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66A1297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EB3EC8">
              <w:rPr>
                <w:rFonts w:asciiTheme="minorHAnsi" w:hAnsiTheme="minorHAnsi" w:cstheme="minorHAnsi"/>
                <w:b w:val="0"/>
                <w:sz w:val="22"/>
                <w:szCs w:val="22"/>
                <w:lang w:eastAsia="ko-KR"/>
              </w:rPr>
              <w:t>29</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892AC8">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892AC8">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892AC8">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0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4181" w:type="dxa"/>
            <w:vAlign w:val="center"/>
          </w:tcPr>
          <w:p w14:paraId="7495B067" w14:textId="192627B0" w:rsidR="0078274F"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claudiodasilva@fb.com</w:t>
            </w:r>
          </w:p>
        </w:tc>
      </w:tr>
      <w:tr w:rsidR="00166F91" w:rsidRPr="005731EF" w14:paraId="0EE44DDC" w14:textId="77777777" w:rsidTr="00892AC8">
        <w:trPr>
          <w:trHeight w:val="359"/>
          <w:jc w:val="center"/>
        </w:trPr>
        <w:tc>
          <w:tcPr>
            <w:tcW w:w="3325" w:type="dxa"/>
            <w:vAlign w:val="center"/>
          </w:tcPr>
          <w:p w14:paraId="3A42FD70" w14:textId="6D01D2AF" w:rsidR="00166F91" w:rsidRPr="00E10676"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w:t>
            </w:r>
            <w:r w:rsidR="006C157D">
              <w:rPr>
                <w:rFonts w:asciiTheme="minorHAnsi" w:hAnsiTheme="minorHAnsi" w:cstheme="minorHAnsi"/>
                <w:b w:val="0"/>
                <w:sz w:val="22"/>
                <w:szCs w:val="22"/>
                <w:lang w:eastAsia="ko-KR"/>
              </w:rPr>
              <w:t>m</w:t>
            </w:r>
            <w:r>
              <w:rPr>
                <w:rFonts w:asciiTheme="minorHAnsi" w:hAnsiTheme="minorHAnsi" w:cstheme="minorHAnsi"/>
                <w:b w:val="0"/>
                <w:sz w:val="22"/>
                <w:szCs w:val="22"/>
                <w:lang w:eastAsia="ko-KR"/>
              </w:rPr>
              <w:t>oud Kamel</w:t>
            </w:r>
          </w:p>
        </w:tc>
        <w:tc>
          <w:tcPr>
            <w:tcW w:w="2070" w:type="dxa"/>
            <w:vAlign w:val="center"/>
          </w:tcPr>
          <w:p w14:paraId="370175BA" w14:textId="5DE6559E" w:rsidR="00166F91"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E0E1FBC" w14:textId="304ACC36" w:rsidR="00166F91"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mahmoud.kamel@interdigital.com</w:t>
            </w:r>
          </w:p>
        </w:tc>
      </w:tr>
      <w:tr w:rsidR="00755445" w:rsidRPr="005731EF" w14:paraId="64908B54" w14:textId="77777777" w:rsidTr="00157E76">
        <w:trPr>
          <w:trHeight w:val="359"/>
          <w:jc w:val="center"/>
        </w:trPr>
        <w:tc>
          <w:tcPr>
            <w:tcW w:w="3325" w:type="dxa"/>
            <w:vAlign w:val="center"/>
          </w:tcPr>
          <w:p w14:paraId="7B8559C4" w14:textId="40BB54E7"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Rojan Chitrakar</w:t>
            </w:r>
          </w:p>
        </w:tc>
        <w:tc>
          <w:tcPr>
            <w:tcW w:w="2070" w:type="dxa"/>
            <w:vAlign w:val="center"/>
          </w:tcPr>
          <w:p w14:paraId="45D1A352" w14:textId="3341D096"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Panasonic</w:t>
            </w:r>
          </w:p>
        </w:tc>
        <w:tc>
          <w:tcPr>
            <w:tcW w:w="4181" w:type="dxa"/>
            <w:vAlign w:val="center"/>
          </w:tcPr>
          <w:p w14:paraId="16736904" w14:textId="2D5A1A46" w:rsidR="00755445" w:rsidRDefault="003B10D1" w:rsidP="00FB5A3F">
            <w:pPr>
              <w:pStyle w:val="T2"/>
              <w:spacing w:after="0"/>
              <w:ind w:left="0" w:right="0"/>
              <w:jc w:val="left"/>
              <w:rPr>
                <w:rFonts w:asciiTheme="minorHAnsi" w:hAnsiTheme="minorHAnsi" w:cstheme="minorHAnsi"/>
                <w:b w:val="0"/>
                <w:sz w:val="22"/>
                <w:szCs w:val="22"/>
                <w:lang w:eastAsia="ko-KR"/>
              </w:rPr>
            </w:pPr>
            <w:r w:rsidRPr="003B10D1">
              <w:rPr>
                <w:rFonts w:asciiTheme="minorHAnsi" w:hAnsiTheme="minorHAnsi" w:cstheme="minorHAnsi"/>
                <w:b w:val="0"/>
                <w:sz w:val="22"/>
                <w:szCs w:val="22"/>
                <w:lang w:eastAsia="ko-KR"/>
              </w:rPr>
              <w:t>rojan.chitrakar@sg.panasonic.com</w:t>
            </w:r>
          </w:p>
        </w:tc>
      </w:tr>
      <w:tr w:rsidR="00B802E8" w:rsidRPr="005731EF" w14:paraId="3EE64637" w14:textId="77777777" w:rsidTr="00157E76">
        <w:trPr>
          <w:trHeight w:val="359"/>
          <w:jc w:val="center"/>
        </w:trPr>
        <w:tc>
          <w:tcPr>
            <w:tcW w:w="3325" w:type="dxa"/>
            <w:vAlign w:val="center"/>
          </w:tcPr>
          <w:p w14:paraId="2ABC233A" w14:textId="5CC5C702"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 Lin</w:t>
            </w:r>
          </w:p>
        </w:tc>
        <w:tc>
          <w:tcPr>
            <w:tcW w:w="2070" w:type="dxa"/>
            <w:vAlign w:val="center"/>
          </w:tcPr>
          <w:p w14:paraId="0EA036AC" w14:textId="3EF7B09F"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InterDigital</w:t>
            </w:r>
          </w:p>
        </w:tc>
        <w:tc>
          <w:tcPr>
            <w:tcW w:w="4181" w:type="dxa"/>
            <w:vAlign w:val="center"/>
          </w:tcPr>
          <w:p w14:paraId="335E2CB7" w14:textId="12E67244" w:rsidR="00B802E8" w:rsidRPr="003B10D1"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Zinan.Lin@interdigital.com</w:t>
            </w:r>
          </w:p>
        </w:tc>
      </w:tr>
      <w:tr w:rsidR="00390D99" w:rsidRPr="005731EF" w14:paraId="7AAC9483" w14:textId="77777777" w:rsidTr="00157E76">
        <w:trPr>
          <w:trHeight w:val="359"/>
          <w:jc w:val="center"/>
          <w:ins w:id="0" w:author="Steve Shellhammer" w:date="2022-07-27T14:20:00Z"/>
        </w:trPr>
        <w:tc>
          <w:tcPr>
            <w:tcW w:w="3325" w:type="dxa"/>
            <w:vAlign w:val="center"/>
          </w:tcPr>
          <w:p w14:paraId="2C44AE96" w14:textId="71FE27ED" w:rsidR="00390D99" w:rsidRPr="000C09BD" w:rsidRDefault="001A16C7" w:rsidP="00FB5A3F">
            <w:pPr>
              <w:pStyle w:val="T2"/>
              <w:spacing w:after="0"/>
              <w:ind w:left="0" w:right="0"/>
              <w:jc w:val="left"/>
              <w:rPr>
                <w:ins w:id="1" w:author="Steve Shellhammer" w:date="2022-07-27T14:20:00Z"/>
                <w:rFonts w:asciiTheme="minorHAnsi" w:hAnsiTheme="minorHAnsi" w:cstheme="minorHAnsi"/>
                <w:b w:val="0"/>
                <w:sz w:val="22"/>
                <w:szCs w:val="22"/>
                <w:lang w:eastAsia="ko-KR"/>
              </w:rPr>
            </w:pPr>
            <w:ins w:id="2" w:author="Steve Shellhammer" w:date="2022-07-27T14:22:00Z">
              <w:r w:rsidRPr="001A16C7">
                <w:rPr>
                  <w:rFonts w:asciiTheme="minorHAnsi" w:hAnsiTheme="minorHAnsi" w:cstheme="minorHAnsi"/>
                  <w:b w:val="0"/>
                  <w:sz w:val="22"/>
                  <w:szCs w:val="22"/>
                  <w:lang w:eastAsia="ko-KR"/>
                </w:rPr>
                <w:t>Lei Huang</w:t>
              </w:r>
            </w:ins>
          </w:p>
        </w:tc>
        <w:tc>
          <w:tcPr>
            <w:tcW w:w="2070" w:type="dxa"/>
            <w:vAlign w:val="center"/>
          </w:tcPr>
          <w:p w14:paraId="61EA8649" w14:textId="75A1CE72" w:rsidR="00390D99" w:rsidRPr="000C09BD" w:rsidRDefault="007E0057" w:rsidP="00FB5A3F">
            <w:pPr>
              <w:pStyle w:val="T2"/>
              <w:spacing w:after="0"/>
              <w:ind w:left="0" w:right="0"/>
              <w:jc w:val="left"/>
              <w:rPr>
                <w:ins w:id="3" w:author="Steve Shellhammer" w:date="2022-07-27T14:20:00Z"/>
                <w:rFonts w:asciiTheme="minorHAnsi" w:hAnsiTheme="minorHAnsi" w:cstheme="minorHAnsi"/>
                <w:b w:val="0"/>
                <w:sz w:val="22"/>
                <w:szCs w:val="22"/>
                <w:lang w:eastAsia="ko-KR"/>
              </w:rPr>
            </w:pPr>
            <w:ins w:id="4" w:author="Steve Shellhammer" w:date="2022-07-27T14:22:00Z">
              <w:r w:rsidRPr="007E0057">
                <w:rPr>
                  <w:rFonts w:asciiTheme="minorHAnsi" w:hAnsiTheme="minorHAnsi" w:cstheme="minorHAnsi"/>
                  <w:b w:val="0"/>
                  <w:sz w:val="22"/>
                  <w:szCs w:val="22"/>
                  <w:lang w:eastAsia="ko-KR"/>
                </w:rPr>
                <w:t>OPPO</w:t>
              </w:r>
            </w:ins>
          </w:p>
        </w:tc>
        <w:tc>
          <w:tcPr>
            <w:tcW w:w="4181" w:type="dxa"/>
            <w:vAlign w:val="center"/>
          </w:tcPr>
          <w:p w14:paraId="7D2E7788" w14:textId="7691019A" w:rsidR="00390D99" w:rsidRPr="000C09BD" w:rsidRDefault="007E0057" w:rsidP="00FB5A3F">
            <w:pPr>
              <w:pStyle w:val="T2"/>
              <w:spacing w:after="0"/>
              <w:ind w:left="0" w:right="0"/>
              <w:jc w:val="left"/>
              <w:rPr>
                <w:ins w:id="5" w:author="Steve Shellhammer" w:date="2022-07-27T14:20:00Z"/>
                <w:rFonts w:asciiTheme="minorHAnsi" w:hAnsiTheme="minorHAnsi" w:cstheme="minorHAnsi"/>
                <w:b w:val="0"/>
                <w:sz w:val="22"/>
                <w:szCs w:val="22"/>
                <w:lang w:eastAsia="ko-KR"/>
              </w:rPr>
            </w:pPr>
            <w:ins w:id="6" w:author="Steve Shellhammer" w:date="2022-07-27T14:22:00Z">
              <w:r w:rsidRPr="007E0057">
                <w:rPr>
                  <w:rFonts w:asciiTheme="minorHAnsi" w:hAnsiTheme="minorHAnsi" w:cstheme="minorHAnsi"/>
                  <w:b w:val="0"/>
                  <w:sz w:val="22"/>
                  <w:szCs w:val="22"/>
                  <w:lang w:eastAsia="ko-KR"/>
                </w:rPr>
                <w:t>huang.lei1@OPPO.com</w:t>
              </w:r>
            </w:ins>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6CFF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lastRenderedPageBreak/>
        <w:t>The indices for the Ng = 8 for a 160 MHz NDP are specified in the following table:</w:t>
      </w:r>
    </w:p>
    <w:p w14:paraId="71ADF807" w14:textId="1001F30E" w:rsidR="00071621" w:rsidRDefault="00071621" w:rsidP="00071621">
      <w:pPr>
        <w:jc w:val="center"/>
        <w:rPr>
          <w:color w:val="4472C4"/>
        </w:rPr>
      </w:pPr>
      <w:r>
        <w:rPr>
          <w:noProof/>
          <w:lang w:eastAsia="zh-CN"/>
        </w:rPr>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531C1CCD" w14:textId="4AC4B1B2" w:rsidR="00DA77D3" w:rsidRPr="00602236" w:rsidRDefault="00DA77D3" w:rsidP="00DA77D3">
      <w:pPr>
        <w:pStyle w:val="T"/>
        <w:jc w:val="left"/>
        <w:rPr>
          <w:i/>
          <w:iCs/>
          <w:w w:val="100"/>
        </w:rPr>
      </w:pPr>
      <w:bookmarkStart w:id="7" w:name="RTF38363037343a2048352c312e"/>
      <w:r w:rsidRPr="00602236">
        <w:rPr>
          <w:b/>
          <w:i/>
          <w:iCs/>
          <w:highlight w:val="yellow"/>
        </w:rPr>
        <w:lastRenderedPageBreak/>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9.4.2.</w:t>
      </w:r>
      <w:r w:rsidRPr="00260664">
        <w:rPr>
          <w:b/>
          <w:i/>
          <w:iCs/>
          <w:highlight w:val="yellow"/>
        </w:rPr>
        <w:t>318</w:t>
      </w:r>
      <w:r w:rsidR="00260664" w:rsidRPr="00260664">
        <w:rPr>
          <w:b/>
          <w:i/>
          <w:iCs/>
          <w:highlight w:val="yellow"/>
        </w:rPr>
        <w:t xml:space="preserve"> as follows:</w:t>
      </w:r>
    </w:p>
    <w:p w14:paraId="69EAD76A" w14:textId="77777777" w:rsidR="00DF54EA" w:rsidRDefault="00DF54EA" w:rsidP="00DF54EA">
      <w:pPr>
        <w:pStyle w:val="H4"/>
        <w:numPr>
          <w:ilvl w:val="0"/>
          <w:numId w:val="28"/>
        </w:numPr>
        <w:rPr>
          <w:w w:val="100"/>
        </w:rPr>
      </w:pPr>
      <w:bookmarkStart w:id="8" w:name="RTF32353133383a2048342c312e"/>
      <w:r>
        <w:rPr>
          <w:w w:val="100"/>
        </w:rPr>
        <w:t>Sensing Measurement Report element</w:t>
      </w:r>
      <w:bookmarkEnd w:id="8"/>
    </w:p>
    <w:p w14:paraId="7156F1A5" w14:textId="40B14ADE" w:rsidR="00DF54EA" w:rsidRDefault="00DF54EA" w:rsidP="00DF54EA">
      <w:pPr>
        <w:pStyle w:val="T"/>
        <w:rPr>
          <w:w w:val="100"/>
        </w:rPr>
      </w:pPr>
      <w:r>
        <w:rPr>
          <w:w w:val="100"/>
        </w:rPr>
        <w:t xml:space="preserve">The Sensing Measurement Report element contains a single sensing measurement report. The format of the Sensing Measurement Report element is defined in </w:t>
      </w:r>
      <w:r>
        <w:rPr>
          <w:w w:val="100"/>
        </w:rPr>
        <w:fldChar w:fldCharType="begin"/>
      </w:r>
      <w:r>
        <w:rPr>
          <w:w w:val="100"/>
        </w:rPr>
        <w:instrText xml:space="preserve"> REF  RTF37313737303a204669675469 \h</w:instrText>
      </w:r>
      <w:r>
        <w:rPr>
          <w:w w:val="100"/>
        </w:rPr>
      </w:r>
      <w:r>
        <w:rPr>
          <w:w w:val="100"/>
        </w:rPr>
        <w:fldChar w:fldCharType="separate"/>
      </w:r>
      <w:r>
        <w:rPr>
          <w:w w:val="100"/>
        </w:rPr>
        <w:t>9-1002aw (Sensing Measurement Report element format)</w:t>
      </w:r>
      <w:r>
        <w:rPr>
          <w:w w:val="100"/>
        </w:rPr>
        <w:fldChar w:fldCharType="end"/>
      </w:r>
      <w:r>
        <w:rPr>
          <w:w w:val="100"/>
        </w:rPr>
        <w:t xml:space="preserve">. The Sensing Measurement Report element is included in the Sensing Measurement Report frame, as described in </w:t>
      </w:r>
      <w:r>
        <w:rPr>
          <w:w w:val="100"/>
        </w:rPr>
        <w:fldChar w:fldCharType="begin"/>
      </w:r>
      <w:r>
        <w:rPr>
          <w:w w:val="100"/>
        </w:rPr>
        <w:instrText xml:space="preserve"> REF  RTF35343333333a2048342c312e \h</w:instrText>
      </w:r>
      <w:r>
        <w:rPr>
          <w:w w:val="100"/>
        </w:rPr>
      </w:r>
      <w:r>
        <w:rPr>
          <w:w w:val="100"/>
        </w:rPr>
        <w:fldChar w:fldCharType="separate"/>
      </w:r>
      <w:r>
        <w:rPr>
          <w:w w:val="100"/>
        </w:rPr>
        <w:t>9.6.7.51 (Sensing Measurement Report frame format)</w:t>
      </w:r>
      <w:r>
        <w:rPr>
          <w:w w:val="100"/>
        </w:rPr>
        <w:fldChar w:fldCharType="end"/>
      </w:r>
      <w:r>
        <w:rPr>
          <w:w w:val="100"/>
        </w:rPr>
        <w:t xml:space="preserve">, and in the Protected Sensing Measurement Report frame, as described in </w:t>
      </w:r>
      <w:r>
        <w:rPr>
          <w:w w:val="100"/>
        </w:rPr>
        <w:fldChar w:fldCharType="begin"/>
      </w:r>
      <w:r>
        <w:rPr>
          <w:w w:val="100"/>
        </w:rPr>
        <w:instrText xml:space="preserve"> REF  RTF38353131303a2048342c312e \h</w:instrText>
      </w:r>
      <w:r>
        <w:rPr>
          <w:w w:val="100"/>
        </w:rPr>
      </w:r>
      <w:r>
        <w:rPr>
          <w:w w:val="100"/>
        </w:rPr>
        <w:fldChar w:fldCharType="separate"/>
      </w:r>
      <w:r>
        <w:rPr>
          <w:w w:val="100"/>
        </w:rPr>
        <w:t>9.6.36.2 (Protected Sensing Measurement Report frame)</w:t>
      </w:r>
      <w:r>
        <w:rPr>
          <w:w w:val="100"/>
        </w:rPr>
        <w:fldChar w:fldCharType="end"/>
      </w:r>
      <w:r>
        <w:rPr>
          <w:w w:val="100"/>
        </w:rPr>
        <w:t xml:space="preserve">. </w:t>
      </w:r>
    </w:p>
    <w:p w14:paraId="6C91EC1B" w14:textId="77777777" w:rsidR="00006E11" w:rsidRDefault="00006E11" w:rsidP="00DF54E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F54EA" w:rsidRPr="000C091D" w14:paraId="02C01E98" w14:textId="77777777" w:rsidTr="00705B13">
        <w:trPr>
          <w:trHeight w:val="720"/>
          <w:jc w:val="center"/>
        </w:trPr>
        <w:tc>
          <w:tcPr>
            <w:tcW w:w="880" w:type="dxa"/>
            <w:tcBorders>
              <w:top w:val="nil"/>
              <w:left w:val="nil"/>
              <w:bottom w:val="nil"/>
              <w:right w:val="nil"/>
            </w:tcBorders>
            <w:tcMar>
              <w:top w:w="120" w:type="dxa"/>
              <w:left w:w="120" w:type="dxa"/>
              <w:bottom w:w="60" w:type="dxa"/>
              <w:right w:w="120" w:type="dxa"/>
            </w:tcMar>
          </w:tcPr>
          <w:p w14:paraId="2F81359D" w14:textId="77777777" w:rsidR="00DF54EA" w:rsidRPr="000C091D" w:rsidRDefault="00DF54EA" w:rsidP="00705B13">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F28674" w14:textId="77777777" w:rsidR="00DF54EA" w:rsidRPr="000C091D" w:rsidRDefault="00DF54EA" w:rsidP="00705B13">
            <w:pPr>
              <w:pStyle w:val="figuretext"/>
            </w:pPr>
            <w:r w:rsidRPr="000C091D">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1CCF62" w14:textId="77777777" w:rsidR="00DF54EA" w:rsidRPr="000C091D" w:rsidRDefault="00DF54EA" w:rsidP="00705B13">
            <w:pPr>
              <w:pStyle w:val="figuretext"/>
            </w:pPr>
            <w:r w:rsidRPr="000C091D">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4CA1C5" w14:textId="77777777" w:rsidR="00DF54EA" w:rsidRPr="000C091D" w:rsidRDefault="00DF54EA" w:rsidP="00705B13">
            <w:pPr>
              <w:pStyle w:val="figuretext"/>
            </w:pPr>
            <w:r w:rsidRPr="000C091D">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6BAC3" w14:textId="77777777" w:rsidR="00DF54EA" w:rsidRPr="000C091D" w:rsidRDefault="00DF54EA" w:rsidP="00705B13">
            <w:pPr>
              <w:pStyle w:val="figuretext"/>
            </w:pPr>
            <w:r w:rsidRPr="000C091D">
              <w:rPr>
                <w:w w:val="100"/>
              </w:rPr>
              <w:t>Sensing Measurement Report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97AD85" w14:textId="77777777" w:rsidR="00DF54EA" w:rsidRPr="000C091D" w:rsidRDefault="00DF54EA" w:rsidP="00705B13">
            <w:pPr>
              <w:pStyle w:val="figuretext"/>
            </w:pPr>
            <w:r w:rsidRPr="000C091D">
              <w:rPr>
                <w:w w:val="100"/>
              </w:rPr>
              <w:t>Sensing Measurement Report Control</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8A9A0" w14:textId="77777777" w:rsidR="00DF54EA" w:rsidRPr="000C091D" w:rsidRDefault="00DF54EA" w:rsidP="00705B13">
            <w:pPr>
              <w:pStyle w:val="figuretext"/>
            </w:pPr>
            <w:r w:rsidRPr="000C091D">
              <w:rPr>
                <w:w w:val="100"/>
              </w:rPr>
              <w:t>Sensing Measurement Report</w:t>
            </w:r>
          </w:p>
        </w:tc>
      </w:tr>
      <w:tr w:rsidR="00DF54EA" w:rsidRPr="000C091D" w14:paraId="62C44334" w14:textId="77777777" w:rsidTr="00705B13">
        <w:trPr>
          <w:trHeight w:val="320"/>
          <w:jc w:val="center"/>
        </w:trPr>
        <w:tc>
          <w:tcPr>
            <w:tcW w:w="880" w:type="dxa"/>
            <w:tcBorders>
              <w:top w:val="nil"/>
              <w:left w:val="nil"/>
              <w:bottom w:val="nil"/>
              <w:right w:val="nil"/>
            </w:tcBorders>
            <w:tcMar>
              <w:top w:w="120" w:type="dxa"/>
              <w:left w:w="120" w:type="dxa"/>
              <w:bottom w:w="60" w:type="dxa"/>
              <w:right w:w="120" w:type="dxa"/>
            </w:tcMar>
          </w:tcPr>
          <w:p w14:paraId="1F625AE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1B47084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F16200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5ED887C2"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33DD130A" w14:textId="4378AA6F" w:rsidR="00DF54EA" w:rsidRPr="000C091D" w:rsidRDefault="00DF54EA" w:rsidP="00705B13">
            <w:pPr>
              <w:pStyle w:val="A1FigTitle"/>
              <w:spacing w:before="0" w:line="160" w:lineRule="atLeast"/>
              <w:rPr>
                <w:b w:val="0"/>
                <w:bCs w:val="0"/>
                <w:sz w:val="16"/>
                <w:szCs w:val="16"/>
              </w:rPr>
            </w:pPr>
            <w:del w:id="9" w:author="Claudio da Silva" w:date="2022-07-19T16:03:00Z">
              <w:r w:rsidRPr="000C091D" w:rsidDel="00BB0A1F">
                <w:rPr>
                  <w:b w:val="0"/>
                  <w:bCs w:val="0"/>
                  <w:w w:val="100"/>
                  <w:sz w:val="16"/>
                  <w:szCs w:val="16"/>
                </w:rPr>
                <w:delText>TBD</w:delText>
              </w:r>
            </w:del>
            <w:ins w:id="10" w:author="Claudio da Silva" w:date="2022-07-19T16:03:00Z">
              <w:r w:rsidR="00BB0A1F">
                <w:rPr>
                  <w:b w:val="0"/>
                  <w:bCs w:val="0"/>
                  <w:w w:val="100"/>
                  <w:sz w:val="16"/>
                  <w:szCs w:val="16"/>
                </w:rPr>
                <w:t xml:space="preserve"> 1</w:t>
              </w:r>
            </w:ins>
          </w:p>
        </w:tc>
        <w:tc>
          <w:tcPr>
            <w:tcW w:w="1260" w:type="dxa"/>
            <w:tcBorders>
              <w:top w:val="nil"/>
              <w:left w:val="nil"/>
              <w:bottom w:val="nil"/>
              <w:right w:val="nil"/>
            </w:tcBorders>
            <w:tcMar>
              <w:top w:w="120" w:type="dxa"/>
              <w:left w:w="120" w:type="dxa"/>
              <w:bottom w:w="60" w:type="dxa"/>
              <w:right w:w="120" w:type="dxa"/>
            </w:tcMar>
          </w:tcPr>
          <w:p w14:paraId="4330403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TBD</w:t>
            </w:r>
          </w:p>
        </w:tc>
        <w:tc>
          <w:tcPr>
            <w:tcW w:w="1260" w:type="dxa"/>
            <w:tcBorders>
              <w:top w:val="nil"/>
              <w:left w:val="nil"/>
              <w:bottom w:val="nil"/>
              <w:right w:val="nil"/>
            </w:tcBorders>
            <w:tcMar>
              <w:top w:w="120" w:type="dxa"/>
              <w:left w:w="120" w:type="dxa"/>
              <w:bottom w:w="60" w:type="dxa"/>
              <w:right w:w="120" w:type="dxa"/>
            </w:tcMar>
          </w:tcPr>
          <w:p w14:paraId="2D1D9405"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variable</w:t>
            </w:r>
          </w:p>
        </w:tc>
      </w:tr>
      <w:tr w:rsidR="00DF54EA" w:rsidRPr="000C091D" w14:paraId="74671A60" w14:textId="77777777" w:rsidTr="00705B13">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1E53155C" w14:textId="77777777" w:rsidR="00DF54EA" w:rsidRPr="000C091D" w:rsidRDefault="00DF54EA" w:rsidP="00DF54EA">
            <w:pPr>
              <w:pStyle w:val="FigTitle"/>
              <w:numPr>
                <w:ilvl w:val="0"/>
                <w:numId w:val="29"/>
              </w:numPr>
            </w:pPr>
            <w:bookmarkStart w:id="11" w:name="RTF37313737303a204669675469"/>
            <w:r w:rsidRPr="000C091D">
              <w:rPr>
                <w:w w:val="100"/>
              </w:rPr>
              <w:t xml:space="preserve"> Sensing Measurement Report element format</w:t>
            </w:r>
            <w:bookmarkEnd w:id="11"/>
          </w:p>
        </w:tc>
      </w:tr>
    </w:tbl>
    <w:p w14:paraId="698A63AC" w14:textId="77777777" w:rsidR="00DF54EA" w:rsidRDefault="00DF54EA" w:rsidP="00DF54EA">
      <w:pPr>
        <w:pStyle w:val="T"/>
        <w:rPr>
          <w:w w:val="100"/>
        </w:rPr>
      </w:pPr>
      <w:r>
        <w:rPr>
          <w:w w:val="100"/>
        </w:rPr>
        <w:t>The Element ID, Length, and Element ID Extension fields are defined in 9.4.2.1 (General).</w:t>
      </w:r>
    </w:p>
    <w:p w14:paraId="7D1EA76E" w14:textId="5C2729C8" w:rsidR="00DF54EA" w:rsidRDefault="00DF54EA" w:rsidP="00DF54EA">
      <w:pPr>
        <w:pStyle w:val="T"/>
        <w:rPr>
          <w:ins w:id="12" w:author="Claudio da Silva" w:date="2022-07-19T15:46:00Z"/>
          <w:w w:val="100"/>
        </w:rPr>
      </w:pPr>
      <w:r>
        <w:rPr>
          <w:w w:val="100"/>
        </w:rPr>
        <w:t xml:space="preserve">The Sensing Measurement Report Type field is set to a number that identifies the type of sensing measurement report. The Sensing Measurement Report Type values that have been allocated are shown in </w:t>
      </w:r>
      <w:r>
        <w:rPr>
          <w:w w:val="100"/>
        </w:rPr>
        <w:fldChar w:fldCharType="begin"/>
      </w:r>
      <w:r>
        <w:rPr>
          <w:w w:val="100"/>
        </w:rPr>
        <w:instrText xml:space="preserve"> REF RTF34383531313a205461626c65 \h</w:instrText>
      </w:r>
      <w:r>
        <w:rPr>
          <w:w w:val="100"/>
        </w:rPr>
      </w:r>
      <w:r>
        <w:rPr>
          <w:w w:val="100"/>
        </w:rPr>
        <w:fldChar w:fldCharType="separate"/>
      </w:r>
      <w:r>
        <w:rPr>
          <w:w w:val="100"/>
        </w:rPr>
        <w:t>Table 9-401s (Sensing Measurement Report Type field definition)</w:t>
      </w:r>
      <w:r>
        <w:rPr>
          <w:w w:val="100"/>
        </w:rPr>
        <w:fldChar w:fldCharType="end"/>
      </w:r>
      <w:r>
        <w:rPr>
          <w:w w:val="100"/>
        </w:rPr>
        <w:t>.</w:t>
      </w:r>
    </w:p>
    <w:p w14:paraId="657AC1C2" w14:textId="77777777" w:rsidR="00006E11" w:rsidRDefault="00006E11" w:rsidP="00DF54EA">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14:paraId="4BA1929C" w14:textId="77777777" w:rsidTr="00705B13">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1C0A2106" w14:textId="77777777" w:rsidR="00DF54EA" w:rsidRPr="000C091D" w:rsidRDefault="00DF54EA" w:rsidP="00DF54EA">
            <w:pPr>
              <w:pStyle w:val="TableTitle"/>
              <w:numPr>
                <w:ilvl w:val="0"/>
                <w:numId w:val="30"/>
              </w:numPr>
            </w:pPr>
            <w:bookmarkStart w:id="13" w:name="RTF34383531313a205461626c65"/>
            <w:r w:rsidRPr="000C091D">
              <w:rPr>
                <w:w w:val="100"/>
              </w:rPr>
              <w:t>Sensing Measurement Report Type field definition</w:t>
            </w:r>
            <w:bookmarkEnd w:id="13"/>
          </w:p>
        </w:tc>
      </w:tr>
      <w:tr w:rsidR="00DF54EA" w:rsidRPr="000C091D" w14:paraId="686781EE" w14:textId="77777777" w:rsidTr="00705B13">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8243B1" w14:textId="77777777" w:rsidR="00DF54EA" w:rsidRPr="000C091D" w:rsidRDefault="00DF54EA" w:rsidP="00705B13">
            <w:pPr>
              <w:pStyle w:val="CellHeading"/>
            </w:pPr>
            <w:r w:rsidRPr="000C091D">
              <w:rPr>
                <w:w w:val="100"/>
              </w:rPr>
              <w:t>Name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6B88AE" w14:textId="77777777" w:rsidR="00DF54EA" w:rsidRPr="000C091D" w:rsidRDefault="00DF54EA" w:rsidP="00705B13">
            <w:pPr>
              <w:pStyle w:val="CellHeading"/>
            </w:pPr>
            <w:r w:rsidRPr="000C091D">
              <w:rPr>
                <w:w w:val="100"/>
              </w:rPr>
              <w:t>Sensing Measurement Type</w:t>
            </w:r>
          </w:p>
        </w:tc>
      </w:tr>
      <w:tr w:rsidR="00DF54EA" w:rsidRPr="000C091D" w14:paraId="64778A17" w14:textId="77777777" w:rsidTr="00705B13">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F07813" w14:textId="77777777" w:rsidR="00DF54EA" w:rsidRPr="000C091D" w:rsidRDefault="00DF54EA" w:rsidP="00705B13">
            <w:pPr>
              <w:pStyle w:val="CellBody"/>
              <w:suppressAutoHyphens/>
              <w:jc w:val="center"/>
            </w:pPr>
            <w:r w:rsidRPr="000C091D">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3B7154" w14:textId="77777777" w:rsidR="00DF54EA" w:rsidRPr="000C091D" w:rsidRDefault="00DF54EA" w:rsidP="00705B13">
            <w:pPr>
              <w:pStyle w:val="CellBody"/>
              <w:suppressAutoHyphens/>
            </w:pPr>
            <w:r w:rsidRPr="000C091D">
              <w:rPr>
                <w:w w:val="100"/>
              </w:rPr>
              <w:t>CSI</w:t>
            </w:r>
          </w:p>
        </w:tc>
      </w:tr>
      <w:tr w:rsidR="00DF54EA" w:rsidRPr="000C091D" w14:paraId="6D2008D8" w14:textId="77777777" w:rsidTr="00705B13">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8F987BE" w14:textId="77777777" w:rsidR="00DF54EA" w:rsidRPr="000C091D" w:rsidRDefault="00DF54EA" w:rsidP="00705B13">
            <w:pPr>
              <w:pStyle w:val="CellBody"/>
              <w:suppressAutoHyphens/>
              <w:jc w:val="center"/>
            </w:pPr>
            <w:r w:rsidRPr="000C091D">
              <w:rPr>
                <w:w w:val="100"/>
              </w:rPr>
              <w:t>1-255</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7D979BC" w14:textId="77777777" w:rsidR="00DF54EA" w:rsidRPr="000C091D" w:rsidRDefault="00DF54EA" w:rsidP="00705B13">
            <w:pPr>
              <w:pStyle w:val="CellBody"/>
              <w:suppressAutoHyphens/>
            </w:pPr>
            <w:r w:rsidRPr="000C091D">
              <w:rPr>
                <w:w w:val="100"/>
              </w:rPr>
              <w:t>Reserved</w:t>
            </w:r>
          </w:p>
        </w:tc>
      </w:tr>
    </w:tbl>
    <w:p w14:paraId="0EECA58B" w14:textId="1121C47D" w:rsidR="00A35207" w:rsidRDefault="00DF54EA" w:rsidP="00DF54EA">
      <w:pPr>
        <w:pStyle w:val="T"/>
        <w:rPr>
          <w:ins w:id="14" w:author="Claudio da Silva" w:date="2022-07-19T15:49:00Z"/>
          <w:w w:val="100"/>
        </w:rPr>
      </w:pPr>
      <w:r>
        <w:rPr>
          <w:w w:val="100"/>
        </w:rPr>
        <w:t>The Sensing Measurement Report Control field contains information necessary to interpret the Sensing Measurement Report field</w:t>
      </w:r>
      <w:del w:id="15" w:author="Claudio da Silva" w:date="2022-07-19T15:48:00Z">
        <w:r w:rsidDel="00A35207">
          <w:rPr>
            <w:w w:val="100"/>
          </w:rPr>
          <w:delText>.</w:delText>
        </w:r>
      </w:del>
      <w:ins w:id="16" w:author="Claudio da Silva" w:date="2022-07-19T15:48:00Z">
        <w:r w:rsidR="00A35207">
          <w:rPr>
            <w:w w:val="100"/>
          </w:rPr>
          <w:t xml:space="preserve">, and the </w:t>
        </w:r>
      </w:ins>
      <w:del w:id="17" w:author="Claudio da Silva" w:date="2022-07-19T15:48:00Z">
        <w:r w:rsidDel="00A35207">
          <w:rPr>
            <w:w w:val="100"/>
          </w:rPr>
          <w:delText xml:space="preserve"> </w:delText>
        </w:r>
      </w:del>
      <w:ins w:id="18" w:author="Claudio da Silva" w:date="2022-07-19T15:47:00Z">
        <w:r w:rsidR="00ED5E9B">
          <w:rPr>
            <w:w w:val="100"/>
          </w:rPr>
          <w:t>Sensing Measurement Report field is used to report sensing measurements obtained by a sensing receiver</w:t>
        </w:r>
        <w:r w:rsidR="00A35207">
          <w:rPr>
            <w:w w:val="100"/>
          </w:rPr>
          <w:t>.</w:t>
        </w:r>
      </w:ins>
    </w:p>
    <w:p w14:paraId="577BB83D" w14:textId="5317C731" w:rsidR="00DF77E0" w:rsidRDefault="00DF77E0" w:rsidP="00DF54EA">
      <w:pPr>
        <w:pStyle w:val="T"/>
        <w:rPr>
          <w:ins w:id="19" w:author="Claudio da Silva" w:date="2022-07-19T16:05:00Z"/>
          <w:w w:val="100"/>
        </w:rPr>
      </w:pPr>
      <w:ins w:id="20" w:author="Claudio da Silva" w:date="2022-07-19T15:49:00Z">
        <w:r w:rsidRPr="00DF77E0">
          <w:rPr>
            <w:w w:val="100"/>
          </w:rPr>
          <w:t>If the Sensing M</w:t>
        </w:r>
        <w:r>
          <w:rPr>
            <w:w w:val="100"/>
          </w:rPr>
          <w:t>e</w:t>
        </w:r>
        <w:r w:rsidRPr="00DF77E0">
          <w:rPr>
            <w:w w:val="100"/>
          </w:rPr>
          <w:t>asurement Report Type field is 0,</w:t>
        </w:r>
        <w:r>
          <w:rPr>
            <w:w w:val="100"/>
          </w:rPr>
          <w:t xml:space="preserve"> </w:t>
        </w:r>
        <w:r w:rsidR="0096727A">
          <w:rPr>
            <w:w w:val="100"/>
          </w:rPr>
          <w:t xml:space="preserve">the Sensing Measurement Report Control field </w:t>
        </w:r>
      </w:ins>
      <w:ins w:id="21" w:author="Claudio da Silva" w:date="2022-07-19T15:57:00Z">
        <w:r w:rsidR="00780CD2">
          <w:rPr>
            <w:w w:val="100"/>
          </w:rPr>
          <w:t xml:space="preserve">is defined in </w:t>
        </w:r>
        <w:r w:rsidR="00FD1C71">
          <w:rPr>
            <w:w w:val="100"/>
          </w:rPr>
          <w:t>9.4.2.318.2</w:t>
        </w:r>
      </w:ins>
      <w:ins w:id="22" w:author="Claudio da Silva" w:date="2022-07-19T15:58:00Z">
        <w:r w:rsidR="007B4A10">
          <w:rPr>
            <w:w w:val="100"/>
          </w:rPr>
          <w:t>,</w:t>
        </w:r>
      </w:ins>
      <w:ins w:id="23" w:author="Claudio da Silva" w:date="2022-07-19T15:57:00Z">
        <w:r w:rsidR="00FD1C71">
          <w:rPr>
            <w:w w:val="100"/>
          </w:rPr>
          <w:t xml:space="preserve"> </w:t>
        </w:r>
      </w:ins>
      <w:ins w:id="24" w:author="Claudio da Silva" w:date="2022-07-19T15:49:00Z">
        <w:r w:rsidR="0096727A">
          <w:rPr>
            <w:w w:val="100"/>
          </w:rPr>
          <w:t>and the S</w:t>
        </w:r>
      </w:ins>
      <w:ins w:id="25" w:author="Claudio da Silva" w:date="2022-07-19T15:50:00Z">
        <w:r w:rsidR="0096727A">
          <w:rPr>
            <w:w w:val="100"/>
          </w:rPr>
          <w:t xml:space="preserve">ensing Measurement Report field </w:t>
        </w:r>
      </w:ins>
      <w:ins w:id="26" w:author="Claudio da Silva" w:date="2022-07-19T15:57:00Z">
        <w:r w:rsidR="00FD1C71">
          <w:rPr>
            <w:w w:val="100"/>
          </w:rPr>
          <w:t>is</w:t>
        </w:r>
      </w:ins>
      <w:ins w:id="27" w:author="Claudio da Silva" w:date="2022-07-19T15:50:00Z">
        <w:r w:rsidR="0096727A">
          <w:rPr>
            <w:w w:val="100"/>
          </w:rPr>
          <w:t xml:space="preserve"> </w:t>
        </w:r>
        <w:r w:rsidR="00FA7C09">
          <w:rPr>
            <w:w w:val="100"/>
          </w:rPr>
          <w:t xml:space="preserve">defined in </w:t>
        </w:r>
      </w:ins>
      <w:ins w:id="28" w:author="Claudio da Silva" w:date="2022-07-19T15:53:00Z">
        <w:r w:rsidR="00A46EBD">
          <w:rPr>
            <w:w w:val="100"/>
          </w:rPr>
          <w:t>9.4.2.318.</w:t>
        </w:r>
      </w:ins>
      <w:ins w:id="29" w:author="Claudio da Silva" w:date="2022-07-19T15:58:00Z">
        <w:r w:rsidR="00FD1C71">
          <w:rPr>
            <w:w w:val="100"/>
          </w:rPr>
          <w:t>3</w:t>
        </w:r>
      </w:ins>
      <w:ins w:id="30" w:author="Claudio da Silva" w:date="2022-07-19T15:53:00Z">
        <w:r w:rsidR="00A46EBD">
          <w:rPr>
            <w:w w:val="100"/>
          </w:rPr>
          <w:t>.</w:t>
        </w:r>
      </w:ins>
      <w:ins w:id="31" w:author="Claudio da Silva" w:date="2022-07-19T15:58:00Z">
        <w:r w:rsidR="00FD1C71">
          <w:rPr>
            <w:w w:val="100"/>
          </w:rPr>
          <w:t xml:space="preserve">  </w:t>
        </w:r>
        <w:r w:rsidR="007B4A10">
          <w:rPr>
            <w:w w:val="100"/>
          </w:rPr>
          <w:t xml:space="preserve">The </w:t>
        </w:r>
      </w:ins>
      <w:ins w:id="32" w:author="Claudio da Silva" w:date="2022-07-19T16:05:00Z">
        <w:r w:rsidR="00070BFB">
          <w:rPr>
            <w:w w:val="100"/>
          </w:rPr>
          <w:t xml:space="preserve">processes of encoding </w:t>
        </w:r>
      </w:ins>
      <w:ins w:id="33" w:author="Claudio da Silva" w:date="2022-07-19T16:06:00Z">
        <w:r w:rsidR="001F21CC">
          <w:rPr>
            <w:w w:val="100"/>
          </w:rPr>
          <w:t xml:space="preserve">and decoding </w:t>
        </w:r>
      </w:ins>
      <w:ins w:id="34" w:author="Claudio da Silva" w:date="2022-07-19T16:05:00Z">
        <w:r w:rsidR="00070BFB">
          <w:rPr>
            <w:w w:val="100"/>
          </w:rPr>
          <w:t>CSI</w:t>
        </w:r>
        <w:r w:rsidR="00602B16">
          <w:rPr>
            <w:w w:val="100"/>
          </w:rPr>
          <w:t xml:space="preserve"> </w:t>
        </w:r>
      </w:ins>
      <w:ins w:id="35" w:author="Claudio da Silva" w:date="2022-07-19T16:06:00Z">
        <w:r w:rsidR="004330EF">
          <w:rPr>
            <w:w w:val="100"/>
          </w:rPr>
          <w:t xml:space="preserve">sent within a </w:t>
        </w:r>
        <w:r w:rsidR="004330EF" w:rsidRPr="00E14823">
          <w:rPr>
            <w:rStyle w:val="cf01"/>
            <w:rFonts w:ascii="Times New Roman" w:hAnsi="Times New Roman" w:cs="Times New Roman"/>
            <w:sz w:val="20"/>
            <w:szCs w:val="20"/>
          </w:rPr>
          <w:t>Sensing Measurement Report field</w:t>
        </w:r>
      </w:ins>
      <w:ins w:id="36" w:author="Claudio da Silva" w:date="2022-07-19T16:07:00Z">
        <w:r w:rsidR="004330EF">
          <w:rPr>
            <w:rStyle w:val="cf01"/>
            <w:rFonts w:ascii="Times New Roman" w:hAnsi="Times New Roman" w:cs="Times New Roman"/>
            <w:sz w:val="20"/>
            <w:szCs w:val="20"/>
          </w:rPr>
          <w:t xml:space="preserve"> is described in 9.4.2.318.1.</w:t>
        </w:r>
      </w:ins>
    </w:p>
    <w:p w14:paraId="23A70AA6" w14:textId="40FDC03D" w:rsidR="009E3E7A" w:rsidDel="00A35207" w:rsidRDefault="00DF54EA" w:rsidP="00DF54EA">
      <w:pPr>
        <w:pStyle w:val="T"/>
        <w:rPr>
          <w:del w:id="37" w:author="Claudio da Silva" w:date="2022-07-19T15:48:00Z"/>
          <w:w w:val="100"/>
        </w:rPr>
      </w:pPr>
      <w:del w:id="38" w:author="Claudio da Silva" w:date="2022-07-19T15:48:00Z">
        <w:r w:rsidDel="00A35207">
          <w:rPr>
            <w:w w:val="100"/>
          </w:rPr>
          <w:delText xml:space="preserve">The format of the Sensing Measurement Report Control field is defined in </w:delText>
        </w:r>
        <w:r w:rsidDel="00A35207">
          <w:fldChar w:fldCharType="begin"/>
        </w:r>
        <w:r w:rsidDel="00A35207">
          <w:rPr>
            <w:w w:val="100"/>
          </w:rPr>
          <w:delInstrText xml:space="preserve"> REF  RTF32393632323a204669675469 \h</w:delInstrText>
        </w:r>
        <w:r w:rsidDel="00A35207">
          <w:fldChar w:fldCharType="separate"/>
        </w:r>
        <w:r w:rsidDel="00A35207">
          <w:rPr>
            <w:w w:val="100"/>
          </w:rPr>
          <w:delText>9-1002ax (Sensing Measurement Report Control field format)</w:delText>
        </w:r>
        <w:r w:rsidDel="00A35207">
          <w:fldChar w:fldCharType="end"/>
        </w:r>
        <w:r w:rsidDel="00A3520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DF54EA" w:rsidRPr="000C091D" w:rsidDel="00A35207" w14:paraId="5967B96E" w14:textId="4E0FEE9C" w:rsidTr="00705B13">
        <w:trPr>
          <w:trHeight w:val="400"/>
          <w:jc w:val="center"/>
          <w:del w:id="39"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4DF6840B" w14:textId="39844E4B" w:rsidR="00DF54EA" w:rsidRPr="000C091D" w:rsidDel="00A35207" w:rsidRDefault="00DF54EA" w:rsidP="00705B13">
            <w:pPr>
              <w:pStyle w:val="A1FigTitle"/>
              <w:spacing w:before="0" w:line="160" w:lineRule="atLeast"/>
              <w:rPr>
                <w:del w:id="40" w:author="Claudio da Silva" w:date="2022-07-19T15:48:00Z"/>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347599" w14:textId="0BD79784" w:rsidR="00DF54EA" w:rsidRPr="000C091D" w:rsidDel="00A35207" w:rsidRDefault="00DF54EA" w:rsidP="00705B13">
            <w:pPr>
              <w:pStyle w:val="figuretext"/>
              <w:rPr>
                <w:del w:id="41" w:author="Claudio da Silva" w:date="2022-07-19T15:48:00Z"/>
              </w:rPr>
            </w:pPr>
            <w:del w:id="42" w:author="Claudio da Silva" w:date="2022-07-19T15:48:00Z">
              <w:r w:rsidRPr="000C091D" w:rsidDel="00A35207">
                <w:rPr>
                  <w:w w:val="100"/>
                </w:rPr>
                <w:delText>Subfield 1</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02069" w14:textId="697EF986" w:rsidR="00DF54EA" w:rsidRPr="000C091D" w:rsidDel="00A35207" w:rsidRDefault="00DF54EA" w:rsidP="00705B13">
            <w:pPr>
              <w:pStyle w:val="figuretext"/>
              <w:rPr>
                <w:del w:id="43" w:author="Claudio da Silva" w:date="2022-07-19T15:48:00Z"/>
              </w:rPr>
            </w:pPr>
            <w:del w:id="44" w:author="Claudio da Silva" w:date="2022-07-19T15:48:00Z">
              <w:r w:rsidRPr="000C091D" w:rsidDel="00A35207">
                <w:rPr>
                  <w:w w:val="100"/>
                </w:rPr>
                <w:delText>Subfield 2</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382DF7" w14:textId="3866B823" w:rsidR="00DF54EA" w:rsidRPr="000C091D" w:rsidDel="00A35207" w:rsidRDefault="00DF54EA" w:rsidP="00705B13">
            <w:pPr>
              <w:pStyle w:val="figuretext"/>
              <w:rPr>
                <w:del w:id="45" w:author="Claudio da Silva" w:date="2022-07-19T15:48:00Z"/>
              </w:rPr>
            </w:pPr>
            <w:del w:id="46" w:author="Claudio da Silva" w:date="2022-07-19T15:48:00Z">
              <w:r w:rsidRPr="000C091D" w:rsidDel="00A35207">
                <w:rPr>
                  <w:w w:val="100"/>
                </w:rPr>
                <w:delText>...</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48440E" w14:textId="058157BF" w:rsidR="00DF54EA" w:rsidRPr="000C091D" w:rsidDel="00A35207" w:rsidRDefault="00DF54EA" w:rsidP="00705B13">
            <w:pPr>
              <w:pStyle w:val="figuretext"/>
              <w:rPr>
                <w:del w:id="47" w:author="Claudio da Silva" w:date="2022-07-19T15:48:00Z"/>
              </w:rPr>
            </w:pPr>
            <w:del w:id="48" w:author="Claudio da Silva" w:date="2022-07-19T15:48:00Z">
              <w:r w:rsidRPr="000C091D" w:rsidDel="00A35207">
                <w:rPr>
                  <w:w w:val="100"/>
                </w:rPr>
                <w:delText>Subfield N</w:delText>
              </w:r>
            </w:del>
          </w:p>
        </w:tc>
      </w:tr>
      <w:tr w:rsidR="00DF54EA" w:rsidRPr="000C091D" w:rsidDel="00A35207" w14:paraId="0C1E71C3" w14:textId="26A689A1" w:rsidTr="00705B13">
        <w:trPr>
          <w:trHeight w:val="320"/>
          <w:jc w:val="center"/>
          <w:del w:id="49"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7B41A3F9" w14:textId="7A959B4C" w:rsidR="00DF54EA" w:rsidRPr="000C091D" w:rsidDel="00A35207" w:rsidRDefault="00DF54EA" w:rsidP="00705B13">
            <w:pPr>
              <w:pStyle w:val="A1FigTitle"/>
              <w:spacing w:before="0" w:line="160" w:lineRule="atLeast"/>
              <w:rPr>
                <w:del w:id="50" w:author="Claudio da Silva" w:date="2022-07-19T15:48:00Z"/>
                <w:b w:val="0"/>
                <w:bCs w:val="0"/>
                <w:sz w:val="16"/>
                <w:szCs w:val="16"/>
              </w:rPr>
            </w:pPr>
            <w:del w:id="51" w:author="Claudio da Silva" w:date="2022-07-19T15:48:00Z">
              <w:r w:rsidRPr="000C091D" w:rsidDel="00A35207">
                <w:rPr>
                  <w:b w:val="0"/>
                  <w:bCs w:val="0"/>
                  <w:w w:val="100"/>
                  <w:sz w:val="16"/>
                  <w:szCs w:val="16"/>
                </w:rPr>
                <w:lastRenderedPageBreak/>
                <w:delText>Bits:</w:delText>
              </w:r>
            </w:del>
          </w:p>
        </w:tc>
        <w:tc>
          <w:tcPr>
            <w:tcW w:w="1260" w:type="dxa"/>
            <w:tcBorders>
              <w:top w:val="nil"/>
              <w:left w:val="nil"/>
              <w:bottom w:val="nil"/>
              <w:right w:val="nil"/>
            </w:tcBorders>
            <w:tcMar>
              <w:top w:w="120" w:type="dxa"/>
              <w:left w:w="120" w:type="dxa"/>
              <w:bottom w:w="60" w:type="dxa"/>
              <w:right w:w="120" w:type="dxa"/>
            </w:tcMar>
          </w:tcPr>
          <w:p w14:paraId="203C80B1" w14:textId="6871D4F6" w:rsidR="00DF54EA" w:rsidRPr="000C091D" w:rsidDel="00A35207" w:rsidRDefault="00DF54EA" w:rsidP="00705B13">
            <w:pPr>
              <w:pStyle w:val="A1FigTitle"/>
              <w:spacing w:before="0" w:line="160" w:lineRule="atLeast"/>
              <w:rPr>
                <w:del w:id="52" w:author="Claudio da Silva" w:date="2022-07-19T15:48:00Z"/>
                <w:b w:val="0"/>
                <w:bCs w:val="0"/>
                <w:sz w:val="16"/>
                <w:szCs w:val="16"/>
              </w:rPr>
            </w:pPr>
            <w:del w:id="53"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C21DC3E" w14:textId="17D22828" w:rsidR="00DF54EA" w:rsidRPr="000C091D" w:rsidDel="00A35207" w:rsidRDefault="00DF54EA" w:rsidP="00705B13">
            <w:pPr>
              <w:pStyle w:val="A1FigTitle"/>
              <w:spacing w:before="0" w:line="160" w:lineRule="atLeast"/>
              <w:rPr>
                <w:del w:id="54" w:author="Claudio da Silva" w:date="2022-07-19T15:48:00Z"/>
                <w:b w:val="0"/>
                <w:bCs w:val="0"/>
                <w:sz w:val="16"/>
                <w:szCs w:val="16"/>
              </w:rPr>
            </w:pPr>
            <w:del w:id="55"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A0B1D7A" w14:textId="6C7C5CFF" w:rsidR="00DF54EA" w:rsidRPr="000C091D" w:rsidDel="00A35207" w:rsidRDefault="00DF54EA" w:rsidP="00705B13">
            <w:pPr>
              <w:pStyle w:val="A1FigTitle"/>
              <w:spacing w:before="0" w:line="160" w:lineRule="atLeast"/>
              <w:rPr>
                <w:del w:id="56" w:author="Claudio da Silva" w:date="2022-07-19T15:48:00Z"/>
                <w:b w:val="0"/>
                <w:bCs w:val="0"/>
                <w:sz w:val="16"/>
                <w:szCs w:val="16"/>
              </w:rPr>
            </w:pPr>
            <w:del w:id="57" w:author="Claudio da Silva" w:date="2022-07-19T15:48:00Z">
              <w:r w:rsidRPr="000C091D" w:rsidDel="00A35207">
                <w:rPr>
                  <w:b w:val="0"/>
                  <w:bCs w:val="0"/>
                  <w:w w:val="100"/>
                  <w:sz w:val="16"/>
                  <w:szCs w:val="16"/>
                </w:rPr>
                <w:delText>...</w:delText>
              </w:r>
            </w:del>
          </w:p>
        </w:tc>
        <w:tc>
          <w:tcPr>
            <w:tcW w:w="1260" w:type="dxa"/>
            <w:tcBorders>
              <w:top w:val="nil"/>
              <w:left w:val="nil"/>
              <w:bottom w:val="nil"/>
              <w:right w:val="nil"/>
            </w:tcBorders>
            <w:tcMar>
              <w:top w:w="120" w:type="dxa"/>
              <w:left w:w="120" w:type="dxa"/>
              <w:bottom w:w="60" w:type="dxa"/>
              <w:right w:w="120" w:type="dxa"/>
            </w:tcMar>
          </w:tcPr>
          <w:p w14:paraId="27769AD4" w14:textId="37A3EC21" w:rsidR="00DF54EA" w:rsidRPr="000C091D" w:rsidDel="00A35207" w:rsidRDefault="00DF54EA" w:rsidP="00705B13">
            <w:pPr>
              <w:pStyle w:val="A1FigTitle"/>
              <w:spacing w:before="0" w:line="160" w:lineRule="atLeast"/>
              <w:rPr>
                <w:del w:id="58" w:author="Claudio da Silva" w:date="2022-07-19T15:48:00Z"/>
                <w:b w:val="0"/>
                <w:bCs w:val="0"/>
                <w:sz w:val="16"/>
                <w:szCs w:val="16"/>
              </w:rPr>
            </w:pPr>
            <w:del w:id="59" w:author="Claudio da Silva" w:date="2022-07-19T15:48:00Z">
              <w:r w:rsidRPr="000C091D" w:rsidDel="00A35207">
                <w:rPr>
                  <w:b w:val="0"/>
                  <w:bCs w:val="0"/>
                  <w:w w:val="100"/>
                  <w:sz w:val="16"/>
                  <w:szCs w:val="16"/>
                </w:rPr>
                <w:delText>TBD</w:delText>
              </w:r>
            </w:del>
          </w:p>
        </w:tc>
      </w:tr>
      <w:tr w:rsidR="00DF54EA" w:rsidRPr="000C091D" w:rsidDel="00A35207" w14:paraId="01054F34" w14:textId="50FBF3F3" w:rsidTr="00705B13">
        <w:trPr>
          <w:jc w:val="center"/>
          <w:del w:id="60" w:author="Claudio da Silva" w:date="2022-07-19T15:48:00Z"/>
        </w:trPr>
        <w:tc>
          <w:tcPr>
            <w:tcW w:w="5920" w:type="dxa"/>
            <w:gridSpan w:val="5"/>
            <w:tcBorders>
              <w:top w:val="nil"/>
              <w:left w:val="nil"/>
              <w:bottom w:val="nil"/>
              <w:right w:val="nil"/>
            </w:tcBorders>
            <w:tcMar>
              <w:top w:w="120" w:type="dxa"/>
              <w:left w:w="120" w:type="dxa"/>
              <w:bottom w:w="60" w:type="dxa"/>
              <w:right w:w="120" w:type="dxa"/>
            </w:tcMar>
            <w:vAlign w:val="center"/>
          </w:tcPr>
          <w:p w14:paraId="06FF08E8" w14:textId="679E6CB4" w:rsidR="00DF54EA" w:rsidRPr="000C091D" w:rsidDel="00A35207" w:rsidRDefault="00DF54EA" w:rsidP="00DF54EA">
            <w:pPr>
              <w:pStyle w:val="FigTitle"/>
              <w:numPr>
                <w:ilvl w:val="0"/>
                <w:numId w:val="31"/>
              </w:numPr>
              <w:rPr>
                <w:del w:id="61" w:author="Claudio da Silva" w:date="2022-07-19T15:48:00Z"/>
              </w:rPr>
            </w:pPr>
            <w:bookmarkStart w:id="62" w:name="RTF32393632323a204669675469"/>
            <w:del w:id="63" w:author="Claudio da Silva" w:date="2022-07-19T15:48:00Z">
              <w:r w:rsidRPr="000C091D" w:rsidDel="00A35207">
                <w:rPr>
                  <w:w w:val="100"/>
                </w:rPr>
                <w:delText xml:space="preserve"> Sensing Measurement Report Control field format</w:delText>
              </w:r>
              <w:bookmarkEnd w:id="62"/>
            </w:del>
          </w:p>
        </w:tc>
      </w:tr>
    </w:tbl>
    <w:p w14:paraId="43BC23BB" w14:textId="6CCA9BE6" w:rsidR="00DF54EA" w:rsidDel="00A35207" w:rsidRDefault="00DF54EA" w:rsidP="00DF54EA">
      <w:pPr>
        <w:pStyle w:val="T"/>
        <w:rPr>
          <w:del w:id="64" w:author="Claudio da Silva" w:date="2022-07-19T15:48:00Z"/>
          <w:w w:val="100"/>
        </w:rPr>
      </w:pPr>
    </w:p>
    <w:p w14:paraId="365CEF15" w14:textId="1B9CAEFB" w:rsidR="009E3E7A" w:rsidDel="00A35207" w:rsidRDefault="00DF54EA" w:rsidP="00DF54EA">
      <w:pPr>
        <w:pStyle w:val="T"/>
        <w:rPr>
          <w:del w:id="65" w:author="Claudio da Silva" w:date="2022-07-19T15:48:00Z"/>
          <w:w w:val="100"/>
        </w:rPr>
      </w:pPr>
      <w:del w:id="66" w:author="Claudio da Silva" w:date="2022-07-19T15:48:00Z">
        <w:r w:rsidDel="00A35207">
          <w:rPr>
            <w:w w:val="100"/>
          </w:rPr>
          <w:delText xml:space="preserve">The subfields of the Sensing Measurement Report Control field are defined in </w:delText>
        </w:r>
        <w:r w:rsidDel="00A35207">
          <w:fldChar w:fldCharType="begin"/>
        </w:r>
        <w:r w:rsidDel="00A35207">
          <w:rPr>
            <w:w w:val="100"/>
          </w:rPr>
          <w:delInstrText xml:space="preserve"> REF  RTF35313631303a205461626c65 \h</w:delInstrText>
        </w:r>
        <w:r w:rsidDel="00A35207">
          <w:fldChar w:fldCharType="separate"/>
        </w:r>
        <w:r w:rsidDel="00A35207">
          <w:rPr>
            <w:w w:val="100"/>
          </w:rPr>
          <w:delText>Table 9-401t (Subfields of the Sensing Measurement Report Control field when the Sensing Measurement Report Type field is set to 0)</w:delText>
        </w:r>
        <w:r w:rsidDel="00A35207">
          <w:fldChar w:fldCharType="end"/>
        </w:r>
        <w:r w:rsidDel="00A35207">
          <w:rPr>
            <w:w w:val="100"/>
          </w:rPr>
          <w:delText xml:space="preserve"> when the Sensing Measurement Type field is set to 0.</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rsidDel="00A35207" w14:paraId="715C69BE" w14:textId="61C4C7AA" w:rsidTr="00705B13">
        <w:trPr>
          <w:jc w:val="center"/>
          <w:del w:id="67" w:author="Claudio da Silva" w:date="2022-07-19T15:48:00Z"/>
        </w:trPr>
        <w:tc>
          <w:tcPr>
            <w:tcW w:w="6980" w:type="dxa"/>
            <w:gridSpan w:val="2"/>
            <w:tcBorders>
              <w:top w:val="nil"/>
              <w:left w:val="nil"/>
              <w:bottom w:val="nil"/>
              <w:right w:val="nil"/>
            </w:tcBorders>
            <w:tcMar>
              <w:top w:w="100" w:type="dxa"/>
              <w:left w:w="120" w:type="dxa"/>
              <w:bottom w:w="50" w:type="dxa"/>
              <w:right w:w="120" w:type="dxa"/>
            </w:tcMar>
            <w:vAlign w:val="center"/>
          </w:tcPr>
          <w:p w14:paraId="3A1C790B" w14:textId="514C4C28" w:rsidR="00DF54EA" w:rsidRPr="000C091D" w:rsidDel="00A35207" w:rsidRDefault="00DF54EA" w:rsidP="00DF54EA">
            <w:pPr>
              <w:pStyle w:val="TableTitle"/>
              <w:numPr>
                <w:ilvl w:val="0"/>
                <w:numId w:val="32"/>
              </w:numPr>
              <w:rPr>
                <w:del w:id="68" w:author="Claudio da Silva" w:date="2022-07-19T15:48:00Z"/>
              </w:rPr>
            </w:pPr>
            <w:bookmarkStart w:id="69" w:name="RTF35313631303a205461626c65"/>
            <w:del w:id="70" w:author="Claudio da Silva" w:date="2022-07-19T15:48:00Z">
              <w:r w:rsidRPr="000C091D" w:rsidDel="00A35207">
                <w:rPr>
                  <w:w w:val="100"/>
                </w:rPr>
                <w:delText>Subfields of the Sensing Measurement Report Control field when the Sensin</w:delText>
              </w:r>
              <w:bookmarkEnd w:id="69"/>
              <w:r w:rsidRPr="000C091D" w:rsidDel="00A35207">
                <w:rPr>
                  <w:w w:val="100"/>
                </w:rPr>
                <w:delText xml:space="preserve">g Measurement Report Type field is set to 0 </w:delText>
              </w:r>
            </w:del>
          </w:p>
        </w:tc>
      </w:tr>
      <w:tr w:rsidR="00DF54EA" w:rsidRPr="000C091D" w:rsidDel="00A35207" w14:paraId="348C1584" w14:textId="7B8F91EF" w:rsidTr="00705B13">
        <w:trPr>
          <w:trHeight w:val="400"/>
          <w:jc w:val="center"/>
          <w:del w:id="71" w:author="Claudio da Silva" w:date="2022-07-19T15:48:00Z"/>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1519A8F" w14:textId="2D0F16C5" w:rsidR="00DF54EA" w:rsidRPr="000C091D" w:rsidDel="00A35207" w:rsidRDefault="00DF54EA" w:rsidP="00705B13">
            <w:pPr>
              <w:pStyle w:val="CellHeading"/>
              <w:rPr>
                <w:del w:id="72" w:author="Claudio da Silva" w:date="2022-07-19T15:48:00Z"/>
              </w:rPr>
            </w:pPr>
            <w:del w:id="73" w:author="Claudio da Silva" w:date="2022-07-19T15:48:00Z">
              <w:r w:rsidRPr="000C091D" w:rsidDel="00A35207">
                <w:rPr>
                  <w:w w:val="100"/>
                </w:rPr>
                <w:delText>Subfield</w:delText>
              </w:r>
            </w:del>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A30F3B" w14:textId="3171F34D" w:rsidR="00DF54EA" w:rsidRPr="000C091D" w:rsidDel="00A35207" w:rsidRDefault="00DF54EA" w:rsidP="00705B13">
            <w:pPr>
              <w:pStyle w:val="CellHeading"/>
              <w:rPr>
                <w:del w:id="74" w:author="Claudio da Silva" w:date="2022-07-19T15:48:00Z"/>
              </w:rPr>
            </w:pPr>
            <w:del w:id="75" w:author="Claudio da Silva" w:date="2022-07-19T15:48:00Z">
              <w:r w:rsidRPr="000C091D" w:rsidDel="00A35207">
                <w:rPr>
                  <w:w w:val="100"/>
                </w:rPr>
                <w:delText>Description</w:delText>
              </w:r>
            </w:del>
          </w:p>
        </w:tc>
      </w:tr>
      <w:tr w:rsidR="00DF54EA" w:rsidRPr="000C091D" w:rsidDel="00A35207" w14:paraId="1C716747" w14:textId="28B26840" w:rsidTr="00705B13">
        <w:trPr>
          <w:trHeight w:val="320"/>
          <w:jc w:val="center"/>
          <w:del w:id="76" w:author="Claudio da Silva" w:date="2022-07-19T15:48:00Z"/>
        </w:trPr>
        <w:tc>
          <w:tcPr>
            <w:tcW w:w="27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D222814" w14:textId="689BE6A2" w:rsidR="00DF54EA" w:rsidRPr="000C091D" w:rsidDel="00A35207" w:rsidRDefault="00DF54EA" w:rsidP="00705B13">
            <w:pPr>
              <w:pStyle w:val="CellBody"/>
              <w:suppressAutoHyphens/>
              <w:jc w:val="center"/>
              <w:rPr>
                <w:del w:id="77" w:author="Claudio da Silva" w:date="2022-07-19T15:48:00Z"/>
              </w:rPr>
            </w:pPr>
            <w:del w:id="78" w:author="Claudio da Silva" w:date="2022-07-19T15:48:00Z">
              <w:r w:rsidRPr="000C091D" w:rsidDel="00A35207">
                <w:rPr>
                  <w:w w:val="100"/>
                </w:rPr>
                <w:delText>Subfield 1</w:delText>
              </w:r>
            </w:del>
          </w:p>
        </w:tc>
        <w:tc>
          <w:tcPr>
            <w:tcW w:w="42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687586" w14:textId="4B842CAB" w:rsidR="00DF54EA" w:rsidRPr="000C091D" w:rsidDel="00A35207" w:rsidRDefault="00DF54EA" w:rsidP="00705B13">
            <w:pPr>
              <w:pStyle w:val="CellBody"/>
              <w:suppressAutoHyphens/>
              <w:rPr>
                <w:del w:id="79" w:author="Claudio da Silva" w:date="2022-07-19T15:48:00Z"/>
              </w:rPr>
            </w:pPr>
            <w:del w:id="80" w:author="Claudio da Silva" w:date="2022-07-19T15:48:00Z">
              <w:r w:rsidRPr="000C091D" w:rsidDel="00A35207">
                <w:rPr>
                  <w:w w:val="100"/>
                </w:rPr>
                <w:delText>TBD</w:delText>
              </w:r>
            </w:del>
          </w:p>
        </w:tc>
      </w:tr>
      <w:tr w:rsidR="00DF54EA" w:rsidRPr="000C091D" w:rsidDel="00A35207" w14:paraId="3F58DAE5" w14:textId="7B4DFDDD" w:rsidTr="00705B13">
        <w:trPr>
          <w:trHeight w:val="320"/>
          <w:jc w:val="center"/>
          <w:del w:id="81"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93E137" w14:textId="073E1709" w:rsidR="00DF54EA" w:rsidRPr="000C091D" w:rsidDel="00A35207" w:rsidRDefault="00DF54EA" w:rsidP="00705B13">
            <w:pPr>
              <w:pStyle w:val="CellBody"/>
              <w:suppressAutoHyphens/>
              <w:jc w:val="center"/>
              <w:rPr>
                <w:del w:id="82" w:author="Claudio da Silva" w:date="2022-07-19T15:48:00Z"/>
              </w:rPr>
            </w:pPr>
            <w:del w:id="83" w:author="Claudio da Silva" w:date="2022-07-19T15:48:00Z">
              <w:r w:rsidRPr="000C091D" w:rsidDel="00A35207">
                <w:rPr>
                  <w:w w:val="100"/>
                </w:rPr>
                <w:delText>Subfield 2</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33CD53" w14:textId="3442A202" w:rsidR="00DF54EA" w:rsidRPr="000C091D" w:rsidDel="00A35207" w:rsidRDefault="00DF54EA" w:rsidP="00705B13">
            <w:pPr>
              <w:pStyle w:val="CellBody"/>
              <w:suppressAutoHyphens/>
              <w:rPr>
                <w:del w:id="84" w:author="Claudio da Silva" w:date="2022-07-19T15:48:00Z"/>
              </w:rPr>
            </w:pPr>
            <w:del w:id="85" w:author="Claudio da Silva" w:date="2022-07-19T15:48:00Z">
              <w:r w:rsidRPr="000C091D" w:rsidDel="00A35207">
                <w:rPr>
                  <w:w w:val="100"/>
                </w:rPr>
                <w:delText>TBD</w:delText>
              </w:r>
            </w:del>
          </w:p>
        </w:tc>
      </w:tr>
      <w:tr w:rsidR="00DF54EA" w:rsidRPr="000C091D" w:rsidDel="00A35207" w14:paraId="26B16B3F" w14:textId="470B78DA" w:rsidTr="00705B13">
        <w:trPr>
          <w:trHeight w:val="320"/>
          <w:jc w:val="center"/>
          <w:del w:id="86"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D252B1" w14:textId="7BC627CE" w:rsidR="00DF54EA" w:rsidRPr="000C091D" w:rsidDel="00A35207" w:rsidRDefault="00DF54EA" w:rsidP="00705B13">
            <w:pPr>
              <w:pStyle w:val="CellBody"/>
              <w:suppressAutoHyphens/>
              <w:jc w:val="center"/>
              <w:rPr>
                <w:del w:id="87" w:author="Claudio da Silva" w:date="2022-07-19T15:48:00Z"/>
              </w:rPr>
            </w:pPr>
            <w:del w:id="88" w:author="Claudio da Silva" w:date="2022-07-19T15:48:00Z">
              <w:r w:rsidRPr="000C091D" w:rsidDel="00A35207">
                <w:rPr>
                  <w:w w:val="100"/>
                </w:rPr>
                <w:delText>...</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B1F6C" w14:textId="0DCE8686" w:rsidR="00DF54EA" w:rsidRPr="000C091D" w:rsidDel="00A35207" w:rsidRDefault="00DF54EA" w:rsidP="00705B13">
            <w:pPr>
              <w:pStyle w:val="CellBody"/>
              <w:suppressAutoHyphens/>
              <w:rPr>
                <w:del w:id="89" w:author="Claudio da Silva" w:date="2022-07-19T15:48:00Z"/>
              </w:rPr>
            </w:pPr>
            <w:del w:id="90" w:author="Claudio da Silva" w:date="2022-07-19T15:48:00Z">
              <w:r w:rsidRPr="000C091D" w:rsidDel="00A35207">
                <w:rPr>
                  <w:w w:val="100"/>
                </w:rPr>
                <w:delText>...</w:delText>
              </w:r>
            </w:del>
          </w:p>
        </w:tc>
      </w:tr>
      <w:tr w:rsidR="00DF54EA" w:rsidRPr="000C091D" w:rsidDel="00A35207" w14:paraId="7D044E5C" w14:textId="334F20AB" w:rsidTr="00705B13">
        <w:trPr>
          <w:trHeight w:val="320"/>
          <w:jc w:val="center"/>
          <w:del w:id="91" w:author="Claudio da Silva" w:date="2022-07-19T15:48:00Z"/>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F6C10D9" w14:textId="05CEBE59" w:rsidR="00DF54EA" w:rsidRPr="000C091D" w:rsidDel="00A35207" w:rsidRDefault="00DF54EA" w:rsidP="00705B13">
            <w:pPr>
              <w:pStyle w:val="CellBody"/>
              <w:suppressAutoHyphens/>
              <w:jc w:val="center"/>
              <w:rPr>
                <w:del w:id="92" w:author="Claudio da Silva" w:date="2022-07-19T15:48:00Z"/>
              </w:rPr>
            </w:pPr>
            <w:del w:id="93" w:author="Claudio da Silva" w:date="2022-07-19T15:48:00Z">
              <w:r w:rsidRPr="000C091D" w:rsidDel="00A35207">
                <w:rPr>
                  <w:w w:val="100"/>
                </w:rPr>
                <w:delText>Subfield N</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FCF412D" w14:textId="44D826A3" w:rsidR="00DF54EA" w:rsidRPr="000C091D" w:rsidDel="00A35207" w:rsidRDefault="00DF54EA" w:rsidP="00705B13">
            <w:pPr>
              <w:pStyle w:val="CellBody"/>
              <w:suppressAutoHyphens/>
              <w:rPr>
                <w:del w:id="94" w:author="Claudio da Silva" w:date="2022-07-19T15:48:00Z"/>
              </w:rPr>
            </w:pPr>
            <w:del w:id="95" w:author="Claudio da Silva" w:date="2022-07-19T15:48:00Z">
              <w:r w:rsidRPr="000C091D" w:rsidDel="00A35207">
                <w:rPr>
                  <w:w w:val="100"/>
                </w:rPr>
                <w:delText>TBD</w:delText>
              </w:r>
            </w:del>
          </w:p>
        </w:tc>
      </w:tr>
    </w:tbl>
    <w:p w14:paraId="74A49AC4" w14:textId="20EA244E" w:rsidR="00DF54EA" w:rsidDel="00A35207" w:rsidRDefault="00DF54EA" w:rsidP="00DF54EA">
      <w:pPr>
        <w:pStyle w:val="T"/>
        <w:rPr>
          <w:del w:id="96" w:author="Claudio da Silva" w:date="2022-07-19T15:48:00Z"/>
          <w:w w:val="100"/>
        </w:rPr>
      </w:pPr>
      <w:del w:id="97" w:author="Claudio da Silva" w:date="2022-07-19T15:48:00Z">
        <w:r w:rsidDel="00A35207">
          <w:rPr>
            <w:w w:val="100"/>
          </w:rPr>
          <w:delText>The Sensing Measurement Report field is used to report sensing measurements obtained by a sensing receiver. This field is TBD.</w:delText>
        </w:r>
      </w:del>
    </w:p>
    <w:p w14:paraId="4226376F" w14:textId="77777777" w:rsidR="00DA77D3" w:rsidRPr="00260664" w:rsidRDefault="00DA77D3" w:rsidP="00511B08">
      <w:pPr>
        <w:pStyle w:val="T"/>
        <w:jc w:val="left"/>
        <w:rPr>
          <w:bCs/>
          <w:color w:val="auto"/>
          <w:highlight w:val="yellow"/>
        </w:rPr>
      </w:pPr>
    </w:p>
    <w:p w14:paraId="2DEB2628" w14:textId="77819B0D" w:rsidR="00FB0F3D" w:rsidRPr="00602236" w:rsidRDefault="00FB0F3D" w:rsidP="00511B08">
      <w:pPr>
        <w:pStyle w:val="T"/>
        <w:jc w:val="left"/>
        <w:rPr>
          <w:i/>
          <w:iCs/>
          <w:w w:val="100"/>
        </w:rPr>
      </w:pPr>
      <w:r w:rsidRPr="00602236">
        <w:rPr>
          <w:b/>
          <w:i/>
          <w:iCs/>
          <w:highlight w:val="yellow"/>
        </w:rPr>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7"/>
    <w:p w14:paraId="165EC4EC" w14:textId="350CE1D3" w:rsidR="004D101E" w:rsidRDefault="0028410A" w:rsidP="00806459">
      <w:pPr>
        <w:pStyle w:val="H5"/>
        <w:rPr>
          <w:w w:val="100"/>
        </w:rPr>
      </w:pPr>
      <w:r>
        <w:rPr>
          <w:w w:val="100"/>
        </w:rPr>
        <w:t xml:space="preserve">9.4.2.318.1 </w:t>
      </w:r>
      <w:r w:rsidR="00A6151C">
        <w:rPr>
          <w:w w:val="100"/>
        </w:rPr>
        <w:t xml:space="preserve">CSI </w:t>
      </w:r>
      <w:r w:rsidR="00357A1D">
        <w:rPr>
          <w:w w:val="100"/>
        </w:rPr>
        <w:t xml:space="preserve">encoding and decoding </w:t>
      </w:r>
      <w:r w:rsidR="00A6151C">
        <w:rPr>
          <w:w w:val="100"/>
        </w:rPr>
        <w:t>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2A9833A" w:rsidR="007F40DD" w:rsidRDefault="00BF75F9" w:rsidP="00301542">
      <w:pPr>
        <w:pStyle w:val="T"/>
        <w:spacing w:before="0" w:line="240" w:lineRule="auto"/>
      </w:pPr>
      <w:r>
        <w:t xml:space="preserve">Subclause </w:t>
      </w:r>
      <w:r w:rsidR="00670BCB">
        <w:t>9.4.2.318.1b</w:t>
      </w:r>
      <w:r>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11924AC3" w:rsidR="00FB3662" w:rsidRDefault="008C54DF" w:rsidP="00301542">
      <w:pPr>
        <w:pStyle w:val="T"/>
        <w:spacing w:before="0" w:line="240" w:lineRule="auto"/>
      </w:pPr>
      <w:r>
        <w:t xml:space="preserve">The </w:t>
      </w:r>
      <w:r w:rsidR="00614AA6">
        <w:t xml:space="preserve">encoded version of the CSI is </w:t>
      </w:r>
      <w:r w:rsidR="00C47462">
        <w:t>denoted as</w:t>
      </w:r>
      <w:r w:rsidR="00614AA6">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w:t>
      </w:r>
      <w:r w:rsidR="00C47462">
        <w:t>denoted as</w:t>
      </w:r>
      <w:r w:rsidR="007E4FFE">
        <w:t xml:space="preserve">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lastRenderedPageBreak/>
        <w:t xml:space="preserve">9.4.2.318.1b </w:t>
      </w:r>
      <w:r w:rsidR="00FB3662">
        <w:rPr>
          <w:w w:val="100"/>
        </w:rPr>
        <w:t xml:space="preserve">CSI </w:t>
      </w:r>
      <w:r w:rsidR="005B393F">
        <w:rPr>
          <w:w w:val="100"/>
        </w:rPr>
        <w:t>Encoding Procedure</w:t>
      </w:r>
    </w:p>
    <w:p w14:paraId="2C4C958A" w14:textId="38BC5E5A"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10E019FA"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m:t>
                </m:r>
                <m:r>
                  <w:ins w:id="98" w:author="Steve Shellhammer" w:date="2022-07-26T14:34:00Z">
                    <w:rPr>
                      <w:rFonts w:ascii="Cambria Math" w:hAnsi="Cambria Math"/>
                      <w:sz w:val="22"/>
                      <w:szCs w:val="22"/>
                    </w:rPr>
                    <m:t>{1, 2, …Nsc}</m:t>
                  </w:ins>
                </m:r>
                <m:r>
                  <w:del w:id="99" w:author="Steve Shellhammer" w:date="2022-07-26T14:34:00Z">
                    <w:rPr>
                      <w:rFonts w:ascii="Cambria Math" w:hAnsi="Cambria Math"/>
                      <w:sz w:val="22"/>
                      <w:szCs w:val="22"/>
                    </w:rPr>
                    <m:t>K</m:t>
                  </w:del>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0CC37D70" w:rsidR="00301542" w:rsidRDefault="00D21CE5" w:rsidP="00424302">
      <w:pPr>
        <w:pStyle w:val="T"/>
        <w:spacing w:before="0" w:line="240" w:lineRule="auto"/>
        <w:ind w:left="720"/>
      </w:pPr>
      <w:r>
        <w:t xml:space="preserve">The </w:t>
      </w:r>
      <w:del w:id="100" w:author="Steve Shellhammer" w:date="2022-07-26T14:35:00Z">
        <w:r w:rsidDel="003025BB">
          <w:delText>set of</w:delText>
        </w:r>
      </w:del>
      <w:ins w:id="101" w:author="Steve Shellhammer" w:date="2022-07-26T14:35:00Z">
        <w:r w:rsidR="003025BB">
          <w:t>number of</w:t>
        </w:r>
      </w:ins>
      <w:r>
        <w:t xml:space="preserve"> subcarrier</w:t>
      </w:r>
      <w:r w:rsidR="0013741C">
        <w:t>s</w:t>
      </w:r>
      <w:r>
        <w:t xml:space="preserve">, </w:t>
      </w:r>
      <m:oMath>
        <m:r>
          <w:del w:id="102" w:author="Steve Shellhammer" w:date="2022-07-26T14:35:00Z">
            <w:rPr>
              <w:rFonts w:ascii="Cambria Math" w:hAnsi="Cambria Math"/>
            </w:rPr>
            <m:t>K</m:t>
          </w:del>
        </m:r>
        <m:sSub>
          <m:sSubPr>
            <m:ctrlPr>
              <w:ins w:id="103" w:author="Steve Shellhammer" w:date="2022-07-26T14:35:00Z">
                <w:rPr>
                  <w:rFonts w:ascii="Cambria Math" w:hAnsi="Cambria Math"/>
                  <w:i/>
                </w:rPr>
              </w:ins>
            </m:ctrlPr>
          </m:sSubPr>
          <m:e>
            <m:r>
              <w:ins w:id="104" w:author="Steve Shellhammer" w:date="2022-07-26T14:35:00Z">
                <w:rPr>
                  <w:rFonts w:ascii="Cambria Math" w:hAnsi="Cambria Math"/>
                </w:rPr>
                <m:t>N</m:t>
              </w:ins>
            </m:r>
          </m:e>
          <m:sub>
            <m:r>
              <w:ins w:id="105" w:author="Steve Shellhammer" w:date="2022-07-26T14:35:00Z">
                <w:rPr>
                  <w:rFonts w:ascii="Cambria Math" w:hAnsi="Cambria Math"/>
                </w:rPr>
                <m:t>sc</m:t>
              </w:ins>
            </m:r>
          </m:sub>
        </m:sSub>
      </m:oMath>
      <w:r>
        <w:t xml:space="preserve"> is </w:t>
      </w:r>
      <w:r w:rsidR="00D0079D">
        <w:t xml:space="preserve">specified </w:t>
      </w:r>
      <w:del w:id="106" w:author="Steve Shellhammer" w:date="2022-07-26T14:35:00Z">
        <w:r w:rsidR="00D0079D" w:rsidDel="003025BB">
          <w:delText xml:space="preserve">in the Sensing Measurement </w:delText>
        </w:r>
        <w:r w:rsidR="00C972E0" w:rsidDel="003025BB">
          <w:delText>R</w:delText>
        </w:r>
        <w:r w:rsidR="00D0079D" w:rsidDel="003025BB">
          <w:delText>eport</w:delText>
        </w:r>
        <w:r w:rsidR="00C972E0" w:rsidDel="003025BB">
          <w:delText xml:space="preserve"> Control field</w:delText>
        </w:r>
      </w:del>
      <w:ins w:id="107" w:author="Steve Shellhammer" w:date="2022-07-26T14:37:00Z">
        <w:r w:rsidR="00283730">
          <w:t xml:space="preserve"> in</w:t>
        </w:r>
      </w:ins>
      <w:ins w:id="108" w:author="Steve Shellhammer" w:date="2022-07-26T14:35:00Z">
        <w:r w:rsidR="003025BB">
          <w:t xml:space="preserve"> </w:t>
        </w:r>
        <w:r w:rsidR="003025BB" w:rsidRPr="003025BB">
          <w:t>Table C</w:t>
        </w:r>
        <w:r w:rsidR="003025BB">
          <w:t xml:space="preserve"> (</w:t>
        </w:r>
        <w:r w:rsidR="003025BB" w:rsidRPr="003025BB">
          <w:t xml:space="preserve">Number of Subcarriers as a function of Channel Width and </w:t>
        </w:r>
      </w:ins>
      <m:oMath>
        <m:sSub>
          <m:sSubPr>
            <m:ctrlPr>
              <w:ins w:id="109" w:author="Steve Shellhammer" w:date="2022-07-26T14:35:00Z">
                <w:rPr>
                  <w:rFonts w:ascii="Cambria Math" w:hAnsi="Cambria Math"/>
                  <w:i/>
                </w:rPr>
              </w:ins>
            </m:ctrlPr>
          </m:sSubPr>
          <m:e>
            <m:r>
              <w:ins w:id="110" w:author="Steve Shellhammer" w:date="2022-07-26T14:35:00Z">
                <w:rPr>
                  <w:rFonts w:ascii="Cambria Math" w:hAnsi="Cambria Math"/>
                </w:rPr>
                <m:t>N</m:t>
              </w:ins>
            </m:r>
          </m:e>
          <m:sub>
            <m:r>
              <w:ins w:id="111" w:author="Steve Shellhammer" w:date="2022-07-26T14:35:00Z">
                <w:rPr>
                  <w:rFonts w:ascii="Cambria Math" w:hAnsi="Cambria Math"/>
                </w:rPr>
                <m:t>g</m:t>
              </w:ins>
            </m:r>
          </m:sub>
        </m:sSub>
      </m:oMath>
      <w:ins w:id="112" w:author="Steve Shellhammer" w:date="2022-07-26T14:36:00Z">
        <w:r w:rsidR="003025BB">
          <w:t>)</w:t>
        </w:r>
      </w:ins>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rsidR="00305199">
        <w:t xml:space="preserve">. </w:t>
      </w:r>
    </w:p>
    <w:p w14:paraId="48349FBF" w14:textId="25E149CA" w:rsidR="0013741C" w:rsidRDefault="0013741C" w:rsidP="00301542">
      <w:pPr>
        <w:pStyle w:val="T"/>
        <w:spacing w:before="0" w:line="240" w:lineRule="auto"/>
      </w:pPr>
    </w:p>
    <w:p w14:paraId="728D0F52" w14:textId="4504603D"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γ(t, r)</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ins w:id="113" w:author="Steve Shellhammer" w:date="2022-07-26T14:36:00Z">
        <w:r w:rsidR="003025BB">
          <w:t xml:space="preserve">  The value of </w:t>
        </w:r>
      </w:ins>
      <m:oMath>
        <m:r>
          <w:ins w:id="114" w:author="Steve Shellhammer" w:date="2022-07-26T14:36:00Z">
            <w:rPr>
              <w:rFonts w:ascii="Cambria Math" w:hAnsi="Cambria Math"/>
            </w:rPr>
            <m:t>m</m:t>
          </w:ins>
        </m:r>
        <m:d>
          <m:dPr>
            <m:ctrlPr>
              <w:ins w:id="115" w:author="Steve Shellhammer" w:date="2022-07-26T14:36:00Z">
                <w:rPr>
                  <w:rFonts w:ascii="Cambria Math" w:hAnsi="Cambria Math"/>
                  <w:i/>
                </w:rPr>
              </w:ins>
            </m:ctrlPr>
          </m:dPr>
          <m:e>
            <m:r>
              <w:ins w:id="116" w:author="Steve Shellhammer" w:date="2022-07-26T14:36:00Z">
                <w:rPr>
                  <w:rFonts w:ascii="Cambria Math" w:hAnsi="Cambria Math"/>
                </w:rPr>
                <m:t>t,r</m:t>
              </w:ins>
            </m:r>
          </m:e>
        </m:d>
      </m:oMath>
      <w:ins w:id="117" w:author="Steve Shellhammer" w:date="2022-07-26T14:36:00Z">
        <w:r w:rsidR="00BD39EA">
          <w:t xml:space="preserve"> may be used in the selection of the </w:t>
        </w:r>
      </w:ins>
      <m:oMath>
        <m:r>
          <w:ins w:id="118" w:author="Steve Shellhammer" w:date="2022-07-26T14:37:00Z">
            <w:rPr>
              <w:rFonts w:ascii="Cambria Math" w:hAnsi="Cambria Math"/>
            </w:rPr>
            <m:t>γ(t,r)</m:t>
          </w:ins>
        </m:r>
      </m:oMath>
      <w:ins w:id="119" w:author="Steve Shellhammer" w:date="2022-07-26T14:37:00Z">
        <w:r w:rsidR="00BD39EA">
          <w:t xml:space="preserve"> to avoid </w:t>
        </w:r>
        <w:r w:rsidR="00283730">
          <w:t>an overflow.</w:t>
        </w:r>
      </w:ins>
      <w:del w:id="120" w:author="Steve Shellhammer" w:date="2022-07-26T14:37:00Z">
        <w:r w:rsidR="00D63190" w:rsidDel="00283730">
          <w:delText xml:space="preserve"> </w:delText>
        </w:r>
      </w:del>
      <w:r w:rsidR="00D63190">
        <w:t xml:space="preserve"> </w:t>
      </w:r>
      <w:r w:rsidR="00A30563">
        <w:t xml:space="preserve">The sensing </w:t>
      </w:r>
      <w:r w:rsidR="00A2426E">
        <w:t xml:space="preserve">receiver </w:t>
      </w:r>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4F987756"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3F6D74D8"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05BDD68B"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t,r,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t>9.4.2.318.1</w:t>
      </w:r>
      <w:r w:rsidR="00352633">
        <w:rPr>
          <w:w w:val="100"/>
        </w:rPr>
        <w:t>c</w:t>
      </w:r>
      <w:r w:rsidRPr="00C6674C">
        <w:rPr>
          <w:w w:val="100"/>
        </w:rPr>
        <w:t xml:space="preserve"> </w:t>
      </w:r>
      <w:r w:rsidR="005B393F">
        <w:rPr>
          <w:w w:val="100"/>
        </w:rPr>
        <w:t>CSI Decoding Procedure</w:t>
      </w:r>
    </w:p>
    <w:p w14:paraId="28C2FA8B" w14:textId="59E31684" w:rsidR="00886CA9" w:rsidRDefault="00886CA9" w:rsidP="005B393F">
      <w:pPr>
        <w:pStyle w:val="T"/>
        <w:spacing w:before="0" w:line="240" w:lineRule="auto"/>
      </w:pPr>
      <w:r>
        <w:t xml:space="preserve">The received </w:t>
      </w:r>
      <w:r w:rsidR="008E12CE">
        <w:t xml:space="preserve">encoded CSI </w:t>
      </w:r>
      <w:r w:rsidR="00262716">
        <w:t>is</w:t>
      </w:r>
      <w:r w:rsidR="008E12CE">
        <w:t xml:space="preserve"> decoded as follows,</w:t>
      </w:r>
    </w:p>
    <w:p w14:paraId="4F356797" w14:textId="4ED3F32E" w:rsidR="008E12CE" w:rsidRDefault="008E12CE" w:rsidP="005B393F">
      <w:pPr>
        <w:pStyle w:val="T"/>
        <w:spacing w:before="0" w:line="240" w:lineRule="auto"/>
      </w:pPr>
    </w:p>
    <w:p w14:paraId="7449A784" w14:textId="582C831F"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d>
              <m:dPr>
                <m:ctrlPr>
                  <w:rPr>
                    <w:rFonts w:ascii="Cambria Math" w:hAnsi="Cambria Math"/>
                    <w:i/>
                  </w:rPr>
                </m:ctrlPr>
              </m:dPr>
              <m:e>
                <m:r>
                  <w:rPr>
                    <w:rFonts w:ascii="Cambria Math" w:hAnsi="Cambria Math"/>
                  </w:rPr>
                  <m:t>R</m:t>
                </m:r>
              </m:e>
            </m:d>
          </m:sup>
        </m:sSubSup>
        <m:r>
          <w:rPr>
            <w:rFonts w:ascii="Cambria Math" w:hAnsi="Cambria Math"/>
          </w:rPr>
          <m:t>(t, r,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t,r, 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516CEC74"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 xml:space="preserve"> t,r</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(t, r, 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4B5B5490"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w:t>
      </w:r>
      <w:r w:rsidR="00D82952" w:rsidRPr="00D82952">
        <w:rPr>
          <w:b/>
          <w:bCs/>
        </w:rPr>
        <w:t>if the Sensing Measurement Report Type field is 0</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573AF3EC" w:rsidR="00AA0AD5" w:rsidRDefault="00DD525B" w:rsidP="00301542">
      <w:pPr>
        <w:pStyle w:val="T"/>
        <w:spacing w:before="0" w:line="240" w:lineRule="auto"/>
      </w:pPr>
      <w:r>
        <w:t xml:space="preserve">The </w:t>
      </w:r>
      <w:r w:rsidR="00CF1588">
        <w:t>Sensing Measurement Report Control field</w:t>
      </w:r>
      <w:del w:id="121" w:author="Steve Shellhammer" w:date="2022-07-27T14:23:00Z">
        <w:r w:rsidDel="00BF2370">
          <w:delText xml:space="preserve"> subfield</w:delText>
        </w:r>
        <w:r w:rsidR="009B15C3" w:rsidDel="00BF2370">
          <w:delText xml:space="preserve"> 1</w:delText>
        </w:r>
      </w:del>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w:t>
      </w:r>
      <w:r w:rsidR="00BD26E5">
        <w:t>0</w:t>
      </w:r>
      <w:r w:rsidR="00606EB7">
        <w:t>.</w:t>
      </w:r>
      <w:r w:rsidR="00C928F8">
        <w:t xml:space="preserve"> </w:t>
      </w:r>
      <w:r w:rsidR="00485BF5">
        <w:t xml:space="preserve">The Sensing Measurement Report Control field </w:t>
      </w:r>
      <w:del w:id="122" w:author="Steve Shellhammer" w:date="2022-07-27T14:23:00Z">
        <w:r w:rsidR="00485BF5" w:rsidDel="00BF2370">
          <w:delText xml:space="preserve">subfield 1 </w:delText>
        </w:r>
      </w:del>
      <w:r w:rsidR="00485BF5">
        <w:t>signals the Channel Width, the number of transmit 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485BF5">
        <w:t>), the number of receive 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485BF5">
        <w:t>), the number of 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485BF5">
        <w:t xml:space="preserve">) used for each </w:t>
      </w:r>
      <w:r w:rsidR="008959E5">
        <w:t xml:space="preserve">encoded </w:t>
      </w:r>
      <w:r w:rsidR="00485BF5">
        <w:t>CSI value,</w:t>
      </w:r>
      <w:r w:rsidR="008959E5">
        <w:t xml:space="preserve"> and </w:t>
      </w:r>
      <w:r w:rsidR="00C218FC">
        <w:t>an</w:t>
      </w:r>
      <w:r w:rsidR="008959E5">
        <w:t xml:space="preserve"> </w:t>
      </w:r>
      <w:r w:rsidR="003765C9">
        <w:t xml:space="preserve">indicator </w:t>
      </w:r>
      <w:r w:rsidR="007D34A3">
        <w:t>(</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7D34A3">
        <w:t>)</w:t>
      </w:r>
      <w:r w:rsidR="003765C9">
        <w:t xml:space="preserve"> of the </w:t>
      </w:r>
      <w:r w:rsidR="00485BF5">
        <w:t xml:space="preserve"> subcarrier grouping.   </w:t>
      </w:r>
    </w:p>
    <w:p w14:paraId="5D0C73A5" w14:textId="41BD6246" w:rsidR="003B28F9" w:rsidRDefault="003B28F9" w:rsidP="00301542">
      <w:pPr>
        <w:pStyle w:val="T"/>
        <w:spacing w:before="0" w:line="240" w:lineRule="auto"/>
      </w:pPr>
    </w:p>
    <w:p w14:paraId="196FEF66" w14:textId="022852FD"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062206">
        <w:t xml:space="preserve">Sensing Measurement Report Control field if the Sensing </w:t>
      </w:r>
      <w:r w:rsidR="00E14783">
        <w:t>Measurement Report Type fi</w:t>
      </w:r>
      <w:r w:rsidR="003315CE">
        <w:t>eld</w:t>
      </w:r>
      <w:r w:rsidR="00E14783">
        <w:t xml:space="preserve"> is 0</w:t>
      </w:r>
      <w:r w:rsidR="00037F92">
        <w:t xml:space="preserve">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600458FF" w:rsidR="00947E39" w:rsidRPr="00D40A5D" w:rsidRDefault="00947E39" w:rsidP="00D40A5D">
      <w:pPr>
        <w:pStyle w:val="T"/>
        <w:spacing w:before="0" w:after="120" w:line="240" w:lineRule="auto"/>
        <w:jc w:val="center"/>
        <w:rPr>
          <w:b/>
          <w:bCs/>
        </w:rPr>
      </w:pPr>
      <w:r w:rsidRPr="00D40A5D">
        <w:rPr>
          <w:b/>
          <w:bCs/>
        </w:rPr>
        <w:t xml:space="preserve">Table A: </w:t>
      </w:r>
      <w:r w:rsidR="009E19AB" w:rsidRPr="009E19AB">
        <w:rPr>
          <w:b/>
          <w:bCs/>
        </w:rPr>
        <w:t>Sensing Measurement Report Control field if the Sensing Measurement Report Type field is 0</w:t>
      </w:r>
    </w:p>
    <w:tbl>
      <w:tblPr>
        <w:tblStyle w:val="TableGrid"/>
        <w:tblW w:w="0" w:type="auto"/>
        <w:tblLook w:val="04A0" w:firstRow="1" w:lastRow="0" w:firstColumn="1" w:lastColumn="0" w:noHBand="0" w:noVBand="1"/>
        <w:tblPrChange w:id="123" w:author="Steve Shellhammer" w:date="2022-07-26T14:25:00Z">
          <w:tblPr>
            <w:tblStyle w:val="TableGrid"/>
            <w:tblW w:w="0" w:type="auto"/>
            <w:tblLook w:val="04A0" w:firstRow="1" w:lastRow="0" w:firstColumn="1" w:lastColumn="0" w:noHBand="0" w:noVBand="1"/>
          </w:tblPr>
        </w:tblPrChange>
      </w:tblPr>
      <w:tblGrid>
        <w:gridCol w:w="1612"/>
        <w:gridCol w:w="1912"/>
        <w:gridCol w:w="2733"/>
        <w:gridCol w:w="3093"/>
        <w:tblGridChange w:id="124">
          <w:tblGrid>
            <w:gridCol w:w="2065"/>
            <w:gridCol w:w="2790"/>
            <w:gridCol w:w="4495"/>
            <w:gridCol w:w="4495"/>
          </w:tblGrid>
        </w:tblGridChange>
      </w:tblGrid>
      <w:tr w:rsidR="007340FB" w:rsidRPr="003C0165" w14:paraId="7DBF8A39" w14:textId="77777777" w:rsidTr="007340FB">
        <w:trPr>
          <w:trHeight w:val="288"/>
          <w:trPrChange w:id="125" w:author="Steve Shellhammer" w:date="2022-07-26T14:25:00Z">
            <w:trPr>
              <w:trHeight w:val="288"/>
            </w:trPr>
          </w:trPrChange>
        </w:trPr>
        <w:tc>
          <w:tcPr>
            <w:tcW w:w="1612" w:type="dxa"/>
            <w:tcPrChange w:id="126" w:author="Steve Shellhammer" w:date="2022-07-26T14:25:00Z">
              <w:tcPr>
                <w:tcW w:w="2065" w:type="dxa"/>
              </w:tcPr>
            </w:tcPrChange>
          </w:tcPr>
          <w:p w14:paraId="6FAD062C" w14:textId="40896AFD" w:rsidR="007340FB" w:rsidRPr="003C0165" w:rsidRDefault="007340FB" w:rsidP="003C0165">
            <w:pPr>
              <w:pStyle w:val="T"/>
              <w:spacing w:before="0" w:line="240" w:lineRule="auto"/>
              <w:jc w:val="center"/>
              <w:rPr>
                <w:b/>
                <w:bCs/>
              </w:rPr>
            </w:pPr>
            <w:r w:rsidRPr="003C0165">
              <w:rPr>
                <w:b/>
                <w:bCs/>
              </w:rPr>
              <w:t>Field</w:t>
            </w:r>
          </w:p>
        </w:tc>
        <w:tc>
          <w:tcPr>
            <w:tcW w:w="1912" w:type="dxa"/>
            <w:tcPrChange w:id="127" w:author="Steve Shellhammer" w:date="2022-07-26T14:25:00Z">
              <w:tcPr>
                <w:tcW w:w="2790" w:type="dxa"/>
              </w:tcPr>
            </w:tcPrChange>
          </w:tcPr>
          <w:p w14:paraId="5BD2CB2B" w14:textId="2D81160B" w:rsidR="007340FB" w:rsidRPr="003C0165" w:rsidRDefault="007340FB" w:rsidP="003C0165">
            <w:pPr>
              <w:pStyle w:val="T"/>
              <w:spacing w:before="0" w:line="240" w:lineRule="auto"/>
              <w:jc w:val="center"/>
              <w:rPr>
                <w:b/>
                <w:bCs/>
              </w:rPr>
            </w:pPr>
            <w:r w:rsidRPr="003C0165">
              <w:rPr>
                <w:b/>
                <w:bCs/>
              </w:rPr>
              <w:t>Size (bits)</w:t>
            </w:r>
          </w:p>
        </w:tc>
        <w:tc>
          <w:tcPr>
            <w:tcW w:w="2733" w:type="dxa"/>
            <w:tcPrChange w:id="128" w:author="Steve Shellhammer" w:date="2022-07-26T14:25:00Z">
              <w:tcPr>
                <w:tcW w:w="4495" w:type="dxa"/>
              </w:tcPr>
            </w:tcPrChange>
          </w:tcPr>
          <w:p w14:paraId="0ADBF59B" w14:textId="37F0B74D" w:rsidR="007340FB" w:rsidRPr="003C0165" w:rsidRDefault="005A0FC1" w:rsidP="003C0165">
            <w:pPr>
              <w:pStyle w:val="T"/>
              <w:spacing w:before="0" w:line="240" w:lineRule="auto"/>
              <w:jc w:val="center"/>
              <w:rPr>
                <w:b/>
                <w:bCs/>
              </w:rPr>
            </w:pPr>
            <w:ins w:id="129" w:author="Steve Shellhammer" w:date="2022-07-26T14:25:00Z">
              <w:r>
                <w:rPr>
                  <w:b/>
                  <w:bCs/>
                </w:rPr>
                <w:t>Definition</w:t>
              </w:r>
            </w:ins>
          </w:p>
        </w:tc>
        <w:tc>
          <w:tcPr>
            <w:tcW w:w="3093" w:type="dxa"/>
            <w:tcPrChange w:id="130" w:author="Steve Shellhammer" w:date="2022-07-26T14:25:00Z">
              <w:tcPr>
                <w:tcW w:w="4495" w:type="dxa"/>
              </w:tcPr>
            </w:tcPrChange>
          </w:tcPr>
          <w:p w14:paraId="40C9188C" w14:textId="036D156F" w:rsidR="007340FB" w:rsidRPr="003C0165" w:rsidRDefault="007340FB" w:rsidP="003C0165">
            <w:pPr>
              <w:pStyle w:val="T"/>
              <w:spacing w:before="0" w:line="240" w:lineRule="auto"/>
              <w:jc w:val="center"/>
              <w:rPr>
                <w:b/>
                <w:bCs/>
              </w:rPr>
            </w:pPr>
            <w:r w:rsidRPr="003C0165">
              <w:rPr>
                <w:b/>
                <w:bCs/>
              </w:rPr>
              <w:t>Meaning</w:t>
            </w:r>
          </w:p>
        </w:tc>
      </w:tr>
      <w:tr w:rsidR="007340FB" w14:paraId="26BCD88D" w14:textId="77777777" w:rsidTr="007340FB">
        <w:trPr>
          <w:trHeight w:val="288"/>
          <w:trPrChange w:id="131" w:author="Steve Shellhammer" w:date="2022-07-26T14:25:00Z">
            <w:trPr>
              <w:trHeight w:val="288"/>
            </w:trPr>
          </w:trPrChange>
        </w:trPr>
        <w:tc>
          <w:tcPr>
            <w:tcW w:w="1612" w:type="dxa"/>
            <w:tcPrChange w:id="132" w:author="Steve Shellhammer" w:date="2022-07-26T14:25:00Z">
              <w:tcPr>
                <w:tcW w:w="2065" w:type="dxa"/>
              </w:tcPr>
            </w:tcPrChange>
          </w:tcPr>
          <w:p w14:paraId="3826A4F8" w14:textId="28241F5B" w:rsidR="007340FB" w:rsidRDefault="007340FB" w:rsidP="003C0165">
            <w:pPr>
              <w:pStyle w:val="T"/>
              <w:spacing w:before="0" w:line="240" w:lineRule="auto"/>
              <w:jc w:val="center"/>
            </w:pPr>
            <w:r>
              <w:t>BW</w:t>
            </w:r>
          </w:p>
        </w:tc>
        <w:tc>
          <w:tcPr>
            <w:tcW w:w="1912" w:type="dxa"/>
            <w:tcPrChange w:id="133" w:author="Steve Shellhammer" w:date="2022-07-26T14:25:00Z">
              <w:tcPr>
                <w:tcW w:w="2790" w:type="dxa"/>
              </w:tcPr>
            </w:tcPrChange>
          </w:tcPr>
          <w:p w14:paraId="3D93861A" w14:textId="0CD39BA3" w:rsidR="007340FB" w:rsidRDefault="007340FB" w:rsidP="003C0165">
            <w:pPr>
              <w:pStyle w:val="T"/>
              <w:spacing w:before="0" w:line="240" w:lineRule="auto"/>
              <w:jc w:val="center"/>
            </w:pPr>
            <w:r>
              <w:t>4</w:t>
            </w:r>
          </w:p>
        </w:tc>
        <w:tc>
          <w:tcPr>
            <w:tcW w:w="2733" w:type="dxa"/>
            <w:tcPrChange w:id="134" w:author="Steve Shellhammer" w:date="2022-07-26T14:25:00Z">
              <w:tcPr>
                <w:tcW w:w="4495" w:type="dxa"/>
              </w:tcPr>
            </w:tcPrChange>
          </w:tcPr>
          <w:p w14:paraId="243A8877" w14:textId="77777777" w:rsidR="005A0FC1" w:rsidRDefault="005A0FC1" w:rsidP="005A0FC1">
            <w:pPr>
              <w:pStyle w:val="T"/>
              <w:spacing w:before="0" w:line="240" w:lineRule="auto"/>
              <w:jc w:val="center"/>
              <w:rPr>
                <w:ins w:id="135" w:author="Steve Shellhammer" w:date="2022-07-26T14:25:00Z"/>
              </w:rPr>
            </w:pPr>
            <w:ins w:id="136" w:author="Steve Shellhammer" w:date="2022-07-26T14:25:00Z">
              <w:r>
                <w:t>Bandwidth</w:t>
              </w:r>
            </w:ins>
          </w:p>
          <w:p w14:paraId="43A048A9" w14:textId="77777777" w:rsidR="007340FB" w:rsidRDefault="007340FB">
            <w:pPr>
              <w:pStyle w:val="T"/>
              <w:spacing w:before="0" w:line="240" w:lineRule="auto"/>
              <w:pPrChange w:id="137" w:author="Steve Shellhammer" w:date="2022-07-26T14:25:00Z">
                <w:pPr>
                  <w:pStyle w:val="T"/>
                  <w:spacing w:before="0" w:line="240" w:lineRule="auto"/>
                  <w:jc w:val="center"/>
                </w:pPr>
              </w:pPrChange>
            </w:pPr>
          </w:p>
        </w:tc>
        <w:tc>
          <w:tcPr>
            <w:tcW w:w="3093" w:type="dxa"/>
            <w:tcPrChange w:id="138" w:author="Steve Shellhammer" w:date="2022-07-26T14:25:00Z">
              <w:tcPr>
                <w:tcW w:w="4495" w:type="dxa"/>
              </w:tcPr>
            </w:tcPrChange>
          </w:tcPr>
          <w:p w14:paraId="3849AB12" w14:textId="31AB529B" w:rsidR="007340FB" w:rsidDel="005A0FC1" w:rsidRDefault="007340FB" w:rsidP="003C0165">
            <w:pPr>
              <w:pStyle w:val="T"/>
              <w:spacing w:before="0" w:line="240" w:lineRule="auto"/>
              <w:jc w:val="center"/>
              <w:rPr>
                <w:del w:id="139" w:author="Steve Shellhammer" w:date="2022-07-26T14:25:00Z"/>
              </w:rPr>
            </w:pPr>
            <w:del w:id="140" w:author="Steve Shellhammer" w:date="2022-07-26T14:25:00Z">
              <w:r w:rsidDel="005A0FC1">
                <w:delText>Bandwidth</w:delText>
              </w:r>
            </w:del>
          </w:p>
          <w:p w14:paraId="5F8C5C46" w14:textId="6080E6E9" w:rsidR="007340FB" w:rsidRDefault="007340FB" w:rsidP="003C0165">
            <w:pPr>
              <w:pStyle w:val="T"/>
              <w:spacing w:before="0" w:line="240" w:lineRule="auto"/>
              <w:jc w:val="center"/>
            </w:pPr>
            <w:r>
              <w:t>(Encoding of BW subfield is TBD)</w:t>
            </w:r>
          </w:p>
        </w:tc>
      </w:tr>
      <w:tr w:rsidR="007340FB" w14:paraId="108F69D4" w14:textId="77777777" w:rsidTr="007340FB">
        <w:trPr>
          <w:trHeight w:val="288"/>
          <w:trPrChange w:id="141" w:author="Steve Shellhammer" w:date="2022-07-26T14:25:00Z">
            <w:trPr>
              <w:trHeight w:val="288"/>
            </w:trPr>
          </w:trPrChange>
        </w:trPr>
        <w:tc>
          <w:tcPr>
            <w:tcW w:w="1612" w:type="dxa"/>
            <w:tcPrChange w:id="142" w:author="Steve Shellhammer" w:date="2022-07-26T14:25:00Z">
              <w:tcPr>
                <w:tcW w:w="2065" w:type="dxa"/>
              </w:tcPr>
            </w:tcPrChange>
          </w:tcPr>
          <w:p w14:paraId="35CC5B03" w14:textId="0FA4B007" w:rsidR="007340FB" w:rsidRDefault="00EB3EC8"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TX</m:t>
                    </m:r>
                  </m:sub>
                </m:sSub>
              </m:oMath>
            </m:oMathPara>
          </w:p>
        </w:tc>
        <w:tc>
          <w:tcPr>
            <w:tcW w:w="1912" w:type="dxa"/>
            <w:tcPrChange w:id="143" w:author="Steve Shellhammer" w:date="2022-07-26T14:25:00Z">
              <w:tcPr>
                <w:tcW w:w="2790" w:type="dxa"/>
              </w:tcPr>
            </w:tcPrChange>
          </w:tcPr>
          <w:p w14:paraId="7BCC47FF" w14:textId="2A3485AF" w:rsidR="007340FB" w:rsidRDefault="007340FB" w:rsidP="003C0165">
            <w:pPr>
              <w:pStyle w:val="T"/>
              <w:spacing w:before="0" w:line="240" w:lineRule="auto"/>
              <w:jc w:val="center"/>
            </w:pPr>
            <w:r>
              <w:t>3</w:t>
            </w:r>
          </w:p>
        </w:tc>
        <w:tc>
          <w:tcPr>
            <w:tcW w:w="2733" w:type="dxa"/>
            <w:tcPrChange w:id="144" w:author="Steve Shellhammer" w:date="2022-07-26T14:25:00Z">
              <w:tcPr>
                <w:tcW w:w="4495" w:type="dxa"/>
              </w:tcPr>
            </w:tcPrChange>
          </w:tcPr>
          <w:p w14:paraId="771464AD" w14:textId="50969ED5" w:rsidR="005A0FC1" w:rsidRDefault="000D0D20" w:rsidP="005A0FC1">
            <w:pPr>
              <w:pStyle w:val="T"/>
              <w:spacing w:before="0" w:line="240" w:lineRule="auto"/>
              <w:jc w:val="center"/>
              <w:rPr>
                <w:ins w:id="145" w:author="Steve Shellhammer" w:date="2022-07-26T14:25:00Z"/>
              </w:rPr>
            </w:pPr>
            <w:ins w:id="146" w:author="Steve Shellhammer" w:date="2022-07-26T14:26:00Z">
              <w:r>
                <w:t xml:space="preserve">Indicates the </w:t>
              </w:r>
            </w:ins>
            <w:ins w:id="147" w:author="Steve Shellhammer" w:date="2022-07-26T14:27:00Z">
              <w:r>
                <w:t>n</w:t>
              </w:r>
            </w:ins>
            <w:ins w:id="148" w:author="Steve Shellhammer" w:date="2022-07-26T14:25:00Z">
              <w:r w:rsidR="005A0FC1">
                <w:t xml:space="preserve">umber of </w:t>
              </w:r>
            </w:ins>
            <w:ins w:id="149" w:author="Steve Shellhammer" w:date="2022-07-26T14:27:00Z">
              <w:r>
                <w:t>t</w:t>
              </w:r>
            </w:ins>
            <w:ins w:id="150" w:author="Steve Shellhammer" w:date="2022-07-26T14:25:00Z">
              <w:r w:rsidR="005A0FC1">
                <w:t xml:space="preserve">ransmit </w:t>
              </w:r>
            </w:ins>
            <w:ins w:id="151" w:author="Steve Shellhammer" w:date="2022-07-26T14:27:00Z">
              <w:r>
                <w:t>a</w:t>
              </w:r>
            </w:ins>
            <w:ins w:id="152" w:author="Steve Shellhammer" w:date="2022-07-26T14:25:00Z">
              <w:r w:rsidR="005A0FC1">
                <w:t>ntennas</w:t>
              </w:r>
            </w:ins>
          </w:p>
          <w:p w14:paraId="1ECB175C" w14:textId="77777777" w:rsidR="007340FB" w:rsidRDefault="007340FB">
            <w:pPr>
              <w:pStyle w:val="T"/>
              <w:spacing w:before="0" w:line="240" w:lineRule="auto"/>
              <w:pPrChange w:id="153" w:author="Steve Shellhammer" w:date="2022-07-26T14:25:00Z">
                <w:pPr>
                  <w:pStyle w:val="T"/>
                  <w:spacing w:before="0" w:line="240" w:lineRule="auto"/>
                  <w:jc w:val="center"/>
                </w:pPr>
              </w:pPrChange>
            </w:pPr>
          </w:p>
        </w:tc>
        <w:tc>
          <w:tcPr>
            <w:tcW w:w="3093" w:type="dxa"/>
            <w:tcPrChange w:id="154" w:author="Steve Shellhammer" w:date="2022-07-26T14:25:00Z">
              <w:tcPr>
                <w:tcW w:w="4495" w:type="dxa"/>
              </w:tcPr>
            </w:tcPrChange>
          </w:tcPr>
          <w:p w14:paraId="65D7D404" w14:textId="2E09735D" w:rsidR="007340FB" w:rsidDel="005A0FC1" w:rsidRDefault="007340FB" w:rsidP="003C0165">
            <w:pPr>
              <w:pStyle w:val="T"/>
              <w:spacing w:before="0" w:line="240" w:lineRule="auto"/>
              <w:jc w:val="center"/>
              <w:rPr>
                <w:del w:id="155" w:author="Steve Shellhammer" w:date="2022-07-26T14:25:00Z"/>
              </w:rPr>
            </w:pPr>
            <w:del w:id="156" w:author="Steve Shellhammer" w:date="2022-07-26T14:25:00Z">
              <w:r w:rsidDel="005A0FC1">
                <w:delText>Number of Transmit Antennas</w:delText>
              </w:r>
            </w:del>
          </w:p>
          <w:p w14:paraId="66F2ED88" w14:textId="2B54F262" w:rsidR="007340FB" w:rsidRDefault="007340FB" w:rsidP="003C0165">
            <w:pPr>
              <w:pStyle w:val="T"/>
              <w:spacing w:before="0" w:line="240" w:lineRule="auto"/>
              <w:jc w:val="center"/>
            </w:pPr>
            <w:del w:id="157" w:author="Steve Shellhammer" w:date="2022-07-26T14:23:00Z">
              <w:r w:rsidDel="00B94B46">
                <w:delText xml:space="preserve">The value of </w:delText>
              </w:r>
            </w:del>
            <m:oMath>
              <m:sSub>
                <m:sSubPr>
                  <m:ctrlPr>
                    <w:del w:id="158" w:author="Steve Shellhammer" w:date="2022-07-26T14:23:00Z">
                      <w:rPr>
                        <w:rFonts w:ascii="Cambria Math" w:hAnsi="Cambria Math"/>
                        <w:i/>
                      </w:rPr>
                    </w:del>
                  </m:ctrlPr>
                </m:sSubPr>
                <m:e>
                  <m:r>
                    <w:del w:id="159" w:author="Steve Shellhammer" w:date="2022-07-26T14:23:00Z">
                      <w:rPr>
                        <w:rFonts w:ascii="Cambria Math" w:hAnsi="Cambria Math"/>
                      </w:rPr>
                      <m:t>N</m:t>
                    </w:del>
                  </m:r>
                </m:e>
                <m:sub>
                  <m:r>
                    <w:del w:id="160" w:author="Steve Shellhammer" w:date="2022-07-26T14:23:00Z">
                      <w:rPr>
                        <w:rFonts w:ascii="Cambria Math" w:hAnsi="Cambria Math"/>
                      </w:rPr>
                      <m:t>TX</m:t>
                    </w:del>
                  </m:r>
                </m:sub>
              </m:sSub>
            </m:oMath>
            <w:del w:id="161" w:author="Steve Shellhammer" w:date="2022-07-26T14:23:00Z">
              <w:r w:rsidDel="00B94B46">
                <w:delText xml:space="preserve"> is set equal</w:delText>
              </w:r>
            </w:del>
            <w:ins w:id="162" w:author="Steve Shellhammer" w:date="2022-07-26T14:23:00Z">
              <w:r>
                <w:t>Set</w:t>
              </w:r>
            </w:ins>
            <w:r>
              <w:t xml:space="preserve"> to the number of transmit antennas minus 1</w:t>
            </w:r>
          </w:p>
        </w:tc>
      </w:tr>
      <w:tr w:rsidR="007340FB" w14:paraId="548FB967" w14:textId="77777777" w:rsidTr="007340FB">
        <w:trPr>
          <w:trHeight w:val="288"/>
          <w:trPrChange w:id="163" w:author="Steve Shellhammer" w:date="2022-07-26T14:25:00Z">
            <w:trPr>
              <w:trHeight w:val="288"/>
            </w:trPr>
          </w:trPrChange>
        </w:trPr>
        <w:tc>
          <w:tcPr>
            <w:tcW w:w="1612" w:type="dxa"/>
            <w:tcPrChange w:id="164" w:author="Steve Shellhammer" w:date="2022-07-26T14:25:00Z">
              <w:tcPr>
                <w:tcW w:w="2065" w:type="dxa"/>
              </w:tcPr>
            </w:tcPrChange>
          </w:tcPr>
          <w:p w14:paraId="68DBA14F" w14:textId="68EFEF4A" w:rsidR="007340FB" w:rsidRDefault="00EB3EC8"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RX</m:t>
                    </m:r>
                  </m:sub>
                </m:sSub>
              </m:oMath>
            </m:oMathPara>
          </w:p>
        </w:tc>
        <w:tc>
          <w:tcPr>
            <w:tcW w:w="1912" w:type="dxa"/>
            <w:tcPrChange w:id="165" w:author="Steve Shellhammer" w:date="2022-07-26T14:25:00Z">
              <w:tcPr>
                <w:tcW w:w="2790" w:type="dxa"/>
              </w:tcPr>
            </w:tcPrChange>
          </w:tcPr>
          <w:p w14:paraId="4CC855D9" w14:textId="5E77C684" w:rsidR="007340FB" w:rsidRDefault="007340FB" w:rsidP="003C0165">
            <w:pPr>
              <w:pStyle w:val="T"/>
              <w:spacing w:before="0" w:line="240" w:lineRule="auto"/>
              <w:jc w:val="center"/>
            </w:pPr>
            <w:r>
              <w:t>3</w:t>
            </w:r>
          </w:p>
        </w:tc>
        <w:tc>
          <w:tcPr>
            <w:tcW w:w="2733" w:type="dxa"/>
            <w:tcPrChange w:id="166" w:author="Steve Shellhammer" w:date="2022-07-26T14:25:00Z">
              <w:tcPr>
                <w:tcW w:w="4495" w:type="dxa"/>
              </w:tcPr>
            </w:tcPrChange>
          </w:tcPr>
          <w:p w14:paraId="7762D685" w14:textId="226A5095" w:rsidR="005A0FC1" w:rsidRDefault="000D0D20" w:rsidP="005A0FC1">
            <w:pPr>
              <w:pStyle w:val="T"/>
              <w:spacing w:before="0" w:line="240" w:lineRule="auto"/>
              <w:jc w:val="center"/>
              <w:rPr>
                <w:ins w:id="167" w:author="Steve Shellhammer" w:date="2022-07-26T14:26:00Z"/>
              </w:rPr>
            </w:pPr>
            <w:ins w:id="168" w:author="Steve Shellhammer" w:date="2022-07-26T14:27:00Z">
              <w:r>
                <w:t>Indicates the n</w:t>
              </w:r>
            </w:ins>
            <w:ins w:id="169" w:author="Steve Shellhammer" w:date="2022-07-26T14:26:00Z">
              <w:r w:rsidR="005A0FC1">
                <w:t xml:space="preserve">umber of </w:t>
              </w:r>
            </w:ins>
            <w:ins w:id="170" w:author="Steve Shellhammer" w:date="2022-07-26T14:27:00Z">
              <w:r>
                <w:t>r</w:t>
              </w:r>
            </w:ins>
            <w:ins w:id="171" w:author="Steve Shellhammer" w:date="2022-07-26T14:26:00Z">
              <w:r w:rsidR="005A0FC1">
                <w:t xml:space="preserve">eceive </w:t>
              </w:r>
            </w:ins>
            <w:ins w:id="172" w:author="Steve Shellhammer" w:date="2022-07-26T14:27:00Z">
              <w:r>
                <w:t>a</w:t>
              </w:r>
            </w:ins>
            <w:ins w:id="173" w:author="Steve Shellhammer" w:date="2022-07-26T14:26:00Z">
              <w:r w:rsidR="005A0FC1">
                <w:t>ntennas</w:t>
              </w:r>
            </w:ins>
          </w:p>
          <w:p w14:paraId="40C4A660" w14:textId="77777777" w:rsidR="007340FB" w:rsidRDefault="007340FB" w:rsidP="003C0165">
            <w:pPr>
              <w:pStyle w:val="T"/>
              <w:spacing w:before="0" w:line="240" w:lineRule="auto"/>
              <w:jc w:val="center"/>
            </w:pPr>
          </w:p>
        </w:tc>
        <w:tc>
          <w:tcPr>
            <w:tcW w:w="3093" w:type="dxa"/>
            <w:tcPrChange w:id="174" w:author="Steve Shellhammer" w:date="2022-07-26T14:25:00Z">
              <w:tcPr>
                <w:tcW w:w="4495" w:type="dxa"/>
              </w:tcPr>
            </w:tcPrChange>
          </w:tcPr>
          <w:p w14:paraId="10268150" w14:textId="0680C4EE" w:rsidR="007340FB" w:rsidDel="005A0FC1" w:rsidRDefault="007340FB" w:rsidP="003C0165">
            <w:pPr>
              <w:pStyle w:val="T"/>
              <w:spacing w:before="0" w:line="240" w:lineRule="auto"/>
              <w:jc w:val="center"/>
              <w:rPr>
                <w:del w:id="175" w:author="Steve Shellhammer" w:date="2022-07-26T14:26:00Z"/>
              </w:rPr>
            </w:pPr>
            <w:del w:id="176" w:author="Steve Shellhammer" w:date="2022-07-26T14:26:00Z">
              <w:r w:rsidDel="005A0FC1">
                <w:delText>Number of Receive Antennas</w:delText>
              </w:r>
            </w:del>
          </w:p>
          <w:p w14:paraId="3C92533A" w14:textId="355AB725" w:rsidR="007340FB" w:rsidRDefault="007340FB" w:rsidP="00EC5B49">
            <w:pPr>
              <w:pStyle w:val="T"/>
              <w:spacing w:before="0" w:line="240" w:lineRule="auto"/>
              <w:jc w:val="center"/>
            </w:pPr>
            <w:del w:id="177" w:author="Steve Shellhammer" w:date="2022-07-26T14:23:00Z">
              <w:r w:rsidDel="00E9322F">
                <w:delText xml:space="preserve">The value of </w:delText>
              </w:r>
            </w:del>
            <m:oMath>
              <m:sSub>
                <m:sSubPr>
                  <m:ctrlPr>
                    <w:del w:id="178" w:author="Steve Shellhammer" w:date="2022-07-26T14:23:00Z">
                      <w:rPr>
                        <w:rFonts w:ascii="Cambria Math" w:hAnsi="Cambria Math"/>
                        <w:i/>
                      </w:rPr>
                    </w:del>
                  </m:ctrlPr>
                </m:sSubPr>
                <m:e>
                  <m:r>
                    <w:del w:id="179" w:author="Steve Shellhammer" w:date="2022-07-26T14:23:00Z">
                      <w:rPr>
                        <w:rFonts w:ascii="Cambria Math" w:hAnsi="Cambria Math"/>
                      </w:rPr>
                      <m:t>N</m:t>
                    </w:del>
                  </m:r>
                </m:e>
                <m:sub>
                  <m:r>
                    <w:del w:id="180" w:author="Steve Shellhammer" w:date="2022-07-26T14:23:00Z">
                      <w:rPr>
                        <w:rFonts w:ascii="Cambria Math" w:hAnsi="Cambria Math"/>
                      </w:rPr>
                      <m:t>RX</m:t>
                    </w:del>
                  </m:r>
                </m:sub>
              </m:sSub>
            </m:oMath>
            <w:del w:id="181" w:author="Steve Shellhammer" w:date="2022-07-26T14:23:00Z">
              <w:r w:rsidDel="00E9322F">
                <w:delText xml:space="preserve"> is set equal</w:delText>
              </w:r>
            </w:del>
            <w:ins w:id="182" w:author="Steve Shellhammer" w:date="2022-07-26T14:23:00Z">
              <w:r>
                <w:t>Set</w:t>
              </w:r>
            </w:ins>
            <w:r>
              <w:t xml:space="preserve"> to the number of receive antennas minus 1</w:t>
            </w:r>
          </w:p>
        </w:tc>
      </w:tr>
      <w:tr w:rsidR="007340FB" w14:paraId="1B0C34BD" w14:textId="77777777" w:rsidTr="007340FB">
        <w:trPr>
          <w:trHeight w:val="288"/>
          <w:trPrChange w:id="183" w:author="Steve Shellhammer" w:date="2022-07-26T14:25:00Z">
            <w:trPr>
              <w:trHeight w:val="288"/>
            </w:trPr>
          </w:trPrChange>
        </w:trPr>
        <w:tc>
          <w:tcPr>
            <w:tcW w:w="1612" w:type="dxa"/>
            <w:tcPrChange w:id="184" w:author="Steve Shellhammer" w:date="2022-07-26T14:25:00Z">
              <w:tcPr>
                <w:tcW w:w="2065" w:type="dxa"/>
              </w:tcPr>
            </w:tcPrChange>
          </w:tcPr>
          <w:p w14:paraId="00FA5321" w14:textId="6BF60731" w:rsidR="007340FB" w:rsidRDefault="00EB3EC8"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1912" w:type="dxa"/>
            <w:tcPrChange w:id="185" w:author="Steve Shellhammer" w:date="2022-07-26T14:25:00Z">
              <w:tcPr>
                <w:tcW w:w="2790" w:type="dxa"/>
              </w:tcPr>
            </w:tcPrChange>
          </w:tcPr>
          <w:p w14:paraId="1E53B696" w14:textId="34249AF1" w:rsidR="007340FB" w:rsidRDefault="007340FB" w:rsidP="003C0165">
            <w:pPr>
              <w:pStyle w:val="T"/>
              <w:spacing w:before="0" w:line="240" w:lineRule="auto"/>
              <w:jc w:val="center"/>
            </w:pPr>
            <w:r>
              <w:t>1</w:t>
            </w:r>
          </w:p>
        </w:tc>
        <w:tc>
          <w:tcPr>
            <w:tcW w:w="2733" w:type="dxa"/>
            <w:tcPrChange w:id="186" w:author="Steve Shellhammer" w:date="2022-07-26T14:25:00Z">
              <w:tcPr>
                <w:tcW w:w="4495" w:type="dxa"/>
              </w:tcPr>
            </w:tcPrChange>
          </w:tcPr>
          <w:p w14:paraId="76E434F7" w14:textId="302B175F" w:rsidR="002F3CE0" w:rsidRDefault="000D0D20" w:rsidP="002F3CE0">
            <w:pPr>
              <w:pStyle w:val="T"/>
              <w:spacing w:before="0" w:line="240" w:lineRule="auto"/>
              <w:jc w:val="center"/>
              <w:rPr>
                <w:ins w:id="187" w:author="Steve Shellhammer" w:date="2022-07-26T14:26:00Z"/>
              </w:rPr>
            </w:pPr>
            <w:ins w:id="188" w:author="Steve Shellhammer" w:date="2022-07-26T14:27:00Z">
              <w:r>
                <w:t>Indicates the n</w:t>
              </w:r>
            </w:ins>
            <w:ins w:id="189" w:author="Steve Shellhammer" w:date="2022-07-26T14:26:00Z">
              <w:r w:rsidR="002F3CE0">
                <w:t xml:space="preserve">umber of </w:t>
              </w:r>
            </w:ins>
            <w:ins w:id="190" w:author="Steve Shellhammer" w:date="2022-07-26T14:27:00Z">
              <w:r>
                <w:t>b</w:t>
              </w:r>
            </w:ins>
            <w:ins w:id="191" w:author="Steve Shellhammer" w:date="2022-07-26T14:26:00Z">
              <w:r w:rsidR="002F3CE0">
                <w:t>its for each CSI value</w:t>
              </w:r>
            </w:ins>
          </w:p>
          <w:p w14:paraId="457065E5" w14:textId="77777777" w:rsidR="007340FB" w:rsidRDefault="007340FB" w:rsidP="003C0165">
            <w:pPr>
              <w:pStyle w:val="T"/>
              <w:spacing w:before="0" w:line="240" w:lineRule="auto"/>
              <w:jc w:val="center"/>
            </w:pPr>
          </w:p>
        </w:tc>
        <w:tc>
          <w:tcPr>
            <w:tcW w:w="3093" w:type="dxa"/>
            <w:tcPrChange w:id="192" w:author="Steve Shellhammer" w:date="2022-07-26T14:25:00Z">
              <w:tcPr>
                <w:tcW w:w="4495" w:type="dxa"/>
              </w:tcPr>
            </w:tcPrChange>
          </w:tcPr>
          <w:p w14:paraId="60D3FAC8" w14:textId="515EBEDA" w:rsidR="007340FB" w:rsidDel="002F3CE0" w:rsidRDefault="007340FB" w:rsidP="003C0165">
            <w:pPr>
              <w:pStyle w:val="T"/>
              <w:spacing w:before="0" w:line="240" w:lineRule="auto"/>
              <w:jc w:val="center"/>
              <w:rPr>
                <w:del w:id="193" w:author="Steve Shellhammer" w:date="2022-07-26T14:26:00Z"/>
              </w:rPr>
            </w:pPr>
            <w:del w:id="194" w:author="Steve Shellhammer" w:date="2022-07-26T14:26:00Z">
              <w:r w:rsidDel="002F3CE0">
                <w:delText>Number of Bits Indicator for each CSI value</w:delText>
              </w:r>
            </w:del>
          </w:p>
          <w:p w14:paraId="27093503" w14:textId="77777777" w:rsidR="007340FB" w:rsidRDefault="00EB3EC8" w:rsidP="003C0165">
            <w:pPr>
              <w:pStyle w:val="T"/>
              <w:spacing w:before="0" w:line="240" w:lineRule="auto"/>
              <w:jc w:val="center"/>
              <w:rPr>
                <w:ins w:id="195" w:author="Steve Shellhammer" w:date="2022-07-26T14:24:00Z"/>
              </w:rPr>
            </w:pPr>
            <m:oMath>
              <m:sSub>
                <m:sSubPr>
                  <m:ctrlPr>
                    <w:del w:id="196" w:author="Steve Shellhammer" w:date="2022-07-26T14:24:00Z">
                      <w:rPr>
                        <w:rFonts w:ascii="Cambria Math" w:hAnsi="Cambria Math"/>
                        <w:i/>
                      </w:rPr>
                    </w:del>
                  </m:ctrlPr>
                </m:sSubPr>
                <m:e>
                  <m:r>
                    <w:del w:id="197" w:author="Steve Shellhammer" w:date="2022-07-26T14:24:00Z">
                      <w:rPr>
                        <w:rFonts w:ascii="Cambria Math" w:hAnsi="Cambria Math"/>
                      </w:rPr>
                      <m:t>N</m:t>
                    </w:del>
                  </m:r>
                </m:e>
                <m:sub>
                  <m:r>
                    <w:del w:id="198" w:author="Steve Shellhammer" w:date="2022-07-26T14:24:00Z">
                      <w:rPr>
                        <w:rFonts w:ascii="Cambria Math" w:hAnsi="Cambria Math"/>
                      </w:rPr>
                      <m:t>b</m:t>
                    </w:del>
                  </m:r>
                </m:sub>
              </m:sSub>
            </m:oMath>
            <w:del w:id="199" w:author="Steve Shellhammer" w:date="2022-07-26T14:24:00Z">
              <w:r w:rsidR="007340FB" w:rsidDel="005C4D41">
                <w:delText xml:space="preserve"> is set </w:delText>
              </w:r>
            </w:del>
            <w:ins w:id="200" w:author="Steve Shellhammer" w:date="2022-07-26T14:24:00Z">
              <w:r w:rsidR="007340FB">
                <w:t xml:space="preserve">Set </w:t>
              </w:r>
            </w:ins>
            <w:r w:rsidR="007340FB">
              <w:t>to 0 for an 8-bit word size</w:t>
            </w:r>
            <w:ins w:id="201" w:author="Steve Shellhammer" w:date="2022-07-26T14:24:00Z">
              <w:r w:rsidR="007340FB">
                <w:t>;</w:t>
              </w:r>
            </w:ins>
          </w:p>
          <w:p w14:paraId="0C9068AC" w14:textId="58444BD5" w:rsidR="007340FB" w:rsidRDefault="007340FB" w:rsidP="003C0165">
            <w:pPr>
              <w:pStyle w:val="T"/>
              <w:spacing w:before="0" w:line="240" w:lineRule="auto"/>
              <w:jc w:val="center"/>
            </w:pPr>
            <w:del w:id="202" w:author="Steve Shellhammer" w:date="2022-07-26T14:24:00Z">
              <w:r w:rsidDel="005C4D41">
                <w:delText xml:space="preserve"> and set</w:delText>
              </w:r>
            </w:del>
            <w:ins w:id="203" w:author="Steve Shellhammer" w:date="2022-07-26T14:24:00Z">
              <w:r>
                <w:t>Set</w:t>
              </w:r>
            </w:ins>
            <w:r>
              <w:t xml:space="preserve"> to 1 for a 10-bit word size</w:t>
            </w:r>
            <w:ins w:id="204" w:author="Steve Shellhammer" w:date="2022-07-26T14:24:00Z">
              <w:r>
                <w:t>.</w:t>
              </w:r>
            </w:ins>
          </w:p>
        </w:tc>
      </w:tr>
      <w:tr w:rsidR="007340FB" w14:paraId="5BAE7DE5" w14:textId="77777777" w:rsidTr="007340FB">
        <w:trPr>
          <w:trHeight w:val="288"/>
          <w:trPrChange w:id="205" w:author="Steve Shellhammer" w:date="2022-07-26T14:25:00Z">
            <w:trPr>
              <w:trHeight w:val="288"/>
            </w:trPr>
          </w:trPrChange>
        </w:trPr>
        <w:tc>
          <w:tcPr>
            <w:tcW w:w="1612" w:type="dxa"/>
            <w:tcPrChange w:id="206" w:author="Steve Shellhammer" w:date="2022-07-26T14:25:00Z">
              <w:tcPr>
                <w:tcW w:w="2065" w:type="dxa"/>
              </w:tcPr>
            </w:tcPrChange>
          </w:tcPr>
          <w:p w14:paraId="34D364DB" w14:textId="250F6349" w:rsidR="007340FB" w:rsidRDefault="00EB3EC8"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I</m:t>
                    </m:r>
                  </m:e>
                  <m:sub>
                    <m:r>
                      <w:rPr>
                        <w:rFonts w:ascii="Cambria Math" w:eastAsia="SimSun" w:hAnsi="Cambria Math" w:cs="Arial"/>
                      </w:rPr>
                      <m:t>ng</m:t>
                    </m:r>
                  </m:sub>
                </m:sSub>
              </m:oMath>
            </m:oMathPara>
          </w:p>
        </w:tc>
        <w:tc>
          <w:tcPr>
            <w:tcW w:w="1912" w:type="dxa"/>
            <w:tcPrChange w:id="207" w:author="Steve Shellhammer" w:date="2022-07-26T14:25:00Z">
              <w:tcPr>
                <w:tcW w:w="2790" w:type="dxa"/>
              </w:tcPr>
            </w:tcPrChange>
          </w:tcPr>
          <w:p w14:paraId="2CD0FCB4" w14:textId="4AAF6603" w:rsidR="007340FB" w:rsidRDefault="007340FB" w:rsidP="003C0165">
            <w:pPr>
              <w:pStyle w:val="T"/>
              <w:spacing w:before="0" w:line="240" w:lineRule="auto"/>
              <w:jc w:val="center"/>
            </w:pPr>
            <w:r>
              <w:t>1</w:t>
            </w:r>
          </w:p>
        </w:tc>
        <w:tc>
          <w:tcPr>
            <w:tcW w:w="2733" w:type="dxa"/>
            <w:tcPrChange w:id="208" w:author="Steve Shellhammer" w:date="2022-07-26T14:25:00Z">
              <w:tcPr>
                <w:tcW w:w="4495" w:type="dxa"/>
              </w:tcPr>
            </w:tcPrChange>
          </w:tcPr>
          <w:p w14:paraId="6FE831EA" w14:textId="60B40EC3" w:rsidR="002F3CE0" w:rsidRDefault="003E75C6" w:rsidP="002F3CE0">
            <w:pPr>
              <w:pStyle w:val="T"/>
              <w:spacing w:before="0" w:line="240" w:lineRule="auto"/>
              <w:jc w:val="center"/>
              <w:rPr>
                <w:ins w:id="209" w:author="Steve Shellhammer" w:date="2022-07-26T14:26:00Z"/>
              </w:rPr>
            </w:pPr>
            <w:ins w:id="210" w:author="Steve Shellhammer" w:date="2022-07-26T14:27:00Z">
              <w:r>
                <w:t xml:space="preserve">Indicates </w:t>
              </w:r>
            </w:ins>
            <w:ins w:id="211" w:author="Steve Shellhammer" w:date="2022-07-26T14:28:00Z">
              <w:r>
                <w:t>the s</w:t>
              </w:r>
            </w:ins>
            <w:ins w:id="212" w:author="Steve Shellhammer" w:date="2022-07-26T14:26:00Z">
              <w:r w:rsidR="002F3CE0">
                <w:t xml:space="preserve">ubcarrier </w:t>
              </w:r>
            </w:ins>
            <w:ins w:id="213" w:author="Steve Shellhammer" w:date="2022-07-26T14:28:00Z">
              <w:r>
                <w:t>g</w:t>
              </w:r>
            </w:ins>
            <w:ins w:id="214" w:author="Steve Shellhammer" w:date="2022-07-26T14:26:00Z">
              <w:r w:rsidR="002F3CE0">
                <w:t xml:space="preserve">rouping </w:t>
              </w:r>
            </w:ins>
            <w:ins w:id="215" w:author="Steve Shellhammer" w:date="2022-07-26T14:28:00Z">
              <w:r>
                <w:t>setting</w:t>
              </w:r>
            </w:ins>
          </w:p>
          <w:p w14:paraId="7E7D7ECB" w14:textId="77777777" w:rsidR="007340FB" w:rsidRDefault="007340FB" w:rsidP="00AD0716">
            <w:pPr>
              <w:pStyle w:val="T"/>
              <w:spacing w:before="0" w:line="240" w:lineRule="auto"/>
              <w:jc w:val="center"/>
            </w:pPr>
          </w:p>
        </w:tc>
        <w:tc>
          <w:tcPr>
            <w:tcW w:w="3093" w:type="dxa"/>
            <w:tcPrChange w:id="216" w:author="Steve Shellhammer" w:date="2022-07-26T14:25:00Z">
              <w:tcPr>
                <w:tcW w:w="4495" w:type="dxa"/>
              </w:tcPr>
            </w:tcPrChange>
          </w:tcPr>
          <w:p w14:paraId="76C818E6" w14:textId="0FD77206" w:rsidR="007340FB" w:rsidDel="002F3CE0" w:rsidRDefault="007340FB" w:rsidP="00AD0716">
            <w:pPr>
              <w:pStyle w:val="T"/>
              <w:spacing w:before="0" w:line="240" w:lineRule="auto"/>
              <w:jc w:val="center"/>
              <w:rPr>
                <w:del w:id="217" w:author="Steve Shellhammer" w:date="2022-07-26T14:26:00Z"/>
              </w:rPr>
            </w:pPr>
            <w:del w:id="218" w:author="Steve Shellhammer" w:date="2022-07-26T14:26:00Z">
              <w:r w:rsidDel="002F3CE0">
                <w:delText>Subcarrier Grouping Indicator</w:delText>
              </w:r>
            </w:del>
          </w:p>
          <w:p w14:paraId="4B27A6F6" w14:textId="4CFA8501" w:rsidR="007340FB" w:rsidDel="009D0265" w:rsidRDefault="007340FB" w:rsidP="00AD0716">
            <w:pPr>
              <w:pStyle w:val="T"/>
              <w:spacing w:before="0" w:line="240" w:lineRule="auto"/>
              <w:jc w:val="left"/>
              <w:rPr>
                <w:del w:id="219" w:author="Steve Shellhammer" w:date="2022-07-26T14:32:00Z"/>
              </w:rPr>
            </w:pPr>
          </w:p>
          <w:p w14:paraId="4DE7EB4E" w14:textId="463DE77B" w:rsidR="007340FB" w:rsidDel="009D0265" w:rsidRDefault="007340FB" w:rsidP="00AD0716">
            <w:pPr>
              <w:pStyle w:val="T"/>
              <w:spacing w:before="0" w:line="240" w:lineRule="auto"/>
              <w:jc w:val="left"/>
              <w:rPr>
                <w:del w:id="220" w:author="Steve Shellhammer" w:date="2022-07-26T14:32:00Z"/>
              </w:rPr>
            </w:pPr>
            <w:del w:id="221" w:author="Steve Shellhammer" w:date="2022-07-26T14:32:00Z">
              <w:r w:rsidDel="009D0265">
                <w:delText xml:space="preserve">If there are less than or equal to four transmit antennas </w:delText>
              </w:r>
            </w:del>
            <m:oMath>
              <m:sSub>
                <m:sSubPr>
                  <m:ctrlPr>
                    <w:del w:id="222" w:author="Steve Shellhammer" w:date="2022-07-26T14:32:00Z">
                      <w:rPr>
                        <w:rFonts w:ascii="Cambria Math" w:hAnsi="Cambria Math"/>
                        <w:i/>
                      </w:rPr>
                    </w:del>
                  </m:ctrlPr>
                </m:sSubPr>
                <m:e>
                  <m:r>
                    <w:del w:id="223" w:author="Steve Shellhammer" w:date="2022-07-26T14:32:00Z">
                      <w:rPr>
                        <w:rFonts w:ascii="Cambria Math" w:hAnsi="Cambria Math"/>
                      </w:rPr>
                      <m:t>I</m:t>
                    </w:del>
                  </m:r>
                </m:e>
                <m:sub>
                  <m:r>
                    <w:del w:id="224" w:author="Steve Shellhammer" w:date="2022-07-26T14:32:00Z">
                      <w:rPr>
                        <w:rFonts w:ascii="Cambria Math" w:hAnsi="Cambria Math"/>
                      </w:rPr>
                      <m:t>ng</m:t>
                    </w:del>
                  </m:r>
                </m:sub>
              </m:sSub>
              <m:r>
                <w:del w:id="225" w:author="Steve Shellhammer" w:date="2022-07-26T14:32:00Z">
                  <w:rPr>
                    <w:rFonts w:ascii="Cambria Math" w:hAnsi="Cambria Math"/>
                  </w:rPr>
                  <m:t xml:space="preserve"> </m:t>
                </w:del>
              </m:r>
            </m:oMath>
            <w:del w:id="226" w:author="Steve Shellhammer" w:date="2022-07-26T14:32:00Z">
              <w:r w:rsidDel="009D0265">
                <w:delText xml:space="preserve">is set to 0 to indicate a subcarrier grouping of </w:delText>
              </w:r>
            </w:del>
            <m:oMath>
              <m:sSub>
                <m:sSubPr>
                  <m:ctrlPr>
                    <w:del w:id="227" w:author="Steve Shellhammer" w:date="2022-07-26T14:32:00Z">
                      <w:rPr>
                        <w:rFonts w:ascii="Cambria Math" w:hAnsi="Cambria Math"/>
                        <w:i/>
                      </w:rPr>
                    </w:del>
                  </m:ctrlPr>
                </m:sSubPr>
                <m:e>
                  <m:r>
                    <w:del w:id="228" w:author="Steve Shellhammer" w:date="2022-07-26T14:32:00Z">
                      <w:rPr>
                        <w:rFonts w:ascii="Cambria Math" w:hAnsi="Cambria Math"/>
                      </w:rPr>
                      <m:t>N</m:t>
                    </w:del>
                  </m:r>
                </m:e>
                <m:sub>
                  <m:r>
                    <w:del w:id="229" w:author="Steve Shellhammer" w:date="2022-07-26T14:32:00Z">
                      <w:rPr>
                        <w:rFonts w:ascii="Cambria Math" w:hAnsi="Cambria Math"/>
                      </w:rPr>
                      <m:t>g</m:t>
                    </w:del>
                  </m:r>
                </m:sub>
              </m:sSub>
              <m:r>
                <w:del w:id="230" w:author="Steve Shellhammer" w:date="2022-07-26T14:32:00Z">
                  <w:rPr>
                    <w:rFonts w:ascii="Cambria Math" w:hAnsi="Cambria Math"/>
                  </w:rPr>
                  <m:t>=4</m:t>
                </w:del>
              </m:r>
            </m:oMath>
            <w:del w:id="231" w:author="Steve Shellhammer" w:date="2022-07-26T14:32:00Z">
              <w:r w:rsidDel="009D0265">
                <w:delText>.</w:delText>
              </w:r>
            </w:del>
          </w:p>
          <w:p w14:paraId="01957966" w14:textId="4FE63146" w:rsidR="007340FB" w:rsidDel="009D0265" w:rsidRDefault="007340FB" w:rsidP="00AD0716">
            <w:pPr>
              <w:pStyle w:val="T"/>
              <w:spacing w:before="0" w:line="240" w:lineRule="auto"/>
              <w:jc w:val="left"/>
              <w:rPr>
                <w:del w:id="232" w:author="Steve Shellhammer" w:date="2022-07-26T14:32:00Z"/>
              </w:rPr>
            </w:pPr>
          </w:p>
          <w:p w14:paraId="649E9B33" w14:textId="61C99940" w:rsidR="007340FB" w:rsidDel="009D0265" w:rsidRDefault="007340FB" w:rsidP="00AD0716">
            <w:pPr>
              <w:pStyle w:val="T"/>
              <w:spacing w:before="0" w:line="240" w:lineRule="auto"/>
              <w:jc w:val="left"/>
              <w:rPr>
                <w:del w:id="233" w:author="Steve Shellhammer" w:date="2022-07-26T14:32:00Z"/>
              </w:rPr>
            </w:pPr>
            <w:del w:id="234" w:author="Steve Shellhammer" w:date="2022-07-26T14:32:00Z">
              <w:r w:rsidDel="009D0265">
                <w:delText xml:space="preserve">If there are five or more transmit antennas and the bandwidth is 80 MHz or less, then </w:delText>
              </w:r>
            </w:del>
            <m:oMath>
              <m:sSub>
                <m:sSubPr>
                  <m:ctrlPr>
                    <w:del w:id="235" w:author="Steve Shellhammer" w:date="2022-07-26T14:32:00Z">
                      <w:rPr>
                        <w:rFonts w:ascii="Cambria Math" w:hAnsi="Cambria Math"/>
                        <w:i/>
                      </w:rPr>
                    </w:del>
                  </m:ctrlPr>
                </m:sSubPr>
                <m:e>
                  <m:r>
                    <w:del w:id="236" w:author="Steve Shellhammer" w:date="2022-07-26T14:32:00Z">
                      <w:rPr>
                        <w:rFonts w:ascii="Cambria Math" w:hAnsi="Cambria Math"/>
                      </w:rPr>
                      <m:t>I</m:t>
                    </w:del>
                  </m:r>
                </m:e>
                <m:sub>
                  <m:r>
                    <w:del w:id="237" w:author="Steve Shellhammer" w:date="2022-07-26T14:32:00Z">
                      <w:rPr>
                        <w:rFonts w:ascii="Cambria Math" w:hAnsi="Cambria Math"/>
                      </w:rPr>
                      <m:t>ng</m:t>
                    </w:del>
                  </m:r>
                </m:sub>
              </m:sSub>
            </m:oMath>
            <w:del w:id="238" w:author="Steve Shellhammer" w:date="2022-07-26T14:32:00Z">
              <w:r w:rsidDel="009D0265">
                <w:delText>is set to 0 to indicate a subcarrier grouping of</w:delText>
              </w:r>
            </w:del>
            <m:oMath>
              <m:sSub>
                <m:sSubPr>
                  <m:ctrlPr>
                    <w:del w:id="239" w:author="Steve Shellhammer" w:date="2022-07-26T14:32:00Z">
                      <w:rPr>
                        <w:rFonts w:ascii="Cambria Math" w:hAnsi="Cambria Math"/>
                        <w:i/>
                      </w:rPr>
                    </w:del>
                  </m:ctrlPr>
                </m:sSubPr>
                <m:e>
                  <m:r>
                    <w:del w:id="240" w:author="Steve Shellhammer" w:date="2022-07-26T14:32:00Z">
                      <w:rPr>
                        <w:rFonts w:ascii="Cambria Math" w:hAnsi="Cambria Math"/>
                      </w:rPr>
                      <m:t>N</m:t>
                    </w:del>
                  </m:r>
                </m:e>
                <m:sub>
                  <m:r>
                    <w:del w:id="241" w:author="Steve Shellhammer" w:date="2022-07-26T14:32:00Z">
                      <w:rPr>
                        <w:rFonts w:ascii="Cambria Math" w:hAnsi="Cambria Math"/>
                      </w:rPr>
                      <m:t>g</m:t>
                    </w:del>
                  </m:r>
                </m:sub>
              </m:sSub>
              <m:r>
                <w:del w:id="242" w:author="Steve Shellhammer" w:date="2022-07-26T14:32:00Z">
                  <w:rPr>
                    <w:rFonts w:ascii="Cambria Math" w:hAnsi="Cambria Math"/>
                  </w:rPr>
                  <m:t>=4</m:t>
                </w:del>
              </m:r>
            </m:oMath>
            <w:del w:id="243" w:author="Steve Shellhammer" w:date="2022-07-26T14:32:00Z">
              <w:r w:rsidDel="009D0265">
                <w:delText>.</w:delText>
              </w:r>
            </w:del>
          </w:p>
          <w:p w14:paraId="01A6D548" w14:textId="0E091E12" w:rsidR="007340FB" w:rsidDel="009D0265" w:rsidRDefault="007340FB" w:rsidP="00ED785F">
            <w:pPr>
              <w:pStyle w:val="T"/>
              <w:spacing w:before="0" w:line="240" w:lineRule="auto"/>
              <w:jc w:val="left"/>
              <w:rPr>
                <w:del w:id="244" w:author="Steve Shellhammer" w:date="2022-07-26T14:32:00Z"/>
              </w:rPr>
            </w:pPr>
          </w:p>
          <w:p w14:paraId="5E5EDD60" w14:textId="201B9DDD" w:rsidR="007340FB" w:rsidDel="009D0265" w:rsidRDefault="007340FB" w:rsidP="00ED785F">
            <w:pPr>
              <w:pStyle w:val="T"/>
              <w:spacing w:before="0" w:line="240" w:lineRule="auto"/>
              <w:jc w:val="left"/>
              <w:rPr>
                <w:del w:id="245" w:author="Steve Shellhammer" w:date="2022-07-26T14:32:00Z"/>
              </w:rPr>
            </w:pPr>
            <w:del w:id="246" w:author="Steve Shellhammer" w:date="2022-07-26T14:32:00Z">
              <w:r w:rsidDel="009D0265">
                <w:delText xml:space="preserve">If there are five or more transmit antennas and the bandwidth is 160 MHz, then </w:delText>
              </w:r>
            </w:del>
            <m:oMath>
              <m:sSub>
                <m:sSubPr>
                  <m:ctrlPr>
                    <w:del w:id="247" w:author="Steve Shellhammer" w:date="2022-07-26T14:32:00Z">
                      <w:rPr>
                        <w:rFonts w:ascii="Cambria Math" w:hAnsi="Cambria Math"/>
                        <w:i/>
                      </w:rPr>
                    </w:del>
                  </m:ctrlPr>
                </m:sSubPr>
                <m:e>
                  <m:r>
                    <w:del w:id="248" w:author="Steve Shellhammer" w:date="2022-07-26T14:32:00Z">
                      <w:rPr>
                        <w:rFonts w:ascii="Cambria Math" w:hAnsi="Cambria Math"/>
                      </w:rPr>
                      <m:t>I</m:t>
                    </w:del>
                  </m:r>
                </m:e>
                <m:sub>
                  <m:r>
                    <w:del w:id="249" w:author="Steve Shellhammer" w:date="2022-07-26T14:32:00Z">
                      <w:rPr>
                        <w:rFonts w:ascii="Cambria Math" w:hAnsi="Cambria Math"/>
                      </w:rPr>
                      <m:t>ng</m:t>
                    </w:del>
                  </m:r>
                </m:sub>
              </m:sSub>
              <m:r>
                <w:del w:id="250" w:author="Steve Shellhammer" w:date="2022-07-26T14:32:00Z">
                  <w:rPr>
                    <w:rFonts w:ascii="Cambria Math" w:hAnsi="Cambria Math"/>
                  </w:rPr>
                  <m:t xml:space="preserve"> </m:t>
                </w:del>
              </m:r>
            </m:oMath>
            <w:del w:id="251" w:author="Steve Shellhammer" w:date="2022-07-26T14:32:00Z">
              <w:r w:rsidDel="009D0265">
                <w:delText xml:space="preserve">is set to 0 to indicate a subcarrier grouping </w:delText>
              </w:r>
            </w:del>
            <m:oMath>
              <m:sSub>
                <m:sSubPr>
                  <m:ctrlPr>
                    <w:del w:id="252" w:author="Steve Shellhammer" w:date="2022-07-26T14:32:00Z">
                      <w:rPr>
                        <w:rFonts w:ascii="Cambria Math" w:hAnsi="Cambria Math"/>
                        <w:i/>
                      </w:rPr>
                    </w:del>
                  </m:ctrlPr>
                </m:sSubPr>
                <m:e>
                  <m:r>
                    <w:del w:id="253" w:author="Steve Shellhammer" w:date="2022-07-26T14:32:00Z">
                      <w:rPr>
                        <w:rFonts w:ascii="Cambria Math" w:hAnsi="Cambria Math"/>
                      </w:rPr>
                      <m:t>N</m:t>
                    </w:del>
                  </m:r>
                </m:e>
                <m:sub>
                  <m:r>
                    <w:del w:id="254" w:author="Steve Shellhammer" w:date="2022-07-26T14:32:00Z">
                      <w:rPr>
                        <w:rFonts w:ascii="Cambria Math" w:hAnsi="Cambria Math"/>
                      </w:rPr>
                      <m:t>g</m:t>
                    </w:del>
                  </m:r>
                </m:sub>
              </m:sSub>
              <m:r>
                <w:del w:id="255" w:author="Steve Shellhammer" w:date="2022-07-26T14:32:00Z">
                  <w:rPr>
                    <w:rFonts w:ascii="Cambria Math" w:hAnsi="Cambria Math"/>
                  </w:rPr>
                  <m:t>=8</m:t>
                </w:del>
              </m:r>
            </m:oMath>
            <w:del w:id="256" w:author="Steve Shellhammer" w:date="2022-07-26T14:32:00Z">
              <w:r w:rsidDel="009D0265">
                <w:delText>.</w:delText>
              </w:r>
            </w:del>
          </w:p>
          <w:p w14:paraId="05344851" w14:textId="5E83E446" w:rsidR="007340FB" w:rsidDel="009D0265" w:rsidRDefault="007340FB" w:rsidP="00ED785F">
            <w:pPr>
              <w:pStyle w:val="T"/>
              <w:spacing w:before="0" w:line="240" w:lineRule="auto"/>
              <w:jc w:val="left"/>
              <w:rPr>
                <w:del w:id="257" w:author="Steve Shellhammer" w:date="2022-07-26T14:32:00Z"/>
              </w:rPr>
            </w:pPr>
          </w:p>
          <w:p w14:paraId="5D2083EF" w14:textId="77777777" w:rsidR="007340FB" w:rsidRDefault="007340FB" w:rsidP="008526FF">
            <w:pPr>
              <w:pStyle w:val="T"/>
              <w:spacing w:before="0" w:line="240" w:lineRule="auto"/>
              <w:jc w:val="left"/>
              <w:rPr>
                <w:ins w:id="258" w:author="Steve Shellhammer" w:date="2022-07-26T14:32:00Z"/>
              </w:rPr>
            </w:pPr>
            <m:oMath>
              <m:r>
                <w:del w:id="259" w:author="Steve Shellhammer" w:date="2022-07-26T14:32:00Z">
                  <w:rPr>
                    <w:rFonts w:ascii="Cambria Math" w:hAnsi="Cambria Math"/>
                  </w:rPr>
                  <m:t xml:space="preserve"> </m:t>
                </w:del>
              </m:r>
              <m:sSub>
                <m:sSubPr>
                  <m:ctrlPr>
                    <w:del w:id="260" w:author="Steve Shellhammer" w:date="2022-07-26T14:32:00Z">
                      <w:rPr>
                        <w:rFonts w:ascii="Cambria Math" w:hAnsi="Cambria Math"/>
                        <w:i/>
                      </w:rPr>
                    </w:del>
                  </m:ctrlPr>
                </m:sSubPr>
                <m:e>
                  <m:r>
                    <w:del w:id="261" w:author="Steve Shellhammer" w:date="2022-07-26T14:32:00Z">
                      <w:rPr>
                        <w:rFonts w:ascii="Cambria Math" w:hAnsi="Cambria Math"/>
                      </w:rPr>
                      <m:t>I</m:t>
                    </w:del>
                  </m:r>
                </m:e>
                <m:sub>
                  <m:r>
                    <w:del w:id="262" w:author="Steve Shellhammer" w:date="2022-07-26T14:32:00Z">
                      <w:rPr>
                        <w:rFonts w:ascii="Cambria Math" w:hAnsi="Cambria Math"/>
                      </w:rPr>
                      <m:t>ng</m:t>
                    </w:del>
                  </m:r>
                </m:sub>
              </m:sSub>
              <m:r>
                <w:del w:id="263" w:author="Steve Shellhammer" w:date="2022-07-26T14:32:00Z">
                  <w:rPr>
                    <w:rFonts w:ascii="Cambria Math" w:hAnsi="Cambria Math"/>
                  </w:rPr>
                  <m:t xml:space="preserve"> </m:t>
                </w:del>
              </m:r>
            </m:oMath>
            <w:del w:id="264" w:author="Steve Shellhammer" w:date="2022-07-26T14:32:00Z">
              <w:r w:rsidDel="009D0265">
                <w:delText xml:space="preserve">is set to 1 to indicate a subcarrier grouping of </w:delText>
              </w:r>
            </w:del>
            <m:oMath>
              <m:sSub>
                <m:sSubPr>
                  <m:ctrlPr>
                    <w:del w:id="265" w:author="Steve Shellhammer" w:date="2022-07-26T14:32:00Z">
                      <w:rPr>
                        <w:rFonts w:ascii="Cambria Math" w:hAnsi="Cambria Math"/>
                        <w:i/>
                      </w:rPr>
                    </w:del>
                  </m:ctrlPr>
                </m:sSubPr>
                <m:e>
                  <m:r>
                    <w:del w:id="266" w:author="Steve Shellhammer" w:date="2022-07-26T14:32:00Z">
                      <w:rPr>
                        <w:rFonts w:ascii="Cambria Math" w:hAnsi="Cambria Math"/>
                      </w:rPr>
                      <m:t>N</m:t>
                    </w:del>
                  </m:r>
                </m:e>
                <m:sub>
                  <m:r>
                    <w:del w:id="267" w:author="Steve Shellhammer" w:date="2022-07-26T14:32:00Z">
                      <w:rPr>
                        <w:rFonts w:ascii="Cambria Math" w:hAnsi="Cambria Math"/>
                      </w:rPr>
                      <m:t>g</m:t>
                    </w:del>
                  </m:r>
                </m:sub>
              </m:sSub>
              <m:r>
                <w:del w:id="268" w:author="Steve Shellhammer" w:date="2022-07-26T14:32:00Z">
                  <w:rPr>
                    <w:rFonts w:ascii="Cambria Math" w:hAnsi="Cambria Math"/>
                  </w:rPr>
                  <m:t>=16</m:t>
                </w:del>
              </m:r>
            </m:oMath>
            <w:del w:id="269" w:author="Steve Shellhammer" w:date="2022-07-26T14:32:00Z">
              <w:r w:rsidDel="009D0265">
                <w:delText>.</w:delText>
              </w:r>
            </w:del>
          </w:p>
          <w:p w14:paraId="2EDCAD4C" w14:textId="77777777" w:rsidR="00E06E9F" w:rsidRDefault="00E06E9F" w:rsidP="008526FF">
            <w:pPr>
              <w:pStyle w:val="T"/>
              <w:spacing w:before="0" w:line="240" w:lineRule="auto"/>
              <w:jc w:val="left"/>
              <w:rPr>
                <w:ins w:id="270" w:author="Steve Shellhammer" w:date="2022-07-26T14:32:00Z"/>
              </w:rPr>
            </w:pPr>
          </w:p>
          <w:p w14:paraId="2F3D048D" w14:textId="77777777" w:rsidR="00814781" w:rsidRDefault="00814781" w:rsidP="00814781">
            <w:pPr>
              <w:pStyle w:val="T"/>
              <w:spacing w:before="0" w:line="240" w:lineRule="auto"/>
              <w:jc w:val="left"/>
              <w:rPr>
                <w:ins w:id="271" w:author="Steve Shellhammer" w:date="2022-07-26T14:32:00Z"/>
              </w:rPr>
            </w:pPr>
            <w:ins w:id="272" w:author="Steve Shellhammer" w:date="2022-07-26T14:32:00Z">
              <w:r>
                <w:t xml:space="preserve">Set to 0 to indicate a subcarrier grouping of </w:t>
              </w:r>
            </w:ins>
            <m:oMath>
              <m:sSub>
                <m:sSubPr>
                  <m:ctrlPr>
                    <w:ins w:id="273" w:author="Steve Shellhammer" w:date="2022-07-26T14:32:00Z">
                      <w:rPr>
                        <w:rFonts w:ascii="Cambria Math" w:hAnsi="Cambria Math"/>
                        <w:i/>
                      </w:rPr>
                    </w:ins>
                  </m:ctrlPr>
                </m:sSubPr>
                <m:e>
                  <m:r>
                    <w:ins w:id="274" w:author="Steve Shellhammer" w:date="2022-07-26T14:32:00Z">
                      <w:rPr>
                        <w:rFonts w:ascii="Cambria Math" w:hAnsi="Cambria Math"/>
                      </w:rPr>
                      <m:t>N</m:t>
                    </w:ins>
                  </m:r>
                </m:e>
                <m:sub>
                  <m:r>
                    <w:ins w:id="275" w:author="Steve Shellhammer" w:date="2022-07-26T14:32:00Z">
                      <w:rPr>
                        <w:rFonts w:ascii="Cambria Math" w:hAnsi="Cambria Math"/>
                      </w:rPr>
                      <m:t>g</m:t>
                    </w:ins>
                  </m:r>
                </m:sub>
              </m:sSub>
              <m:r>
                <w:ins w:id="276" w:author="Steve Shellhammer" w:date="2022-07-26T14:32:00Z">
                  <w:rPr>
                    <w:rFonts w:ascii="Cambria Math" w:hAnsi="Cambria Math"/>
                  </w:rPr>
                  <m:t>=4</m:t>
                </w:ins>
              </m:r>
            </m:oMath>
            <w:ins w:id="277" w:author="Steve Shellhammer" w:date="2022-07-26T14:32:00Z">
              <w:r>
                <w:t xml:space="preserve"> if there are less </w:t>
              </w:r>
              <w:r>
                <w:lastRenderedPageBreak/>
                <w:t>than or equal to four transmit antennas.</w:t>
              </w:r>
            </w:ins>
          </w:p>
          <w:p w14:paraId="52E4537D" w14:textId="77777777" w:rsidR="00814781" w:rsidRDefault="00814781" w:rsidP="00814781">
            <w:pPr>
              <w:pStyle w:val="T"/>
              <w:spacing w:before="0" w:line="240" w:lineRule="auto"/>
              <w:jc w:val="left"/>
              <w:rPr>
                <w:ins w:id="278" w:author="Steve Shellhammer" w:date="2022-07-26T14:32:00Z"/>
              </w:rPr>
            </w:pPr>
          </w:p>
          <w:p w14:paraId="1C63BA14" w14:textId="77777777" w:rsidR="00814781" w:rsidRDefault="00814781" w:rsidP="00814781">
            <w:pPr>
              <w:pStyle w:val="T"/>
              <w:spacing w:before="0" w:line="240" w:lineRule="auto"/>
              <w:jc w:val="left"/>
              <w:rPr>
                <w:ins w:id="279" w:author="Steve Shellhammer" w:date="2022-07-26T14:32:00Z"/>
              </w:rPr>
            </w:pPr>
            <w:ins w:id="280" w:author="Steve Shellhammer" w:date="2022-07-26T14:32:00Z">
              <w:r>
                <w:t>Set to 0 to indicate a subcarrier grouping of</w:t>
              </w:r>
            </w:ins>
            <m:oMath>
              <m:r>
                <w:ins w:id="281" w:author="Steve Shellhammer" w:date="2022-07-26T14:32:00Z">
                  <w:rPr>
                    <w:rFonts w:ascii="Cambria Math" w:hAnsi="Cambria Math"/>
                  </w:rPr>
                  <m:t xml:space="preserve"> </m:t>
                </w:ins>
              </m:r>
              <m:sSub>
                <m:sSubPr>
                  <m:ctrlPr>
                    <w:ins w:id="282" w:author="Steve Shellhammer" w:date="2022-07-26T14:32:00Z">
                      <w:rPr>
                        <w:rFonts w:ascii="Cambria Math" w:hAnsi="Cambria Math"/>
                        <w:i/>
                      </w:rPr>
                    </w:ins>
                  </m:ctrlPr>
                </m:sSubPr>
                <m:e>
                  <m:r>
                    <w:ins w:id="283" w:author="Steve Shellhammer" w:date="2022-07-26T14:32:00Z">
                      <w:rPr>
                        <w:rFonts w:ascii="Cambria Math" w:hAnsi="Cambria Math"/>
                      </w:rPr>
                      <m:t>N</m:t>
                    </w:ins>
                  </m:r>
                </m:e>
                <m:sub>
                  <m:r>
                    <w:ins w:id="284" w:author="Steve Shellhammer" w:date="2022-07-26T14:32:00Z">
                      <w:rPr>
                        <w:rFonts w:ascii="Cambria Math" w:hAnsi="Cambria Math"/>
                      </w:rPr>
                      <m:t>g</m:t>
                    </w:ins>
                  </m:r>
                </m:sub>
              </m:sSub>
              <m:r>
                <w:ins w:id="285" w:author="Steve Shellhammer" w:date="2022-07-26T14:32:00Z">
                  <w:rPr>
                    <w:rFonts w:ascii="Cambria Math" w:hAnsi="Cambria Math"/>
                  </w:rPr>
                  <m:t xml:space="preserve">=4 </m:t>
                </w:ins>
              </m:r>
            </m:oMath>
            <w:ins w:id="286" w:author="Steve Shellhammer" w:date="2022-07-26T14:32:00Z">
              <w:r>
                <w:t>if there are five or more transmit antennas and the bandwidth is 80 MHz or less.</w:t>
              </w:r>
            </w:ins>
          </w:p>
          <w:p w14:paraId="38E658AC" w14:textId="77777777" w:rsidR="00814781" w:rsidRDefault="00814781" w:rsidP="00814781">
            <w:pPr>
              <w:pStyle w:val="T"/>
              <w:spacing w:before="0" w:line="240" w:lineRule="auto"/>
              <w:jc w:val="left"/>
              <w:rPr>
                <w:ins w:id="287" w:author="Steve Shellhammer" w:date="2022-07-26T14:32:00Z"/>
              </w:rPr>
            </w:pPr>
          </w:p>
          <w:p w14:paraId="77E49C4B" w14:textId="77777777" w:rsidR="00814781" w:rsidRDefault="00814781" w:rsidP="00814781">
            <w:pPr>
              <w:pStyle w:val="T"/>
              <w:spacing w:before="0" w:line="240" w:lineRule="auto"/>
              <w:jc w:val="left"/>
              <w:rPr>
                <w:ins w:id="288" w:author="Steve Shellhammer" w:date="2022-07-26T14:32:00Z"/>
              </w:rPr>
            </w:pPr>
            <w:ins w:id="289" w:author="Steve Shellhammer" w:date="2022-07-26T14:32:00Z">
              <w:r>
                <w:t xml:space="preserve">Set to 0 to indicate a subcarrier grouping </w:t>
              </w:r>
            </w:ins>
            <m:oMath>
              <m:sSub>
                <m:sSubPr>
                  <m:ctrlPr>
                    <w:ins w:id="290" w:author="Steve Shellhammer" w:date="2022-07-26T14:32:00Z">
                      <w:rPr>
                        <w:rFonts w:ascii="Cambria Math" w:hAnsi="Cambria Math"/>
                        <w:i/>
                      </w:rPr>
                    </w:ins>
                  </m:ctrlPr>
                </m:sSubPr>
                <m:e>
                  <m:r>
                    <w:ins w:id="291" w:author="Steve Shellhammer" w:date="2022-07-26T14:32:00Z">
                      <w:rPr>
                        <w:rFonts w:ascii="Cambria Math" w:hAnsi="Cambria Math"/>
                      </w:rPr>
                      <m:t>N</m:t>
                    </w:ins>
                  </m:r>
                </m:e>
                <m:sub>
                  <m:r>
                    <w:ins w:id="292" w:author="Steve Shellhammer" w:date="2022-07-26T14:32:00Z">
                      <w:rPr>
                        <w:rFonts w:ascii="Cambria Math" w:hAnsi="Cambria Math"/>
                      </w:rPr>
                      <m:t>g</m:t>
                    </w:ins>
                  </m:r>
                </m:sub>
              </m:sSub>
              <m:r>
                <w:ins w:id="293" w:author="Steve Shellhammer" w:date="2022-07-26T14:32:00Z">
                  <w:rPr>
                    <w:rFonts w:ascii="Cambria Math" w:hAnsi="Cambria Math"/>
                  </w:rPr>
                  <m:t>=8</m:t>
                </w:ins>
              </m:r>
            </m:oMath>
            <w:ins w:id="294" w:author="Steve Shellhammer" w:date="2022-07-26T14:32:00Z">
              <w:r>
                <w:t xml:space="preserve"> if there are five or more transmit antennas and the bandwidth is 160 MHz.</w:t>
              </w:r>
            </w:ins>
          </w:p>
          <w:p w14:paraId="184CD2F9" w14:textId="77777777" w:rsidR="00814781" w:rsidRDefault="00814781" w:rsidP="00814781">
            <w:pPr>
              <w:pStyle w:val="T"/>
              <w:spacing w:before="0" w:line="240" w:lineRule="auto"/>
              <w:jc w:val="left"/>
              <w:rPr>
                <w:ins w:id="295" w:author="Steve Shellhammer" w:date="2022-07-26T14:32:00Z"/>
              </w:rPr>
            </w:pPr>
          </w:p>
          <w:p w14:paraId="56465952" w14:textId="77777777" w:rsidR="00814781" w:rsidRDefault="00814781" w:rsidP="00814781">
            <w:pPr>
              <w:pStyle w:val="T"/>
              <w:spacing w:before="0" w:line="240" w:lineRule="auto"/>
              <w:jc w:val="left"/>
              <w:rPr>
                <w:ins w:id="296" w:author="Steve Shellhammer" w:date="2022-07-26T14:32:00Z"/>
              </w:rPr>
            </w:pPr>
            <w:ins w:id="297" w:author="Steve Shellhammer" w:date="2022-07-26T14:32:00Z">
              <w:r>
                <w:t xml:space="preserve">Set to 1 to indicate a subcarrier grouping of </w:t>
              </w:r>
            </w:ins>
            <m:oMath>
              <m:sSub>
                <m:sSubPr>
                  <m:ctrlPr>
                    <w:ins w:id="298" w:author="Steve Shellhammer" w:date="2022-07-26T14:32:00Z">
                      <w:rPr>
                        <w:rFonts w:ascii="Cambria Math" w:hAnsi="Cambria Math"/>
                        <w:i/>
                      </w:rPr>
                    </w:ins>
                  </m:ctrlPr>
                </m:sSubPr>
                <m:e>
                  <m:r>
                    <w:ins w:id="299" w:author="Steve Shellhammer" w:date="2022-07-26T14:32:00Z">
                      <w:rPr>
                        <w:rFonts w:ascii="Cambria Math" w:hAnsi="Cambria Math"/>
                      </w:rPr>
                      <m:t>N</m:t>
                    </w:ins>
                  </m:r>
                </m:e>
                <m:sub>
                  <m:r>
                    <w:ins w:id="300" w:author="Steve Shellhammer" w:date="2022-07-26T14:32:00Z">
                      <w:rPr>
                        <w:rFonts w:ascii="Cambria Math" w:hAnsi="Cambria Math"/>
                      </w:rPr>
                      <m:t>g</m:t>
                    </w:ins>
                  </m:r>
                </m:sub>
              </m:sSub>
              <m:r>
                <w:ins w:id="301" w:author="Steve Shellhammer" w:date="2022-07-26T14:32:00Z">
                  <w:rPr>
                    <w:rFonts w:ascii="Cambria Math" w:hAnsi="Cambria Math"/>
                  </w:rPr>
                  <m:t>=16</m:t>
                </w:ins>
              </m:r>
            </m:oMath>
            <w:ins w:id="302" w:author="Steve Shellhammer" w:date="2022-07-26T14:32:00Z">
              <w:r>
                <w:t>.</w:t>
              </w:r>
            </w:ins>
          </w:p>
          <w:p w14:paraId="63DD87D6" w14:textId="77777777" w:rsidR="00814781" w:rsidRDefault="00814781" w:rsidP="00814781">
            <w:pPr>
              <w:pStyle w:val="T"/>
              <w:spacing w:before="0" w:line="240" w:lineRule="auto"/>
              <w:jc w:val="left"/>
              <w:rPr>
                <w:ins w:id="303" w:author="Steve Shellhammer" w:date="2022-07-26T14:32:00Z"/>
              </w:rPr>
            </w:pPr>
          </w:p>
          <w:p w14:paraId="687B4261" w14:textId="44B10FE8" w:rsidR="00E06E9F" w:rsidRDefault="00814781" w:rsidP="00814781">
            <w:pPr>
              <w:pStyle w:val="T"/>
              <w:spacing w:before="0" w:line="240" w:lineRule="auto"/>
              <w:jc w:val="left"/>
            </w:pPr>
            <w:ins w:id="304" w:author="Steve Shellhammer" w:date="2022-07-26T14:32:00Z">
              <w:r>
                <w:t>NOTE:  Ng =16 is optionally supported</w:t>
              </w:r>
            </w:ins>
          </w:p>
        </w:tc>
      </w:tr>
      <w:tr w:rsidR="007340FB" w14:paraId="1DBCC47F" w14:textId="77777777" w:rsidTr="007340FB">
        <w:trPr>
          <w:trHeight w:val="288"/>
          <w:trPrChange w:id="305" w:author="Steve Shellhammer" w:date="2022-07-26T14:25:00Z">
            <w:trPr>
              <w:trHeight w:val="288"/>
            </w:trPr>
          </w:trPrChange>
        </w:trPr>
        <w:tc>
          <w:tcPr>
            <w:tcW w:w="1612" w:type="dxa"/>
            <w:tcPrChange w:id="306" w:author="Steve Shellhammer" w:date="2022-07-26T14:25:00Z">
              <w:tcPr>
                <w:tcW w:w="2065" w:type="dxa"/>
              </w:tcPr>
            </w:tcPrChange>
          </w:tcPr>
          <w:p w14:paraId="30AA039F" w14:textId="5800A5F5" w:rsidR="007340FB" w:rsidRDefault="007340FB" w:rsidP="003C0165">
            <w:pPr>
              <w:pStyle w:val="T"/>
              <w:spacing w:before="0" w:line="240" w:lineRule="auto"/>
              <w:jc w:val="center"/>
              <w:rPr>
                <w:rFonts w:ascii="Calibri" w:eastAsia="SimSun" w:hAnsi="Calibri" w:cs="Arial"/>
              </w:rPr>
            </w:pPr>
            <w:r>
              <w:rPr>
                <w:rFonts w:ascii="Calibri" w:eastAsia="SimSun" w:hAnsi="Calibri" w:cs="Arial"/>
              </w:rPr>
              <w:lastRenderedPageBreak/>
              <w:t>Reserved</w:t>
            </w:r>
          </w:p>
        </w:tc>
        <w:tc>
          <w:tcPr>
            <w:tcW w:w="1912" w:type="dxa"/>
            <w:tcPrChange w:id="307" w:author="Steve Shellhammer" w:date="2022-07-26T14:25:00Z">
              <w:tcPr>
                <w:tcW w:w="2790" w:type="dxa"/>
              </w:tcPr>
            </w:tcPrChange>
          </w:tcPr>
          <w:p w14:paraId="0559CAF9" w14:textId="4FC34D3E" w:rsidR="007340FB" w:rsidRDefault="007340FB" w:rsidP="003C0165">
            <w:pPr>
              <w:pStyle w:val="T"/>
              <w:spacing w:before="0" w:line="240" w:lineRule="auto"/>
              <w:jc w:val="center"/>
            </w:pPr>
            <w:r>
              <w:t>4</w:t>
            </w:r>
          </w:p>
        </w:tc>
        <w:tc>
          <w:tcPr>
            <w:tcW w:w="2733" w:type="dxa"/>
            <w:tcPrChange w:id="308" w:author="Steve Shellhammer" w:date="2022-07-26T14:25:00Z">
              <w:tcPr>
                <w:tcW w:w="4495" w:type="dxa"/>
              </w:tcPr>
            </w:tcPrChange>
          </w:tcPr>
          <w:p w14:paraId="40E5A97C" w14:textId="77777777" w:rsidR="007340FB" w:rsidRDefault="007340FB" w:rsidP="003C0165">
            <w:pPr>
              <w:pStyle w:val="T"/>
              <w:spacing w:before="0" w:line="240" w:lineRule="auto"/>
              <w:jc w:val="center"/>
            </w:pPr>
          </w:p>
        </w:tc>
        <w:tc>
          <w:tcPr>
            <w:tcW w:w="3093" w:type="dxa"/>
            <w:tcPrChange w:id="309" w:author="Steve Shellhammer" w:date="2022-07-26T14:25:00Z">
              <w:tcPr>
                <w:tcW w:w="4495" w:type="dxa"/>
              </w:tcPr>
            </w:tcPrChange>
          </w:tcPr>
          <w:p w14:paraId="60CC6E9F" w14:textId="249345B3" w:rsidR="007340FB" w:rsidRDefault="007340FB"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1277186C"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r w:rsidR="00646F41">
        <w:rPr>
          <w:b/>
          <w:bCs/>
        </w:rPr>
        <w:t xml:space="preserve"> </w:t>
      </w:r>
      <w:r w:rsidR="003E3E7B">
        <w:rPr>
          <w:b/>
          <w:bCs/>
        </w:rPr>
        <w:t>f</w:t>
      </w:r>
      <w:r w:rsidR="00255111">
        <w:rPr>
          <w:b/>
          <w:bCs/>
        </w:rPr>
        <w:t>ield</w:t>
      </w:r>
      <w:r w:rsidR="003E3E7B">
        <w:rPr>
          <w:b/>
          <w:bCs/>
        </w:rPr>
        <w:t xml:space="preserve"> </w:t>
      </w:r>
      <w:r w:rsidR="003E3E7B" w:rsidRPr="003E3E7B">
        <w:rPr>
          <w:b/>
          <w:bCs/>
        </w:rPr>
        <w:t>if the Sensing Measurement Report Type field is 0</w:t>
      </w:r>
      <w:r w:rsidR="003E3E7B">
        <w:rPr>
          <w:b/>
          <w:bCs/>
        </w:rPr>
        <w:t xml:space="preserve"> </w:t>
      </w:r>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1AA207E7" w:rsidR="004E75FD" w:rsidRDefault="004E75FD" w:rsidP="00EF59A8">
      <w:pPr>
        <w:pStyle w:val="T"/>
        <w:spacing w:before="0" w:line="240" w:lineRule="auto"/>
      </w:pPr>
      <w:r>
        <w:t xml:space="preserve">The fields of the </w:t>
      </w:r>
      <w:r w:rsidR="0060568A">
        <w:t>Sensing Measurement Report field if the Sensing Measurement Report Type field is 0</w:t>
      </w:r>
      <w:r w:rsidR="006A1764">
        <w:t xml:space="preserve">, </w:t>
      </w:r>
      <w:r>
        <w:t xml:space="preserve">are specified in Table B. </w:t>
      </w:r>
    </w:p>
    <w:p w14:paraId="591ACC8C" w14:textId="74260766" w:rsidR="00611C79" w:rsidRDefault="00611C79" w:rsidP="00EF59A8">
      <w:pPr>
        <w:pStyle w:val="T"/>
        <w:spacing w:before="0" w:line="240" w:lineRule="auto"/>
      </w:pPr>
    </w:p>
    <w:p w14:paraId="46AD4A61" w14:textId="4AC109B9" w:rsidR="009E5DA1" w:rsidRDefault="000000C2" w:rsidP="00EF59A8">
      <w:pPr>
        <w:pStyle w:val="T"/>
        <w:spacing w:before="0" w:line="240" w:lineRule="auto"/>
      </w:pPr>
      <w:r>
        <w:t xml:space="preserve">Since the scaling and quantization is </w:t>
      </w:r>
      <w:r w:rsidR="001650E9">
        <w:t xml:space="preserve">performed </w:t>
      </w:r>
      <w:r w:rsidR="00F21F72">
        <w:t xml:space="preserve">for </w:t>
      </w:r>
      <w:r w:rsidR="001650E9">
        <w:t xml:space="preserve">each TX/RX antenna pair, the scaled and quantized CSI </w:t>
      </w:r>
      <w:r w:rsidR="001C4C0F">
        <w:t>values</w:t>
      </w:r>
      <w:r w:rsidR="001650E9">
        <w:t xml:space="preserve"> are ordered by TX/RX pair</w:t>
      </w:r>
      <w:r w:rsidR="00EF59A8">
        <w:t>.</w:t>
      </w:r>
      <w:r w:rsidR="00783EFE">
        <w:t xml:space="preserve">  </w:t>
      </w:r>
      <w:r w:rsidR="004E75FD">
        <w:t>T</w:t>
      </w:r>
      <w:r w:rsidR="000E647B">
        <w:t xml:space="preserve">he </w:t>
      </w:r>
      <w:del w:id="310" w:author="Steve Shellhammer" w:date="2022-07-27T14:24:00Z">
        <w:r w:rsidR="000E647B" w:rsidDel="00425C2D">
          <w:delText xml:space="preserve">CSI </w:delText>
        </w:r>
      </w:del>
      <w:r w:rsidR="000E647B">
        <w:t>Sensing Measurement</w:t>
      </w:r>
      <w:r w:rsidR="004E75FD">
        <w:t xml:space="preserve"> </w:t>
      </w:r>
      <w:del w:id="311" w:author="Steve Shellhammer" w:date="2022-07-27T14:24:00Z">
        <w:r w:rsidR="004E75FD" w:rsidDel="00425C2D">
          <w:delText>sub</w:delText>
        </w:r>
      </w:del>
      <w:r w:rsidR="004E75FD">
        <w:t xml:space="preserve">field begins with </w:t>
      </w:r>
      <w:r w:rsidR="00783EFE">
        <w:t xml:space="preserve">the set of </w:t>
      </w:r>
      <w:r w:rsidR="0000135E">
        <w:t>scaling factors</w:t>
      </w:r>
      <w:r w:rsidR="00F34766">
        <w:t xml:space="preserve"> for each TX/RX antenna pair</w:t>
      </w:r>
      <w:r w:rsidR="0000135E">
        <w:t>.</w:t>
      </w:r>
    </w:p>
    <w:p w14:paraId="25EA9E85" w14:textId="77777777" w:rsidR="009E5DA1" w:rsidRDefault="009E5DA1" w:rsidP="00EF59A8">
      <w:pPr>
        <w:pStyle w:val="T"/>
        <w:spacing w:before="0" w:line="240" w:lineRule="auto"/>
      </w:pPr>
    </w:p>
    <w:p w14:paraId="7672A075" w14:textId="03F6D460" w:rsidR="00585FC7" w:rsidRDefault="0000135E" w:rsidP="00EF59A8">
      <w:pPr>
        <w:pStyle w:val="T"/>
        <w:spacing w:before="0" w:line="240" w:lineRule="auto"/>
        <w:rPr>
          <w:ins w:id="312" w:author="Steve Shellhammer" w:date="2022-07-27T14:26:00Z"/>
        </w:rPr>
      </w:pPr>
      <w:r>
        <w:t xml:space="preserve">For each TX/RX-antenna pair there is a 12-bit </w:t>
      </w:r>
      <w:r w:rsidR="00676471">
        <w:t xml:space="preserve">positive </w:t>
      </w:r>
      <w:r>
        <w:t xml:space="preserve">scaling factor. </w:t>
      </w:r>
      <w:ins w:id="313" w:author="Steve Shellhammer" w:date="2022-07-27T14:26:00Z">
        <w:r w:rsidR="00585FC7">
          <w:t>If there is an o</w:t>
        </w:r>
      </w:ins>
      <w:ins w:id="314" w:author="Steve Shellhammer" w:date="2022-07-27T14:27:00Z">
        <w:r w:rsidR="00585FC7">
          <w:t xml:space="preserve">dd number of scaling factors, then the </w:t>
        </w:r>
        <w:r w:rsidR="005372C4">
          <w:t>set of scaling factors is followed by a 4-bit padding subfield.</w:t>
        </w:r>
      </w:ins>
    </w:p>
    <w:p w14:paraId="176A6043" w14:textId="77777777" w:rsidR="00585FC7" w:rsidRDefault="00585FC7" w:rsidP="00EF59A8">
      <w:pPr>
        <w:pStyle w:val="T"/>
        <w:spacing w:before="0" w:line="240" w:lineRule="auto"/>
        <w:rPr>
          <w:ins w:id="315" w:author="Steve Shellhammer" w:date="2022-07-27T14:26:00Z"/>
        </w:rPr>
      </w:pPr>
    </w:p>
    <w:p w14:paraId="433D5FBD" w14:textId="7B4354E5" w:rsidR="0000135E" w:rsidDel="005372C4" w:rsidRDefault="005D04BE" w:rsidP="00EF59A8">
      <w:pPr>
        <w:pStyle w:val="T"/>
        <w:spacing w:before="0" w:line="240" w:lineRule="auto"/>
        <w:rPr>
          <w:del w:id="316" w:author="Steve Shellhammer" w:date="2022-07-27T14:27:00Z"/>
        </w:rPr>
      </w:pPr>
      <w:del w:id="317" w:author="Steve Shellhammer" w:date="2022-07-27T14:27:00Z">
        <w:r w:rsidDel="005372C4">
          <w:delText xml:space="preserve"> After the set of scaling factors there </w:delText>
        </w:r>
      </w:del>
      <w:del w:id="318" w:author="Steve Shellhammer" w:date="2022-07-27T14:25:00Z">
        <w:r w:rsidDel="0099091F">
          <w:delText xml:space="preserve">is either a 0-bit or 4-bit </w:delText>
        </w:r>
        <w:r w:rsidR="00672D85" w:rsidDel="0099091F">
          <w:delText>padding</w:delText>
        </w:r>
        <w:r w:rsidDel="0099091F">
          <w:delText xml:space="preserve"> subfield.  If there are an even number of scaling factors then </w:delText>
        </w:r>
        <w:r w:rsidR="00FD3519" w:rsidDel="0099091F">
          <w:delText xml:space="preserve">a 0-bit </w:delText>
        </w:r>
        <w:r w:rsidR="008C57E7" w:rsidDel="0099091F">
          <w:delText>padding</w:delText>
        </w:r>
        <w:r w:rsidR="00FD3519" w:rsidDel="0099091F">
          <w:delText xml:space="preserve"> subfield is included.  If there are an odd number of scaling factors then a 4-bit </w:delText>
        </w:r>
        <w:r w:rsidR="008C57E7" w:rsidDel="0099091F">
          <w:delText>padding</w:delText>
        </w:r>
        <w:r w:rsidR="00FD3519" w:rsidDel="0099091F">
          <w:delText xml:space="preserve"> subfield is included.</w:delText>
        </w:r>
      </w:del>
    </w:p>
    <w:p w14:paraId="20CD10C5" w14:textId="77777777" w:rsidR="0000135E" w:rsidRDefault="0000135E" w:rsidP="00EF59A8">
      <w:pPr>
        <w:pStyle w:val="T"/>
        <w:spacing w:before="0" w:line="240" w:lineRule="auto"/>
      </w:pPr>
    </w:p>
    <w:p w14:paraId="7BCDDCE2" w14:textId="07B692A4"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depend</w:t>
      </w:r>
      <w:r w:rsidR="000E7F49">
        <w:t>s</w:t>
      </w:r>
      <w:r w:rsidR="00AA5132">
        <w:t xml:space="preserve">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5064C3DD" w14:textId="41C14E7E" w:rsidR="004272BA" w:rsidRDefault="004272BA" w:rsidP="00585263">
      <w:pPr>
        <w:pStyle w:val="T"/>
        <w:spacing w:before="0" w:line="240" w:lineRule="auto"/>
        <w:jc w:val="left"/>
      </w:pPr>
    </w:p>
    <w:p w14:paraId="2FED1E47" w14:textId="2EAD96F5" w:rsidR="004272BA" w:rsidRDefault="00200BFC" w:rsidP="00585263">
      <w:pPr>
        <w:pStyle w:val="T"/>
        <w:spacing w:before="0" w:line="240" w:lineRule="auto"/>
        <w:jc w:val="left"/>
      </w:pPr>
      <w:r>
        <w:t xml:space="preserve">Note: </w:t>
      </w:r>
      <w:r w:rsidR="004272BA">
        <w:t xml:space="preserve">The size of the </w:t>
      </w:r>
      <w:r w:rsidR="00A70C40">
        <w:t>Sensing Measurement Report field if the Sensing Measurement Report Type field is 0</w:t>
      </w:r>
      <w:r w:rsidR="007C6D42">
        <w:t>, in octets,</w:t>
      </w:r>
      <w:r w:rsidR="004272BA">
        <w:t xml:space="preserve"> is given by Equation E,</w:t>
      </w:r>
    </w:p>
    <w:p w14:paraId="77BD1D9F" w14:textId="310182F0" w:rsidR="004272BA" w:rsidRDefault="004272BA" w:rsidP="00585263">
      <w:pPr>
        <w:pStyle w:val="T"/>
        <w:spacing w:before="0" w:line="240" w:lineRule="auto"/>
        <w:jc w:val="left"/>
      </w:pPr>
    </w:p>
    <w:p w14:paraId="2208EE2E" w14:textId="372E55B9" w:rsidR="004272BA" w:rsidRDefault="009A685C" w:rsidP="00F81A59">
      <w:pPr>
        <w:pStyle w:val="T"/>
        <w:tabs>
          <w:tab w:val="clear" w:pos="720"/>
          <w:tab w:val="clear" w:pos="1440"/>
          <w:tab w:val="clear" w:pos="2880"/>
          <w:tab w:val="clear" w:pos="3600"/>
          <w:tab w:val="clear" w:pos="4320"/>
          <w:tab w:val="clear" w:pos="5040"/>
          <w:tab w:val="clear" w:pos="5760"/>
          <w:tab w:val="clear" w:pos="6480"/>
          <w:tab w:val="clear" w:pos="7200"/>
          <w:tab w:val="clear" w:pos="7920"/>
          <w:tab w:val="left" w:pos="8640"/>
        </w:tabs>
        <w:spacing w:before="0" w:line="240" w:lineRule="auto"/>
        <w:jc w:val="left"/>
      </w:pPr>
      <w:r>
        <w:tab/>
      </w:r>
      <m:oMath>
        <m:r>
          <w:rPr>
            <w:rFonts w:ascii="Cambria Math" w:hAnsi="Cambria Math"/>
            <w:sz w:val="24"/>
            <w:szCs w:val="24"/>
          </w:rPr>
          <m:t xml:space="preserve">CSI Size= </m:t>
        </m:r>
        <m:d>
          <m:dPr>
            <m:begChr m:val="⌈"/>
            <m:endChr m:val="⌉"/>
            <m:ctrlPr>
              <w:rPr>
                <w:rFonts w:ascii="Cambria Math" w:hAnsi="Cambria Math"/>
                <w:i/>
                <w:sz w:val="24"/>
                <w:szCs w:val="24"/>
              </w:rPr>
            </m:ctrlPr>
          </m:dPr>
          <m:e>
            <m:r>
              <w:rPr>
                <w:rFonts w:ascii="Cambria Math" w:hAnsi="Cambria Math"/>
                <w:sz w:val="24"/>
                <w:szCs w:val="24"/>
              </w:rPr>
              <m:t>1.5×</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sc</m:t>
                </m:r>
              </m:sub>
            </m:sSub>
          </m:num>
          <m:den>
            <m:r>
              <w:rPr>
                <w:rFonts w:ascii="Cambria Math" w:hAnsi="Cambria Math"/>
                <w:sz w:val="24"/>
                <w:szCs w:val="24"/>
              </w:rPr>
              <m:t>4</m:t>
            </m:r>
          </m:den>
        </m:f>
      </m:oMath>
      <w:r>
        <w:tab/>
        <w:t>(</w:t>
      </w:r>
      <w:r w:rsidR="00B63A74">
        <w:t>E</w:t>
      </w:r>
      <w:r>
        <w:t>)</w:t>
      </w:r>
    </w:p>
    <w:p w14:paraId="4B1BB3BA" w14:textId="32B577B6" w:rsidR="00E54001" w:rsidRDefault="00E54001" w:rsidP="00585263">
      <w:pPr>
        <w:pStyle w:val="T"/>
        <w:spacing w:before="0" w:line="240" w:lineRule="auto"/>
        <w:jc w:val="left"/>
      </w:pPr>
    </w:p>
    <w:p w14:paraId="7DC0112D" w14:textId="1CAEA961" w:rsidR="00513949" w:rsidRDefault="00513949" w:rsidP="00513949">
      <w:pPr>
        <w:pStyle w:val="T"/>
        <w:spacing w:before="0" w:line="240" w:lineRule="auto"/>
        <w:jc w:val="left"/>
      </w:pPr>
      <w:r>
        <w:t xml:space="preserve">Note: The size of the Sensing Measurement Report field if the Sensing Measurement Report Type field is 0, increases with the number of transmit antennas, the number of receive antennas, the bandwidth, the smaller </w:t>
      </w:r>
      <w:del w:id="319" w:author="Steve Shellhammer" w:date="2022-07-27T14:28:00Z">
        <w:r w:rsidDel="008B224C">
          <w:delText xml:space="preserve">group </w:delText>
        </w:r>
      </w:del>
      <w:ins w:id="320" w:author="Steve Shellhammer" w:date="2022-07-27T14:28:00Z">
        <w:r w:rsidR="008B224C">
          <w:t xml:space="preserve">subcarrier grouping </w:t>
        </w:r>
      </w:ins>
      <w:r w:rsidR="00015298">
        <w:t>size,</w:t>
      </w:r>
      <w:r>
        <w:t xml:space="preserve"> and the larger number of </w:t>
      </w:r>
      <w:ins w:id="321" w:author="Steve Shellhammer" w:date="2022-07-27T14:28:00Z">
        <w:r w:rsidR="004075B3">
          <w:t xml:space="preserve">quantization </w:t>
        </w:r>
      </w:ins>
      <w:r>
        <w:t>bits</w:t>
      </w:r>
      <w:ins w:id="322" w:author="Steve Shellhammer" w:date="2022-07-27T14:28:00Z">
        <w:r w:rsidR="004075B3">
          <w:t xml:space="preserve"> </w:t>
        </w:r>
      </w:ins>
      <w:ins w:id="323" w:author="Steve Shellhammer" w:date="2022-07-27T14:29:00Z">
        <w:r w:rsidR="00DD6CD5">
          <w:t>for</w:t>
        </w:r>
      </w:ins>
      <w:ins w:id="324" w:author="Steve Shellhammer" w:date="2022-07-27T14:28:00Z">
        <w:r w:rsidR="004075B3">
          <w:t xml:space="preserve"> </w:t>
        </w:r>
      </w:ins>
      <w:ins w:id="325" w:author="Steve Shellhammer" w:date="2022-07-27T14:29:00Z">
        <w:r w:rsidR="00DD6CD5">
          <w:t>each</w:t>
        </w:r>
      </w:ins>
      <w:ins w:id="326" w:author="Steve Shellhammer" w:date="2022-07-27T14:28:00Z">
        <w:r w:rsidR="004075B3">
          <w:t xml:space="preserve"> real and imagi</w:t>
        </w:r>
      </w:ins>
      <w:ins w:id="327" w:author="Steve Shellhammer" w:date="2022-07-27T14:29:00Z">
        <w:r w:rsidR="004075B3">
          <w:t>nary component of CSI</w:t>
        </w:r>
      </w:ins>
      <w:r>
        <w:t>. The smallest Sensing Measurement Report field if the Sensing Measurement Report Type field is 0 is 42 octets, and the largest Sensing Measurement Report field if the Sensing Measurement Report Type field is 0 is 40416 octets.</w:t>
      </w:r>
    </w:p>
    <w:p w14:paraId="76BE4DEA" w14:textId="77777777" w:rsidR="00513949" w:rsidRDefault="00513949" w:rsidP="00585263">
      <w:pPr>
        <w:pStyle w:val="T"/>
        <w:spacing w:before="0" w:line="240" w:lineRule="auto"/>
        <w:jc w:val="left"/>
      </w:pPr>
    </w:p>
    <w:p w14:paraId="79C75DD3" w14:textId="5B31094D" w:rsidR="003B4C27" w:rsidRDefault="00F1421D" w:rsidP="00585263">
      <w:pPr>
        <w:pStyle w:val="T"/>
        <w:spacing w:before="0" w:line="240" w:lineRule="auto"/>
        <w:jc w:val="left"/>
      </w:pPr>
      <w:r>
        <w:t xml:space="preserve"> </w:t>
      </w:r>
    </w:p>
    <w:p w14:paraId="4FDC5AD9" w14:textId="598B50DD"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w:t>
      </w:r>
      <w:r w:rsidR="00906776" w:rsidRPr="00906776">
        <w:rPr>
          <w:b/>
          <w:bCs/>
        </w:rPr>
        <w:t>Sensing Measurement Report field if the Sensing Measurement Report Type field is 0</w:t>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7189E486" w:rsidR="00F6249A" w:rsidRPr="00BF53F5" w:rsidRDefault="00B239BC" w:rsidP="006F613F">
            <w:pPr>
              <w:pStyle w:val="T"/>
              <w:spacing w:before="0" w:line="240" w:lineRule="auto"/>
              <w:jc w:val="center"/>
              <w:rPr>
                <w:sz w:val="18"/>
                <w:szCs w:val="18"/>
              </w:rPr>
            </w:pPr>
            <w:del w:id="328" w:author="Steve Shellhammer" w:date="2022-07-29T11:02:00Z">
              <w:r w:rsidRPr="00BF53F5" w:rsidDel="00F02167">
                <w:rPr>
                  <w:sz w:val="18"/>
                  <w:szCs w:val="18"/>
                </w:rPr>
                <w:delText>Scaling Factor (</w:delText>
              </w:r>
            </w:del>
            <m:oMath>
              <m:r>
                <w:del w:id="329" w:author="Steve Shellhammer" w:date="2022-07-29T11:02:00Z">
                  <w:rPr>
                    <w:rFonts w:ascii="Cambria Math" w:hAnsi="Cambria Math"/>
                    <w:sz w:val="18"/>
                    <w:szCs w:val="18"/>
                  </w:rPr>
                  <m:t>TX=1, RX=1</m:t>
                </w:del>
              </m:r>
            </m:oMath>
            <w:del w:id="330" w:author="Steve Shellhammer" w:date="2022-07-29T11:02:00Z">
              <w:r w:rsidR="00E04EDA" w:rsidRPr="00BF53F5" w:rsidDel="00F02167">
                <w:rPr>
                  <w:sz w:val="18"/>
                  <w:szCs w:val="18"/>
                </w:rPr>
                <w:delText>)</w:delText>
              </w:r>
            </w:del>
            <m:oMath>
              <m:r>
                <w:ins w:id="331" w:author="Steve Shellhammer" w:date="2022-07-29T11:03:00Z">
                  <w:rPr>
                    <w:rFonts w:ascii="Cambria Math" w:hAnsi="Cambria Math"/>
                    <w:sz w:val="18"/>
                    <w:szCs w:val="18"/>
                  </w:rPr>
                  <m:t>γ(1,1)</m:t>
                </w:ins>
              </m:r>
            </m:oMath>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6418F39C" w:rsidR="006D1AB5" w:rsidRPr="00BF53F5" w:rsidRDefault="006D1AB5" w:rsidP="006D1AB5">
            <w:pPr>
              <w:pStyle w:val="T"/>
              <w:spacing w:before="0" w:line="240" w:lineRule="auto"/>
              <w:jc w:val="center"/>
              <w:rPr>
                <w:sz w:val="18"/>
                <w:szCs w:val="18"/>
              </w:rPr>
            </w:pPr>
            <w:del w:id="332" w:author="Steve Shellhammer" w:date="2022-07-29T11:03:00Z">
              <w:r w:rsidRPr="00BF53F5" w:rsidDel="00952329">
                <w:rPr>
                  <w:sz w:val="18"/>
                  <w:szCs w:val="18"/>
                </w:rPr>
                <w:delText>Scaling Factor (</w:delText>
              </w:r>
            </w:del>
            <m:oMath>
              <m:r>
                <w:del w:id="333" w:author="Steve Shellhammer" w:date="2022-07-29T11:03:00Z">
                  <w:rPr>
                    <w:rFonts w:ascii="Cambria Math" w:hAnsi="Cambria Math"/>
                    <w:sz w:val="18"/>
                    <w:szCs w:val="18"/>
                  </w:rPr>
                  <m:t>TX=1, RX=2</m:t>
                </w:del>
              </m:r>
            </m:oMath>
            <w:del w:id="334" w:author="Steve Shellhammer" w:date="2022-07-29T11:03:00Z">
              <w:r w:rsidRPr="00BF53F5" w:rsidDel="00952329">
                <w:rPr>
                  <w:sz w:val="18"/>
                  <w:szCs w:val="18"/>
                </w:rPr>
                <w:delText>)</w:delText>
              </w:r>
            </w:del>
            <m:oMath>
              <m:r>
                <w:ins w:id="335" w:author="Steve Shellhammer" w:date="2022-07-29T11:03:00Z">
                  <w:rPr>
                    <w:rFonts w:ascii="Cambria Math" w:hAnsi="Cambria Math"/>
                    <w:sz w:val="18"/>
                    <w:szCs w:val="18"/>
                  </w:rPr>
                  <m:t>γ</m:t>
                </w:ins>
              </m:r>
              <m:d>
                <m:dPr>
                  <m:ctrlPr>
                    <w:ins w:id="336" w:author="Steve Shellhammer" w:date="2022-07-29T11:03:00Z">
                      <w:rPr>
                        <w:rFonts w:ascii="Cambria Math" w:hAnsi="Cambria Math"/>
                        <w:i/>
                        <w:sz w:val="18"/>
                        <w:szCs w:val="18"/>
                      </w:rPr>
                    </w:ins>
                  </m:ctrlPr>
                </m:dPr>
                <m:e>
                  <m:r>
                    <w:ins w:id="337" w:author="Steve Shellhammer" w:date="2022-07-29T11:03:00Z">
                      <w:rPr>
                        <w:rFonts w:ascii="Cambria Math" w:hAnsi="Cambria Math"/>
                        <w:sz w:val="18"/>
                        <w:szCs w:val="18"/>
                      </w:rPr>
                      <m:t>1,2</m:t>
                    </w:ins>
                  </m:r>
                </m:e>
              </m:d>
            </m:oMath>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7C4234BA" w:rsidR="00997AAD" w:rsidRPr="00BF53F5" w:rsidRDefault="00997AAD" w:rsidP="00997AAD">
            <w:pPr>
              <w:pStyle w:val="T"/>
              <w:spacing w:before="0" w:line="240" w:lineRule="auto"/>
              <w:jc w:val="center"/>
              <w:rPr>
                <w:sz w:val="18"/>
                <w:szCs w:val="18"/>
              </w:rPr>
            </w:pPr>
            <w:del w:id="338" w:author="Steve Shellhammer" w:date="2022-07-29T11:03:00Z">
              <w:r w:rsidRPr="00BF53F5" w:rsidDel="00952329">
                <w:rPr>
                  <w:sz w:val="18"/>
                  <w:szCs w:val="18"/>
                </w:rPr>
                <w:delText>Scaling Factor (</w:delText>
              </w:r>
            </w:del>
            <m:oMath>
              <m:r>
                <w:del w:id="339" w:author="Steve Shellhammer" w:date="2022-07-29T11:03:00Z">
                  <w:rPr>
                    <w:rFonts w:ascii="Cambria Math" w:hAnsi="Cambria Math"/>
                    <w:sz w:val="18"/>
                    <w:szCs w:val="18"/>
                  </w:rPr>
                  <m:t>TX=1, RX=</m:t>
                </w:del>
              </m:r>
              <m:sSub>
                <m:sSubPr>
                  <m:ctrlPr>
                    <w:del w:id="340" w:author="Steve Shellhammer" w:date="2022-07-29T11:03:00Z">
                      <w:rPr>
                        <w:rFonts w:ascii="Cambria Math" w:hAnsi="Cambria Math"/>
                        <w:i/>
                        <w:sz w:val="18"/>
                        <w:szCs w:val="18"/>
                      </w:rPr>
                    </w:del>
                  </m:ctrlPr>
                </m:sSubPr>
                <m:e>
                  <m:r>
                    <w:del w:id="341" w:author="Steve Shellhammer" w:date="2022-07-29T11:03:00Z">
                      <w:rPr>
                        <w:rFonts w:ascii="Cambria Math" w:hAnsi="Cambria Math"/>
                        <w:sz w:val="18"/>
                        <w:szCs w:val="18"/>
                      </w:rPr>
                      <m:t>N</m:t>
                    </w:del>
                  </m:r>
                </m:e>
                <m:sub>
                  <m:r>
                    <w:del w:id="342" w:author="Steve Shellhammer" w:date="2022-07-29T11:03:00Z">
                      <w:rPr>
                        <w:rFonts w:ascii="Cambria Math" w:hAnsi="Cambria Math"/>
                        <w:sz w:val="18"/>
                        <w:szCs w:val="18"/>
                      </w:rPr>
                      <m:t>RX</m:t>
                    </w:del>
                  </m:r>
                </m:sub>
              </m:sSub>
            </m:oMath>
            <w:del w:id="343" w:author="Steve Shellhammer" w:date="2022-07-29T11:03:00Z">
              <w:r w:rsidRPr="00BF53F5" w:rsidDel="00952329">
                <w:rPr>
                  <w:sz w:val="18"/>
                  <w:szCs w:val="18"/>
                </w:rPr>
                <w:delText>)</w:delText>
              </w:r>
            </w:del>
            <m:oMath>
              <m:r>
                <w:ins w:id="344" w:author="Steve Shellhammer" w:date="2022-07-29T11:03:00Z">
                  <w:rPr>
                    <w:rFonts w:ascii="Cambria Math" w:hAnsi="Cambria Math"/>
                    <w:sz w:val="18"/>
                    <w:szCs w:val="18"/>
                  </w:rPr>
                  <m:t xml:space="preserve">γ(1, </m:t>
                </w:ins>
              </m:r>
              <m:sSub>
                <m:sSubPr>
                  <m:ctrlPr>
                    <w:ins w:id="345" w:author="Steve Shellhammer" w:date="2022-07-29T11:03:00Z">
                      <w:rPr>
                        <w:rFonts w:ascii="Cambria Math" w:hAnsi="Cambria Math"/>
                        <w:i/>
                        <w:sz w:val="18"/>
                        <w:szCs w:val="18"/>
                      </w:rPr>
                    </w:ins>
                  </m:ctrlPr>
                </m:sSubPr>
                <m:e>
                  <m:r>
                    <w:ins w:id="346" w:author="Steve Shellhammer" w:date="2022-07-29T11:03:00Z">
                      <w:rPr>
                        <w:rFonts w:ascii="Cambria Math" w:hAnsi="Cambria Math"/>
                        <w:sz w:val="18"/>
                        <w:szCs w:val="18"/>
                      </w:rPr>
                      <m:t>N</m:t>
                    </w:ins>
                  </m:r>
                </m:e>
                <m:sub>
                  <m:r>
                    <w:ins w:id="347" w:author="Steve Shellhammer" w:date="2022-07-29T11:03:00Z">
                      <w:rPr>
                        <w:rFonts w:ascii="Cambria Math" w:hAnsi="Cambria Math"/>
                        <w:sz w:val="18"/>
                        <w:szCs w:val="18"/>
                      </w:rPr>
                      <m:t>RX</m:t>
                    </w:ins>
                  </m:r>
                </m:sub>
              </m:sSub>
              <m:r>
                <w:ins w:id="348" w:author="Steve Shellhammer" w:date="2022-07-29T11:03:00Z">
                  <w:rPr>
                    <w:rFonts w:ascii="Cambria Math" w:hAnsi="Cambria Math"/>
                    <w:sz w:val="18"/>
                    <w:szCs w:val="18"/>
                  </w:rPr>
                  <m:t>)</m:t>
                </w:ins>
              </m:r>
            </m:oMath>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3BD65FA2"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430840" w14:paraId="243E96FF" w14:textId="77777777" w:rsidTr="00625B23">
        <w:trPr>
          <w:trHeight w:val="288"/>
        </w:trPr>
        <w:tc>
          <w:tcPr>
            <w:tcW w:w="3145" w:type="dxa"/>
          </w:tcPr>
          <w:p w14:paraId="34B729A4" w14:textId="44F7B2F7" w:rsidR="00430840" w:rsidRPr="00BF53F5" w:rsidRDefault="00430840" w:rsidP="00430840">
            <w:pPr>
              <w:pStyle w:val="T"/>
              <w:spacing w:before="0" w:line="240" w:lineRule="auto"/>
              <w:jc w:val="center"/>
              <w:rPr>
                <w:sz w:val="18"/>
                <w:szCs w:val="18"/>
              </w:rPr>
            </w:pPr>
            <w:del w:id="349" w:author="Steve Shellhammer" w:date="2022-07-29T11:04:00Z">
              <w:r w:rsidRPr="00BF53F5" w:rsidDel="004B778C">
                <w:rPr>
                  <w:sz w:val="18"/>
                  <w:szCs w:val="18"/>
                </w:rPr>
                <w:delText>Scaling Factor (</w:delText>
              </w:r>
            </w:del>
            <m:oMath>
              <m:r>
                <w:del w:id="350" w:author="Steve Shellhammer" w:date="2022-07-29T11:04:00Z">
                  <w:rPr>
                    <w:rFonts w:ascii="Cambria Math" w:hAnsi="Cambria Math"/>
                    <w:sz w:val="18"/>
                    <w:szCs w:val="18"/>
                  </w:rPr>
                  <m:t>TX=2, RX=1</m:t>
                </w:del>
              </m:r>
            </m:oMath>
            <w:del w:id="351" w:author="Steve Shellhammer" w:date="2022-07-29T11:04:00Z">
              <w:r w:rsidRPr="00BF53F5" w:rsidDel="004B778C">
                <w:rPr>
                  <w:sz w:val="18"/>
                  <w:szCs w:val="18"/>
                </w:rPr>
                <w:delText>)</w:delText>
              </w:r>
            </w:del>
            <m:oMath>
              <m:r>
                <w:ins w:id="352" w:author="Steve Shellhammer" w:date="2022-07-29T11:04:00Z">
                  <w:rPr>
                    <w:rFonts w:ascii="Cambria Math" w:hAnsi="Cambria Math"/>
                    <w:sz w:val="18"/>
                    <w:szCs w:val="18"/>
                  </w:rPr>
                  <m:t>γ(2,1)</m:t>
                </w:ins>
              </m:r>
            </m:oMath>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0E73D9AB" w:rsidR="00583598" w:rsidRPr="00BF53F5" w:rsidRDefault="00583598" w:rsidP="00583598">
            <w:pPr>
              <w:pStyle w:val="T"/>
              <w:spacing w:before="0" w:line="240" w:lineRule="auto"/>
              <w:jc w:val="center"/>
              <w:rPr>
                <w:sz w:val="18"/>
                <w:szCs w:val="18"/>
              </w:rPr>
            </w:pPr>
            <w:del w:id="353" w:author="Steve Shellhammer" w:date="2022-07-29T11:04:00Z">
              <w:r w:rsidRPr="00BF53F5" w:rsidDel="004B778C">
                <w:rPr>
                  <w:sz w:val="18"/>
                  <w:szCs w:val="18"/>
                </w:rPr>
                <w:delText>Scaling Factor (</w:delText>
              </w:r>
            </w:del>
            <m:oMath>
              <m:r>
                <w:del w:id="354" w:author="Steve Shellhammer" w:date="2022-07-29T11:04:00Z">
                  <w:rPr>
                    <w:rFonts w:ascii="Cambria Math" w:hAnsi="Cambria Math"/>
                    <w:sz w:val="18"/>
                    <w:szCs w:val="18"/>
                  </w:rPr>
                  <m:t>TX=2, RX=2</m:t>
                </w:del>
              </m:r>
            </m:oMath>
            <w:del w:id="355" w:author="Steve Shellhammer" w:date="2022-07-29T11:04:00Z">
              <w:r w:rsidRPr="00BF53F5" w:rsidDel="004B778C">
                <w:rPr>
                  <w:sz w:val="18"/>
                  <w:szCs w:val="18"/>
                </w:rPr>
                <w:delText>)</w:delText>
              </w:r>
            </w:del>
            <m:oMath>
              <m:r>
                <w:ins w:id="356" w:author="Steve Shellhammer" w:date="2022-07-29T11:04:00Z">
                  <w:rPr>
                    <w:rFonts w:ascii="Cambria Math" w:hAnsi="Cambria Math"/>
                    <w:sz w:val="18"/>
                    <w:szCs w:val="18"/>
                  </w:rPr>
                  <m:t>γ(2, 2)</m:t>
                </w:ins>
              </m:r>
            </m:oMath>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5C643317" w:rsidR="00EC549D" w:rsidRPr="00BF53F5" w:rsidRDefault="00EC549D" w:rsidP="00EC549D">
            <w:pPr>
              <w:pStyle w:val="T"/>
              <w:spacing w:before="0" w:line="240" w:lineRule="auto"/>
              <w:jc w:val="center"/>
              <w:rPr>
                <w:sz w:val="18"/>
                <w:szCs w:val="18"/>
              </w:rPr>
            </w:pPr>
            <w:del w:id="357" w:author="Steve Shellhammer" w:date="2022-07-29T11:04:00Z">
              <w:r w:rsidRPr="00BF53F5" w:rsidDel="00542DA6">
                <w:rPr>
                  <w:sz w:val="18"/>
                  <w:szCs w:val="18"/>
                </w:rPr>
                <w:delText>Scaling Factor (</w:delText>
              </w:r>
            </w:del>
            <m:oMath>
              <m:r>
                <w:del w:id="358" w:author="Steve Shellhammer" w:date="2022-07-29T11:04:00Z">
                  <w:rPr>
                    <w:rFonts w:ascii="Cambria Math" w:hAnsi="Cambria Math"/>
                    <w:sz w:val="18"/>
                    <w:szCs w:val="18"/>
                  </w:rPr>
                  <m:t>TX=2, RX=</m:t>
                </w:del>
              </m:r>
              <m:sSub>
                <m:sSubPr>
                  <m:ctrlPr>
                    <w:del w:id="359" w:author="Steve Shellhammer" w:date="2022-07-29T11:04:00Z">
                      <w:rPr>
                        <w:rFonts w:ascii="Cambria Math" w:hAnsi="Cambria Math"/>
                        <w:i/>
                        <w:sz w:val="18"/>
                        <w:szCs w:val="18"/>
                      </w:rPr>
                    </w:del>
                  </m:ctrlPr>
                </m:sSubPr>
                <m:e>
                  <m:r>
                    <w:del w:id="360" w:author="Steve Shellhammer" w:date="2022-07-29T11:04:00Z">
                      <w:rPr>
                        <w:rFonts w:ascii="Cambria Math" w:hAnsi="Cambria Math"/>
                        <w:sz w:val="18"/>
                        <w:szCs w:val="18"/>
                      </w:rPr>
                      <m:t>N</m:t>
                    </w:del>
                  </m:r>
                </m:e>
                <m:sub>
                  <m:r>
                    <w:del w:id="361" w:author="Steve Shellhammer" w:date="2022-07-29T11:04:00Z">
                      <w:rPr>
                        <w:rFonts w:ascii="Cambria Math" w:hAnsi="Cambria Math"/>
                        <w:sz w:val="18"/>
                        <w:szCs w:val="18"/>
                      </w:rPr>
                      <m:t>RX</m:t>
                    </w:del>
                  </m:r>
                </m:sub>
              </m:sSub>
            </m:oMath>
            <w:del w:id="362" w:author="Steve Shellhammer" w:date="2022-07-29T11:04:00Z">
              <w:r w:rsidRPr="00BF53F5" w:rsidDel="00542DA6">
                <w:rPr>
                  <w:sz w:val="18"/>
                  <w:szCs w:val="18"/>
                </w:rPr>
                <w:delText>)</w:delText>
              </w:r>
            </w:del>
            <m:oMath>
              <m:r>
                <w:ins w:id="363" w:author="Steve Shellhammer" w:date="2022-07-29T11:04:00Z">
                  <w:rPr>
                    <w:rFonts w:ascii="Cambria Math" w:hAnsi="Cambria Math"/>
                    <w:sz w:val="18"/>
                    <w:szCs w:val="18"/>
                  </w:rPr>
                  <m:t xml:space="preserve">γ(2, </m:t>
                </w:ins>
              </m:r>
              <m:sSub>
                <m:sSubPr>
                  <m:ctrlPr>
                    <w:ins w:id="364" w:author="Steve Shellhammer" w:date="2022-07-29T11:05:00Z">
                      <w:rPr>
                        <w:rFonts w:ascii="Cambria Math" w:hAnsi="Cambria Math"/>
                        <w:i/>
                        <w:sz w:val="18"/>
                        <w:szCs w:val="18"/>
                      </w:rPr>
                    </w:ins>
                  </m:ctrlPr>
                </m:sSubPr>
                <m:e>
                  <m:r>
                    <w:ins w:id="365" w:author="Steve Shellhammer" w:date="2022-07-29T11:05:00Z">
                      <w:rPr>
                        <w:rFonts w:ascii="Cambria Math" w:hAnsi="Cambria Math"/>
                        <w:sz w:val="18"/>
                        <w:szCs w:val="18"/>
                      </w:rPr>
                      <m:t>N</m:t>
                    </w:ins>
                  </m:r>
                </m:e>
                <m:sub>
                  <m:r>
                    <w:ins w:id="366" w:author="Steve Shellhammer" w:date="2022-07-29T11:05:00Z">
                      <w:rPr>
                        <w:rFonts w:ascii="Cambria Math" w:hAnsi="Cambria Math"/>
                        <w:sz w:val="18"/>
                        <w:szCs w:val="18"/>
                      </w:rPr>
                      <m:t>RX</m:t>
                    </w:ins>
                  </m:r>
                </m:sub>
              </m:sSub>
              <m:r>
                <w:ins w:id="367" w:author="Steve Shellhammer" w:date="2022-07-29T11:05:00Z">
                  <w:rPr>
                    <w:rFonts w:ascii="Cambria Math" w:hAnsi="Cambria Math"/>
                    <w:sz w:val="18"/>
                    <w:szCs w:val="18"/>
                  </w:rPr>
                  <m:t>)</m:t>
                </w:ins>
              </m:r>
            </m:oMath>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19A3FCD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2DF0AB2A" w14:textId="77777777" w:rsidTr="00625B23">
        <w:trPr>
          <w:trHeight w:val="288"/>
        </w:trPr>
        <w:tc>
          <w:tcPr>
            <w:tcW w:w="3145" w:type="dxa"/>
          </w:tcPr>
          <w:p w14:paraId="0371EE1B" w14:textId="6EB223E3"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4C8216E" w14:textId="4317BC6B" w:rsidR="00B13739"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4CB74576" w14:textId="00A41F94"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56933C" w14:textId="77777777" w:rsidTr="00625B23">
        <w:trPr>
          <w:trHeight w:val="288"/>
        </w:trPr>
        <w:tc>
          <w:tcPr>
            <w:tcW w:w="3145" w:type="dxa"/>
          </w:tcPr>
          <w:p w14:paraId="38F4B392" w14:textId="46246B2B" w:rsidR="00B13739" w:rsidRPr="00BF53F5" w:rsidRDefault="00B13739" w:rsidP="00B13739">
            <w:pPr>
              <w:pStyle w:val="T"/>
              <w:spacing w:before="0" w:line="240" w:lineRule="auto"/>
              <w:jc w:val="center"/>
              <w:rPr>
                <w:sz w:val="18"/>
                <w:szCs w:val="18"/>
              </w:rPr>
            </w:pPr>
            <w:del w:id="368" w:author="Steve Shellhammer" w:date="2022-07-29T11:05:00Z">
              <w:r w:rsidRPr="00BF53F5" w:rsidDel="00542DA6">
                <w:rPr>
                  <w:sz w:val="18"/>
                  <w:szCs w:val="18"/>
                </w:rPr>
                <w:delText>Scaling Factor (</w:delText>
              </w:r>
            </w:del>
            <m:oMath>
              <m:r>
                <w:del w:id="369" w:author="Steve Shellhammer" w:date="2022-07-29T11:05:00Z">
                  <w:rPr>
                    <w:rFonts w:ascii="Cambria Math" w:hAnsi="Cambria Math"/>
                    <w:sz w:val="18"/>
                    <w:szCs w:val="18"/>
                  </w:rPr>
                  <m:t>TX=</m:t>
                </w:del>
              </m:r>
              <m:sSub>
                <m:sSubPr>
                  <m:ctrlPr>
                    <w:del w:id="370" w:author="Steve Shellhammer" w:date="2022-07-29T11:05:00Z">
                      <w:rPr>
                        <w:rFonts w:ascii="Cambria Math" w:hAnsi="Cambria Math"/>
                        <w:i/>
                        <w:sz w:val="18"/>
                        <w:szCs w:val="18"/>
                      </w:rPr>
                    </w:del>
                  </m:ctrlPr>
                </m:sSubPr>
                <m:e>
                  <m:r>
                    <w:del w:id="371" w:author="Steve Shellhammer" w:date="2022-07-29T11:05:00Z">
                      <w:rPr>
                        <w:rFonts w:ascii="Cambria Math" w:hAnsi="Cambria Math"/>
                        <w:sz w:val="18"/>
                        <w:szCs w:val="18"/>
                      </w:rPr>
                      <m:t>N</m:t>
                    </w:del>
                  </m:r>
                </m:e>
                <m:sub>
                  <m:r>
                    <w:del w:id="372" w:author="Steve Shellhammer" w:date="2022-07-29T11:05:00Z">
                      <w:rPr>
                        <w:rFonts w:ascii="Cambria Math" w:hAnsi="Cambria Math"/>
                        <w:sz w:val="18"/>
                        <w:szCs w:val="18"/>
                      </w:rPr>
                      <m:t>RX</m:t>
                    </w:del>
                  </m:r>
                </m:sub>
              </m:sSub>
              <m:r>
                <w:del w:id="373" w:author="Steve Shellhammer" w:date="2022-07-29T11:05:00Z">
                  <w:rPr>
                    <w:rFonts w:ascii="Cambria Math" w:hAnsi="Cambria Math"/>
                    <w:sz w:val="18"/>
                    <w:szCs w:val="18"/>
                  </w:rPr>
                  <m:t>, RX=1</m:t>
                </w:del>
              </m:r>
            </m:oMath>
            <w:del w:id="374" w:author="Steve Shellhammer" w:date="2022-07-29T11:05:00Z">
              <w:r w:rsidRPr="00BF53F5" w:rsidDel="00542DA6">
                <w:rPr>
                  <w:sz w:val="18"/>
                  <w:szCs w:val="18"/>
                </w:rPr>
                <w:delText>)</w:delText>
              </w:r>
            </w:del>
            <m:oMath>
              <m:r>
                <w:ins w:id="375" w:author="Steve Shellhammer" w:date="2022-07-29T11:05:00Z">
                  <w:rPr>
                    <w:rFonts w:ascii="Cambria Math" w:hAnsi="Cambria Math"/>
                    <w:sz w:val="18"/>
                    <w:szCs w:val="18"/>
                  </w:rPr>
                  <m:t>γ(</m:t>
                </w:ins>
              </m:r>
              <m:sSub>
                <m:sSubPr>
                  <m:ctrlPr>
                    <w:ins w:id="376" w:author="Steve Shellhammer" w:date="2022-07-29T11:05:00Z">
                      <w:rPr>
                        <w:rFonts w:ascii="Cambria Math" w:hAnsi="Cambria Math"/>
                        <w:i/>
                        <w:sz w:val="18"/>
                        <w:szCs w:val="18"/>
                      </w:rPr>
                    </w:ins>
                  </m:ctrlPr>
                </m:sSubPr>
                <m:e>
                  <m:r>
                    <w:ins w:id="377" w:author="Steve Shellhammer" w:date="2022-07-29T11:05:00Z">
                      <w:rPr>
                        <w:rFonts w:ascii="Cambria Math" w:hAnsi="Cambria Math"/>
                        <w:sz w:val="18"/>
                        <w:szCs w:val="18"/>
                      </w:rPr>
                      <m:t>N</m:t>
                    </w:ins>
                  </m:r>
                </m:e>
                <m:sub>
                  <m:r>
                    <w:ins w:id="378" w:author="Steve Shellhammer" w:date="2022-07-29T11:05:00Z">
                      <w:rPr>
                        <w:rFonts w:ascii="Cambria Math" w:hAnsi="Cambria Math"/>
                        <w:sz w:val="18"/>
                        <w:szCs w:val="18"/>
                      </w:rPr>
                      <m:t>TX</m:t>
                    </w:ins>
                  </m:r>
                </m:sub>
              </m:sSub>
              <m:r>
                <w:ins w:id="379" w:author="Steve Shellhammer" w:date="2022-07-29T11:05:00Z">
                  <w:rPr>
                    <w:rFonts w:ascii="Cambria Math" w:hAnsi="Cambria Math"/>
                    <w:sz w:val="18"/>
                    <w:szCs w:val="18"/>
                  </w:rPr>
                  <m:t>, 1)</m:t>
                </w:ins>
              </m:r>
            </m:oMath>
          </w:p>
        </w:tc>
        <w:tc>
          <w:tcPr>
            <w:tcW w:w="1260" w:type="dxa"/>
          </w:tcPr>
          <w:p w14:paraId="1E99C374" w14:textId="521CE7AA"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0BEC03B3" w14:textId="36AB305D"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55B51277" w14:textId="77777777" w:rsidTr="00625B23">
        <w:trPr>
          <w:trHeight w:val="288"/>
        </w:trPr>
        <w:tc>
          <w:tcPr>
            <w:tcW w:w="3145" w:type="dxa"/>
          </w:tcPr>
          <w:p w14:paraId="29A41739" w14:textId="73D62507" w:rsidR="00B13739" w:rsidRPr="00BF53F5" w:rsidRDefault="00B13739" w:rsidP="00B13739">
            <w:pPr>
              <w:pStyle w:val="T"/>
              <w:spacing w:before="0" w:line="240" w:lineRule="auto"/>
              <w:jc w:val="center"/>
              <w:rPr>
                <w:sz w:val="18"/>
                <w:szCs w:val="18"/>
              </w:rPr>
            </w:pPr>
            <w:del w:id="380" w:author="Steve Shellhammer" w:date="2022-07-29T11:05:00Z">
              <w:r w:rsidRPr="00BF53F5" w:rsidDel="00146389">
                <w:rPr>
                  <w:sz w:val="18"/>
                  <w:szCs w:val="18"/>
                </w:rPr>
                <w:delText>Scaling Factor (</w:delText>
              </w:r>
            </w:del>
            <m:oMath>
              <m:r>
                <w:del w:id="381" w:author="Steve Shellhammer" w:date="2022-07-29T11:05:00Z">
                  <w:rPr>
                    <w:rFonts w:ascii="Cambria Math" w:hAnsi="Cambria Math"/>
                    <w:sz w:val="18"/>
                    <w:szCs w:val="18"/>
                  </w:rPr>
                  <m:t>TX=</m:t>
                </w:del>
              </m:r>
              <m:sSub>
                <m:sSubPr>
                  <m:ctrlPr>
                    <w:del w:id="382" w:author="Steve Shellhammer" w:date="2022-07-29T11:05:00Z">
                      <w:rPr>
                        <w:rFonts w:ascii="Cambria Math" w:hAnsi="Cambria Math"/>
                        <w:i/>
                        <w:sz w:val="18"/>
                        <w:szCs w:val="18"/>
                      </w:rPr>
                    </w:del>
                  </m:ctrlPr>
                </m:sSubPr>
                <m:e>
                  <m:r>
                    <w:del w:id="383" w:author="Steve Shellhammer" w:date="2022-07-29T11:05:00Z">
                      <w:rPr>
                        <w:rFonts w:ascii="Cambria Math" w:hAnsi="Cambria Math"/>
                        <w:sz w:val="18"/>
                        <w:szCs w:val="18"/>
                      </w:rPr>
                      <m:t>N</m:t>
                    </w:del>
                  </m:r>
                </m:e>
                <m:sub>
                  <m:r>
                    <w:del w:id="384" w:author="Steve Shellhammer" w:date="2022-07-29T11:05:00Z">
                      <w:rPr>
                        <w:rFonts w:ascii="Cambria Math" w:hAnsi="Cambria Math"/>
                        <w:sz w:val="18"/>
                        <w:szCs w:val="18"/>
                      </w:rPr>
                      <m:t>TX</m:t>
                    </w:del>
                  </m:r>
                </m:sub>
              </m:sSub>
              <m:r>
                <w:del w:id="385" w:author="Steve Shellhammer" w:date="2022-07-29T11:05:00Z">
                  <w:rPr>
                    <w:rFonts w:ascii="Cambria Math" w:hAnsi="Cambria Math"/>
                    <w:sz w:val="18"/>
                    <w:szCs w:val="18"/>
                  </w:rPr>
                  <m:t>, RX=2</m:t>
                </w:del>
              </m:r>
            </m:oMath>
            <w:del w:id="386" w:author="Steve Shellhammer" w:date="2022-07-29T11:05:00Z">
              <w:r w:rsidRPr="00BF53F5" w:rsidDel="00146389">
                <w:rPr>
                  <w:sz w:val="18"/>
                  <w:szCs w:val="18"/>
                </w:rPr>
                <w:delText>)</w:delText>
              </w:r>
            </w:del>
            <m:oMath>
              <m:r>
                <w:ins w:id="387" w:author="Steve Shellhammer" w:date="2022-07-29T11:06:00Z">
                  <w:rPr>
                    <w:rFonts w:ascii="Cambria Math" w:hAnsi="Cambria Math"/>
                    <w:sz w:val="18"/>
                    <w:szCs w:val="18"/>
                  </w:rPr>
                  <m:t>γ(</m:t>
                </w:ins>
              </m:r>
              <m:sSub>
                <m:sSubPr>
                  <m:ctrlPr>
                    <w:ins w:id="388" w:author="Steve Shellhammer" w:date="2022-07-29T11:06:00Z">
                      <w:rPr>
                        <w:rFonts w:ascii="Cambria Math" w:hAnsi="Cambria Math"/>
                        <w:i/>
                        <w:sz w:val="18"/>
                        <w:szCs w:val="18"/>
                      </w:rPr>
                    </w:ins>
                  </m:ctrlPr>
                </m:sSubPr>
                <m:e>
                  <m:r>
                    <w:ins w:id="389" w:author="Steve Shellhammer" w:date="2022-07-29T11:06:00Z">
                      <w:rPr>
                        <w:rFonts w:ascii="Cambria Math" w:hAnsi="Cambria Math"/>
                        <w:sz w:val="18"/>
                        <w:szCs w:val="18"/>
                      </w:rPr>
                      <m:t>N</m:t>
                    </w:ins>
                  </m:r>
                </m:e>
                <m:sub>
                  <m:r>
                    <w:ins w:id="390" w:author="Steve Shellhammer" w:date="2022-07-29T11:06:00Z">
                      <w:rPr>
                        <w:rFonts w:ascii="Cambria Math" w:hAnsi="Cambria Math"/>
                        <w:sz w:val="18"/>
                        <w:szCs w:val="18"/>
                      </w:rPr>
                      <m:t>TX</m:t>
                    </w:ins>
                  </m:r>
                </m:sub>
              </m:sSub>
              <m:r>
                <w:ins w:id="391" w:author="Steve Shellhammer" w:date="2022-07-29T11:06:00Z">
                  <w:rPr>
                    <w:rFonts w:ascii="Cambria Math" w:hAnsi="Cambria Math"/>
                    <w:sz w:val="18"/>
                    <w:szCs w:val="18"/>
                  </w:rPr>
                  <m:t>, 2)</m:t>
                </w:ins>
              </m:r>
            </m:oMath>
          </w:p>
        </w:tc>
        <w:tc>
          <w:tcPr>
            <w:tcW w:w="1260" w:type="dxa"/>
          </w:tcPr>
          <w:p w14:paraId="171BBAFA" w14:textId="2DC602C8"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1DE0D76C" w14:textId="096C84E2"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5E36E6F7" w14:textId="77777777" w:rsidTr="00625B23">
        <w:trPr>
          <w:trHeight w:val="288"/>
        </w:trPr>
        <w:tc>
          <w:tcPr>
            <w:tcW w:w="3145" w:type="dxa"/>
          </w:tcPr>
          <w:p w14:paraId="2DCDBBB2" w14:textId="62781F4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B13739" w:rsidRDefault="00B13739" w:rsidP="00B13739">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9ED383F" w14:textId="77777777" w:rsidTr="00625B23">
        <w:trPr>
          <w:trHeight w:val="288"/>
        </w:trPr>
        <w:tc>
          <w:tcPr>
            <w:tcW w:w="3145" w:type="dxa"/>
          </w:tcPr>
          <w:p w14:paraId="1FAB2119" w14:textId="23202B7E" w:rsidR="00B13739" w:rsidRPr="00BF53F5" w:rsidRDefault="00B13739" w:rsidP="00B13739">
            <w:pPr>
              <w:pStyle w:val="T"/>
              <w:spacing w:before="0" w:line="240" w:lineRule="auto"/>
              <w:jc w:val="center"/>
              <w:rPr>
                <w:sz w:val="18"/>
                <w:szCs w:val="18"/>
              </w:rPr>
            </w:pPr>
            <w:del w:id="392" w:author="Steve Shellhammer" w:date="2022-07-29T11:06:00Z">
              <w:r w:rsidRPr="00BF53F5" w:rsidDel="00B47477">
                <w:rPr>
                  <w:sz w:val="18"/>
                  <w:szCs w:val="18"/>
                </w:rPr>
                <w:delText>Scaling Factor (</w:delText>
              </w:r>
            </w:del>
            <m:oMath>
              <m:r>
                <w:del w:id="393" w:author="Steve Shellhammer" w:date="2022-07-29T11:06:00Z">
                  <w:rPr>
                    <w:rFonts w:ascii="Cambria Math" w:hAnsi="Cambria Math"/>
                    <w:sz w:val="18"/>
                    <w:szCs w:val="18"/>
                  </w:rPr>
                  <m:t>TX=</m:t>
                </w:del>
              </m:r>
              <m:sSub>
                <m:sSubPr>
                  <m:ctrlPr>
                    <w:del w:id="394" w:author="Steve Shellhammer" w:date="2022-07-29T11:06:00Z">
                      <w:rPr>
                        <w:rFonts w:ascii="Cambria Math" w:hAnsi="Cambria Math"/>
                        <w:i/>
                        <w:sz w:val="18"/>
                        <w:szCs w:val="18"/>
                      </w:rPr>
                    </w:del>
                  </m:ctrlPr>
                </m:sSubPr>
                <m:e>
                  <m:r>
                    <w:del w:id="395" w:author="Steve Shellhammer" w:date="2022-07-29T11:06:00Z">
                      <w:rPr>
                        <w:rFonts w:ascii="Cambria Math" w:hAnsi="Cambria Math"/>
                        <w:sz w:val="18"/>
                        <w:szCs w:val="18"/>
                      </w:rPr>
                      <m:t>N</m:t>
                    </w:del>
                  </m:r>
                </m:e>
                <m:sub>
                  <m:r>
                    <w:del w:id="396" w:author="Steve Shellhammer" w:date="2022-07-29T11:06:00Z">
                      <w:rPr>
                        <w:rFonts w:ascii="Cambria Math" w:hAnsi="Cambria Math"/>
                        <w:sz w:val="18"/>
                        <w:szCs w:val="18"/>
                      </w:rPr>
                      <m:t>TX</m:t>
                    </w:del>
                  </m:r>
                </m:sub>
              </m:sSub>
              <m:r>
                <w:del w:id="397" w:author="Steve Shellhammer" w:date="2022-07-29T11:06:00Z">
                  <w:rPr>
                    <w:rFonts w:ascii="Cambria Math" w:hAnsi="Cambria Math"/>
                    <w:sz w:val="18"/>
                    <w:szCs w:val="18"/>
                  </w:rPr>
                  <m:t>, RX=</m:t>
                </w:del>
              </m:r>
              <m:sSub>
                <m:sSubPr>
                  <m:ctrlPr>
                    <w:del w:id="398" w:author="Steve Shellhammer" w:date="2022-07-29T11:06:00Z">
                      <w:rPr>
                        <w:rFonts w:ascii="Cambria Math" w:hAnsi="Cambria Math"/>
                        <w:i/>
                        <w:sz w:val="18"/>
                        <w:szCs w:val="18"/>
                      </w:rPr>
                    </w:del>
                  </m:ctrlPr>
                </m:sSubPr>
                <m:e>
                  <m:r>
                    <w:del w:id="399" w:author="Steve Shellhammer" w:date="2022-07-29T11:06:00Z">
                      <w:rPr>
                        <w:rFonts w:ascii="Cambria Math" w:hAnsi="Cambria Math"/>
                        <w:sz w:val="18"/>
                        <w:szCs w:val="18"/>
                      </w:rPr>
                      <m:t>N</m:t>
                    </w:del>
                  </m:r>
                </m:e>
                <m:sub>
                  <m:r>
                    <w:del w:id="400" w:author="Steve Shellhammer" w:date="2022-07-29T11:06:00Z">
                      <w:rPr>
                        <w:rFonts w:ascii="Cambria Math" w:hAnsi="Cambria Math"/>
                        <w:sz w:val="18"/>
                        <w:szCs w:val="18"/>
                      </w:rPr>
                      <m:t>RX</m:t>
                    </w:del>
                  </m:r>
                </m:sub>
              </m:sSub>
            </m:oMath>
            <w:del w:id="401" w:author="Steve Shellhammer" w:date="2022-07-29T11:06:00Z">
              <w:r w:rsidRPr="00BF53F5" w:rsidDel="00B47477">
                <w:rPr>
                  <w:sz w:val="18"/>
                  <w:szCs w:val="18"/>
                </w:rPr>
                <w:delText>)</w:delText>
              </w:r>
            </w:del>
            <m:oMath>
              <m:r>
                <w:ins w:id="402" w:author="Steve Shellhammer" w:date="2022-07-29T11:06:00Z">
                  <w:rPr>
                    <w:rFonts w:ascii="Cambria Math" w:hAnsi="Cambria Math"/>
                    <w:sz w:val="18"/>
                    <w:szCs w:val="18"/>
                  </w:rPr>
                  <m:t>γ(</m:t>
                </w:ins>
              </m:r>
              <m:sSub>
                <m:sSubPr>
                  <m:ctrlPr>
                    <w:ins w:id="403" w:author="Steve Shellhammer" w:date="2022-07-29T11:06:00Z">
                      <w:rPr>
                        <w:rFonts w:ascii="Cambria Math" w:hAnsi="Cambria Math"/>
                        <w:i/>
                        <w:sz w:val="18"/>
                        <w:szCs w:val="18"/>
                      </w:rPr>
                    </w:ins>
                  </m:ctrlPr>
                </m:sSubPr>
                <m:e>
                  <m:r>
                    <w:ins w:id="404" w:author="Steve Shellhammer" w:date="2022-07-29T11:06:00Z">
                      <w:rPr>
                        <w:rFonts w:ascii="Cambria Math" w:hAnsi="Cambria Math"/>
                        <w:sz w:val="18"/>
                        <w:szCs w:val="18"/>
                      </w:rPr>
                      <m:t>N</m:t>
                    </w:ins>
                  </m:r>
                </m:e>
                <m:sub>
                  <m:r>
                    <w:ins w:id="405" w:author="Steve Shellhammer" w:date="2022-07-29T11:06:00Z">
                      <w:rPr>
                        <w:rFonts w:ascii="Cambria Math" w:hAnsi="Cambria Math"/>
                        <w:sz w:val="18"/>
                        <w:szCs w:val="18"/>
                      </w:rPr>
                      <m:t>TX</m:t>
                    </w:ins>
                  </m:r>
                </m:sub>
              </m:sSub>
              <m:r>
                <w:ins w:id="406" w:author="Steve Shellhammer" w:date="2022-07-29T11:06:00Z">
                  <w:rPr>
                    <w:rFonts w:ascii="Cambria Math" w:hAnsi="Cambria Math"/>
                    <w:sz w:val="18"/>
                    <w:szCs w:val="18"/>
                  </w:rPr>
                  <m:t xml:space="preserve">, </m:t>
                </w:ins>
              </m:r>
              <m:sSub>
                <m:sSubPr>
                  <m:ctrlPr>
                    <w:ins w:id="407" w:author="Steve Shellhammer" w:date="2022-07-29T11:06:00Z">
                      <w:rPr>
                        <w:rFonts w:ascii="Cambria Math" w:hAnsi="Cambria Math"/>
                        <w:i/>
                        <w:sz w:val="18"/>
                        <w:szCs w:val="18"/>
                      </w:rPr>
                    </w:ins>
                  </m:ctrlPr>
                </m:sSubPr>
                <m:e>
                  <m:r>
                    <w:ins w:id="408" w:author="Steve Shellhammer" w:date="2022-07-29T11:06:00Z">
                      <w:rPr>
                        <w:rFonts w:ascii="Cambria Math" w:hAnsi="Cambria Math"/>
                        <w:sz w:val="18"/>
                        <w:szCs w:val="18"/>
                      </w:rPr>
                      <m:t>N</m:t>
                    </w:ins>
                  </m:r>
                </m:e>
                <m:sub>
                  <m:r>
                    <w:ins w:id="409" w:author="Steve Shellhammer" w:date="2022-07-29T11:06:00Z">
                      <w:rPr>
                        <w:rFonts w:ascii="Cambria Math" w:hAnsi="Cambria Math"/>
                        <w:sz w:val="18"/>
                        <w:szCs w:val="18"/>
                      </w:rPr>
                      <m:t>RX</m:t>
                    </w:ins>
                  </m:r>
                </m:sub>
              </m:sSub>
              <m:r>
                <w:ins w:id="410" w:author="Steve Shellhammer" w:date="2022-07-29T11:06:00Z">
                  <w:rPr>
                    <w:rFonts w:ascii="Cambria Math" w:hAnsi="Cambria Math"/>
                    <w:sz w:val="18"/>
                    <w:szCs w:val="18"/>
                  </w:rPr>
                  <m:t>)</m:t>
                </w:ins>
              </m:r>
            </m:oMath>
          </w:p>
        </w:tc>
        <w:tc>
          <w:tcPr>
            <w:tcW w:w="1260" w:type="dxa"/>
          </w:tcPr>
          <w:p w14:paraId="0321861D" w14:textId="3E2E6F71"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3822CBB2" w14:textId="423EE33C"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71751911" w14:textId="77777777" w:rsidTr="00625B23">
        <w:trPr>
          <w:trHeight w:val="288"/>
        </w:trPr>
        <w:tc>
          <w:tcPr>
            <w:tcW w:w="3145" w:type="dxa"/>
          </w:tcPr>
          <w:p w14:paraId="03C39017" w14:textId="74B8A0DB" w:rsidR="00B13739" w:rsidRPr="00BF53F5" w:rsidRDefault="00B13739" w:rsidP="00B13739">
            <w:pPr>
              <w:pStyle w:val="T"/>
              <w:spacing w:before="0" w:line="240" w:lineRule="auto"/>
              <w:jc w:val="center"/>
              <w:rPr>
                <w:sz w:val="18"/>
                <w:szCs w:val="18"/>
              </w:rPr>
            </w:pPr>
            <w:r>
              <w:rPr>
                <w:sz w:val="18"/>
                <w:szCs w:val="18"/>
              </w:rPr>
              <w:t>Padding</w:t>
            </w:r>
          </w:p>
        </w:tc>
        <w:tc>
          <w:tcPr>
            <w:tcW w:w="1260" w:type="dxa"/>
          </w:tcPr>
          <w:p w14:paraId="007B7D67" w14:textId="4E04EC73" w:rsidR="00B13739" w:rsidRDefault="00B13739" w:rsidP="00B13739">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1BCAE9" w:rsidR="00B13739" w:rsidRPr="00BF53F5" w:rsidRDefault="00B13739" w:rsidP="00B13739">
            <w:pPr>
              <w:pStyle w:val="T"/>
              <w:spacing w:before="0" w:line="240" w:lineRule="auto"/>
              <w:jc w:val="center"/>
              <w:rPr>
                <w:sz w:val="18"/>
                <w:szCs w:val="18"/>
              </w:rPr>
            </w:pPr>
            <w:r>
              <w:rPr>
                <w:sz w:val="18"/>
                <w:szCs w:val="18"/>
              </w:rPr>
              <w:t>The Padding subfield so that the next subfield is aligned on an octet boundary.</w:t>
            </w:r>
          </w:p>
        </w:tc>
      </w:tr>
      <w:tr w:rsidR="00B13739" w14:paraId="3599A56E" w14:textId="77777777" w:rsidTr="00625B23">
        <w:trPr>
          <w:trHeight w:val="288"/>
        </w:trPr>
        <w:tc>
          <w:tcPr>
            <w:tcW w:w="3145" w:type="dxa"/>
          </w:tcPr>
          <w:p w14:paraId="04587384" w14:textId="23FF6438" w:rsidR="00B13739" w:rsidRPr="00BF53F5" w:rsidRDefault="00B13739" w:rsidP="00B13739">
            <w:pPr>
              <w:pStyle w:val="T"/>
              <w:spacing w:before="0" w:line="240" w:lineRule="auto"/>
              <w:jc w:val="center"/>
              <w:rPr>
                <w:sz w:val="18"/>
                <w:szCs w:val="18"/>
              </w:rPr>
            </w:pPr>
            <w:del w:id="411" w:author="Steve Shellhammer" w:date="2022-07-29T11:07:00Z">
              <w:r w:rsidRPr="00BF53F5" w:rsidDel="00766E5E">
                <w:rPr>
                  <w:sz w:val="18"/>
                  <w:szCs w:val="18"/>
                </w:rPr>
                <w:delText>CSI (</w:delText>
              </w:r>
            </w:del>
            <m:oMath>
              <m:r>
                <w:del w:id="412" w:author="Steve Shellhammer" w:date="2022-07-29T11:07:00Z">
                  <w:rPr>
                    <w:rFonts w:ascii="Cambria Math" w:hAnsi="Cambria Math"/>
                    <w:sz w:val="18"/>
                    <w:szCs w:val="18"/>
                  </w:rPr>
                  <m:t>TX=1, RX=1</m:t>
                </w:del>
              </m:r>
            </m:oMath>
            <w:del w:id="413" w:author="Steve Shellhammer" w:date="2022-07-29T11:07:00Z">
              <w:r w:rsidRPr="00BF53F5" w:rsidDel="00766E5E">
                <w:rPr>
                  <w:sz w:val="18"/>
                  <w:szCs w:val="18"/>
                </w:rPr>
                <w:delText>)</w:delText>
              </w:r>
            </w:del>
            <m:oMath>
              <m:sSub>
                <m:sSubPr>
                  <m:ctrlPr>
                    <w:ins w:id="414" w:author="Steve Shellhammer" w:date="2022-07-29T11:07:00Z">
                      <w:rPr>
                        <w:rFonts w:ascii="Cambria Math" w:hAnsi="Cambria Math"/>
                        <w:i/>
                        <w:sz w:val="18"/>
                        <w:szCs w:val="18"/>
                      </w:rPr>
                    </w:ins>
                  </m:ctrlPr>
                </m:sSubPr>
                <m:e>
                  <m:r>
                    <w:ins w:id="415" w:author="Steve Shellhammer" w:date="2022-07-29T11:07:00Z">
                      <w:rPr>
                        <w:rFonts w:ascii="Cambria Math" w:hAnsi="Cambria Math"/>
                        <w:sz w:val="18"/>
                        <w:szCs w:val="18"/>
                      </w:rPr>
                      <m:t>H</m:t>
                    </w:ins>
                  </m:r>
                </m:e>
                <m:sub>
                  <m:r>
                    <w:ins w:id="416" w:author="Steve Shellhammer" w:date="2022-07-29T11:07:00Z">
                      <w:rPr>
                        <w:rFonts w:ascii="Cambria Math" w:hAnsi="Cambria Math"/>
                        <w:sz w:val="18"/>
                        <w:szCs w:val="18"/>
                      </w:rPr>
                      <m:t>e</m:t>
                    </w:ins>
                  </m:r>
                </m:sub>
              </m:sSub>
              <m:r>
                <w:ins w:id="417" w:author="Steve Shellhammer" w:date="2022-07-29T11:07:00Z">
                  <w:rPr>
                    <w:rFonts w:ascii="Cambria Math" w:hAnsi="Cambria Math"/>
                    <w:sz w:val="18"/>
                    <w:szCs w:val="18"/>
                  </w:rPr>
                  <m:t>(1,1,k)</m:t>
                </w:ins>
              </m:r>
            </m:oMath>
          </w:p>
        </w:tc>
        <w:tc>
          <w:tcPr>
            <w:tcW w:w="1260" w:type="dxa"/>
          </w:tcPr>
          <w:p w14:paraId="505440EE" w14:textId="01A35B6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3D56BEE8"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1</w:t>
            </w:r>
            <w:ins w:id="418" w:author="Steve Shellhammer" w:date="2022-07-29T11:12:00Z">
              <w:r w:rsidR="00A14687">
                <w:rPr>
                  <w:sz w:val="18"/>
                  <w:szCs w:val="18"/>
                </w:rPr>
                <w:t>, for sub</w:t>
              </w:r>
              <w:r w:rsidR="0046639F">
                <w:rPr>
                  <w:sz w:val="18"/>
                  <w:szCs w:val="18"/>
                </w:rPr>
                <w:t xml:space="preserve">carrier </w:t>
              </w:r>
            </w:ins>
            <m:oMath>
              <m:r>
                <w:ins w:id="419" w:author="Steve Shellhammer" w:date="2022-07-29T11:12:00Z">
                  <w:rPr>
                    <w:rFonts w:ascii="Cambria Math" w:hAnsi="Cambria Math"/>
                    <w:sz w:val="18"/>
                    <w:szCs w:val="18"/>
                  </w:rPr>
                  <m:t>k∈{1, 2, …</m:t>
                </w:ins>
              </m:r>
              <m:sSub>
                <m:sSubPr>
                  <m:ctrlPr>
                    <w:ins w:id="420" w:author="Steve Shellhammer" w:date="2022-07-29T11:12:00Z">
                      <w:rPr>
                        <w:rFonts w:ascii="Cambria Math" w:hAnsi="Cambria Math"/>
                        <w:i/>
                        <w:sz w:val="18"/>
                        <w:szCs w:val="18"/>
                      </w:rPr>
                    </w:ins>
                  </m:ctrlPr>
                </m:sSubPr>
                <m:e>
                  <m:r>
                    <w:ins w:id="421" w:author="Steve Shellhammer" w:date="2022-07-29T11:12:00Z">
                      <w:rPr>
                        <w:rFonts w:ascii="Cambria Math" w:hAnsi="Cambria Math"/>
                        <w:sz w:val="18"/>
                        <w:szCs w:val="18"/>
                      </w:rPr>
                      <m:t>N</m:t>
                    </w:ins>
                  </m:r>
                </m:e>
                <m:sub>
                  <m:r>
                    <w:ins w:id="422" w:author="Steve Shellhammer" w:date="2022-07-29T11:12:00Z">
                      <w:rPr>
                        <w:rFonts w:ascii="Cambria Math" w:hAnsi="Cambria Math"/>
                        <w:sz w:val="18"/>
                        <w:szCs w:val="18"/>
                      </w:rPr>
                      <m:t>sc</m:t>
                    </w:ins>
                  </m:r>
                </m:sub>
              </m:sSub>
              <m:r>
                <w:ins w:id="423" w:author="Steve Shellhammer" w:date="2022-07-29T11:12:00Z">
                  <w:rPr>
                    <w:rFonts w:ascii="Cambria Math" w:hAnsi="Cambria Math"/>
                    <w:sz w:val="18"/>
                    <w:szCs w:val="18"/>
                  </w:rPr>
                  <m:t>}</m:t>
                </w:ins>
              </m:r>
            </m:oMath>
          </w:p>
        </w:tc>
      </w:tr>
      <w:tr w:rsidR="00B13739" w14:paraId="078DE20D" w14:textId="77777777" w:rsidTr="00625B23">
        <w:trPr>
          <w:trHeight w:val="288"/>
        </w:trPr>
        <w:tc>
          <w:tcPr>
            <w:tcW w:w="3145" w:type="dxa"/>
          </w:tcPr>
          <w:p w14:paraId="626C33B1" w14:textId="43021AC5" w:rsidR="00B13739" w:rsidRPr="00BF53F5" w:rsidRDefault="00B13739" w:rsidP="00B13739">
            <w:pPr>
              <w:pStyle w:val="T"/>
              <w:spacing w:before="0" w:line="240" w:lineRule="auto"/>
              <w:jc w:val="center"/>
              <w:rPr>
                <w:sz w:val="18"/>
                <w:szCs w:val="18"/>
              </w:rPr>
            </w:pPr>
            <w:del w:id="424" w:author="Steve Shellhammer" w:date="2022-07-29T11:07:00Z">
              <w:r w:rsidRPr="00BF53F5" w:rsidDel="005D336F">
                <w:rPr>
                  <w:sz w:val="18"/>
                  <w:szCs w:val="18"/>
                </w:rPr>
                <w:delText>CSI (</w:delText>
              </w:r>
            </w:del>
            <m:oMath>
              <m:r>
                <w:del w:id="425" w:author="Steve Shellhammer" w:date="2022-07-29T11:07:00Z">
                  <w:rPr>
                    <w:rFonts w:ascii="Cambria Math" w:hAnsi="Cambria Math"/>
                    <w:sz w:val="18"/>
                    <w:szCs w:val="18"/>
                  </w:rPr>
                  <m:t>TX=1, RX=2</m:t>
                </w:del>
              </m:r>
            </m:oMath>
            <w:del w:id="426" w:author="Steve Shellhammer" w:date="2022-07-29T11:07:00Z">
              <w:r w:rsidRPr="00BF53F5" w:rsidDel="005D336F">
                <w:rPr>
                  <w:sz w:val="18"/>
                  <w:szCs w:val="18"/>
                </w:rPr>
                <w:delText>)</w:delText>
              </w:r>
            </w:del>
            <m:oMath>
              <m:sSub>
                <m:sSubPr>
                  <m:ctrlPr>
                    <w:ins w:id="427" w:author="Steve Shellhammer" w:date="2022-07-29T11:07:00Z">
                      <w:rPr>
                        <w:rFonts w:ascii="Cambria Math" w:hAnsi="Cambria Math"/>
                        <w:i/>
                        <w:sz w:val="18"/>
                        <w:szCs w:val="18"/>
                      </w:rPr>
                    </w:ins>
                  </m:ctrlPr>
                </m:sSubPr>
                <m:e>
                  <m:r>
                    <w:ins w:id="428" w:author="Steve Shellhammer" w:date="2022-07-29T11:07:00Z">
                      <w:rPr>
                        <w:rFonts w:ascii="Cambria Math" w:hAnsi="Cambria Math"/>
                        <w:sz w:val="18"/>
                        <w:szCs w:val="18"/>
                      </w:rPr>
                      <m:t>H</m:t>
                    </w:ins>
                  </m:r>
                </m:e>
                <m:sub>
                  <m:r>
                    <w:ins w:id="429" w:author="Steve Shellhammer" w:date="2022-07-29T11:07:00Z">
                      <w:rPr>
                        <w:rFonts w:ascii="Cambria Math" w:hAnsi="Cambria Math"/>
                        <w:sz w:val="18"/>
                        <w:szCs w:val="18"/>
                      </w:rPr>
                      <m:t>e</m:t>
                    </w:ins>
                  </m:r>
                </m:sub>
              </m:sSub>
              <m:r>
                <w:ins w:id="430" w:author="Steve Shellhammer" w:date="2022-07-29T11:07:00Z">
                  <w:rPr>
                    <w:rFonts w:ascii="Cambria Math" w:hAnsi="Cambria Math"/>
                    <w:sz w:val="18"/>
                    <w:szCs w:val="18"/>
                  </w:rPr>
                  <m:t>(1,2,k)</m:t>
                </w:ins>
              </m:r>
            </m:oMath>
          </w:p>
        </w:tc>
        <w:tc>
          <w:tcPr>
            <w:tcW w:w="1260" w:type="dxa"/>
          </w:tcPr>
          <w:p w14:paraId="6C07F91F" w14:textId="7C94414F" w:rsidR="00B13739" w:rsidRPr="00BF53F5" w:rsidRDefault="00EB3EC8"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37DAD8FD"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2</w:t>
            </w:r>
            <w:ins w:id="431" w:author="Steve Shellhammer" w:date="2022-07-29T11:13:00Z">
              <w:r w:rsidR="0046639F">
                <w:rPr>
                  <w:sz w:val="18"/>
                  <w:szCs w:val="18"/>
                </w:rPr>
                <w:t xml:space="preserve">, for subcarrier </w:t>
              </w:r>
            </w:ins>
            <m:oMath>
              <m:r>
                <w:ins w:id="432" w:author="Steve Shellhammer" w:date="2022-07-29T11:13:00Z">
                  <w:rPr>
                    <w:rFonts w:ascii="Cambria Math" w:hAnsi="Cambria Math"/>
                    <w:sz w:val="18"/>
                    <w:szCs w:val="18"/>
                  </w:rPr>
                  <m:t>k∈{1, 2, …</m:t>
                </w:ins>
              </m:r>
              <m:sSub>
                <m:sSubPr>
                  <m:ctrlPr>
                    <w:ins w:id="433" w:author="Steve Shellhammer" w:date="2022-07-29T11:13:00Z">
                      <w:rPr>
                        <w:rFonts w:ascii="Cambria Math" w:hAnsi="Cambria Math"/>
                        <w:i/>
                        <w:sz w:val="18"/>
                        <w:szCs w:val="18"/>
                      </w:rPr>
                    </w:ins>
                  </m:ctrlPr>
                </m:sSubPr>
                <m:e>
                  <m:r>
                    <w:ins w:id="434" w:author="Steve Shellhammer" w:date="2022-07-29T11:13:00Z">
                      <w:rPr>
                        <w:rFonts w:ascii="Cambria Math" w:hAnsi="Cambria Math"/>
                        <w:sz w:val="18"/>
                        <w:szCs w:val="18"/>
                      </w:rPr>
                      <m:t>N</m:t>
                    </w:ins>
                  </m:r>
                </m:e>
                <m:sub>
                  <m:r>
                    <w:ins w:id="435" w:author="Steve Shellhammer" w:date="2022-07-29T11:13:00Z">
                      <w:rPr>
                        <w:rFonts w:ascii="Cambria Math" w:hAnsi="Cambria Math"/>
                        <w:sz w:val="18"/>
                        <w:szCs w:val="18"/>
                      </w:rPr>
                      <m:t>sc</m:t>
                    </w:ins>
                  </m:r>
                </m:sub>
              </m:sSub>
              <m:r>
                <w:ins w:id="436" w:author="Steve Shellhammer" w:date="2022-07-29T11:13:00Z">
                  <w:rPr>
                    <w:rFonts w:ascii="Cambria Math" w:hAnsi="Cambria Math"/>
                    <w:sz w:val="18"/>
                    <w:szCs w:val="18"/>
                  </w:rPr>
                  <m:t>}</m:t>
                </w:ins>
              </m:r>
            </m:oMath>
          </w:p>
        </w:tc>
      </w:tr>
      <w:tr w:rsidR="00B13739" w14:paraId="5ACFAE91" w14:textId="77777777" w:rsidTr="00625B23">
        <w:trPr>
          <w:trHeight w:val="288"/>
        </w:trPr>
        <w:tc>
          <w:tcPr>
            <w:tcW w:w="3145" w:type="dxa"/>
          </w:tcPr>
          <w:p w14:paraId="6925CFB5" w14:textId="4A0C05BA"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34F74D" w14:textId="77777777" w:rsidTr="00625B23">
        <w:trPr>
          <w:trHeight w:val="288"/>
        </w:trPr>
        <w:tc>
          <w:tcPr>
            <w:tcW w:w="3145" w:type="dxa"/>
          </w:tcPr>
          <w:p w14:paraId="0912E68B" w14:textId="5D94A146" w:rsidR="00B13739" w:rsidRPr="00BF53F5" w:rsidRDefault="00B13739" w:rsidP="00B13739">
            <w:pPr>
              <w:pStyle w:val="T"/>
              <w:spacing w:before="0" w:line="240" w:lineRule="auto"/>
              <w:jc w:val="center"/>
              <w:rPr>
                <w:rFonts w:ascii="Calibri" w:eastAsia="SimSun" w:hAnsi="Calibri" w:cs="Arial"/>
                <w:sz w:val="18"/>
                <w:szCs w:val="18"/>
              </w:rPr>
            </w:pPr>
            <w:del w:id="437" w:author="Steve Shellhammer" w:date="2022-07-29T11:08:00Z">
              <w:r w:rsidRPr="00BF53F5" w:rsidDel="005D336F">
                <w:rPr>
                  <w:sz w:val="18"/>
                  <w:szCs w:val="18"/>
                </w:rPr>
                <w:delText>CSI (</w:delText>
              </w:r>
            </w:del>
            <m:oMath>
              <m:r>
                <w:del w:id="438" w:author="Steve Shellhammer" w:date="2022-07-29T11:08:00Z">
                  <w:rPr>
                    <w:rFonts w:ascii="Cambria Math" w:hAnsi="Cambria Math"/>
                    <w:sz w:val="18"/>
                    <w:szCs w:val="18"/>
                  </w:rPr>
                  <m:t>TX=1, RX=</m:t>
                </w:del>
              </m:r>
              <m:sSub>
                <m:sSubPr>
                  <m:ctrlPr>
                    <w:del w:id="439" w:author="Steve Shellhammer" w:date="2022-07-29T11:08:00Z">
                      <w:rPr>
                        <w:rFonts w:ascii="Cambria Math" w:hAnsi="Cambria Math"/>
                        <w:i/>
                        <w:sz w:val="18"/>
                        <w:szCs w:val="18"/>
                      </w:rPr>
                    </w:del>
                  </m:ctrlPr>
                </m:sSubPr>
                <m:e>
                  <m:r>
                    <w:del w:id="440" w:author="Steve Shellhammer" w:date="2022-07-29T11:08:00Z">
                      <w:rPr>
                        <w:rFonts w:ascii="Cambria Math" w:hAnsi="Cambria Math"/>
                        <w:sz w:val="18"/>
                        <w:szCs w:val="18"/>
                      </w:rPr>
                      <m:t>N</m:t>
                    </w:del>
                  </m:r>
                </m:e>
                <m:sub>
                  <m:r>
                    <w:del w:id="441" w:author="Steve Shellhammer" w:date="2022-07-29T11:08:00Z">
                      <w:rPr>
                        <w:rFonts w:ascii="Cambria Math" w:hAnsi="Cambria Math"/>
                        <w:sz w:val="18"/>
                        <w:szCs w:val="18"/>
                      </w:rPr>
                      <m:t>RX</m:t>
                    </w:del>
                  </m:r>
                </m:sub>
              </m:sSub>
            </m:oMath>
            <w:del w:id="442" w:author="Steve Shellhammer" w:date="2022-07-29T11:08:00Z">
              <w:r w:rsidRPr="00BF53F5" w:rsidDel="005D336F">
                <w:rPr>
                  <w:sz w:val="18"/>
                  <w:szCs w:val="18"/>
                </w:rPr>
                <w:delText>)</w:delText>
              </w:r>
            </w:del>
            <m:oMath>
              <m:sSub>
                <m:sSubPr>
                  <m:ctrlPr>
                    <w:ins w:id="443" w:author="Steve Shellhammer" w:date="2022-07-29T11:08:00Z">
                      <w:rPr>
                        <w:rFonts w:ascii="Cambria Math" w:hAnsi="Cambria Math"/>
                        <w:i/>
                        <w:sz w:val="18"/>
                        <w:szCs w:val="18"/>
                      </w:rPr>
                    </w:ins>
                  </m:ctrlPr>
                </m:sSubPr>
                <m:e>
                  <m:r>
                    <w:ins w:id="444" w:author="Steve Shellhammer" w:date="2022-07-29T11:08:00Z">
                      <w:rPr>
                        <w:rFonts w:ascii="Cambria Math" w:hAnsi="Cambria Math"/>
                        <w:sz w:val="18"/>
                        <w:szCs w:val="18"/>
                      </w:rPr>
                      <m:t>H</m:t>
                    </w:ins>
                  </m:r>
                </m:e>
                <m:sub>
                  <m:r>
                    <w:ins w:id="445" w:author="Steve Shellhammer" w:date="2022-07-29T11:08:00Z">
                      <w:rPr>
                        <w:rFonts w:ascii="Cambria Math" w:hAnsi="Cambria Math"/>
                        <w:sz w:val="18"/>
                        <w:szCs w:val="18"/>
                      </w:rPr>
                      <m:t>e</m:t>
                    </w:ins>
                  </m:r>
                </m:sub>
              </m:sSub>
              <m:r>
                <w:ins w:id="446" w:author="Steve Shellhammer" w:date="2022-07-29T11:08:00Z">
                  <w:rPr>
                    <w:rFonts w:ascii="Cambria Math" w:hAnsi="Cambria Math"/>
                    <w:sz w:val="18"/>
                    <w:szCs w:val="18"/>
                  </w:rPr>
                  <m:t xml:space="preserve">(1, </m:t>
                </w:ins>
              </m:r>
              <m:sSub>
                <m:sSubPr>
                  <m:ctrlPr>
                    <w:ins w:id="447" w:author="Steve Shellhammer" w:date="2022-07-29T11:08:00Z">
                      <w:rPr>
                        <w:rFonts w:ascii="Cambria Math" w:hAnsi="Cambria Math"/>
                        <w:i/>
                        <w:sz w:val="18"/>
                        <w:szCs w:val="18"/>
                      </w:rPr>
                    </w:ins>
                  </m:ctrlPr>
                </m:sSubPr>
                <m:e>
                  <m:r>
                    <w:ins w:id="448" w:author="Steve Shellhammer" w:date="2022-07-29T11:08:00Z">
                      <w:rPr>
                        <w:rFonts w:ascii="Cambria Math" w:hAnsi="Cambria Math"/>
                        <w:sz w:val="18"/>
                        <w:szCs w:val="18"/>
                      </w:rPr>
                      <m:t>N</m:t>
                    </w:ins>
                  </m:r>
                </m:e>
                <m:sub>
                  <m:r>
                    <w:ins w:id="449" w:author="Steve Shellhammer" w:date="2022-07-29T11:08:00Z">
                      <w:rPr>
                        <w:rFonts w:ascii="Cambria Math" w:hAnsi="Cambria Math"/>
                        <w:sz w:val="18"/>
                        <w:szCs w:val="18"/>
                      </w:rPr>
                      <m:t>RX</m:t>
                    </w:ins>
                  </m:r>
                </m:sub>
              </m:sSub>
              <m:r>
                <w:ins w:id="450" w:author="Steve Shellhammer" w:date="2022-07-29T11:08:00Z">
                  <w:rPr>
                    <w:rFonts w:ascii="Cambria Math" w:hAnsi="Cambria Math"/>
                    <w:sz w:val="18"/>
                    <w:szCs w:val="18"/>
                  </w:rPr>
                  <m:t>,k)</m:t>
                </w:ins>
              </m:r>
            </m:oMath>
          </w:p>
        </w:tc>
        <w:tc>
          <w:tcPr>
            <w:tcW w:w="1260" w:type="dxa"/>
          </w:tcPr>
          <w:p w14:paraId="35231C31" w14:textId="272990F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45CF0150"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451" w:author="Steve Shellhammer" w:date="2022-07-29T11:13:00Z">
              <w:r w:rsidR="0046639F">
                <w:rPr>
                  <w:sz w:val="18"/>
                  <w:szCs w:val="18"/>
                </w:rPr>
                <w:t xml:space="preserve">, for subcarrier </w:t>
              </w:r>
            </w:ins>
            <m:oMath>
              <m:r>
                <w:ins w:id="452" w:author="Steve Shellhammer" w:date="2022-07-29T11:13:00Z">
                  <w:rPr>
                    <w:rFonts w:ascii="Cambria Math" w:hAnsi="Cambria Math"/>
                    <w:sz w:val="18"/>
                    <w:szCs w:val="18"/>
                  </w:rPr>
                  <m:t>k∈{1, 2, …</m:t>
                </w:ins>
              </m:r>
              <m:sSub>
                <m:sSubPr>
                  <m:ctrlPr>
                    <w:ins w:id="453" w:author="Steve Shellhammer" w:date="2022-07-29T11:13:00Z">
                      <w:rPr>
                        <w:rFonts w:ascii="Cambria Math" w:hAnsi="Cambria Math"/>
                        <w:i/>
                        <w:sz w:val="18"/>
                        <w:szCs w:val="18"/>
                      </w:rPr>
                    </w:ins>
                  </m:ctrlPr>
                </m:sSubPr>
                <m:e>
                  <m:r>
                    <w:ins w:id="454" w:author="Steve Shellhammer" w:date="2022-07-29T11:13:00Z">
                      <w:rPr>
                        <w:rFonts w:ascii="Cambria Math" w:hAnsi="Cambria Math"/>
                        <w:sz w:val="18"/>
                        <w:szCs w:val="18"/>
                      </w:rPr>
                      <m:t>N</m:t>
                    </w:ins>
                  </m:r>
                </m:e>
                <m:sub>
                  <m:r>
                    <w:ins w:id="455" w:author="Steve Shellhammer" w:date="2022-07-29T11:13:00Z">
                      <w:rPr>
                        <w:rFonts w:ascii="Cambria Math" w:hAnsi="Cambria Math"/>
                        <w:sz w:val="18"/>
                        <w:szCs w:val="18"/>
                      </w:rPr>
                      <m:t>sc</m:t>
                    </w:ins>
                  </m:r>
                </m:sub>
              </m:sSub>
              <m:r>
                <w:ins w:id="456" w:author="Steve Shellhammer" w:date="2022-07-29T11:13:00Z">
                  <w:rPr>
                    <w:rFonts w:ascii="Cambria Math" w:hAnsi="Cambria Math"/>
                    <w:sz w:val="18"/>
                    <w:szCs w:val="18"/>
                  </w:rPr>
                  <m:t>}</m:t>
                </w:ins>
              </m:r>
            </m:oMath>
          </w:p>
        </w:tc>
      </w:tr>
      <w:tr w:rsidR="00B13739" w14:paraId="3E2FA3DD" w14:textId="77777777" w:rsidTr="00625B23">
        <w:trPr>
          <w:trHeight w:val="288"/>
        </w:trPr>
        <w:tc>
          <w:tcPr>
            <w:tcW w:w="3145" w:type="dxa"/>
          </w:tcPr>
          <w:p w14:paraId="07DDEBBB" w14:textId="4E5FC757" w:rsidR="00B13739" w:rsidRPr="00BF53F5" w:rsidRDefault="00B13739" w:rsidP="00B13739">
            <w:pPr>
              <w:pStyle w:val="T"/>
              <w:spacing w:before="0" w:line="240" w:lineRule="auto"/>
              <w:jc w:val="center"/>
              <w:rPr>
                <w:rFonts w:ascii="Calibri" w:eastAsia="SimSun" w:hAnsi="Calibri" w:cs="Arial"/>
                <w:sz w:val="18"/>
                <w:szCs w:val="18"/>
              </w:rPr>
            </w:pPr>
            <w:del w:id="457" w:author="Steve Shellhammer" w:date="2022-07-29T11:08:00Z">
              <w:r w:rsidRPr="00BF53F5" w:rsidDel="001949CB">
                <w:rPr>
                  <w:sz w:val="18"/>
                  <w:szCs w:val="18"/>
                </w:rPr>
                <w:delText>CSI (</w:delText>
              </w:r>
            </w:del>
            <m:oMath>
              <m:r>
                <w:del w:id="458" w:author="Steve Shellhammer" w:date="2022-07-29T11:08:00Z">
                  <w:rPr>
                    <w:rFonts w:ascii="Cambria Math" w:hAnsi="Cambria Math"/>
                    <w:sz w:val="18"/>
                    <w:szCs w:val="18"/>
                  </w:rPr>
                  <m:t>TX=2, RX=1</m:t>
                </w:del>
              </m:r>
            </m:oMath>
            <w:del w:id="459" w:author="Steve Shellhammer" w:date="2022-07-29T11:08:00Z">
              <w:r w:rsidRPr="00BF53F5" w:rsidDel="001949CB">
                <w:rPr>
                  <w:sz w:val="18"/>
                  <w:szCs w:val="18"/>
                </w:rPr>
                <w:delText>)</w:delText>
              </w:r>
            </w:del>
            <m:oMath>
              <m:sSub>
                <m:sSubPr>
                  <m:ctrlPr>
                    <w:ins w:id="460" w:author="Steve Shellhammer" w:date="2022-07-29T11:09:00Z">
                      <w:rPr>
                        <w:rFonts w:ascii="Cambria Math" w:hAnsi="Cambria Math"/>
                        <w:i/>
                        <w:sz w:val="18"/>
                        <w:szCs w:val="18"/>
                      </w:rPr>
                    </w:ins>
                  </m:ctrlPr>
                </m:sSubPr>
                <m:e>
                  <m:r>
                    <w:ins w:id="461" w:author="Steve Shellhammer" w:date="2022-07-29T11:09:00Z">
                      <w:rPr>
                        <w:rFonts w:ascii="Cambria Math" w:hAnsi="Cambria Math"/>
                        <w:sz w:val="18"/>
                        <w:szCs w:val="18"/>
                      </w:rPr>
                      <m:t>H</m:t>
                    </w:ins>
                  </m:r>
                </m:e>
                <m:sub>
                  <m:r>
                    <w:ins w:id="462" w:author="Steve Shellhammer" w:date="2022-07-29T11:09:00Z">
                      <w:rPr>
                        <w:rFonts w:ascii="Cambria Math" w:hAnsi="Cambria Math"/>
                        <w:sz w:val="18"/>
                        <w:szCs w:val="18"/>
                      </w:rPr>
                      <m:t>e</m:t>
                    </w:ins>
                  </m:r>
                </m:sub>
              </m:sSub>
              <m:r>
                <w:ins w:id="463" w:author="Steve Shellhammer" w:date="2022-07-29T11:08:00Z">
                  <w:rPr>
                    <w:rFonts w:ascii="Cambria Math" w:hAnsi="Cambria Math"/>
                    <w:sz w:val="18"/>
                    <w:szCs w:val="18"/>
                  </w:rPr>
                  <m:t>(2,1,k)</m:t>
                </w:ins>
              </m:r>
            </m:oMath>
          </w:p>
        </w:tc>
        <w:tc>
          <w:tcPr>
            <w:tcW w:w="1260" w:type="dxa"/>
          </w:tcPr>
          <w:p w14:paraId="67A91CD4" w14:textId="1D381D7C"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259CE9EB"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ins w:id="464" w:author="Steve Shellhammer" w:date="2022-07-29T11:13:00Z">
              <w:r w:rsidR="0046639F">
                <w:rPr>
                  <w:sz w:val="18"/>
                  <w:szCs w:val="18"/>
                </w:rPr>
                <w:t xml:space="preserve">, for subcarrier </w:t>
              </w:r>
            </w:ins>
            <m:oMath>
              <m:r>
                <w:ins w:id="465" w:author="Steve Shellhammer" w:date="2022-07-29T11:13:00Z">
                  <w:rPr>
                    <w:rFonts w:ascii="Cambria Math" w:hAnsi="Cambria Math"/>
                    <w:sz w:val="18"/>
                    <w:szCs w:val="18"/>
                  </w:rPr>
                  <m:t>k∈{1, 2, …</m:t>
                </w:ins>
              </m:r>
              <m:sSub>
                <m:sSubPr>
                  <m:ctrlPr>
                    <w:ins w:id="466" w:author="Steve Shellhammer" w:date="2022-07-29T11:13:00Z">
                      <w:rPr>
                        <w:rFonts w:ascii="Cambria Math" w:hAnsi="Cambria Math"/>
                        <w:i/>
                        <w:sz w:val="18"/>
                        <w:szCs w:val="18"/>
                      </w:rPr>
                    </w:ins>
                  </m:ctrlPr>
                </m:sSubPr>
                <m:e>
                  <m:r>
                    <w:ins w:id="467" w:author="Steve Shellhammer" w:date="2022-07-29T11:13:00Z">
                      <w:rPr>
                        <w:rFonts w:ascii="Cambria Math" w:hAnsi="Cambria Math"/>
                        <w:sz w:val="18"/>
                        <w:szCs w:val="18"/>
                      </w:rPr>
                      <m:t>N</m:t>
                    </w:ins>
                  </m:r>
                </m:e>
                <m:sub>
                  <m:r>
                    <w:ins w:id="468" w:author="Steve Shellhammer" w:date="2022-07-29T11:13:00Z">
                      <w:rPr>
                        <w:rFonts w:ascii="Cambria Math" w:hAnsi="Cambria Math"/>
                        <w:sz w:val="18"/>
                        <w:szCs w:val="18"/>
                      </w:rPr>
                      <m:t>sc</m:t>
                    </w:ins>
                  </m:r>
                </m:sub>
              </m:sSub>
              <m:r>
                <w:ins w:id="469" w:author="Steve Shellhammer" w:date="2022-07-29T11:13:00Z">
                  <w:rPr>
                    <w:rFonts w:ascii="Cambria Math" w:hAnsi="Cambria Math"/>
                    <w:sz w:val="18"/>
                    <w:szCs w:val="18"/>
                  </w:rPr>
                  <m:t>}</m:t>
                </w:ins>
              </m:r>
            </m:oMath>
          </w:p>
        </w:tc>
      </w:tr>
      <w:tr w:rsidR="00B13739" w14:paraId="06315B7D" w14:textId="77777777" w:rsidTr="00625B23">
        <w:trPr>
          <w:trHeight w:val="288"/>
        </w:trPr>
        <w:tc>
          <w:tcPr>
            <w:tcW w:w="3145" w:type="dxa"/>
          </w:tcPr>
          <w:p w14:paraId="0E4C4570" w14:textId="57C8163A" w:rsidR="00B13739" w:rsidRPr="00BF53F5" w:rsidRDefault="00B13739" w:rsidP="00B13739">
            <w:pPr>
              <w:pStyle w:val="T"/>
              <w:spacing w:before="0" w:line="240" w:lineRule="auto"/>
              <w:jc w:val="center"/>
              <w:rPr>
                <w:rFonts w:ascii="Calibri" w:eastAsia="SimSun" w:hAnsi="Calibri" w:cs="Arial"/>
                <w:sz w:val="18"/>
                <w:szCs w:val="18"/>
              </w:rPr>
            </w:pPr>
            <w:del w:id="470" w:author="Steve Shellhammer" w:date="2022-07-29T11:08:00Z">
              <w:r w:rsidRPr="00BF53F5" w:rsidDel="00757359">
                <w:rPr>
                  <w:sz w:val="18"/>
                  <w:szCs w:val="18"/>
                </w:rPr>
                <w:delText>CSI (</w:delText>
              </w:r>
            </w:del>
            <m:oMath>
              <m:r>
                <w:del w:id="471" w:author="Steve Shellhammer" w:date="2022-07-29T11:08:00Z">
                  <w:rPr>
                    <w:rFonts w:ascii="Cambria Math" w:hAnsi="Cambria Math"/>
                    <w:sz w:val="18"/>
                    <w:szCs w:val="18"/>
                  </w:rPr>
                  <m:t>TX=2, RX=2</m:t>
                </w:del>
              </m:r>
            </m:oMath>
            <w:del w:id="472" w:author="Steve Shellhammer" w:date="2022-07-29T11:08:00Z">
              <w:r w:rsidRPr="00BF53F5" w:rsidDel="00757359">
                <w:rPr>
                  <w:sz w:val="18"/>
                  <w:szCs w:val="18"/>
                </w:rPr>
                <w:delText>)</w:delText>
              </w:r>
            </w:del>
            <m:oMath>
              <m:sSub>
                <m:sSubPr>
                  <m:ctrlPr>
                    <w:ins w:id="473" w:author="Steve Shellhammer" w:date="2022-07-29T11:08:00Z">
                      <w:rPr>
                        <w:rFonts w:ascii="Cambria Math" w:hAnsi="Cambria Math"/>
                        <w:i/>
                        <w:sz w:val="18"/>
                        <w:szCs w:val="18"/>
                      </w:rPr>
                    </w:ins>
                  </m:ctrlPr>
                </m:sSubPr>
                <m:e>
                  <m:r>
                    <w:ins w:id="474" w:author="Steve Shellhammer" w:date="2022-07-29T11:08:00Z">
                      <w:rPr>
                        <w:rFonts w:ascii="Cambria Math" w:hAnsi="Cambria Math"/>
                        <w:sz w:val="18"/>
                        <w:szCs w:val="18"/>
                      </w:rPr>
                      <m:t>H</m:t>
                    </w:ins>
                  </m:r>
                </m:e>
                <m:sub>
                  <m:r>
                    <w:ins w:id="475" w:author="Steve Shellhammer" w:date="2022-07-29T11:08:00Z">
                      <w:rPr>
                        <w:rFonts w:ascii="Cambria Math" w:hAnsi="Cambria Math"/>
                        <w:sz w:val="18"/>
                        <w:szCs w:val="18"/>
                      </w:rPr>
                      <m:t>e</m:t>
                    </w:ins>
                  </m:r>
                </m:sub>
              </m:sSub>
              <m:r>
                <w:ins w:id="476" w:author="Steve Shellhammer" w:date="2022-07-29T11:08:00Z">
                  <w:rPr>
                    <w:rFonts w:ascii="Cambria Math" w:hAnsi="Cambria Math"/>
                    <w:sz w:val="18"/>
                    <w:szCs w:val="18"/>
                  </w:rPr>
                  <m:t>(2,</m:t>
                </w:ins>
              </m:r>
              <m:r>
                <w:ins w:id="477" w:author="Steve Shellhammer" w:date="2022-07-29T11:09:00Z">
                  <w:rPr>
                    <w:rFonts w:ascii="Cambria Math" w:hAnsi="Cambria Math"/>
                    <w:sz w:val="18"/>
                    <w:szCs w:val="18"/>
                  </w:rPr>
                  <m:t>2,k)</m:t>
                </w:ins>
              </m:r>
            </m:oMath>
          </w:p>
        </w:tc>
        <w:tc>
          <w:tcPr>
            <w:tcW w:w="1260" w:type="dxa"/>
          </w:tcPr>
          <w:p w14:paraId="1F109E8D" w14:textId="04607D48" w:rsidR="00B13739" w:rsidRPr="00BF53F5" w:rsidRDefault="00EB3EC8"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F5BD37"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ins w:id="478" w:author="Steve Shellhammer" w:date="2022-07-29T11:13:00Z">
              <w:r w:rsidR="0046639F">
                <w:rPr>
                  <w:sz w:val="18"/>
                  <w:szCs w:val="18"/>
                </w:rPr>
                <w:t xml:space="preserve">, for subcarrier </w:t>
              </w:r>
            </w:ins>
            <m:oMath>
              <m:r>
                <w:ins w:id="479" w:author="Steve Shellhammer" w:date="2022-07-29T11:13:00Z">
                  <w:rPr>
                    <w:rFonts w:ascii="Cambria Math" w:hAnsi="Cambria Math"/>
                    <w:sz w:val="18"/>
                    <w:szCs w:val="18"/>
                  </w:rPr>
                  <m:t>k∈{1, 2, …</m:t>
                </w:ins>
              </m:r>
              <m:sSub>
                <m:sSubPr>
                  <m:ctrlPr>
                    <w:ins w:id="480" w:author="Steve Shellhammer" w:date="2022-07-29T11:13:00Z">
                      <w:rPr>
                        <w:rFonts w:ascii="Cambria Math" w:hAnsi="Cambria Math"/>
                        <w:i/>
                        <w:sz w:val="18"/>
                        <w:szCs w:val="18"/>
                      </w:rPr>
                    </w:ins>
                  </m:ctrlPr>
                </m:sSubPr>
                <m:e>
                  <m:r>
                    <w:ins w:id="481" w:author="Steve Shellhammer" w:date="2022-07-29T11:13:00Z">
                      <w:rPr>
                        <w:rFonts w:ascii="Cambria Math" w:hAnsi="Cambria Math"/>
                        <w:sz w:val="18"/>
                        <w:szCs w:val="18"/>
                      </w:rPr>
                      <m:t>N</m:t>
                    </w:ins>
                  </m:r>
                </m:e>
                <m:sub>
                  <m:r>
                    <w:ins w:id="482" w:author="Steve Shellhammer" w:date="2022-07-29T11:13:00Z">
                      <w:rPr>
                        <w:rFonts w:ascii="Cambria Math" w:hAnsi="Cambria Math"/>
                        <w:sz w:val="18"/>
                        <w:szCs w:val="18"/>
                      </w:rPr>
                      <m:t>sc</m:t>
                    </w:ins>
                  </m:r>
                </m:sub>
              </m:sSub>
              <m:r>
                <w:ins w:id="483" w:author="Steve Shellhammer" w:date="2022-07-29T11:13:00Z">
                  <w:rPr>
                    <w:rFonts w:ascii="Cambria Math" w:hAnsi="Cambria Math"/>
                    <w:sz w:val="18"/>
                    <w:szCs w:val="18"/>
                  </w:rPr>
                  <m:t>}</m:t>
                </w:ins>
              </m:r>
            </m:oMath>
          </w:p>
        </w:tc>
      </w:tr>
      <w:tr w:rsidR="00B13739" w14:paraId="783CA5A9" w14:textId="77777777" w:rsidTr="00625B23">
        <w:trPr>
          <w:trHeight w:val="288"/>
        </w:trPr>
        <w:tc>
          <w:tcPr>
            <w:tcW w:w="3145" w:type="dxa"/>
          </w:tcPr>
          <w:p w14:paraId="00C3152F" w14:textId="3312C910"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EA97923" w14:textId="77777777" w:rsidTr="00625B23">
        <w:trPr>
          <w:trHeight w:val="288"/>
        </w:trPr>
        <w:tc>
          <w:tcPr>
            <w:tcW w:w="3145" w:type="dxa"/>
          </w:tcPr>
          <w:p w14:paraId="43C252AA" w14:textId="4C05407F" w:rsidR="00B13739" w:rsidRPr="00BF53F5" w:rsidRDefault="00B13739" w:rsidP="00B13739">
            <w:pPr>
              <w:pStyle w:val="T"/>
              <w:spacing w:before="0" w:line="240" w:lineRule="auto"/>
              <w:jc w:val="center"/>
              <w:rPr>
                <w:rFonts w:ascii="Calibri" w:eastAsia="SimSun" w:hAnsi="Calibri" w:cs="Arial"/>
                <w:sz w:val="18"/>
                <w:szCs w:val="18"/>
              </w:rPr>
            </w:pPr>
            <w:del w:id="484" w:author="Steve Shellhammer" w:date="2022-07-29T11:09:00Z">
              <w:r w:rsidRPr="00BF53F5" w:rsidDel="00757359">
                <w:rPr>
                  <w:sz w:val="18"/>
                  <w:szCs w:val="18"/>
                </w:rPr>
                <w:delText>CSI (</w:delText>
              </w:r>
            </w:del>
            <m:oMath>
              <m:r>
                <w:del w:id="485" w:author="Steve Shellhammer" w:date="2022-07-29T11:09:00Z">
                  <w:rPr>
                    <w:rFonts w:ascii="Cambria Math" w:hAnsi="Cambria Math"/>
                    <w:sz w:val="18"/>
                    <w:szCs w:val="18"/>
                  </w:rPr>
                  <m:t>TX=2, RX=</m:t>
                </w:del>
              </m:r>
              <m:sSub>
                <m:sSubPr>
                  <m:ctrlPr>
                    <w:del w:id="486" w:author="Steve Shellhammer" w:date="2022-07-29T11:09:00Z">
                      <w:rPr>
                        <w:rFonts w:ascii="Cambria Math" w:hAnsi="Cambria Math"/>
                        <w:i/>
                        <w:sz w:val="18"/>
                        <w:szCs w:val="18"/>
                      </w:rPr>
                    </w:del>
                  </m:ctrlPr>
                </m:sSubPr>
                <m:e>
                  <m:r>
                    <w:del w:id="487" w:author="Steve Shellhammer" w:date="2022-07-29T11:09:00Z">
                      <w:rPr>
                        <w:rFonts w:ascii="Cambria Math" w:hAnsi="Cambria Math"/>
                        <w:sz w:val="18"/>
                        <w:szCs w:val="18"/>
                      </w:rPr>
                      <m:t>N</m:t>
                    </w:del>
                  </m:r>
                </m:e>
                <m:sub>
                  <m:r>
                    <w:del w:id="488" w:author="Steve Shellhammer" w:date="2022-07-29T11:09:00Z">
                      <w:rPr>
                        <w:rFonts w:ascii="Cambria Math" w:hAnsi="Cambria Math"/>
                        <w:sz w:val="18"/>
                        <w:szCs w:val="18"/>
                      </w:rPr>
                      <m:t>RX</m:t>
                    </w:del>
                  </m:r>
                </m:sub>
              </m:sSub>
            </m:oMath>
            <w:del w:id="489" w:author="Steve Shellhammer" w:date="2022-07-29T11:09:00Z">
              <w:r w:rsidRPr="00BF53F5" w:rsidDel="00757359">
                <w:rPr>
                  <w:sz w:val="18"/>
                  <w:szCs w:val="18"/>
                </w:rPr>
                <w:delText>)</w:delText>
              </w:r>
            </w:del>
            <m:oMath>
              <m:sSub>
                <m:sSubPr>
                  <m:ctrlPr>
                    <w:ins w:id="490" w:author="Steve Shellhammer" w:date="2022-07-29T11:09:00Z">
                      <w:rPr>
                        <w:rFonts w:ascii="Cambria Math" w:hAnsi="Cambria Math"/>
                        <w:i/>
                        <w:sz w:val="18"/>
                        <w:szCs w:val="18"/>
                      </w:rPr>
                    </w:ins>
                  </m:ctrlPr>
                </m:sSubPr>
                <m:e>
                  <m:r>
                    <w:ins w:id="491" w:author="Steve Shellhammer" w:date="2022-07-29T11:09:00Z">
                      <w:rPr>
                        <w:rFonts w:ascii="Cambria Math" w:hAnsi="Cambria Math"/>
                        <w:sz w:val="18"/>
                        <w:szCs w:val="18"/>
                      </w:rPr>
                      <m:t>H</m:t>
                    </w:ins>
                  </m:r>
                </m:e>
                <m:sub>
                  <m:r>
                    <w:ins w:id="492" w:author="Steve Shellhammer" w:date="2022-07-29T11:09:00Z">
                      <w:rPr>
                        <w:rFonts w:ascii="Cambria Math" w:hAnsi="Cambria Math"/>
                        <w:sz w:val="18"/>
                        <w:szCs w:val="18"/>
                      </w:rPr>
                      <m:t>e</m:t>
                    </w:ins>
                  </m:r>
                </m:sub>
              </m:sSub>
              <m:r>
                <w:ins w:id="493" w:author="Steve Shellhammer" w:date="2022-07-29T11:09:00Z">
                  <w:rPr>
                    <w:rFonts w:ascii="Cambria Math" w:hAnsi="Cambria Math"/>
                    <w:sz w:val="18"/>
                    <w:szCs w:val="18"/>
                  </w:rPr>
                  <m:t>(2,</m:t>
                </w:ins>
              </m:r>
              <m:sSub>
                <m:sSubPr>
                  <m:ctrlPr>
                    <w:ins w:id="494" w:author="Steve Shellhammer" w:date="2022-07-29T11:09:00Z">
                      <w:rPr>
                        <w:rFonts w:ascii="Cambria Math" w:hAnsi="Cambria Math"/>
                        <w:i/>
                        <w:sz w:val="18"/>
                        <w:szCs w:val="18"/>
                      </w:rPr>
                    </w:ins>
                  </m:ctrlPr>
                </m:sSubPr>
                <m:e>
                  <m:r>
                    <w:ins w:id="495" w:author="Steve Shellhammer" w:date="2022-07-29T11:09:00Z">
                      <w:rPr>
                        <w:rFonts w:ascii="Cambria Math" w:hAnsi="Cambria Math"/>
                        <w:sz w:val="18"/>
                        <w:szCs w:val="18"/>
                      </w:rPr>
                      <m:t>N</m:t>
                    </w:ins>
                  </m:r>
                </m:e>
                <m:sub>
                  <m:r>
                    <w:ins w:id="496" w:author="Steve Shellhammer" w:date="2022-07-29T11:09:00Z">
                      <w:rPr>
                        <w:rFonts w:ascii="Cambria Math" w:hAnsi="Cambria Math"/>
                        <w:sz w:val="18"/>
                        <w:szCs w:val="18"/>
                      </w:rPr>
                      <m:t>RX</m:t>
                    </w:ins>
                  </m:r>
                </m:sub>
              </m:sSub>
              <m:r>
                <w:ins w:id="497" w:author="Steve Shellhammer" w:date="2022-07-29T11:09:00Z">
                  <w:rPr>
                    <w:rFonts w:ascii="Cambria Math" w:hAnsi="Cambria Math"/>
                    <w:sz w:val="18"/>
                    <w:szCs w:val="18"/>
                  </w:rPr>
                  <m:t>,k)</m:t>
                </w:ins>
              </m:r>
            </m:oMath>
          </w:p>
        </w:tc>
        <w:tc>
          <w:tcPr>
            <w:tcW w:w="1260" w:type="dxa"/>
          </w:tcPr>
          <w:p w14:paraId="10EA2C96" w14:textId="07320C46" w:rsidR="00B13739" w:rsidRPr="00BF53F5" w:rsidRDefault="00EB3EC8"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5106253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498" w:author="Steve Shellhammer" w:date="2022-07-29T11:13:00Z">
              <w:r w:rsidR="0046639F">
                <w:rPr>
                  <w:sz w:val="18"/>
                  <w:szCs w:val="18"/>
                </w:rPr>
                <w:t xml:space="preserve">, for subcarrier </w:t>
              </w:r>
            </w:ins>
            <m:oMath>
              <m:r>
                <w:ins w:id="499" w:author="Steve Shellhammer" w:date="2022-07-29T11:13:00Z">
                  <w:rPr>
                    <w:rFonts w:ascii="Cambria Math" w:hAnsi="Cambria Math"/>
                    <w:sz w:val="18"/>
                    <w:szCs w:val="18"/>
                  </w:rPr>
                  <m:t>k∈{1, 2, …</m:t>
                </w:ins>
              </m:r>
              <m:sSub>
                <m:sSubPr>
                  <m:ctrlPr>
                    <w:ins w:id="500" w:author="Steve Shellhammer" w:date="2022-07-29T11:13:00Z">
                      <w:rPr>
                        <w:rFonts w:ascii="Cambria Math" w:hAnsi="Cambria Math"/>
                        <w:i/>
                        <w:sz w:val="18"/>
                        <w:szCs w:val="18"/>
                      </w:rPr>
                    </w:ins>
                  </m:ctrlPr>
                </m:sSubPr>
                <m:e>
                  <m:r>
                    <w:ins w:id="501" w:author="Steve Shellhammer" w:date="2022-07-29T11:13:00Z">
                      <w:rPr>
                        <w:rFonts w:ascii="Cambria Math" w:hAnsi="Cambria Math"/>
                        <w:sz w:val="18"/>
                        <w:szCs w:val="18"/>
                      </w:rPr>
                      <m:t>N</m:t>
                    </w:ins>
                  </m:r>
                </m:e>
                <m:sub>
                  <m:r>
                    <w:ins w:id="502" w:author="Steve Shellhammer" w:date="2022-07-29T11:13:00Z">
                      <w:rPr>
                        <w:rFonts w:ascii="Cambria Math" w:hAnsi="Cambria Math"/>
                        <w:sz w:val="18"/>
                        <w:szCs w:val="18"/>
                      </w:rPr>
                      <m:t>sc</m:t>
                    </w:ins>
                  </m:r>
                </m:sub>
              </m:sSub>
              <m:r>
                <w:ins w:id="503" w:author="Steve Shellhammer" w:date="2022-07-29T11:13:00Z">
                  <w:rPr>
                    <w:rFonts w:ascii="Cambria Math" w:hAnsi="Cambria Math"/>
                    <w:sz w:val="18"/>
                    <w:szCs w:val="18"/>
                  </w:rPr>
                  <m:t>}</m:t>
                </w:ins>
              </m:r>
            </m:oMath>
          </w:p>
        </w:tc>
      </w:tr>
      <w:tr w:rsidR="00B13739" w14:paraId="51AE9BBE" w14:textId="77777777" w:rsidTr="00625B23">
        <w:trPr>
          <w:trHeight w:val="288"/>
        </w:trPr>
        <w:tc>
          <w:tcPr>
            <w:tcW w:w="3145" w:type="dxa"/>
          </w:tcPr>
          <w:p w14:paraId="3DE05783" w14:textId="63836203"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D32195" w14:textId="77777777" w:rsidTr="00625B23">
        <w:trPr>
          <w:trHeight w:val="288"/>
        </w:trPr>
        <w:tc>
          <w:tcPr>
            <w:tcW w:w="3145" w:type="dxa"/>
          </w:tcPr>
          <w:p w14:paraId="4C843283" w14:textId="2E4DF9B8" w:rsidR="00B13739" w:rsidRPr="00BF53F5" w:rsidRDefault="00B13739" w:rsidP="00B13739">
            <w:pPr>
              <w:pStyle w:val="T"/>
              <w:spacing w:before="0" w:line="240" w:lineRule="auto"/>
              <w:jc w:val="center"/>
              <w:rPr>
                <w:rFonts w:ascii="Calibri" w:eastAsia="SimSun" w:hAnsi="Calibri" w:cs="Arial"/>
                <w:sz w:val="18"/>
                <w:szCs w:val="18"/>
              </w:rPr>
            </w:pPr>
            <w:del w:id="504" w:author="Steve Shellhammer" w:date="2022-07-29T11:09:00Z">
              <w:r w:rsidRPr="00BF53F5" w:rsidDel="007E1DE8">
                <w:rPr>
                  <w:sz w:val="18"/>
                  <w:szCs w:val="18"/>
                </w:rPr>
                <w:delText>CSI (</w:delText>
              </w:r>
            </w:del>
            <m:oMath>
              <m:r>
                <w:del w:id="505" w:author="Steve Shellhammer" w:date="2022-07-29T11:09:00Z">
                  <w:rPr>
                    <w:rFonts w:ascii="Cambria Math" w:hAnsi="Cambria Math"/>
                    <w:sz w:val="18"/>
                    <w:szCs w:val="18"/>
                  </w:rPr>
                  <m:t>TX=</m:t>
                </w:del>
              </m:r>
              <m:sSub>
                <m:sSubPr>
                  <m:ctrlPr>
                    <w:del w:id="506" w:author="Steve Shellhammer" w:date="2022-07-29T11:09:00Z">
                      <w:rPr>
                        <w:rFonts w:ascii="Cambria Math" w:hAnsi="Cambria Math"/>
                        <w:i/>
                        <w:sz w:val="18"/>
                        <w:szCs w:val="18"/>
                      </w:rPr>
                    </w:del>
                  </m:ctrlPr>
                </m:sSubPr>
                <m:e>
                  <m:r>
                    <w:del w:id="507" w:author="Steve Shellhammer" w:date="2022-07-29T11:09:00Z">
                      <w:rPr>
                        <w:rFonts w:ascii="Cambria Math" w:hAnsi="Cambria Math"/>
                        <w:sz w:val="18"/>
                        <w:szCs w:val="18"/>
                      </w:rPr>
                      <m:t>N</m:t>
                    </w:del>
                  </m:r>
                </m:e>
                <m:sub>
                  <m:r>
                    <w:del w:id="508" w:author="Steve Shellhammer" w:date="2022-07-29T11:09:00Z">
                      <w:rPr>
                        <w:rFonts w:ascii="Cambria Math" w:hAnsi="Cambria Math"/>
                        <w:sz w:val="18"/>
                        <w:szCs w:val="18"/>
                      </w:rPr>
                      <m:t>TX</m:t>
                    </w:del>
                  </m:r>
                </m:sub>
              </m:sSub>
              <m:r>
                <w:del w:id="509" w:author="Steve Shellhammer" w:date="2022-07-29T11:09:00Z">
                  <w:rPr>
                    <w:rFonts w:ascii="Cambria Math" w:hAnsi="Cambria Math"/>
                    <w:sz w:val="18"/>
                    <w:szCs w:val="18"/>
                  </w:rPr>
                  <m:t>, RX=1</m:t>
                </w:del>
              </m:r>
            </m:oMath>
            <w:del w:id="510" w:author="Steve Shellhammer" w:date="2022-07-29T11:09:00Z">
              <w:r w:rsidRPr="00BF53F5" w:rsidDel="007E1DE8">
                <w:rPr>
                  <w:sz w:val="18"/>
                  <w:szCs w:val="18"/>
                </w:rPr>
                <w:delText>)</w:delText>
              </w:r>
            </w:del>
            <m:oMath>
              <m:sSub>
                <m:sSubPr>
                  <m:ctrlPr>
                    <w:ins w:id="511" w:author="Steve Shellhammer" w:date="2022-07-29T11:09:00Z">
                      <w:rPr>
                        <w:rFonts w:ascii="Cambria Math" w:hAnsi="Cambria Math"/>
                        <w:i/>
                        <w:sz w:val="18"/>
                        <w:szCs w:val="18"/>
                      </w:rPr>
                    </w:ins>
                  </m:ctrlPr>
                </m:sSubPr>
                <m:e>
                  <m:r>
                    <w:ins w:id="512" w:author="Steve Shellhammer" w:date="2022-07-29T11:09:00Z">
                      <w:rPr>
                        <w:rFonts w:ascii="Cambria Math" w:hAnsi="Cambria Math"/>
                        <w:sz w:val="18"/>
                        <w:szCs w:val="18"/>
                      </w:rPr>
                      <m:t>H</m:t>
                    </w:ins>
                  </m:r>
                </m:e>
                <m:sub>
                  <m:r>
                    <w:ins w:id="513" w:author="Steve Shellhammer" w:date="2022-07-29T11:09:00Z">
                      <w:rPr>
                        <w:rFonts w:ascii="Cambria Math" w:hAnsi="Cambria Math"/>
                        <w:sz w:val="18"/>
                        <w:szCs w:val="18"/>
                      </w:rPr>
                      <m:t>e</m:t>
                    </w:ins>
                  </m:r>
                </m:sub>
              </m:sSub>
              <m:r>
                <w:ins w:id="514" w:author="Steve Shellhammer" w:date="2022-07-29T11:10:00Z">
                  <w:rPr>
                    <w:rFonts w:ascii="Cambria Math" w:hAnsi="Cambria Math"/>
                    <w:sz w:val="18"/>
                    <w:szCs w:val="18"/>
                  </w:rPr>
                  <m:t>(</m:t>
                </w:ins>
              </m:r>
              <m:sSub>
                <m:sSubPr>
                  <m:ctrlPr>
                    <w:ins w:id="515" w:author="Steve Shellhammer" w:date="2022-07-29T11:10:00Z">
                      <w:rPr>
                        <w:rFonts w:ascii="Cambria Math" w:hAnsi="Cambria Math"/>
                        <w:i/>
                        <w:sz w:val="18"/>
                        <w:szCs w:val="18"/>
                      </w:rPr>
                    </w:ins>
                  </m:ctrlPr>
                </m:sSubPr>
                <m:e>
                  <m:r>
                    <w:ins w:id="516" w:author="Steve Shellhammer" w:date="2022-07-29T11:10:00Z">
                      <w:rPr>
                        <w:rFonts w:ascii="Cambria Math" w:hAnsi="Cambria Math"/>
                        <w:sz w:val="18"/>
                        <w:szCs w:val="18"/>
                      </w:rPr>
                      <m:t>N</m:t>
                    </w:ins>
                  </m:r>
                </m:e>
                <m:sub>
                  <m:r>
                    <w:ins w:id="517" w:author="Steve Shellhammer" w:date="2022-07-29T11:10:00Z">
                      <w:rPr>
                        <w:rFonts w:ascii="Cambria Math" w:hAnsi="Cambria Math"/>
                        <w:sz w:val="18"/>
                        <w:szCs w:val="18"/>
                      </w:rPr>
                      <m:t>TX</m:t>
                    </w:ins>
                  </m:r>
                </m:sub>
              </m:sSub>
              <m:r>
                <w:ins w:id="518" w:author="Steve Shellhammer" w:date="2022-07-29T11:10:00Z">
                  <w:rPr>
                    <w:rFonts w:ascii="Cambria Math" w:hAnsi="Cambria Math"/>
                    <w:sz w:val="18"/>
                    <w:szCs w:val="18"/>
                  </w:rPr>
                  <m:t>, 1, k)</m:t>
                </w:ins>
              </m:r>
            </m:oMath>
          </w:p>
        </w:tc>
        <w:tc>
          <w:tcPr>
            <w:tcW w:w="1260" w:type="dxa"/>
          </w:tcPr>
          <w:p w14:paraId="0692A5E2" w14:textId="416844C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6B0B8347"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ins w:id="519" w:author="Steve Shellhammer" w:date="2022-07-29T11:13:00Z">
              <w:r w:rsidR="0046639F">
                <w:rPr>
                  <w:sz w:val="18"/>
                  <w:szCs w:val="18"/>
                </w:rPr>
                <w:t xml:space="preserve">, for subcarrier </w:t>
              </w:r>
            </w:ins>
            <m:oMath>
              <m:r>
                <w:ins w:id="520" w:author="Steve Shellhammer" w:date="2022-07-29T11:13:00Z">
                  <w:rPr>
                    <w:rFonts w:ascii="Cambria Math" w:hAnsi="Cambria Math"/>
                    <w:sz w:val="18"/>
                    <w:szCs w:val="18"/>
                  </w:rPr>
                  <m:t>k∈{1, 2, …</m:t>
                </w:ins>
              </m:r>
              <m:sSub>
                <m:sSubPr>
                  <m:ctrlPr>
                    <w:ins w:id="521" w:author="Steve Shellhammer" w:date="2022-07-29T11:13:00Z">
                      <w:rPr>
                        <w:rFonts w:ascii="Cambria Math" w:hAnsi="Cambria Math"/>
                        <w:i/>
                        <w:sz w:val="18"/>
                        <w:szCs w:val="18"/>
                      </w:rPr>
                    </w:ins>
                  </m:ctrlPr>
                </m:sSubPr>
                <m:e>
                  <m:r>
                    <w:ins w:id="522" w:author="Steve Shellhammer" w:date="2022-07-29T11:13:00Z">
                      <w:rPr>
                        <w:rFonts w:ascii="Cambria Math" w:hAnsi="Cambria Math"/>
                        <w:sz w:val="18"/>
                        <w:szCs w:val="18"/>
                      </w:rPr>
                      <m:t>N</m:t>
                    </w:ins>
                  </m:r>
                </m:e>
                <m:sub>
                  <m:r>
                    <w:ins w:id="523" w:author="Steve Shellhammer" w:date="2022-07-29T11:13:00Z">
                      <w:rPr>
                        <w:rFonts w:ascii="Cambria Math" w:hAnsi="Cambria Math"/>
                        <w:sz w:val="18"/>
                        <w:szCs w:val="18"/>
                      </w:rPr>
                      <m:t>sc</m:t>
                    </w:ins>
                  </m:r>
                </m:sub>
              </m:sSub>
              <m:r>
                <w:ins w:id="524" w:author="Steve Shellhammer" w:date="2022-07-29T11:13:00Z">
                  <w:rPr>
                    <w:rFonts w:ascii="Cambria Math" w:hAnsi="Cambria Math"/>
                    <w:sz w:val="18"/>
                    <w:szCs w:val="18"/>
                  </w:rPr>
                  <m:t>}</m:t>
                </w:ins>
              </m:r>
            </m:oMath>
          </w:p>
        </w:tc>
      </w:tr>
      <w:tr w:rsidR="00B13739" w14:paraId="45D4358E" w14:textId="77777777" w:rsidTr="00625B23">
        <w:trPr>
          <w:trHeight w:val="288"/>
        </w:trPr>
        <w:tc>
          <w:tcPr>
            <w:tcW w:w="3145" w:type="dxa"/>
          </w:tcPr>
          <w:p w14:paraId="26F89BE9" w14:textId="0C8E8A54" w:rsidR="00B13739" w:rsidRPr="00BF53F5" w:rsidRDefault="00B13739" w:rsidP="00B13739">
            <w:pPr>
              <w:pStyle w:val="T"/>
              <w:spacing w:before="0" w:line="240" w:lineRule="auto"/>
              <w:jc w:val="center"/>
              <w:rPr>
                <w:rFonts w:ascii="Calibri" w:eastAsia="SimSun" w:hAnsi="Calibri" w:cs="Arial"/>
                <w:sz w:val="18"/>
                <w:szCs w:val="18"/>
              </w:rPr>
            </w:pPr>
            <w:del w:id="525" w:author="Steve Shellhammer" w:date="2022-07-29T11:10:00Z">
              <w:r w:rsidRPr="00BF53F5" w:rsidDel="007E1DE8">
                <w:rPr>
                  <w:sz w:val="18"/>
                  <w:szCs w:val="18"/>
                </w:rPr>
                <w:delText>CSI (</w:delText>
              </w:r>
            </w:del>
            <m:oMath>
              <m:r>
                <w:del w:id="526" w:author="Steve Shellhammer" w:date="2022-07-29T11:10:00Z">
                  <w:rPr>
                    <w:rFonts w:ascii="Cambria Math" w:hAnsi="Cambria Math"/>
                    <w:sz w:val="18"/>
                    <w:szCs w:val="18"/>
                  </w:rPr>
                  <m:t>TX=</m:t>
                </w:del>
              </m:r>
              <m:sSub>
                <m:sSubPr>
                  <m:ctrlPr>
                    <w:del w:id="527" w:author="Steve Shellhammer" w:date="2022-07-29T11:10:00Z">
                      <w:rPr>
                        <w:rFonts w:ascii="Cambria Math" w:hAnsi="Cambria Math"/>
                        <w:i/>
                        <w:sz w:val="18"/>
                        <w:szCs w:val="18"/>
                      </w:rPr>
                    </w:del>
                  </m:ctrlPr>
                </m:sSubPr>
                <m:e>
                  <m:r>
                    <w:del w:id="528" w:author="Steve Shellhammer" w:date="2022-07-29T11:10:00Z">
                      <w:rPr>
                        <w:rFonts w:ascii="Cambria Math" w:hAnsi="Cambria Math"/>
                        <w:sz w:val="18"/>
                        <w:szCs w:val="18"/>
                      </w:rPr>
                      <m:t>N</m:t>
                    </w:del>
                  </m:r>
                </m:e>
                <m:sub>
                  <m:r>
                    <w:del w:id="529" w:author="Steve Shellhammer" w:date="2022-07-29T11:10:00Z">
                      <w:rPr>
                        <w:rFonts w:ascii="Cambria Math" w:hAnsi="Cambria Math"/>
                        <w:sz w:val="18"/>
                        <w:szCs w:val="18"/>
                      </w:rPr>
                      <m:t>TX</m:t>
                    </w:del>
                  </m:r>
                </m:sub>
              </m:sSub>
              <m:r>
                <w:del w:id="530" w:author="Steve Shellhammer" w:date="2022-07-29T11:10:00Z">
                  <w:rPr>
                    <w:rFonts w:ascii="Cambria Math" w:hAnsi="Cambria Math"/>
                    <w:sz w:val="18"/>
                    <w:szCs w:val="18"/>
                  </w:rPr>
                  <m:t>, RX=2</m:t>
                </w:del>
              </m:r>
            </m:oMath>
            <w:del w:id="531" w:author="Steve Shellhammer" w:date="2022-07-29T11:10:00Z">
              <w:r w:rsidRPr="00BF53F5" w:rsidDel="007E1DE8">
                <w:rPr>
                  <w:sz w:val="18"/>
                  <w:szCs w:val="18"/>
                </w:rPr>
                <w:delText>)</w:delText>
              </w:r>
            </w:del>
            <m:oMath>
              <m:sSub>
                <m:sSubPr>
                  <m:ctrlPr>
                    <w:ins w:id="532" w:author="Steve Shellhammer" w:date="2022-07-29T11:10:00Z">
                      <w:rPr>
                        <w:rFonts w:ascii="Cambria Math" w:hAnsi="Cambria Math"/>
                        <w:i/>
                        <w:sz w:val="18"/>
                        <w:szCs w:val="18"/>
                      </w:rPr>
                    </w:ins>
                  </m:ctrlPr>
                </m:sSubPr>
                <m:e>
                  <m:r>
                    <w:ins w:id="533" w:author="Steve Shellhammer" w:date="2022-07-29T11:10:00Z">
                      <w:rPr>
                        <w:rFonts w:ascii="Cambria Math" w:hAnsi="Cambria Math"/>
                        <w:sz w:val="18"/>
                        <w:szCs w:val="18"/>
                      </w:rPr>
                      <m:t>H</m:t>
                    </w:ins>
                  </m:r>
                </m:e>
                <m:sub>
                  <m:r>
                    <w:ins w:id="534" w:author="Steve Shellhammer" w:date="2022-07-29T11:10:00Z">
                      <w:rPr>
                        <w:rFonts w:ascii="Cambria Math" w:hAnsi="Cambria Math"/>
                        <w:sz w:val="18"/>
                        <w:szCs w:val="18"/>
                      </w:rPr>
                      <m:t>e</m:t>
                    </w:ins>
                  </m:r>
                </m:sub>
              </m:sSub>
              <m:r>
                <w:ins w:id="535" w:author="Steve Shellhammer" w:date="2022-07-29T11:10:00Z">
                  <w:rPr>
                    <w:rFonts w:ascii="Cambria Math" w:hAnsi="Cambria Math"/>
                    <w:sz w:val="18"/>
                    <w:szCs w:val="18"/>
                  </w:rPr>
                  <m:t>(</m:t>
                </w:ins>
              </m:r>
              <m:sSub>
                <m:sSubPr>
                  <m:ctrlPr>
                    <w:ins w:id="536" w:author="Steve Shellhammer" w:date="2022-07-29T11:10:00Z">
                      <w:rPr>
                        <w:rFonts w:ascii="Cambria Math" w:hAnsi="Cambria Math"/>
                        <w:i/>
                        <w:sz w:val="18"/>
                        <w:szCs w:val="18"/>
                      </w:rPr>
                    </w:ins>
                  </m:ctrlPr>
                </m:sSubPr>
                <m:e>
                  <m:r>
                    <w:ins w:id="537" w:author="Steve Shellhammer" w:date="2022-07-29T11:10:00Z">
                      <w:rPr>
                        <w:rFonts w:ascii="Cambria Math" w:hAnsi="Cambria Math"/>
                        <w:sz w:val="18"/>
                        <w:szCs w:val="18"/>
                      </w:rPr>
                      <m:t>N</m:t>
                    </w:ins>
                  </m:r>
                </m:e>
                <m:sub>
                  <m:r>
                    <w:ins w:id="538" w:author="Steve Shellhammer" w:date="2022-07-29T11:10:00Z">
                      <w:rPr>
                        <w:rFonts w:ascii="Cambria Math" w:hAnsi="Cambria Math"/>
                        <w:sz w:val="18"/>
                        <w:szCs w:val="18"/>
                      </w:rPr>
                      <m:t>TX</m:t>
                    </w:ins>
                  </m:r>
                </m:sub>
              </m:sSub>
              <m:r>
                <w:ins w:id="539" w:author="Steve Shellhammer" w:date="2022-07-29T11:10:00Z">
                  <w:rPr>
                    <w:rFonts w:ascii="Cambria Math" w:hAnsi="Cambria Math"/>
                    <w:sz w:val="18"/>
                    <w:szCs w:val="18"/>
                  </w:rPr>
                  <m:t>,2, k)</m:t>
                </w:ins>
              </m:r>
            </m:oMath>
          </w:p>
        </w:tc>
        <w:tc>
          <w:tcPr>
            <w:tcW w:w="1260" w:type="dxa"/>
          </w:tcPr>
          <w:p w14:paraId="2A8209AB" w14:textId="7C0C110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2619545C"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ins w:id="540" w:author="Steve Shellhammer" w:date="2022-07-29T11:13:00Z">
              <w:r w:rsidR="0046639F">
                <w:rPr>
                  <w:sz w:val="18"/>
                  <w:szCs w:val="18"/>
                </w:rPr>
                <w:t xml:space="preserve">, for subcarrier </w:t>
              </w:r>
            </w:ins>
            <m:oMath>
              <m:r>
                <w:ins w:id="541" w:author="Steve Shellhammer" w:date="2022-07-29T11:13:00Z">
                  <w:rPr>
                    <w:rFonts w:ascii="Cambria Math" w:hAnsi="Cambria Math"/>
                    <w:sz w:val="18"/>
                    <w:szCs w:val="18"/>
                  </w:rPr>
                  <m:t>k∈{1, 2, …</m:t>
                </w:ins>
              </m:r>
              <m:sSub>
                <m:sSubPr>
                  <m:ctrlPr>
                    <w:ins w:id="542" w:author="Steve Shellhammer" w:date="2022-07-29T11:13:00Z">
                      <w:rPr>
                        <w:rFonts w:ascii="Cambria Math" w:hAnsi="Cambria Math"/>
                        <w:i/>
                        <w:sz w:val="18"/>
                        <w:szCs w:val="18"/>
                      </w:rPr>
                    </w:ins>
                  </m:ctrlPr>
                </m:sSubPr>
                <m:e>
                  <m:r>
                    <w:ins w:id="543" w:author="Steve Shellhammer" w:date="2022-07-29T11:13:00Z">
                      <w:rPr>
                        <w:rFonts w:ascii="Cambria Math" w:hAnsi="Cambria Math"/>
                        <w:sz w:val="18"/>
                        <w:szCs w:val="18"/>
                      </w:rPr>
                      <m:t>N</m:t>
                    </w:ins>
                  </m:r>
                </m:e>
                <m:sub>
                  <m:r>
                    <w:ins w:id="544" w:author="Steve Shellhammer" w:date="2022-07-29T11:13:00Z">
                      <w:rPr>
                        <w:rFonts w:ascii="Cambria Math" w:hAnsi="Cambria Math"/>
                        <w:sz w:val="18"/>
                        <w:szCs w:val="18"/>
                      </w:rPr>
                      <m:t>sc</m:t>
                    </w:ins>
                  </m:r>
                </m:sub>
              </m:sSub>
              <m:r>
                <w:ins w:id="545" w:author="Steve Shellhammer" w:date="2022-07-29T11:13:00Z">
                  <w:rPr>
                    <w:rFonts w:ascii="Cambria Math" w:hAnsi="Cambria Math"/>
                    <w:sz w:val="18"/>
                    <w:szCs w:val="18"/>
                  </w:rPr>
                  <m:t>}</m:t>
                </w:ins>
              </m:r>
            </m:oMath>
          </w:p>
        </w:tc>
      </w:tr>
      <w:tr w:rsidR="00B13739" w14:paraId="3D9D8999" w14:textId="77777777" w:rsidTr="00625B23">
        <w:trPr>
          <w:trHeight w:val="288"/>
        </w:trPr>
        <w:tc>
          <w:tcPr>
            <w:tcW w:w="3145" w:type="dxa"/>
          </w:tcPr>
          <w:p w14:paraId="76295B1E" w14:textId="72EEAD05"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w:lastRenderedPageBreak/>
                  <m:t>⋮</m:t>
                </m:r>
              </m:oMath>
            </m:oMathPara>
          </w:p>
        </w:tc>
        <w:tc>
          <w:tcPr>
            <w:tcW w:w="1260" w:type="dxa"/>
          </w:tcPr>
          <w:p w14:paraId="2B998DCD" w14:textId="49709400"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6E8037" w14:textId="77777777" w:rsidTr="00625B23">
        <w:trPr>
          <w:trHeight w:val="288"/>
        </w:trPr>
        <w:tc>
          <w:tcPr>
            <w:tcW w:w="3145" w:type="dxa"/>
          </w:tcPr>
          <w:p w14:paraId="5AFC4FAA" w14:textId="2965CE8B" w:rsidR="00B13739" w:rsidRPr="00BF53F5" w:rsidRDefault="00B13739" w:rsidP="00B13739">
            <w:pPr>
              <w:pStyle w:val="T"/>
              <w:spacing w:before="0" w:line="240" w:lineRule="auto"/>
              <w:jc w:val="center"/>
              <w:rPr>
                <w:rFonts w:ascii="Calibri" w:eastAsia="SimSun" w:hAnsi="Calibri" w:cs="Arial"/>
                <w:sz w:val="18"/>
                <w:szCs w:val="18"/>
              </w:rPr>
            </w:pPr>
            <w:del w:id="546" w:author="Steve Shellhammer" w:date="2022-07-29T11:10:00Z">
              <w:r w:rsidRPr="00BF53F5" w:rsidDel="007E1DE8">
                <w:rPr>
                  <w:sz w:val="18"/>
                  <w:szCs w:val="18"/>
                </w:rPr>
                <w:delText>CSI (</w:delText>
              </w:r>
            </w:del>
            <m:oMath>
              <m:r>
                <w:del w:id="547" w:author="Steve Shellhammer" w:date="2022-07-29T11:10:00Z">
                  <w:rPr>
                    <w:rFonts w:ascii="Cambria Math" w:hAnsi="Cambria Math"/>
                    <w:sz w:val="18"/>
                    <w:szCs w:val="18"/>
                  </w:rPr>
                  <m:t>TX=</m:t>
                </w:del>
              </m:r>
              <m:sSub>
                <m:sSubPr>
                  <m:ctrlPr>
                    <w:del w:id="548" w:author="Steve Shellhammer" w:date="2022-07-29T11:10:00Z">
                      <w:rPr>
                        <w:rFonts w:ascii="Cambria Math" w:hAnsi="Cambria Math"/>
                        <w:i/>
                        <w:sz w:val="18"/>
                        <w:szCs w:val="18"/>
                      </w:rPr>
                    </w:del>
                  </m:ctrlPr>
                </m:sSubPr>
                <m:e>
                  <m:r>
                    <w:del w:id="549" w:author="Steve Shellhammer" w:date="2022-07-29T11:10:00Z">
                      <w:rPr>
                        <w:rFonts w:ascii="Cambria Math" w:hAnsi="Cambria Math"/>
                        <w:sz w:val="18"/>
                        <w:szCs w:val="18"/>
                      </w:rPr>
                      <m:t>N</m:t>
                    </w:del>
                  </m:r>
                </m:e>
                <m:sub>
                  <m:r>
                    <w:del w:id="550" w:author="Steve Shellhammer" w:date="2022-07-29T11:10:00Z">
                      <w:rPr>
                        <w:rFonts w:ascii="Cambria Math" w:hAnsi="Cambria Math"/>
                        <w:sz w:val="18"/>
                        <w:szCs w:val="18"/>
                      </w:rPr>
                      <m:t>TX</m:t>
                    </w:del>
                  </m:r>
                </m:sub>
              </m:sSub>
              <m:r>
                <w:del w:id="551" w:author="Steve Shellhammer" w:date="2022-07-29T11:10:00Z">
                  <w:rPr>
                    <w:rFonts w:ascii="Cambria Math" w:hAnsi="Cambria Math"/>
                    <w:sz w:val="18"/>
                    <w:szCs w:val="18"/>
                  </w:rPr>
                  <m:t>, RX=</m:t>
                </w:del>
              </m:r>
              <m:sSub>
                <m:sSubPr>
                  <m:ctrlPr>
                    <w:del w:id="552" w:author="Steve Shellhammer" w:date="2022-07-29T11:10:00Z">
                      <w:rPr>
                        <w:rFonts w:ascii="Cambria Math" w:hAnsi="Cambria Math"/>
                        <w:i/>
                        <w:sz w:val="18"/>
                        <w:szCs w:val="18"/>
                      </w:rPr>
                    </w:del>
                  </m:ctrlPr>
                </m:sSubPr>
                <m:e>
                  <m:r>
                    <w:del w:id="553" w:author="Steve Shellhammer" w:date="2022-07-29T11:10:00Z">
                      <w:rPr>
                        <w:rFonts w:ascii="Cambria Math" w:hAnsi="Cambria Math"/>
                        <w:sz w:val="18"/>
                        <w:szCs w:val="18"/>
                      </w:rPr>
                      <m:t>N</m:t>
                    </w:del>
                  </m:r>
                </m:e>
                <m:sub>
                  <m:r>
                    <w:del w:id="554" w:author="Steve Shellhammer" w:date="2022-07-29T11:10:00Z">
                      <w:rPr>
                        <w:rFonts w:ascii="Cambria Math" w:hAnsi="Cambria Math"/>
                        <w:sz w:val="18"/>
                        <w:szCs w:val="18"/>
                      </w:rPr>
                      <m:t>RX</m:t>
                    </w:del>
                  </m:r>
                </m:sub>
              </m:sSub>
            </m:oMath>
            <w:del w:id="555" w:author="Steve Shellhammer" w:date="2022-07-29T11:10:00Z">
              <w:r w:rsidRPr="00BF53F5" w:rsidDel="007E1DE8">
                <w:rPr>
                  <w:sz w:val="18"/>
                  <w:szCs w:val="18"/>
                </w:rPr>
                <w:delText>)</w:delText>
              </w:r>
            </w:del>
            <m:oMath>
              <m:sSub>
                <m:sSubPr>
                  <m:ctrlPr>
                    <w:ins w:id="556" w:author="Steve Shellhammer" w:date="2022-07-29T11:10:00Z">
                      <w:rPr>
                        <w:rFonts w:ascii="Cambria Math" w:hAnsi="Cambria Math"/>
                        <w:i/>
                        <w:sz w:val="18"/>
                        <w:szCs w:val="18"/>
                      </w:rPr>
                    </w:ins>
                  </m:ctrlPr>
                </m:sSubPr>
                <m:e>
                  <m:r>
                    <w:ins w:id="557" w:author="Steve Shellhammer" w:date="2022-07-29T11:10:00Z">
                      <w:rPr>
                        <w:rFonts w:ascii="Cambria Math" w:hAnsi="Cambria Math"/>
                        <w:sz w:val="18"/>
                        <w:szCs w:val="18"/>
                      </w:rPr>
                      <m:t>H</m:t>
                    </w:ins>
                  </m:r>
                </m:e>
                <m:sub>
                  <m:r>
                    <w:ins w:id="558" w:author="Steve Shellhammer" w:date="2022-07-29T11:10:00Z">
                      <w:rPr>
                        <w:rFonts w:ascii="Cambria Math" w:hAnsi="Cambria Math"/>
                        <w:sz w:val="18"/>
                        <w:szCs w:val="18"/>
                      </w:rPr>
                      <m:t>e</m:t>
                    </w:ins>
                  </m:r>
                </m:sub>
              </m:sSub>
              <m:r>
                <w:ins w:id="559" w:author="Steve Shellhammer" w:date="2022-07-29T11:10:00Z">
                  <w:rPr>
                    <w:rFonts w:ascii="Cambria Math" w:hAnsi="Cambria Math"/>
                    <w:sz w:val="18"/>
                    <w:szCs w:val="18"/>
                  </w:rPr>
                  <m:t>(</m:t>
                </w:ins>
              </m:r>
              <m:sSub>
                <m:sSubPr>
                  <m:ctrlPr>
                    <w:ins w:id="560" w:author="Steve Shellhammer" w:date="2022-07-29T11:10:00Z">
                      <w:rPr>
                        <w:rFonts w:ascii="Cambria Math" w:hAnsi="Cambria Math"/>
                        <w:i/>
                        <w:sz w:val="18"/>
                        <w:szCs w:val="18"/>
                      </w:rPr>
                    </w:ins>
                  </m:ctrlPr>
                </m:sSubPr>
                <m:e>
                  <m:r>
                    <w:ins w:id="561" w:author="Steve Shellhammer" w:date="2022-07-29T11:10:00Z">
                      <w:rPr>
                        <w:rFonts w:ascii="Cambria Math" w:hAnsi="Cambria Math"/>
                        <w:sz w:val="18"/>
                        <w:szCs w:val="18"/>
                      </w:rPr>
                      <m:t>N</m:t>
                    </w:ins>
                  </m:r>
                </m:e>
                <m:sub>
                  <m:r>
                    <w:ins w:id="562" w:author="Steve Shellhammer" w:date="2022-07-29T11:10:00Z">
                      <w:rPr>
                        <w:rFonts w:ascii="Cambria Math" w:hAnsi="Cambria Math"/>
                        <w:sz w:val="18"/>
                        <w:szCs w:val="18"/>
                      </w:rPr>
                      <m:t>TX</m:t>
                    </w:ins>
                  </m:r>
                </m:sub>
              </m:sSub>
              <m:r>
                <w:ins w:id="563" w:author="Steve Shellhammer" w:date="2022-07-29T11:10:00Z">
                  <w:rPr>
                    <w:rFonts w:ascii="Cambria Math" w:hAnsi="Cambria Math"/>
                    <w:sz w:val="18"/>
                    <w:szCs w:val="18"/>
                  </w:rPr>
                  <m:t xml:space="preserve">, </m:t>
                </w:ins>
              </m:r>
              <m:sSub>
                <m:sSubPr>
                  <m:ctrlPr>
                    <w:ins w:id="564" w:author="Steve Shellhammer" w:date="2022-07-29T11:10:00Z">
                      <w:rPr>
                        <w:rFonts w:ascii="Cambria Math" w:hAnsi="Cambria Math"/>
                        <w:i/>
                        <w:sz w:val="18"/>
                        <w:szCs w:val="18"/>
                      </w:rPr>
                    </w:ins>
                  </m:ctrlPr>
                </m:sSubPr>
                <m:e>
                  <m:r>
                    <w:ins w:id="565" w:author="Steve Shellhammer" w:date="2022-07-29T11:10:00Z">
                      <w:rPr>
                        <w:rFonts w:ascii="Cambria Math" w:hAnsi="Cambria Math"/>
                        <w:sz w:val="18"/>
                        <w:szCs w:val="18"/>
                      </w:rPr>
                      <m:t>N</m:t>
                    </w:ins>
                  </m:r>
                </m:e>
                <m:sub>
                  <m:r>
                    <w:ins w:id="566" w:author="Steve Shellhammer" w:date="2022-07-29T11:10:00Z">
                      <w:rPr>
                        <w:rFonts w:ascii="Cambria Math" w:hAnsi="Cambria Math"/>
                        <w:sz w:val="18"/>
                        <w:szCs w:val="18"/>
                      </w:rPr>
                      <m:t>RX</m:t>
                    </w:ins>
                  </m:r>
                </m:sub>
              </m:sSub>
              <m:r>
                <w:ins w:id="567" w:author="Steve Shellhammer" w:date="2022-07-29T11:11:00Z">
                  <w:rPr>
                    <w:rFonts w:ascii="Cambria Math" w:hAnsi="Cambria Math"/>
                    <w:sz w:val="18"/>
                    <w:szCs w:val="18"/>
                  </w:rPr>
                  <m:t>, k)</m:t>
                </w:ins>
              </m:r>
            </m:oMath>
          </w:p>
        </w:tc>
        <w:tc>
          <w:tcPr>
            <w:tcW w:w="1260" w:type="dxa"/>
          </w:tcPr>
          <w:p w14:paraId="1C891DC1" w14:textId="12F06DBE" w:rsidR="00B13739" w:rsidRPr="00BF53F5" w:rsidRDefault="00EB3EC8"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42F01CC3"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568" w:author="Steve Shellhammer" w:date="2022-07-29T11:13:00Z">
              <w:r w:rsidR="0046639F">
                <w:rPr>
                  <w:sz w:val="18"/>
                  <w:szCs w:val="18"/>
                </w:rPr>
                <w:t xml:space="preserve">, for subcarrier </w:t>
              </w:r>
            </w:ins>
            <m:oMath>
              <m:r>
                <w:ins w:id="569" w:author="Steve Shellhammer" w:date="2022-07-29T11:13:00Z">
                  <w:rPr>
                    <w:rFonts w:ascii="Cambria Math" w:hAnsi="Cambria Math"/>
                    <w:sz w:val="18"/>
                    <w:szCs w:val="18"/>
                  </w:rPr>
                  <m:t>k∈{1, 2, …</m:t>
                </w:ins>
              </m:r>
              <m:sSub>
                <m:sSubPr>
                  <m:ctrlPr>
                    <w:ins w:id="570" w:author="Steve Shellhammer" w:date="2022-07-29T11:13:00Z">
                      <w:rPr>
                        <w:rFonts w:ascii="Cambria Math" w:hAnsi="Cambria Math"/>
                        <w:i/>
                        <w:sz w:val="18"/>
                        <w:szCs w:val="18"/>
                      </w:rPr>
                    </w:ins>
                  </m:ctrlPr>
                </m:sSubPr>
                <m:e>
                  <m:r>
                    <w:ins w:id="571" w:author="Steve Shellhammer" w:date="2022-07-29T11:13:00Z">
                      <w:rPr>
                        <w:rFonts w:ascii="Cambria Math" w:hAnsi="Cambria Math"/>
                        <w:sz w:val="18"/>
                        <w:szCs w:val="18"/>
                      </w:rPr>
                      <m:t>N</m:t>
                    </w:ins>
                  </m:r>
                </m:e>
                <m:sub>
                  <m:r>
                    <w:ins w:id="572" w:author="Steve Shellhammer" w:date="2022-07-29T11:13:00Z">
                      <w:rPr>
                        <w:rFonts w:ascii="Cambria Math" w:hAnsi="Cambria Math"/>
                        <w:sz w:val="18"/>
                        <w:szCs w:val="18"/>
                      </w:rPr>
                      <m:t>sc</m:t>
                    </w:ins>
                  </m:r>
                </m:sub>
              </m:sSub>
              <m:r>
                <w:ins w:id="573" w:author="Steve Shellhammer" w:date="2022-07-29T11:13:00Z">
                  <w:rPr>
                    <w:rFonts w:ascii="Cambria Math" w:hAnsi="Cambria Math"/>
                    <w:sz w:val="18"/>
                    <w:szCs w:val="18"/>
                  </w:rPr>
                  <m:t>}</m:t>
                </w:ins>
              </m:r>
            </m:oMath>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EB3EC8"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r>
              <w:t>64</w:t>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106D3D64" w:rsidR="003A6A33" w:rsidRPr="003A6A33" w:rsidRDefault="00A95512" w:rsidP="00674691">
            <w:pPr>
              <w:pStyle w:val="T"/>
              <w:spacing w:before="0" w:line="240" w:lineRule="auto"/>
              <w:jc w:val="center"/>
            </w:pPr>
            <w:r>
              <w:t>16</w:t>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EB3EC8"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0025B4D9" w:rsidR="00AF7CC2" w:rsidRDefault="00EB41DD" w:rsidP="00585263">
      <w:pPr>
        <w:pStyle w:val="T"/>
        <w:spacing w:before="0" w:line="240" w:lineRule="auto"/>
        <w:jc w:val="left"/>
      </w:pPr>
      <w:r>
        <w:t xml:space="preserve">A </w:t>
      </w:r>
      <w:del w:id="574" w:author="Steve Shellhammer" w:date="2022-07-27T14:29:00Z">
        <w:r w:rsidDel="00AA686E">
          <w:delText xml:space="preserve">WLAN sensing </w:delText>
        </w:r>
      </w:del>
      <w:r>
        <w:t xml:space="preserve">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5AA713C2" w:rsidR="00155CDC" w:rsidRDefault="00155CDC" w:rsidP="00155CDC">
      <w:pPr>
        <w:pStyle w:val="T"/>
        <w:spacing w:before="0" w:line="240" w:lineRule="auto"/>
        <w:jc w:val="left"/>
      </w:pPr>
      <w:r>
        <w:t xml:space="preserve">A </w:t>
      </w:r>
      <w:del w:id="575" w:author="Steve Shellhammer" w:date="2022-07-27T14:29:00Z">
        <w:r w:rsidDel="00AA686E">
          <w:delText xml:space="preserve">WLAN sensing </w:delText>
        </w:r>
      </w:del>
      <w:r>
        <w:t>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555A63B3" w:rsidR="00973F1D" w:rsidRDefault="00973F1D" w:rsidP="00973F1D">
      <w:pPr>
        <w:pStyle w:val="T"/>
        <w:spacing w:before="0" w:line="240" w:lineRule="auto"/>
        <w:jc w:val="left"/>
      </w:pPr>
      <w:r>
        <w:t xml:space="preserve">A </w:t>
      </w:r>
      <w:del w:id="576" w:author="Steve Shellhammer" w:date="2022-07-27T14:30:00Z">
        <w:r w:rsidDel="00AA686E">
          <w:delText xml:space="preserve">WLAN sensing </w:delText>
        </w:r>
      </w:del>
      <w:r>
        <w:t xml:space="preserve">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190F58AC" w:rsidR="00FA38D2" w:rsidRDefault="00FA38D2" w:rsidP="00FA38D2">
      <w:pPr>
        <w:pStyle w:val="T"/>
        <w:spacing w:before="0" w:line="240" w:lineRule="auto"/>
        <w:jc w:val="left"/>
      </w:pPr>
      <w:r>
        <w:t xml:space="preserve">A </w:t>
      </w:r>
      <w:del w:id="577" w:author="Steve Shellhammer" w:date="2022-07-27T14:30:00Z">
        <w:r w:rsidDel="00AA686E">
          <w:delText xml:space="preserve">WLAN sensing </w:delText>
        </w:r>
      </w:del>
      <w:r>
        <w:t xml:space="preserve">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7A2B" w14:textId="77777777" w:rsidR="00982247" w:rsidRDefault="00982247" w:rsidP="00766E54">
      <w:pPr>
        <w:spacing w:after="0" w:line="240" w:lineRule="auto"/>
      </w:pPr>
      <w:r>
        <w:separator/>
      </w:r>
    </w:p>
  </w:endnote>
  <w:endnote w:type="continuationSeparator" w:id="0">
    <w:p w14:paraId="2736389E" w14:textId="77777777" w:rsidR="00982247" w:rsidRDefault="00982247" w:rsidP="00766E54">
      <w:pPr>
        <w:spacing w:after="0" w:line="240" w:lineRule="auto"/>
      </w:pPr>
      <w:r>
        <w:continuationSeparator/>
      </w:r>
    </w:p>
  </w:endnote>
  <w:endnote w:type="continuationNotice" w:id="1">
    <w:p w14:paraId="77137518" w14:textId="77777777" w:rsidR="00982247" w:rsidRDefault="00982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EE" w14:textId="77777777" w:rsidR="00982247" w:rsidRDefault="00982247" w:rsidP="00766E54">
      <w:pPr>
        <w:spacing w:after="0" w:line="240" w:lineRule="auto"/>
      </w:pPr>
      <w:r>
        <w:separator/>
      </w:r>
    </w:p>
  </w:footnote>
  <w:footnote w:type="continuationSeparator" w:id="0">
    <w:p w14:paraId="6237139E" w14:textId="77777777" w:rsidR="00982247" w:rsidRDefault="00982247" w:rsidP="00766E54">
      <w:pPr>
        <w:spacing w:after="0" w:line="240" w:lineRule="auto"/>
      </w:pPr>
      <w:r>
        <w:continuationSeparator/>
      </w:r>
    </w:p>
  </w:footnote>
  <w:footnote w:type="continuationNotice" w:id="1">
    <w:p w14:paraId="5BF3CEEB" w14:textId="77777777" w:rsidR="00982247" w:rsidRDefault="00982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9E1916E" w:rsidR="006F613F" w:rsidRPr="00C724F0" w:rsidRDefault="008D6665" w:rsidP="00766E54">
    <w:pPr>
      <w:pStyle w:val="Header"/>
      <w:pBdr>
        <w:bottom w:val="single" w:sz="8" w:space="1" w:color="auto"/>
      </w:pBdr>
      <w:tabs>
        <w:tab w:val="clear" w:pos="4680"/>
        <w:tab w:val="center" w:pos="8280"/>
      </w:tabs>
      <w:rPr>
        <w:sz w:val="28"/>
      </w:rPr>
    </w:pPr>
    <w:r>
      <w:rPr>
        <w:sz w:val="28"/>
      </w:rPr>
      <w:t>July</w:t>
    </w:r>
    <w:r w:rsidR="006F613F">
      <w:rPr>
        <w:sz w:val="28"/>
      </w:rPr>
      <w:t xml:space="preserve"> 2022</w:t>
    </w:r>
    <w:r w:rsidR="006F613F">
      <w:rPr>
        <w:sz w:val="28"/>
      </w:rPr>
      <w:tab/>
      <w:t>IEEE P802.11-22/</w:t>
    </w:r>
    <w:r w:rsidR="00B65CC8">
      <w:rPr>
        <w:sz w:val="28"/>
      </w:rPr>
      <w:t>1020</w:t>
    </w:r>
    <w:r w:rsidR="006F613F" w:rsidRPr="00C724F0">
      <w:rPr>
        <w:sz w:val="28"/>
      </w:rPr>
      <w:t>r</w:t>
    </w:r>
    <w:r w:rsidR="00B802E8">
      <w:rPr>
        <w:sz w:val="28"/>
      </w:rPr>
      <w:t>4</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 w:numId="28" w16cid:durableId="1143353920">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802854">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129781275">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2069570322">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832646271">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610C7"/>
    <w:rsid w:val="00565FD8"/>
    <w:rsid w:val="005666C3"/>
    <w:rsid w:val="00570002"/>
    <w:rsid w:val="0057018F"/>
    <w:rsid w:val="0057066A"/>
    <w:rsid w:val="00570E03"/>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687"/>
    <w:rsid w:val="00A14A71"/>
    <w:rsid w:val="00A14D7B"/>
    <w:rsid w:val="00A1529F"/>
    <w:rsid w:val="00A15B82"/>
    <w:rsid w:val="00A16048"/>
    <w:rsid w:val="00A1716E"/>
    <w:rsid w:val="00A1774E"/>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A8E"/>
    <w:rsid w:val="00E00C0E"/>
    <w:rsid w:val="00E00C26"/>
    <w:rsid w:val="00E01019"/>
    <w:rsid w:val="00E0112B"/>
    <w:rsid w:val="00E043A4"/>
    <w:rsid w:val="00E04ED7"/>
    <w:rsid w:val="00E04EDA"/>
    <w:rsid w:val="00E0514C"/>
    <w:rsid w:val="00E05D63"/>
    <w:rsid w:val="00E06E9F"/>
    <w:rsid w:val="00E071DE"/>
    <w:rsid w:val="00E0733E"/>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92</cp:revision>
  <cp:lastPrinted>2014-11-08T19:57:00Z</cp:lastPrinted>
  <dcterms:created xsi:type="dcterms:W3CDTF">2022-07-22T01:14:00Z</dcterms:created>
  <dcterms:modified xsi:type="dcterms:W3CDTF">2022-07-29T21:19:00Z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