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970"/>
        <w:gridCol w:w="3281"/>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6AC0A731"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D6665">
              <w:rPr>
                <w:rFonts w:asciiTheme="minorHAnsi" w:hAnsiTheme="minorHAnsi" w:cstheme="minorHAnsi"/>
                <w:b w:val="0"/>
                <w:sz w:val="22"/>
                <w:szCs w:val="22"/>
                <w:lang w:eastAsia="ko-KR"/>
              </w:rPr>
              <w:t>7</w:t>
            </w:r>
            <w:r w:rsidRPr="0015438C">
              <w:rPr>
                <w:rFonts w:asciiTheme="minorHAnsi" w:hAnsiTheme="minorHAnsi" w:cstheme="minorHAnsi"/>
                <w:b w:val="0"/>
                <w:sz w:val="22"/>
                <w:szCs w:val="22"/>
                <w:lang w:eastAsia="ko-KR"/>
              </w:rPr>
              <w:t>-</w:t>
            </w:r>
            <w:r w:rsidR="006B38E1">
              <w:rPr>
                <w:rFonts w:asciiTheme="minorHAnsi" w:hAnsiTheme="minorHAnsi" w:cstheme="minorHAnsi"/>
                <w:b w:val="0"/>
                <w:sz w:val="22"/>
                <w:szCs w:val="22"/>
                <w:lang w:eastAsia="ko-KR"/>
              </w:rPr>
              <w:t>12</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78274F">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9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32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78274F">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9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32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78274F">
        <w:trPr>
          <w:trHeight w:val="359"/>
          <w:jc w:val="center"/>
        </w:trPr>
        <w:tc>
          <w:tcPr>
            <w:tcW w:w="3325" w:type="dxa"/>
            <w:vAlign w:val="center"/>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970" w:type="dxa"/>
            <w:vAlign w:val="center"/>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3281" w:type="dxa"/>
            <w:vAlign w:val="center"/>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78274F">
        <w:trPr>
          <w:trHeight w:val="359"/>
          <w:jc w:val="center"/>
        </w:trPr>
        <w:tc>
          <w:tcPr>
            <w:tcW w:w="3325" w:type="dxa"/>
            <w:vAlign w:val="center"/>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970" w:type="dxa"/>
            <w:vAlign w:val="center"/>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3281" w:type="dxa"/>
            <w:vAlign w:val="center"/>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78274F">
        <w:trPr>
          <w:trHeight w:val="359"/>
          <w:jc w:val="center"/>
        </w:trPr>
        <w:tc>
          <w:tcPr>
            <w:tcW w:w="3325" w:type="dxa"/>
            <w:vAlign w:val="center"/>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970" w:type="dxa"/>
            <w:vAlign w:val="center"/>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3281" w:type="dxa"/>
            <w:vAlign w:val="center"/>
          </w:tcPr>
          <w:p w14:paraId="7495B067" w14:textId="315E3EB7" w:rsidR="0078274F" w:rsidRDefault="0078274F" w:rsidP="00FB5A3F">
            <w:pPr>
              <w:pStyle w:val="T2"/>
              <w:spacing w:after="0"/>
              <w:ind w:left="0" w:right="0"/>
              <w:jc w:val="left"/>
              <w:rPr>
                <w:rFonts w:asciiTheme="minorHAnsi" w:hAnsiTheme="minorHAnsi" w:cstheme="minorHAnsi"/>
                <w:b w:val="0"/>
                <w:sz w:val="22"/>
                <w:szCs w:val="22"/>
                <w:lang w:eastAsia="ko-KR"/>
              </w:rPr>
            </w:pPr>
            <w:r w:rsidRPr="009B5708">
              <w:rPr>
                <w:rFonts w:asciiTheme="minorHAnsi" w:hAnsiTheme="minorHAnsi" w:cstheme="minorHAnsi"/>
                <w:b w:val="0"/>
                <w:sz w:val="22"/>
                <w:szCs w:val="22"/>
                <w:lang w:eastAsia="ko-KR"/>
              </w:rPr>
              <w:t>claudiodasilva@fb.com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6F7283D2"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t>The indices for the Ng = 8 for a 160 MHz NDP are specified in the following table:</w:t>
      </w:r>
    </w:p>
    <w:p w14:paraId="71ADF807" w14:textId="1001F30E" w:rsidR="00071621" w:rsidRDefault="00071621" w:rsidP="00071621">
      <w:pPr>
        <w:jc w:val="center"/>
        <w:rPr>
          <w:color w:val="4472C4"/>
        </w:rPr>
      </w:pPr>
      <w:r>
        <w:rPr>
          <w:noProof/>
          <w:lang w:eastAsia="zh-CN"/>
        </w:rPr>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2DEB2628" w14:textId="5667FEFD" w:rsidR="00FB0F3D" w:rsidRPr="00602236" w:rsidRDefault="00FB0F3D" w:rsidP="00511B08">
      <w:pPr>
        <w:pStyle w:val="T"/>
        <w:jc w:val="left"/>
        <w:rPr>
          <w:i/>
          <w:iCs/>
          <w:w w:val="100"/>
        </w:rPr>
      </w:pPr>
      <w:bookmarkStart w:id="0" w:name="RTF38363037343a2048352c312e"/>
      <w:r w:rsidRPr="00602236">
        <w:rPr>
          <w:b/>
          <w:i/>
          <w:iCs/>
          <w:highlight w:val="yellow"/>
        </w:rPr>
        <w:lastRenderedPageBreak/>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0"/>
    <w:p w14:paraId="165EC4EC" w14:textId="657D3096" w:rsidR="004D101E" w:rsidRDefault="0028410A" w:rsidP="00806459">
      <w:pPr>
        <w:pStyle w:val="H5"/>
        <w:rPr>
          <w:w w:val="100"/>
        </w:rPr>
      </w:pPr>
      <w:r>
        <w:rPr>
          <w:w w:val="100"/>
        </w:rPr>
        <w:t xml:space="preserve">9.4.2.318.1 </w:t>
      </w:r>
      <w:r w:rsidR="00A6151C">
        <w:rPr>
          <w:w w:val="100"/>
        </w:rPr>
        <w:t>CSI Formatting 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8FF1A35" w:rsidR="007F40DD" w:rsidRDefault="005B393F" w:rsidP="00301542">
      <w:pPr>
        <w:pStyle w:val="T"/>
        <w:spacing w:before="0" w:line="240" w:lineRule="auto"/>
      </w:pPr>
      <w:r>
        <w:t xml:space="preserve">The Sensing Measurement </w:t>
      </w:r>
      <w:r w:rsidR="00DD1283">
        <w:t>R</w:t>
      </w:r>
      <w:r>
        <w:t xml:space="preserve">eport </w:t>
      </w:r>
      <w:r w:rsidR="001C4C0F">
        <w:t>value</w:t>
      </w:r>
      <w:r w:rsidR="00670BCB">
        <w:t xml:space="preserve"> includes</w:t>
      </w:r>
      <w:r>
        <w:t xml:space="preserve"> the </w:t>
      </w:r>
      <w:r w:rsidR="00FA25AE">
        <w:t>CSI subfield.</w:t>
      </w:r>
      <w:r w:rsidR="00C23376">
        <w:t xml:space="preserve"> </w:t>
      </w:r>
      <w:r w:rsidR="00BF75F9">
        <w:t xml:space="preserve"> Subclause </w:t>
      </w:r>
      <w:r w:rsidR="00670BCB">
        <w:t>9.4.2.318.1b</w:t>
      </w:r>
      <w:r w:rsidR="00BF75F9">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00D46D71" w:rsidR="00FB3662" w:rsidRDefault="008C54DF" w:rsidP="00301542">
      <w:pPr>
        <w:pStyle w:val="T"/>
        <w:spacing w:before="0" w:line="240" w:lineRule="auto"/>
      </w:pPr>
      <w:r>
        <w:t xml:space="preserve">The </w:t>
      </w:r>
      <w:r w:rsidR="00614AA6">
        <w:t xml:space="preserve">encoded version of the CSI is indicated by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indicated by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t xml:space="preserve">9.4.2.318.1b </w:t>
      </w:r>
      <w:r w:rsidR="00FB3662">
        <w:rPr>
          <w:w w:val="100"/>
        </w:rPr>
        <w:t xml:space="preserve">CSI </w:t>
      </w:r>
      <w:r w:rsidR="005B393F">
        <w:rPr>
          <w:w w:val="100"/>
        </w:rPr>
        <w:t>Encoding Procedure</w:t>
      </w:r>
    </w:p>
    <w:p w14:paraId="2C4C958A" w14:textId="7127E441"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75251475"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k∈K</m:t>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707736BA" w:rsidR="00301542" w:rsidRDefault="00D21CE5" w:rsidP="00424302">
      <w:pPr>
        <w:pStyle w:val="T"/>
        <w:spacing w:before="0" w:line="240" w:lineRule="auto"/>
        <w:ind w:left="720"/>
      </w:pPr>
      <w:r>
        <w:t>The set of subcarrier</w:t>
      </w:r>
      <w:r w:rsidR="0013741C">
        <w:t>s</w:t>
      </w:r>
      <w:r>
        <w:t xml:space="preserve">, </w:t>
      </w:r>
      <m:oMath>
        <m:r>
          <w:rPr>
            <w:rFonts w:ascii="Cambria Math" w:hAnsi="Cambria Math"/>
          </w:rPr>
          <m:t>K</m:t>
        </m:r>
      </m:oMath>
      <w:r>
        <w:t xml:space="preserve"> is </w:t>
      </w:r>
      <w:r w:rsidR="00D0079D">
        <w:t xml:space="preserve">specified in the Sensing Measurement </w:t>
      </w:r>
      <w:r w:rsidR="00C972E0">
        <w:t>R</w:t>
      </w:r>
      <w:r w:rsidR="00D0079D">
        <w:t>eport</w:t>
      </w:r>
      <w:r w:rsidR="00C972E0">
        <w:t xml:space="preserve"> Control field</w:t>
      </w:r>
      <w:r w:rsidR="0013741C">
        <w:t>.</w:t>
      </w:r>
      <w:r w:rsidR="00C971B6">
        <w:t xml:space="preserve">  This calculation is performed for each tuple of receive and transmit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m:t>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m:t>
            </m:r>
          </m:sub>
        </m:sSub>
      </m:oMath>
      <w:r w:rsidR="00305199">
        <w:t xml:space="preserve">. </w:t>
      </w:r>
    </w:p>
    <w:p w14:paraId="48349FBF" w14:textId="25E149CA" w:rsidR="0013741C" w:rsidRDefault="0013741C" w:rsidP="00301542">
      <w:pPr>
        <w:pStyle w:val="T"/>
        <w:spacing w:before="0" w:line="240" w:lineRule="auto"/>
      </w:pPr>
    </w:p>
    <w:p w14:paraId="728D0F52" w14:textId="15CAC2C3"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γ(r,t)</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r w:rsidR="0061741D">
        <w:t xml:space="preserve"> </w:t>
      </w:r>
      <w:r w:rsidR="00A30563">
        <w:t xml:space="preserve">The sensing </w:t>
      </w:r>
      <w:del w:id="1" w:author="Steve Shellhammer" w:date="2022-07-12T06:48:00Z">
        <w:r w:rsidR="00A30563" w:rsidDel="00A2426E">
          <w:delText xml:space="preserve">responder </w:delText>
        </w:r>
      </w:del>
      <w:ins w:id="2" w:author="Steve Shellhammer" w:date="2022-07-12T06:48:00Z">
        <w:r w:rsidR="00A2426E">
          <w:t xml:space="preserve">receiver </w:t>
        </w:r>
      </w:ins>
      <w:r w:rsidR="00A30563">
        <w:t>selects the exact value of the scaling factor</w:t>
      </w:r>
      <w:r w:rsidR="009A794C">
        <w:t>.</w:t>
      </w:r>
    </w:p>
    <w:p w14:paraId="7865A0F4" w14:textId="11D0FAF2" w:rsidR="0013741C" w:rsidRDefault="0013741C" w:rsidP="00301542">
      <w:pPr>
        <w:pStyle w:val="T"/>
        <w:spacing w:before="0" w:line="240" w:lineRule="auto"/>
      </w:pPr>
    </w:p>
    <w:p w14:paraId="1937CA4B" w14:textId="2A8EBA33" w:rsidR="00305199" w:rsidRDefault="00305199" w:rsidP="00424302">
      <w:pPr>
        <w:pStyle w:val="T"/>
        <w:spacing w:before="0" w:line="240" w:lineRule="auto"/>
        <w:ind w:left="720"/>
      </w:pPr>
      <w:r>
        <w:t xml:space="preserve">This calculation is performed for each tuple of receive and transmit antennas, </w:t>
      </w:r>
      <m:oMath>
        <m:r>
          <w:rPr>
            <w:rFonts w:ascii="Cambria Math" w:hAnsi="Cambria Math"/>
          </w:rPr>
          <m:t>(t, r)</m:t>
        </m:r>
      </m:oMath>
      <w:r>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m:t>
            </m:r>
          </m:sub>
        </m:sSub>
      </m:oMath>
      <w:r>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m:t>
            </m:r>
          </m:sub>
        </m:sSub>
      </m:oMath>
      <w:r>
        <w:t>.</w:t>
      </w:r>
    </w:p>
    <w:p w14:paraId="3E9A0CFD" w14:textId="36F10DC4" w:rsidR="00305199" w:rsidRDefault="00305199" w:rsidP="00301542">
      <w:pPr>
        <w:pStyle w:val="T"/>
        <w:spacing w:before="0" w:line="240" w:lineRule="auto"/>
      </w:pPr>
    </w:p>
    <w:p w14:paraId="7BE52353" w14:textId="317EB541"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report</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600A1B4F"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rPr>
                <w:rFonts w:ascii="Cambria Math" w:hAnsi="Cambria Math"/>
                <w:sz w:val="24"/>
                <w:szCs w:val="24"/>
              </w:rPr>
              <m:t>r,t,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rPr>
                        <w:rFonts w:ascii="Cambria Math" w:hAnsi="Cambria Math"/>
                        <w:sz w:val="24"/>
                        <w:szCs w:val="24"/>
                      </w:rPr>
                      <m:t>r,t,k</m:t>
                    </m:r>
                  </m:e>
                </m:d>
              </m:num>
              <m:den>
                <m:r>
                  <w:rPr>
                    <w:rFonts w:ascii="Cambria Math" w:hAnsi="Cambria Math"/>
                    <w:sz w:val="24"/>
                    <w:szCs w:val="24"/>
                  </w:rPr>
                  <m:t xml:space="preserve"> γ</m:t>
                </m:r>
                <m:d>
                  <m:dPr>
                    <m:ctrlPr>
                      <w:rPr>
                        <w:rFonts w:ascii="Cambria Math" w:hAnsi="Cambria Math"/>
                        <w:i/>
                        <w:sz w:val="24"/>
                        <w:szCs w:val="24"/>
                      </w:rPr>
                    </m:ctrlPr>
                  </m:dPr>
                  <m:e>
                    <m:r>
                      <w:rPr>
                        <w:rFonts w:ascii="Cambria Math" w:hAnsi="Cambria Math"/>
                        <w:sz w:val="24"/>
                        <w:szCs w:val="24"/>
                      </w:rPr>
                      <m:t>r,t</m:t>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4694848A"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rPr>
                <w:rFonts w:ascii="Cambria Math" w:hAnsi="Cambria Math"/>
                <w:sz w:val="24"/>
                <w:szCs w:val="24"/>
              </w:rPr>
              <m:t>r,t,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r,t,k</m:t>
                    </m:r>
                  </m:e>
                </m:d>
              </m:num>
              <m:den>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r,t</m:t>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lastRenderedPageBreak/>
        <w:t>9.4.2.318.1</w:t>
      </w:r>
      <w:r w:rsidR="00352633">
        <w:rPr>
          <w:w w:val="100"/>
        </w:rPr>
        <w:t>c</w:t>
      </w:r>
      <w:r w:rsidRPr="00C6674C">
        <w:rPr>
          <w:w w:val="100"/>
        </w:rPr>
        <w:t xml:space="preserve"> </w:t>
      </w:r>
      <w:r w:rsidR="005B393F">
        <w:rPr>
          <w:w w:val="100"/>
        </w:rPr>
        <w:t>CSI Decoding Procedure</w:t>
      </w:r>
    </w:p>
    <w:p w14:paraId="28C2FA8B" w14:textId="1B5550EE" w:rsidR="00886CA9" w:rsidRDefault="00886CA9" w:rsidP="005B393F">
      <w:pPr>
        <w:pStyle w:val="T"/>
        <w:spacing w:before="0" w:line="240" w:lineRule="auto"/>
      </w:pPr>
      <w:r>
        <w:t xml:space="preserve">The received </w:t>
      </w:r>
      <w:r w:rsidR="008E12CE">
        <w:t xml:space="preserve">encoded CSI </w:t>
      </w:r>
      <w:r w:rsidR="00BD3D71">
        <w:t>shall be</w:t>
      </w:r>
      <w:r w:rsidR="008E12CE">
        <w:t xml:space="preserve"> decoded as follows,</w:t>
      </w:r>
    </w:p>
    <w:p w14:paraId="4F356797" w14:textId="4ED3F32E" w:rsidR="008E12CE" w:rsidRDefault="008E12CE" w:rsidP="005B393F">
      <w:pPr>
        <w:pStyle w:val="T"/>
        <w:spacing w:before="0" w:line="240" w:lineRule="auto"/>
      </w:pPr>
    </w:p>
    <w:p w14:paraId="7449A784" w14:textId="43D662E2"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(R)</m:t>
            </m:r>
          </m:sup>
        </m:sSubSup>
        <m:r>
          <w:rPr>
            <w:rFonts w:ascii="Cambria Math" w:hAnsi="Cambria Math"/>
          </w:rPr>
          <m:t>(r, t,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r,t,k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(r, t,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217E0C55"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r, t, k</m:t>
            </m:r>
          </m:e>
        </m:d>
        <m:r>
          <w:rPr>
            <w:rFonts w:ascii="Cambria Math" w:hAnsi="Cambria Math"/>
            <w:sz w:val="24"/>
            <w:szCs w:val="24"/>
          </w:rPr>
          <m:t>= γ</m:t>
        </m:r>
        <m:d>
          <m:dPr>
            <m:ctrlPr>
              <w:rPr>
                <w:rFonts w:ascii="Cambria Math" w:hAnsi="Cambria Math"/>
                <w:i/>
                <w:sz w:val="24"/>
                <w:szCs w:val="24"/>
              </w:rPr>
            </m:ctrlPr>
          </m:dPr>
          <m:e>
            <m:r>
              <w:rPr>
                <w:rFonts w:ascii="Cambria Math" w:hAnsi="Cambria Math"/>
                <w:sz w:val="24"/>
                <w:szCs w:val="24"/>
              </w:rPr>
              <m:t>r, 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(r, t, 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5D0FD286"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for </w:t>
      </w:r>
      <w:r w:rsidR="003A20C4">
        <w:rPr>
          <w:b/>
          <w:bCs/>
        </w:rPr>
        <w:t xml:space="preserve">CSI </w:t>
      </w:r>
      <w:r w:rsidR="002376BE">
        <w:rPr>
          <w:b/>
          <w:bCs/>
        </w:rPr>
        <w:t>reporting</w:t>
      </w:r>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4571BB46" w:rsidR="00AA0AD5" w:rsidRDefault="001D17EB" w:rsidP="00301542">
      <w:pPr>
        <w:pStyle w:val="T"/>
        <w:spacing w:before="0" w:line="240" w:lineRule="auto"/>
      </w:pPr>
      <w:r>
        <w:t>T</w:t>
      </w:r>
      <w:r w:rsidR="007C6363">
        <w:t xml:space="preserve">he </w:t>
      </w:r>
      <w:r w:rsidR="00DC4FCC">
        <w:t xml:space="preserve">Sensing Measurement Report </w:t>
      </w:r>
      <w:r w:rsidR="00E72CF3">
        <w:t xml:space="preserve">Control </w:t>
      </w:r>
      <w:r w:rsidR="00DC4FCC">
        <w:t>field</w:t>
      </w:r>
      <w:ins w:id="3" w:author="Steve Shellhammer" w:date="2022-07-12T06:17:00Z">
        <w:r w:rsidR="006E7EAA">
          <w:t>,</w:t>
        </w:r>
      </w:ins>
      <w:r w:rsidR="00DC4FCC">
        <w:t xml:space="preserve"> </w:t>
      </w:r>
      <w:r w:rsidR="009445FD">
        <w:t>if</w:t>
      </w:r>
      <w:r w:rsidR="0052550E">
        <w:t xml:space="preserve"> the Sensing Measurement Report Type field is equal to CSI</w:t>
      </w:r>
      <w:r w:rsidR="00F60405">
        <w:t xml:space="preserve">, </w:t>
      </w:r>
      <w:r w:rsidR="0029011D">
        <w:t>s</w:t>
      </w:r>
      <w:r w:rsidR="00F60405">
        <w:t>ee Table 9-401</w:t>
      </w:r>
      <w:r w:rsidR="001F1277">
        <w:t xml:space="preserve">s – </w:t>
      </w:r>
      <w:r w:rsidR="001F1277" w:rsidRPr="001F1277">
        <w:t>Sensing Measurement Report Type field definition</w:t>
      </w:r>
      <w:r w:rsidR="001F1277">
        <w:t xml:space="preserve">,  </w:t>
      </w:r>
      <w:r w:rsidR="00A251F1">
        <w:t>signals the</w:t>
      </w:r>
      <w:r w:rsidR="00AF226D">
        <w:t xml:space="preserve"> </w:t>
      </w:r>
      <w:r w:rsidR="00001FDC">
        <w:t>Channel Width</w:t>
      </w:r>
      <w:r w:rsidR="00AF226D">
        <w:t>, the</w:t>
      </w:r>
      <w:r w:rsidR="00A251F1">
        <w:t xml:space="preserve"> number of </w:t>
      </w:r>
      <w:r w:rsidR="00122A83">
        <w:t>transmit antennas</w:t>
      </w:r>
      <w:r w:rsidR="006054BB">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6054BB">
        <w:t>)</w:t>
      </w:r>
      <w:r w:rsidR="00122A83">
        <w:t>, the number of receive antennas</w:t>
      </w:r>
      <w:r w:rsidR="006054BB">
        <w:t xml:space="preserve">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6054BB">
        <w:t>)</w:t>
      </w:r>
      <w:r w:rsidR="00BF32CF">
        <w:t xml:space="preserve">, </w:t>
      </w:r>
      <w:r w:rsidR="00122A83">
        <w:t>the number of bits</w:t>
      </w:r>
      <w:r w:rsidR="006054BB">
        <w:t xml:space="preserve">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6054BB">
        <w:t>)</w:t>
      </w:r>
      <w:r w:rsidR="00122A83">
        <w:t xml:space="preserve"> used </w:t>
      </w:r>
      <w:r w:rsidR="006054BB">
        <w:t xml:space="preserve">for each CSI </w:t>
      </w:r>
      <w:r w:rsidR="001C4C0F">
        <w:t>value</w:t>
      </w:r>
      <w:r w:rsidR="00BF32CF">
        <w:t xml:space="preserve">, the </w:t>
      </w:r>
      <w:r w:rsidR="009E65C7">
        <w:t>subcarrier grouping</w:t>
      </w:r>
      <w:r w:rsidR="00BF32CF">
        <w:t xml:space="preserve"> (</w:t>
      </w:r>
      <m:oMath>
        <m:sSub>
          <m:sSubPr>
            <m:ctrlPr>
              <w:rPr>
                <w:rFonts w:ascii="Cambria Math" w:hAnsi="Cambria Math"/>
                <w:i/>
              </w:rPr>
            </m:ctrlPr>
          </m:sSubPr>
          <m:e>
            <m:r>
              <w:rPr>
                <w:rFonts w:ascii="Cambria Math" w:hAnsi="Cambria Math"/>
              </w:rPr>
              <m:t>N</m:t>
            </m:r>
          </m:e>
          <m:sub>
            <m:r>
              <w:rPr>
                <w:rFonts w:ascii="Cambria Math" w:hAnsi="Cambria Math"/>
              </w:rPr>
              <m:t>g</m:t>
            </m:r>
            <w:commentRangeStart w:id="4"/>
            <w:commentRangeEnd w:id="4"/>
            <m:r>
              <m:rPr>
                <m:sty m:val="p"/>
              </m:rPr>
              <w:rPr>
                <w:rStyle w:val="CommentReference"/>
                <w:rFonts w:asciiTheme="minorHAnsi" w:hAnsiTheme="minorHAnsi" w:cstheme="minorBidi"/>
                <w:color w:val="auto"/>
                <w:w w:val="100"/>
              </w:rPr>
              <w:commentReference w:id="4"/>
            </m:r>
          </m:sub>
        </m:sSub>
      </m:oMath>
      <w:r w:rsidR="00BF32CF">
        <w:t>)</w:t>
      </w:r>
      <w:r w:rsidR="00DD525B">
        <w:t xml:space="preserve">.   The </w:t>
      </w:r>
      <w:r w:rsidR="00CF1588">
        <w:t>Sensing Measurement Report Control field</w:t>
      </w:r>
      <w:r w:rsidR="00DD525B">
        <w:t xml:space="preserve"> subfield</w:t>
      </w:r>
      <w:r w:rsidR="009B15C3">
        <w:t xml:space="preserve"> 1</w:t>
      </w:r>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CSI</w:t>
      </w:r>
      <w:r w:rsidR="00606EB7">
        <w:t>.</w:t>
      </w:r>
    </w:p>
    <w:p w14:paraId="5D0C73A5" w14:textId="41BD6246" w:rsidR="003B28F9" w:rsidRDefault="003B28F9" w:rsidP="00301542">
      <w:pPr>
        <w:pStyle w:val="T"/>
        <w:spacing w:before="0" w:line="240" w:lineRule="auto"/>
      </w:pPr>
    </w:p>
    <w:p w14:paraId="196FEF66" w14:textId="6E09726B"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r w:rsidR="009E0E1E">
        <w:t xml:space="preserve">CSI </w:t>
      </w:r>
      <w:r w:rsidR="00947E39">
        <w:t>C</w:t>
      </w:r>
      <w:r w:rsidR="009E0E1E">
        <w:t>ontrol</w:t>
      </w:r>
      <w:r w:rsidR="00037F92">
        <w:t xml:space="preserve"> subfield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25EAB2D4" w:rsidR="00947E39" w:rsidRPr="00D40A5D" w:rsidRDefault="00947E39" w:rsidP="00D40A5D">
      <w:pPr>
        <w:pStyle w:val="T"/>
        <w:spacing w:before="0" w:after="120" w:line="240" w:lineRule="auto"/>
        <w:jc w:val="center"/>
        <w:rPr>
          <w:b/>
          <w:bCs/>
        </w:rPr>
      </w:pPr>
      <w:r w:rsidRPr="00D40A5D">
        <w:rPr>
          <w:b/>
          <w:bCs/>
        </w:rPr>
        <w:t>Table A: CSI Control subfield</w:t>
      </w:r>
    </w:p>
    <w:tbl>
      <w:tblPr>
        <w:tblStyle w:val="TableGrid"/>
        <w:tblW w:w="0" w:type="auto"/>
        <w:tblLook w:val="04A0" w:firstRow="1" w:lastRow="0" w:firstColumn="1" w:lastColumn="0" w:noHBand="0" w:noVBand="1"/>
      </w:tblPr>
      <w:tblGrid>
        <w:gridCol w:w="2065"/>
        <w:gridCol w:w="2790"/>
        <w:gridCol w:w="4495"/>
      </w:tblGrid>
      <w:tr w:rsidR="001F33E0" w:rsidRPr="003C0165" w14:paraId="7DBF8A39" w14:textId="77777777" w:rsidTr="008B1F8D">
        <w:trPr>
          <w:trHeight w:val="288"/>
        </w:trPr>
        <w:tc>
          <w:tcPr>
            <w:tcW w:w="2065" w:type="dxa"/>
          </w:tcPr>
          <w:p w14:paraId="6FAD062C" w14:textId="40896AFD" w:rsidR="001F33E0" w:rsidRPr="003C0165" w:rsidRDefault="001F33E0" w:rsidP="003C0165">
            <w:pPr>
              <w:pStyle w:val="T"/>
              <w:spacing w:before="0" w:line="240" w:lineRule="auto"/>
              <w:jc w:val="center"/>
              <w:rPr>
                <w:b/>
                <w:bCs/>
              </w:rPr>
            </w:pPr>
            <w:r w:rsidRPr="003C0165">
              <w:rPr>
                <w:b/>
                <w:bCs/>
              </w:rPr>
              <w:t>Field</w:t>
            </w:r>
          </w:p>
        </w:tc>
        <w:tc>
          <w:tcPr>
            <w:tcW w:w="2790" w:type="dxa"/>
          </w:tcPr>
          <w:p w14:paraId="5BD2CB2B" w14:textId="2D81160B" w:rsidR="001F33E0" w:rsidRPr="003C0165" w:rsidRDefault="001F33E0" w:rsidP="003C0165">
            <w:pPr>
              <w:pStyle w:val="T"/>
              <w:spacing w:before="0" w:line="240" w:lineRule="auto"/>
              <w:jc w:val="center"/>
              <w:rPr>
                <w:b/>
                <w:bCs/>
              </w:rPr>
            </w:pPr>
            <w:r w:rsidRPr="003C0165">
              <w:rPr>
                <w:b/>
                <w:bCs/>
              </w:rPr>
              <w:t>Size</w:t>
            </w:r>
            <w:r w:rsidR="00BE6832" w:rsidRPr="003C0165">
              <w:rPr>
                <w:b/>
                <w:bCs/>
              </w:rPr>
              <w:t xml:space="preserve"> (bits)</w:t>
            </w:r>
          </w:p>
        </w:tc>
        <w:tc>
          <w:tcPr>
            <w:tcW w:w="4495" w:type="dxa"/>
          </w:tcPr>
          <w:p w14:paraId="40C9188C" w14:textId="117B2613" w:rsidR="001F33E0" w:rsidRPr="003C0165" w:rsidRDefault="001F33E0" w:rsidP="003C0165">
            <w:pPr>
              <w:pStyle w:val="T"/>
              <w:spacing w:before="0" w:line="240" w:lineRule="auto"/>
              <w:jc w:val="center"/>
              <w:rPr>
                <w:b/>
                <w:bCs/>
              </w:rPr>
            </w:pPr>
            <w:r w:rsidRPr="003C0165">
              <w:rPr>
                <w:b/>
                <w:bCs/>
              </w:rPr>
              <w:t>Meaning</w:t>
            </w:r>
          </w:p>
        </w:tc>
      </w:tr>
      <w:tr w:rsidR="001F33E0" w14:paraId="26BCD88D" w14:textId="77777777" w:rsidTr="008B1F8D">
        <w:trPr>
          <w:trHeight w:val="288"/>
        </w:trPr>
        <w:tc>
          <w:tcPr>
            <w:tcW w:w="2065" w:type="dxa"/>
          </w:tcPr>
          <w:p w14:paraId="3826A4F8" w14:textId="28241F5B" w:rsidR="001F33E0" w:rsidRDefault="00BE6832" w:rsidP="003C0165">
            <w:pPr>
              <w:pStyle w:val="T"/>
              <w:spacing w:before="0" w:line="240" w:lineRule="auto"/>
              <w:jc w:val="center"/>
            </w:pPr>
            <w:r>
              <w:t>BW</w:t>
            </w:r>
          </w:p>
        </w:tc>
        <w:tc>
          <w:tcPr>
            <w:tcW w:w="2790" w:type="dxa"/>
          </w:tcPr>
          <w:p w14:paraId="3D93861A" w14:textId="0CD39BA3" w:rsidR="001F33E0" w:rsidRDefault="00BE6832" w:rsidP="003C0165">
            <w:pPr>
              <w:pStyle w:val="T"/>
              <w:spacing w:before="0" w:line="240" w:lineRule="auto"/>
              <w:jc w:val="center"/>
            </w:pPr>
            <w:commentRangeStart w:id="5"/>
            <w:r>
              <w:t>4</w:t>
            </w:r>
            <w:commentRangeEnd w:id="5"/>
            <w:r w:rsidR="00E81E7D">
              <w:rPr>
                <w:rStyle w:val="CommentReference"/>
                <w:rFonts w:asciiTheme="minorHAnsi" w:hAnsiTheme="minorHAnsi" w:cstheme="minorBidi"/>
                <w:color w:val="auto"/>
                <w:w w:val="100"/>
              </w:rPr>
              <w:commentReference w:id="5"/>
            </w:r>
          </w:p>
        </w:tc>
        <w:tc>
          <w:tcPr>
            <w:tcW w:w="4495" w:type="dxa"/>
          </w:tcPr>
          <w:p w14:paraId="3849AB12" w14:textId="628924E1" w:rsidR="001F33E0" w:rsidRDefault="005806C7" w:rsidP="003C0165">
            <w:pPr>
              <w:pStyle w:val="T"/>
              <w:spacing w:before="0" w:line="240" w:lineRule="auto"/>
              <w:jc w:val="center"/>
              <w:rPr>
                <w:ins w:id="6" w:author="Steve Shellhammer" w:date="2022-07-12T06:54:00Z"/>
              </w:rPr>
            </w:pPr>
            <w:r>
              <w:t>Bandwidth</w:t>
            </w:r>
            <w:del w:id="7" w:author="Steve Shellhammer" w:date="2022-07-12T06:56:00Z">
              <w:r w:rsidDel="00B82FE8">
                <w:delText xml:space="preserve"> </w:delText>
              </w:r>
            </w:del>
            <w:del w:id="8" w:author="Steve Shellhammer" w:date="2022-07-12T06:55:00Z">
              <w:r w:rsidDel="00237A69">
                <w:delText>of NDP</w:delText>
              </w:r>
            </w:del>
          </w:p>
          <w:p w14:paraId="5F8C5C46" w14:textId="6080E6E9" w:rsidR="000C328C" w:rsidRDefault="000C328C" w:rsidP="003C0165">
            <w:pPr>
              <w:pStyle w:val="T"/>
              <w:spacing w:before="0" w:line="240" w:lineRule="auto"/>
              <w:jc w:val="center"/>
            </w:pPr>
            <w:ins w:id="9" w:author="Steve Shellhammer" w:date="2022-07-12T06:54:00Z">
              <w:r>
                <w:t>(Encoding of BW subfield is TBD)</w:t>
              </w:r>
            </w:ins>
          </w:p>
        </w:tc>
      </w:tr>
      <w:tr w:rsidR="001F33E0" w14:paraId="108F69D4" w14:textId="77777777" w:rsidTr="008B1F8D">
        <w:trPr>
          <w:trHeight w:val="288"/>
        </w:trPr>
        <w:tc>
          <w:tcPr>
            <w:tcW w:w="2065" w:type="dxa"/>
          </w:tcPr>
          <w:p w14:paraId="35CC5B03" w14:textId="115D41E5" w:rsidR="001F33E0" w:rsidRDefault="00E22BA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oMath>
            </m:oMathPara>
          </w:p>
        </w:tc>
        <w:tc>
          <w:tcPr>
            <w:tcW w:w="2790" w:type="dxa"/>
          </w:tcPr>
          <w:p w14:paraId="7BCC47FF" w14:textId="1709138A" w:rsidR="001F33E0" w:rsidRDefault="005806C7" w:rsidP="003C0165">
            <w:pPr>
              <w:pStyle w:val="T"/>
              <w:spacing w:before="0" w:line="240" w:lineRule="auto"/>
              <w:jc w:val="center"/>
            </w:pPr>
            <w:commentRangeStart w:id="10"/>
            <w:r>
              <w:t>4</w:t>
            </w:r>
            <w:commentRangeEnd w:id="10"/>
            <w:r w:rsidR="00E81E7D">
              <w:rPr>
                <w:rStyle w:val="CommentReference"/>
                <w:rFonts w:asciiTheme="minorHAnsi" w:hAnsiTheme="minorHAnsi" w:cstheme="minorBidi"/>
                <w:color w:val="auto"/>
                <w:w w:val="100"/>
              </w:rPr>
              <w:commentReference w:id="10"/>
            </w:r>
          </w:p>
        </w:tc>
        <w:tc>
          <w:tcPr>
            <w:tcW w:w="4495" w:type="dxa"/>
          </w:tcPr>
          <w:p w14:paraId="65D7D404" w14:textId="77777777" w:rsidR="001F33E0" w:rsidRDefault="004457A4" w:rsidP="003C0165">
            <w:pPr>
              <w:pStyle w:val="T"/>
              <w:spacing w:before="0" w:line="240" w:lineRule="auto"/>
              <w:jc w:val="center"/>
            </w:pPr>
            <w:r>
              <w:t>Number of Transmit Antennas</w:t>
            </w:r>
          </w:p>
          <w:p w14:paraId="66F2ED88" w14:textId="3084C34A" w:rsidR="00C36073" w:rsidRDefault="00C36073" w:rsidP="003C0165">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 xml:space="preserve"> is set equal to the number of transmit antennas minus 1</w:t>
            </w:r>
          </w:p>
        </w:tc>
      </w:tr>
      <w:tr w:rsidR="001F33E0" w14:paraId="548FB967" w14:textId="77777777" w:rsidTr="008B1F8D">
        <w:trPr>
          <w:trHeight w:val="288"/>
        </w:trPr>
        <w:tc>
          <w:tcPr>
            <w:tcW w:w="2065" w:type="dxa"/>
          </w:tcPr>
          <w:p w14:paraId="68DBA14F" w14:textId="407F4C9E" w:rsidR="001F33E0" w:rsidRDefault="00E22BA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r</m:t>
                    </m:r>
                  </m:sub>
                </m:sSub>
              </m:oMath>
            </m:oMathPara>
          </w:p>
        </w:tc>
        <w:tc>
          <w:tcPr>
            <w:tcW w:w="2790" w:type="dxa"/>
          </w:tcPr>
          <w:p w14:paraId="4CC855D9" w14:textId="2816905C" w:rsidR="001F33E0" w:rsidRDefault="004457A4" w:rsidP="003C0165">
            <w:pPr>
              <w:pStyle w:val="T"/>
              <w:spacing w:before="0" w:line="240" w:lineRule="auto"/>
              <w:jc w:val="center"/>
            </w:pPr>
            <w:commentRangeStart w:id="11"/>
            <w:r>
              <w:t>4</w:t>
            </w:r>
            <w:commentRangeEnd w:id="11"/>
            <w:r w:rsidR="00E81E7D">
              <w:rPr>
                <w:rStyle w:val="CommentReference"/>
                <w:rFonts w:asciiTheme="minorHAnsi" w:hAnsiTheme="minorHAnsi" w:cstheme="minorBidi"/>
                <w:color w:val="auto"/>
                <w:w w:val="100"/>
              </w:rPr>
              <w:commentReference w:id="11"/>
            </w:r>
          </w:p>
        </w:tc>
        <w:tc>
          <w:tcPr>
            <w:tcW w:w="4495" w:type="dxa"/>
          </w:tcPr>
          <w:p w14:paraId="10268150" w14:textId="77777777" w:rsidR="001F33E0" w:rsidRDefault="004457A4" w:rsidP="003C0165">
            <w:pPr>
              <w:pStyle w:val="T"/>
              <w:spacing w:before="0" w:line="240" w:lineRule="auto"/>
              <w:jc w:val="center"/>
            </w:pPr>
            <w:r>
              <w:t>Number of Receive Antennas</w:t>
            </w:r>
          </w:p>
          <w:p w14:paraId="3C92533A" w14:textId="739F18AC" w:rsidR="00EC5B49" w:rsidRDefault="00EC5B49" w:rsidP="00EC5B49">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t xml:space="preserve"> is set equal to the number of receive antennas minus 1</w:t>
            </w:r>
          </w:p>
        </w:tc>
      </w:tr>
      <w:tr w:rsidR="004457A4" w14:paraId="1B0C34BD" w14:textId="77777777" w:rsidTr="008B1F8D">
        <w:trPr>
          <w:trHeight w:val="288"/>
        </w:trPr>
        <w:tc>
          <w:tcPr>
            <w:tcW w:w="2065" w:type="dxa"/>
          </w:tcPr>
          <w:p w14:paraId="00FA5321" w14:textId="6BF60731" w:rsidR="004457A4" w:rsidRDefault="00E22BA1"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2790" w:type="dxa"/>
          </w:tcPr>
          <w:p w14:paraId="1E53B696" w14:textId="34249AF1" w:rsidR="004457A4" w:rsidRDefault="00CF03AF" w:rsidP="003C0165">
            <w:pPr>
              <w:pStyle w:val="T"/>
              <w:spacing w:before="0" w:line="240" w:lineRule="auto"/>
              <w:jc w:val="center"/>
            </w:pPr>
            <w:r>
              <w:t>1</w:t>
            </w:r>
          </w:p>
        </w:tc>
        <w:tc>
          <w:tcPr>
            <w:tcW w:w="4495" w:type="dxa"/>
          </w:tcPr>
          <w:p w14:paraId="60D3FAC8" w14:textId="650DFAFB" w:rsidR="004457A4" w:rsidRDefault="00CF03AF" w:rsidP="003C0165">
            <w:pPr>
              <w:pStyle w:val="T"/>
              <w:spacing w:before="0" w:line="240" w:lineRule="auto"/>
              <w:jc w:val="center"/>
            </w:pPr>
            <w:r>
              <w:t xml:space="preserve">Number of Bits for each CSI </w:t>
            </w:r>
            <w:r w:rsidR="001C4C0F">
              <w:t>value</w:t>
            </w:r>
          </w:p>
          <w:p w14:paraId="0C9068AC" w14:textId="592881D0" w:rsidR="00EC5B49" w:rsidRDefault="00E22BA1" w:rsidP="003C0165">
            <w:pPr>
              <w:pStyle w:val="T"/>
              <w:spacing w:before="0" w:line="240" w:lineRule="auto"/>
              <w:jc w:val="center"/>
            </w:pP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2A56C3">
              <w:t xml:space="preserve"> is set to 0 for an 8-bit word size and set to 1 for a 1</w:t>
            </w:r>
            <w:r w:rsidR="00135714">
              <w:t>0</w:t>
            </w:r>
            <w:r w:rsidR="002A56C3">
              <w:t>-bit word size</w:t>
            </w:r>
          </w:p>
        </w:tc>
      </w:tr>
      <w:tr w:rsidR="00CF03AF" w14:paraId="5BAE7DE5" w14:textId="77777777" w:rsidTr="008B1F8D">
        <w:trPr>
          <w:trHeight w:val="288"/>
        </w:trPr>
        <w:tc>
          <w:tcPr>
            <w:tcW w:w="2065" w:type="dxa"/>
          </w:tcPr>
          <w:p w14:paraId="34D364DB" w14:textId="68DC4373" w:rsidR="00CF03AF" w:rsidRDefault="00E22BA1" w:rsidP="003C0165">
            <w:pPr>
              <w:pStyle w:val="T"/>
              <w:spacing w:before="0" w:line="24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N</m:t>
                    </m:r>
                  </m:e>
                  <m:sub>
                    <m:r>
                      <w:rPr>
                        <w:rFonts w:ascii="Cambria Math" w:eastAsia="SimSun" w:hAnsi="Cambria Math" w:cs="Arial"/>
                      </w:rPr>
                      <m:t>g</m:t>
                    </m:r>
                  </m:sub>
                </m:sSub>
              </m:oMath>
            </m:oMathPara>
          </w:p>
        </w:tc>
        <w:tc>
          <w:tcPr>
            <w:tcW w:w="2790" w:type="dxa"/>
          </w:tcPr>
          <w:p w14:paraId="2CD0FCB4" w14:textId="4AAF6603" w:rsidR="00CF03AF" w:rsidRDefault="00D40A5D" w:rsidP="003C0165">
            <w:pPr>
              <w:pStyle w:val="T"/>
              <w:spacing w:before="0" w:line="240" w:lineRule="auto"/>
              <w:jc w:val="center"/>
            </w:pPr>
            <w:r>
              <w:t>1</w:t>
            </w:r>
          </w:p>
        </w:tc>
        <w:tc>
          <w:tcPr>
            <w:tcW w:w="4495" w:type="dxa"/>
          </w:tcPr>
          <w:p w14:paraId="76C818E6" w14:textId="77777777" w:rsidR="00CF03AF" w:rsidRDefault="00D40A5D" w:rsidP="00AD0716">
            <w:pPr>
              <w:pStyle w:val="T"/>
              <w:spacing w:before="0" w:line="240" w:lineRule="auto"/>
              <w:jc w:val="center"/>
            </w:pPr>
            <w:r>
              <w:t>Subcarrier Grouping</w:t>
            </w:r>
          </w:p>
          <w:p w14:paraId="4DE7EB4E" w14:textId="5E15B389" w:rsidR="00AC3B05" w:rsidRDefault="003A2BF0" w:rsidP="00AD0716">
            <w:pPr>
              <w:pStyle w:val="T"/>
              <w:spacing w:before="0" w:line="240" w:lineRule="auto"/>
              <w:jc w:val="left"/>
            </w:pPr>
            <w:r>
              <w:t xml:space="preserve">If there are less than or equal to four transmit antennas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F553F9">
              <w:t xml:space="preserve">is set to 0 to indicate a subcarrier </w:t>
            </w:r>
            <w:commentRangeStart w:id="12"/>
            <w:r w:rsidR="00F553F9">
              <w:t>grouping</w:t>
            </w:r>
            <w:commentRangeEnd w:id="12"/>
            <w:r w:rsidR="003170DD">
              <w:rPr>
                <w:rStyle w:val="CommentReference"/>
                <w:rFonts w:asciiTheme="minorHAnsi" w:hAnsiTheme="minorHAnsi" w:cstheme="minorBidi"/>
                <w:color w:val="auto"/>
                <w:w w:val="100"/>
              </w:rPr>
              <w:commentReference w:id="12"/>
            </w:r>
            <w:r w:rsidR="00F553F9">
              <w:t xml:space="preserve"> of four.</w:t>
            </w:r>
          </w:p>
          <w:p w14:paraId="01957966" w14:textId="77777777" w:rsidR="00ED785F" w:rsidRDefault="00ED785F" w:rsidP="00AD0716">
            <w:pPr>
              <w:pStyle w:val="T"/>
              <w:spacing w:before="0" w:line="240" w:lineRule="auto"/>
              <w:jc w:val="left"/>
            </w:pPr>
          </w:p>
          <w:p w14:paraId="649E9B33" w14:textId="2531B6F1" w:rsidR="00AD0716" w:rsidRDefault="00AD0716" w:rsidP="00AD0716">
            <w:pPr>
              <w:pStyle w:val="T"/>
              <w:spacing w:before="0" w:line="240" w:lineRule="auto"/>
              <w:jc w:val="left"/>
            </w:pPr>
            <w:r>
              <w:t xml:space="preserve">If there are five or more transmit antennas and the bandwidth is 80 MHz or less, then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is set to 0 to indicate a subcarrier grouping of four.</w:t>
            </w:r>
          </w:p>
          <w:p w14:paraId="5E5EDD60" w14:textId="4C5F75BA" w:rsidR="00ED785F" w:rsidRDefault="00ED785F" w:rsidP="00ED785F">
            <w:pPr>
              <w:pStyle w:val="T"/>
              <w:spacing w:before="0" w:line="240" w:lineRule="auto"/>
              <w:jc w:val="left"/>
            </w:pPr>
            <w:r>
              <w:t xml:space="preserve">If there are five or more transmit antennas and the bandwidth is 160 MHz, then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is set to 0 to indicate a subcarrier grouping of eight.</w:t>
            </w:r>
          </w:p>
          <w:p w14:paraId="05344851" w14:textId="77777777" w:rsidR="008526FF" w:rsidRDefault="008526FF" w:rsidP="00ED785F">
            <w:pPr>
              <w:pStyle w:val="T"/>
              <w:spacing w:before="0" w:line="240" w:lineRule="auto"/>
              <w:jc w:val="left"/>
            </w:pPr>
          </w:p>
          <w:p w14:paraId="687B4261" w14:textId="5289A040" w:rsidR="00F553F9" w:rsidRDefault="00E22BA1" w:rsidP="008526FF">
            <w:pPr>
              <w:pStyle w:val="T"/>
              <w:spacing w:before="0" w:line="240" w:lineRule="auto"/>
              <w:jc w:val="left"/>
            </w:pP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8526FF">
              <w:t>is set to 1 to indicate a subcarrier grouping of sixteen.</w:t>
            </w:r>
          </w:p>
        </w:tc>
      </w:tr>
      <w:tr w:rsidR="00D40A5D" w14:paraId="1DBCC47F" w14:textId="77777777" w:rsidTr="008B1F8D">
        <w:trPr>
          <w:trHeight w:val="288"/>
        </w:trPr>
        <w:tc>
          <w:tcPr>
            <w:tcW w:w="2065" w:type="dxa"/>
          </w:tcPr>
          <w:p w14:paraId="30AA039F" w14:textId="5800A5F5" w:rsidR="00D40A5D" w:rsidRDefault="00D40A5D" w:rsidP="003C0165">
            <w:pPr>
              <w:pStyle w:val="T"/>
              <w:spacing w:before="0" w:line="240" w:lineRule="auto"/>
              <w:jc w:val="center"/>
              <w:rPr>
                <w:rFonts w:ascii="Calibri" w:eastAsia="SimSun" w:hAnsi="Calibri" w:cs="Arial"/>
              </w:rPr>
            </w:pPr>
            <w:r>
              <w:rPr>
                <w:rFonts w:ascii="Calibri" w:eastAsia="SimSun" w:hAnsi="Calibri" w:cs="Arial"/>
              </w:rPr>
              <w:lastRenderedPageBreak/>
              <w:t>Reserved</w:t>
            </w:r>
          </w:p>
        </w:tc>
        <w:tc>
          <w:tcPr>
            <w:tcW w:w="2790" w:type="dxa"/>
          </w:tcPr>
          <w:p w14:paraId="0559CAF9" w14:textId="2BEB79D4" w:rsidR="00D40A5D" w:rsidRDefault="00D40A5D" w:rsidP="003C0165">
            <w:pPr>
              <w:pStyle w:val="T"/>
              <w:spacing w:before="0" w:line="240" w:lineRule="auto"/>
              <w:jc w:val="center"/>
            </w:pPr>
            <w:r>
              <w:t>2</w:t>
            </w:r>
          </w:p>
        </w:tc>
        <w:tc>
          <w:tcPr>
            <w:tcW w:w="4495" w:type="dxa"/>
          </w:tcPr>
          <w:p w14:paraId="60CC6E9F" w14:textId="5FF9A0F9" w:rsidR="00D40A5D" w:rsidRDefault="00D40A5D"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4016D740"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ins w:id="13" w:author="Steve Shellhammer" w:date="2022-07-12T06:44:00Z">
        <w:r w:rsidR="00646F41">
          <w:rPr>
            <w:b/>
            <w:bCs/>
          </w:rPr>
          <w:t xml:space="preserve"> </w:t>
        </w:r>
        <w:r w:rsidR="00255111">
          <w:rPr>
            <w:b/>
            <w:bCs/>
          </w:rPr>
          <w:t>Field</w:t>
        </w:r>
      </w:ins>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68D9F396" w:rsidR="004E75FD" w:rsidRDefault="004E75FD" w:rsidP="00EF59A8">
      <w:pPr>
        <w:pStyle w:val="T"/>
        <w:spacing w:before="0" w:line="240" w:lineRule="auto"/>
      </w:pPr>
      <w:r>
        <w:t xml:space="preserve">The fields of the CSI Measurements subfield are specified in Table B. </w:t>
      </w:r>
    </w:p>
    <w:p w14:paraId="591ACC8C" w14:textId="74260766" w:rsidR="00611C79" w:rsidRDefault="00611C79" w:rsidP="00EF59A8">
      <w:pPr>
        <w:pStyle w:val="T"/>
        <w:spacing w:before="0" w:line="240" w:lineRule="auto"/>
      </w:pPr>
    </w:p>
    <w:p w14:paraId="46AD4A61" w14:textId="488A8214" w:rsidR="009E5DA1" w:rsidRDefault="000000C2" w:rsidP="00EF59A8">
      <w:pPr>
        <w:pStyle w:val="T"/>
        <w:spacing w:before="0" w:line="240" w:lineRule="auto"/>
      </w:pPr>
      <w:r>
        <w:t xml:space="preserve">Since the scaling and quantization is </w:t>
      </w:r>
      <w:r w:rsidR="001650E9">
        <w:t xml:space="preserve">performed by each TX/RX antenna pair, the scaled and quantized CSI </w:t>
      </w:r>
      <w:r w:rsidR="001C4C0F">
        <w:t>values</w:t>
      </w:r>
      <w:r w:rsidR="001650E9">
        <w:t xml:space="preserve"> are ordered by TX/RX pair</w:t>
      </w:r>
      <w:r w:rsidR="00EF59A8">
        <w:t>.</w:t>
      </w:r>
      <w:r w:rsidR="00783EFE">
        <w:t xml:space="preserve">  </w:t>
      </w:r>
      <w:r w:rsidR="004E75FD">
        <w:t>T</w:t>
      </w:r>
      <w:r w:rsidR="000E647B">
        <w:t>he CSI Sensing Measurement</w:t>
      </w:r>
      <w:r w:rsidR="004E75FD">
        <w:t xml:space="preserve"> subfield begins with </w:t>
      </w:r>
      <w:r w:rsidR="00783EFE">
        <w:t xml:space="preserve">the set of </w:t>
      </w:r>
      <w:r w:rsidR="0000135E">
        <w:t>scaling factors.</w:t>
      </w:r>
    </w:p>
    <w:p w14:paraId="25EA9E85" w14:textId="77777777" w:rsidR="009E5DA1" w:rsidRDefault="009E5DA1" w:rsidP="00EF59A8">
      <w:pPr>
        <w:pStyle w:val="T"/>
        <w:spacing w:before="0" w:line="240" w:lineRule="auto"/>
      </w:pPr>
    </w:p>
    <w:p w14:paraId="433D5FBD" w14:textId="1C96B80C" w:rsidR="0000135E" w:rsidRDefault="0000135E" w:rsidP="00EF59A8">
      <w:pPr>
        <w:pStyle w:val="T"/>
        <w:spacing w:before="0" w:line="240" w:lineRule="auto"/>
      </w:pPr>
      <w:r>
        <w:t xml:space="preserve">For each TX/RX-antenna pair there is a 12-bit </w:t>
      </w:r>
      <w:r w:rsidR="00676471">
        <w:t xml:space="preserve">positive </w:t>
      </w:r>
      <w:r>
        <w:t xml:space="preserve">scaling factor. </w:t>
      </w:r>
      <w:r w:rsidR="005D04BE">
        <w:t xml:space="preserve"> After the set of scaling factors there is either a 0-bit or 4-bit </w:t>
      </w:r>
      <w:r w:rsidR="00904D6A">
        <w:t>reserved</w:t>
      </w:r>
      <w:r w:rsidR="005D04BE">
        <w:t xml:space="preserve"> subfield.  If there are an even number of scaling factors then </w:t>
      </w:r>
      <w:r w:rsidR="00FD3519">
        <w:t xml:space="preserve">a 0-bit </w:t>
      </w:r>
      <w:r w:rsidR="00904D6A">
        <w:t>reserved</w:t>
      </w:r>
      <w:r w:rsidR="00FD3519">
        <w:t xml:space="preserve"> subfield is included.  If there are an odd number of scaling factors then a 4-bit </w:t>
      </w:r>
      <w:r w:rsidR="00904D6A">
        <w:t>reserved</w:t>
      </w:r>
      <w:r w:rsidR="00FD3519">
        <w:t xml:space="preserve"> subfield is included.</w:t>
      </w:r>
    </w:p>
    <w:p w14:paraId="20CD10C5" w14:textId="77777777" w:rsidR="0000135E" w:rsidRDefault="0000135E" w:rsidP="00EF59A8">
      <w:pPr>
        <w:pStyle w:val="T"/>
        <w:spacing w:before="0" w:line="240" w:lineRule="auto"/>
      </w:pPr>
    </w:p>
    <w:p w14:paraId="7BCDDCE2" w14:textId="04D5EACB"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t</w:t>
      </w:r>
      <w:r w:rsidR="00F740E7">
        <w:t xml:space="preserve">his </w:t>
      </w:r>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xml:space="preserve">) is dependent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7DE2301E" w14:textId="239FB33A" w:rsidR="00F64DA6" w:rsidRDefault="00F64DA6" w:rsidP="00585263">
      <w:pPr>
        <w:pStyle w:val="T"/>
        <w:spacing w:before="0" w:line="240" w:lineRule="auto"/>
        <w:jc w:val="left"/>
      </w:pPr>
    </w:p>
    <w:p w14:paraId="1CFD598D" w14:textId="6489BB74" w:rsidR="00585263" w:rsidRDefault="00585263" w:rsidP="00585263">
      <w:pPr>
        <w:pStyle w:val="T"/>
        <w:spacing w:before="0" w:line="240" w:lineRule="auto"/>
        <w:jc w:val="left"/>
        <w:rPr>
          <w:ins w:id="14" w:author="Steve Shellhammer" w:date="2022-07-12T06:46:00Z"/>
        </w:rPr>
      </w:pPr>
    </w:p>
    <w:p w14:paraId="12E9376C" w14:textId="77777777" w:rsidR="00C06EC6" w:rsidRDefault="00C06EC6" w:rsidP="00585263">
      <w:pPr>
        <w:pStyle w:val="T"/>
        <w:spacing w:before="0" w:line="240" w:lineRule="auto"/>
        <w:jc w:val="left"/>
      </w:pPr>
      <w:commentRangeStart w:id="15"/>
      <w:commentRangeEnd w:id="15"/>
      <w:ins w:id="16" w:author="Steve Shellhammer" w:date="2022-07-12T06:46:00Z">
        <w:r>
          <w:rPr>
            <w:rStyle w:val="CommentReference"/>
            <w:rFonts w:asciiTheme="minorHAnsi" w:hAnsiTheme="minorHAnsi" w:cstheme="minorBidi"/>
            <w:color w:val="auto"/>
            <w:w w:val="100"/>
          </w:rPr>
          <w:commentReference w:id="15"/>
        </w:r>
      </w:ins>
    </w:p>
    <w:p w14:paraId="4E596DD8" w14:textId="57D7DF3E" w:rsidR="00CD28ED" w:rsidRDefault="00CD28ED" w:rsidP="00585263">
      <w:pPr>
        <w:pStyle w:val="T"/>
        <w:spacing w:before="0" w:line="240" w:lineRule="auto"/>
        <w:jc w:val="left"/>
      </w:pPr>
    </w:p>
    <w:p w14:paraId="0F9C3D52" w14:textId="77777777" w:rsidR="00CD28ED" w:rsidRDefault="00CD28ED" w:rsidP="00585263">
      <w:pPr>
        <w:pStyle w:val="T"/>
        <w:spacing w:before="0" w:line="240" w:lineRule="auto"/>
        <w:jc w:val="left"/>
      </w:pPr>
    </w:p>
    <w:p w14:paraId="4FDC5AD9" w14:textId="469BE921"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CSI </w:t>
      </w:r>
      <w:r w:rsidR="00D74975">
        <w:rPr>
          <w:b/>
          <w:bCs/>
        </w:rPr>
        <w:t>Measurements</w:t>
      </w:r>
      <w:r w:rsidRPr="00D40A5D">
        <w:rPr>
          <w:b/>
          <w:bCs/>
        </w:rPr>
        <w:t xml:space="preserve"> </w:t>
      </w:r>
      <w:commentRangeStart w:id="17"/>
      <w:r w:rsidRPr="00D40A5D">
        <w:rPr>
          <w:b/>
          <w:bCs/>
        </w:rPr>
        <w:t>subfield</w:t>
      </w:r>
      <w:commentRangeEnd w:id="17"/>
      <w:r w:rsidR="008255B0">
        <w:rPr>
          <w:rStyle w:val="CommentReference"/>
          <w:rFonts w:asciiTheme="minorHAnsi" w:hAnsiTheme="minorHAnsi" w:cstheme="minorBidi"/>
          <w:color w:val="auto"/>
          <w:w w:val="100"/>
        </w:rPr>
        <w:commentReference w:id="17"/>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1E657D2C" w:rsidR="00F6249A" w:rsidRPr="00BF53F5" w:rsidRDefault="00B239BC" w:rsidP="006F613F">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w:commentRangeStart w:id="18"/>
              <w:commentRangeEnd w:id="18"/>
              <m:r>
                <m:rPr>
                  <m:sty m:val="p"/>
                </m:rPr>
                <w:rPr>
                  <w:rStyle w:val="CommentReference"/>
                  <w:rFonts w:asciiTheme="minorHAnsi" w:hAnsiTheme="minorHAnsi" w:cstheme="minorBidi"/>
                  <w:color w:val="auto"/>
                  <w:w w:val="100"/>
                </w:rPr>
                <w:commentReference w:id="18"/>
              </m:r>
              <m:r>
                <w:rPr>
                  <w:rFonts w:ascii="Cambria Math" w:hAnsi="Cambria Math"/>
                  <w:sz w:val="18"/>
                  <w:szCs w:val="18"/>
                </w:rPr>
                <m:t>1</m:t>
              </m:r>
            </m:oMath>
            <w:r w:rsidR="00E04EDA" w:rsidRPr="00BF53F5">
              <w:rPr>
                <w:sz w:val="18"/>
                <w:szCs w:val="18"/>
              </w:rPr>
              <w:t>)</w:t>
            </w:r>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103D6462" w:rsidR="006D1AB5" w:rsidRPr="00BF53F5" w:rsidRDefault="006D1AB5" w:rsidP="006D1AB5">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RX=2</m:t>
              </m:r>
            </m:oMath>
            <w:r w:rsidRPr="00BF53F5">
              <w:rPr>
                <w:sz w:val="18"/>
                <w:szCs w:val="18"/>
              </w:rPr>
              <w:t>)</w:t>
            </w:r>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51EDCCF5" w:rsidR="00997AAD" w:rsidRPr="00BF53F5" w:rsidRDefault="00997AAD" w:rsidP="00997AA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4C474309"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430840" w14:paraId="243E96FF" w14:textId="77777777" w:rsidTr="00625B23">
        <w:trPr>
          <w:trHeight w:val="288"/>
        </w:trPr>
        <w:tc>
          <w:tcPr>
            <w:tcW w:w="3145" w:type="dxa"/>
          </w:tcPr>
          <w:p w14:paraId="34B729A4" w14:textId="45AB502D" w:rsidR="00430840" w:rsidRPr="00BF53F5" w:rsidRDefault="00430840" w:rsidP="00430840">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RX=1</m:t>
              </m:r>
            </m:oMath>
            <w:r w:rsidRPr="00BF53F5">
              <w:rPr>
                <w:sz w:val="18"/>
                <w:szCs w:val="18"/>
              </w:rPr>
              <w:t>)</w:t>
            </w:r>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66206A88" w:rsidR="00583598" w:rsidRPr="00BF53F5" w:rsidRDefault="00583598" w:rsidP="00583598">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RX=2</m:t>
              </m:r>
            </m:oMath>
            <w:r w:rsidRPr="00BF53F5">
              <w:rPr>
                <w:sz w:val="18"/>
                <w:szCs w:val="18"/>
              </w:rPr>
              <w:t>)</w:t>
            </w:r>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3748E584"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7D1C1899"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EC549D" w14:paraId="7856933C" w14:textId="77777777" w:rsidTr="00625B23">
        <w:trPr>
          <w:trHeight w:val="288"/>
        </w:trPr>
        <w:tc>
          <w:tcPr>
            <w:tcW w:w="3145" w:type="dxa"/>
          </w:tcPr>
          <w:p w14:paraId="38F4B392" w14:textId="75AFCAC5"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RX=1</m:t>
              </m:r>
            </m:oMath>
            <w:r w:rsidRPr="00BF53F5">
              <w:rPr>
                <w:sz w:val="18"/>
                <w:szCs w:val="18"/>
              </w:rPr>
              <w:t>)</w:t>
            </w:r>
          </w:p>
        </w:tc>
        <w:tc>
          <w:tcPr>
            <w:tcW w:w="1260" w:type="dxa"/>
          </w:tcPr>
          <w:p w14:paraId="1E99C374" w14:textId="521CE7AA"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0BEC03B3" w14:textId="28719CF0"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1</w:t>
            </w:r>
          </w:p>
        </w:tc>
      </w:tr>
      <w:tr w:rsidR="00EC549D" w14:paraId="55B51277" w14:textId="77777777" w:rsidTr="00625B23">
        <w:trPr>
          <w:trHeight w:val="288"/>
        </w:trPr>
        <w:tc>
          <w:tcPr>
            <w:tcW w:w="3145" w:type="dxa"/>
          </w:tcPr>
          <w:p w14:paraId="29A41739" w14:textId="7D819072"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RX=2</m:t>
              </m:r>
            </m:oMath>
            <w:r w:rsidRPr="00BF53F5">
              <w:rPr>
                <w:sz w:val="18"/>
                <w:szCs w:val="18"/>
              </w:rPr>
              <w:t>)</w:t>
            </w:r>
          </w:p>
        </w:tc>
        <w:tc>
          <w:tcPr>
            <w:tcW w:w="1260" w:type="dxa"/>
          </w:tcPr>
          <w:p w14:paraId="171BBAFA" w14:textId="2DC602C8"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1DE0D76C" w14:textId="209C682E"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2</w:t>
            </w:r>
          </w:p>
        </w:tc>
      </w:tr>
      <w:tr w:rsidR="002F5107" w14:paraId="5E36E6F7" w14:textId="77777777" w:rsidTr="00625B23">
        <w:trPr>
          <w:trHeight w:val="288"/>
        </w:trPr>
        <w:tc>
          <w:tcPr>
            <w:tcW w:w="3145" w:type="dxa"/>
          </w:tcPr>
          <w:p w14:paraId="2DCDBBB2" w14:textId="62781F46"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2F5107" w:rsidRDefault="002F5107" w:rsidP="002F5107">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r>
      <w:tr w:rsidR="002F5107" w14:paraId="29ED383F" w14:textId="77777777" w:rsidTr="00625B23">
        <w:trPr>
          <w:trHeight w:val="288"/>
        </w:trPr>
        <w:tc>
          <w:tcPr>
            <w:tcW w:w="3145" w:type="dxa"/>
          </w:tcPr>
          <w:p w14:paraId="1FAB2119" w14:textId="0CC1A104" w:rsidR="002F5107" w:rsidRPr="00BF53F5" w:rsidRDefault="002F5107" w:rsidP="002F5107">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0321861D" w14:textId="3E2E6F71" w:rsidR="002F5107" w:rsidRDefault="002F5107" w:rsidP="002F5107">
            <w:pPr>
              <w:pStyle w:val="T"/>
              <w:spacing w:before="0" w:line="240" w:lineRule="auto"/>
              <w:jc w:val="center"/>
              <w:rPr>
                <w:rFonts w:eastAsia="SimSun"/>
                <w:sz w:val="18"/>
                <w:szCs w:val="18"/>
              </w:rPr>
            </w:pPr>
            <w:r>
              <w:rPr>
                <w:sz w:val="18"/>
                <w:szCs w:val="18"/>
              </w:rPr>
              <w:t>12</w:t>
            </w:r>
          </w:p>
        </w:tc>
        <w:tc>
          <w:tcPr>
            <w:tcW w:w="4945" w:type="dxa"/>
          </w:tcPr>
          <w:p w14:paraId="3822CBB2" w14:textId="2140166A" w:rsidR="002F5107" w:rsidRPr="00BF53F5" w:rsidRDefault="002F5107" w:rsidP="002F5107">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2F5107" w14:paraId="71751911" w14:textId="77777777" w:rsidTr="00625B23">
        <w:trPr>
          <w:trHeight w:val="288"/>
        </w:trPr>
        <w:tc>
          <w:tcPr>
            <w:tcW w:w="3145" w:type="dxa"/>
          </w:tcPr>
          <w:p w14:paraId="03C39017" w14:textId="0612E0EA" w:rsidR="002F5107" w:rsidRPr="00BF53F5" w:rsidRDefault="00135714" w:rsidP="002F5107">
            <w:pPr>
              <w:pStyle w:val="T"/>
              <w:spacing w:before="0" w:line="240" w:lineRule="auto"/>
              <w:jc w:val="center"/>
              <w:rPr>
                <w:sz w:val="18"/>
                <w:szCs w:val="18"/>
              </w:rPr>
            </w:pPr>
            <w:r>
              <w:rPr>
                <w:sz w:val="18"/>
                <w:szCs w:val="18"/>
              </w:rPr>
              <w:lastRenderedPageBreak/>
              <w:t>Reserved</w:t>
            </w:r>
          </w:p>
        </w:tc>
        <w:tc>
          <w:tcPr>
            <w:tcW w:w="1260" w:type="dxa"/>
          </w:tcPr>
          <w:p w14:paraId="007B7D67" w14:textId="4E04EC73" w:rsidR="002F5107" w:rsidRDefault="00FD3519" w:rsidP="002F5107">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0FBA5C" w:rsidR="002F5107" w:rsidRPr="00BF53F5" w:rsidRDefault="00336FC3" w:rsidP="002F5107">
            <w:pPr>
              <w:pStyle w:val="T"/>
              <w:spacing w:before="0" w:line="240" w:lineRule="auto"/>
              <w:jc w:val="center"/>
              <w:rPr>
                <w:sz w:val="18"/>
                <w:szCs w:val="18"/>
              </w:rPr>
            </w:pPr>
            <w:r>
              <w:rPr>
                <w:sz w:val="18"/>
                <w:szCs w:val="18"/>
              </w:rPr>
              <w:t>Reserved subfield</w:t>
            </w:r>
            <w:r w:rsidR="00D54D1C">
              <w:rPr>
                <w:sz w:val="18"/>
                <w:szCs w:val="18"/>
              </w:rPr>
              <w:t xml:space="preserve"> so that the next subfield is aligned on an octet </w:t>
            </w:r>
            <w:r w:rsidR="00FD3519">
              <w:rPr>
                <w:sz w:val="18"/>
                <w:szCs w:val="18"/>
              </w:rPr>
              <w:t>boundary.</w:t>
            </w:r>
          </w:p>
        </w:tc>
      </w:tr>
      <w:tr w:rsidR="002F5107" w14:paraId="3599A56E" w14:textId="77777777" w:rsidTr="00625B23">
        <w:trPr>
          <w:trHeight w:val="288"/>
        </w:trPr>
        <w:tc>
          <w:tcPr>
            <w:tcW w:w="3145" w:type="dxa"/>
          </w:tcPr>
          <w:p w14:paraId="04587384" w14:textId="373AE1FC" w:rsidR="002F5107" w:rsidRPr="00BF53F5" w:rsidRDefault="002F5107" w:rsidP="002F5107">
            <w:pPr>
              <w:pStyle w:val="T"/>
              <w:spacing w:before="0" w:line="240" w:lineRule="auto"/>
              <w:jc w:val="center"/>
              <w:rPr>
                <w:sz w:val="18"/>
                <w:szCs w:val="18"/>
              </w:rPr>
            </w:pPr>
            <w:r w:rsidRPr="00BF53F5">
              <w:rPr>
                <w:sz w:val="18"/>
                <w:szCs w:val="18"/>
              </w:rPr>
              <w:t>CSI (</w:t>
            </w:r>
            <m:oMath>
              <m:r>
                <w:rPr>
                  <w:rFonts w:ascii="Cambria Math" w:hAnsi="Cambria Math"/>
                  <w:sz w:val="18"/>
                  <w:szCs w:val="18"/>
                </w:rPr>
                <m:t>TX=1, RX=1</m:t>
              </m:r>
            </m:oMath>
            <w:r w:rsidRPr="00BF53F5">
              <w:rPr>
                <w:sz w:val="18"/>
                <w:szCs w:val="18"/>
              </w:rPr>
              <w:t>)</w:t>
            </w:r>
          </w:p>
        </w:tc>
        <w:tc>
          <w:tcPr>
            <w:tcW w:w="1260" w:type="dxa"/>
          </w:tcPr>
          <w:p w14:paraId="505440EE" w14:textId="01A35B69"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649CB302" w:rsidR="002F5107" w:rsidRPr="00BF53F5" w:rsidRDefault="002F5107" w:rsidP="002F5107">
            <w:pPr>
              <w:pStyle w:val="T"/>
              <w:spacing w:before="0" w:line="240" w:lineRule="auto"/>
              <w:jc w:val="center"/>
              <w:rPr>
                <w:sz w:val="18"/>
                <w:szCs w:val="18"/>
              </w:rPr>
            </w:pPr>
            <w:r w:rsidRPr="00BF53F5">
              <w:rPr>
                <w:sz w:val="18"/>
                <w:szCs w:val="18"/>
              </w:rPr>
              <w:t>CSI for Transmit Antenna 1 and Receive Antenna 1</w:t>
            </w:r>
          </w:p>
        </w:tc>
      </w:tr>
      <w:tr w:rsidR="002F5107" w14:paraId="078DE20D" w14:textId="77777777" w:rsidTr="00625B23">
        <w:trPr>
          <w:trHeight w:val="288"/>
        </w:trPr>
        <w:tc>
          <w:tcPr>
            <w:tcW w:w="3145" w:type="dxa"/>
          </w:tcPr>
          <w:p w14:paraId="626C33B1" w14:textId="4C40992D" w:rsidR="002F5107" w:rsidRPr="00BF53F5" w:rsidRDefault="002F5107" w:rsidP="002F5107">
            <w:pPr>
              <w:pStyle w:val="T"/>
              <w:spacing w:before="0" w:line="240" w:lineRule="auto"/>
              <w:jc w:val="center"/>
              <w:rPr>
                <w:sz w:val="18"/>
                <w:szCs w:val="18"/>
              </w:rPr>
            </w:pPr>
            <w:r w:rsidRPr="00BF53F5">
              <w:rPr>
                <w:sz w:val="18"/>
                <w:szCs w:val="18"/>
              </w:rPr>
              <w:t>CSI (</w:t>
            </w:r>
            <m:oMath>
              <m:r>
                <w:rPr>
                  <w:rFonts w:ascii="Cambria Math" w:hAnsi="Cambria Math"/>
                  <w:sz w:val="18"/>
                  <w:szCs w:val="18"/>
                </w:rPr>
                <m:t>TX=1, RX=2</m:t>
              </m:r>
            </m:oMath>
            <w:r w:rsidRPr="00BF53F5">
              <w:rPr>
                <w:sz w:val="18"/>
                <w:szCs w:val="18"/>
              </w:rPr>
              <w:t>)</w:t>
            </w:r>
          </w:p>
        </w:tc>
        <w:tc>
          <w:tcPr>
            <w:tcW w:w="1260" w:type="dxa"/>
          </w:tcPr>
          <w:p w14:paraId="6C07F91F" w14:textId="7C94414F" w:rsidR="002F5107" w:rsidRPr="00BF53F5" w:rsidRDefault="00E22BA1" w:rsidP="002F5107">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671F33A3" w:rsidR="002F5107" w:rsidRPr="00BF53F5" w:rsidRDefault="002F5107" w:rsidP="002F5107">
            <w:pPr>
              <w:pStyle w:val="T"/>
              <w:spacing w:before="0" w:line="240" w:lineRule="auto"/>
              <w:jc w:val="center"/>
              <w:rPr>
                <w:sz w:val="18"/>
                <w:szCs w:val="18"/>
              </w:rPr>
            </w:pPr>
            <w:r w:rsidRPr="00BF53F5">
              <w:rPr>
                <w:sz w:val="18"/>
                <w:szCs w:val="18"/>
              </w:rPr>
              <w:t>CSI for Transmit Antenna 1 and Receive Antenna 2</w:t>
            </w:r>
          </w:p>
        </w:tc>
      </w:tr>
      <w:tr w:rsidR="002F5107" w14:paraId="5ACFAE91" w14:textId="77777777" w:rsidTr="00625B23">
        <w:trPr>
          <w:trHeight w:val="288"/>
        </w:trPr>
        <w:tc>
          <w:tcPr>
            <w:tcW w:w="3145" w:type="dxa"/>
          </w:tcPr>
          <w:p w14:paraId="6925CFB5" w14:textId="4A0C05BA"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r>
      <w:tr w:rsidR="002F5107" w14:paraId="7834F74D" w14:textId="77777777" w:rsidTr="00625B23">
        <w:trPr>
          <w:trHeight w:val="288"/>
        </w:trPr>
        <w:tc>
          <w:tcPr>
            <w:tcW w:w="3145" w:type="dxa"/>
          </w:tcPr>
          <w:p w14:paraId="0912E68B" w14:textId="720E2094"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35231C31" w14:textId="272990F1"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42FC1B15"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2F5107" w14:paraId="3E2FA3DD" w14:textId="77777777" w:rsidTr="00625B23">
        <w:trPr>
          <w:trHeight w:val="288"/>
        </w:trPr>
        <w:tc>
          <w:tcPr>
            <w:tcW w:w="3145" w:type="dxa"/>
          </w:tcPr>
          <w:p w14:paraId="07DDEBBB" w14:textId="6BBF1355"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RX=1</m:t>
              </m:r>
            </m:oMath>
            <w:r w:rsidRPr="00BF53F5">
              <w:rPr>
                <w:sz w:val="18"/>
                <w:szCs w:val="18"/>
              </w:rPr>
              <w:t>)</w:t>
            </w:r>
          </w:p>
        </w:tc>
        <w:tc>
          <w:tcPr>
            <w:tcW w:w="1260" w:type="dxa"/>
          </w:tcPr>
          <w:p w14:paraId="67A91CD4" w14:textId="1D381D7C"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34D657EF"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p>
        </w:tc>
      </w:tr>
      <w:tr w:rsidR="002F5107" w14:paraId="06315B7D" w14:textId="77777777" w:rsidTr="00625B23">
        <w:trPr>
          <w:trHeight w:val="288"/>
        </w:trPr>
        <w:tc>
          <w:tcPr>
            <w:tcW w:w="3145" w:type="dxa"/>
          </w:tcPr>
          <w:p w14:paraId="0E4C4570" w14:textId="78FBDD35"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RX=2</m:t>
              </m:r>
            </m:oMath>
            <w:r w:rsidRPr="00BF53F5">
              <w:rPr>
                <w:sz w:val="18"/>
                <w:szCs w:val="18"/>
              </w:rPr>
              <w:t>)</w:t>
            </w:r>
          </w:p>
        </w:tc>
        <w:tc>
          <w:tcPr>
            <w:tcW w:w="1260" w:type="dxa"/>
          </w:tcPr>
          <w:p w14:paraId="1F109E8D" w14:textId="04607D48" w:rsidR="002F5107" w:rsidRPr="00BF53F5" w:rsidRDefault="00E22BA1" w:rsidP="002F5107">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05A22B"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p>
        </w:tc>
      </w:tr>
      <w:tr w:rsidR="001C05FF" w14:paraId="783CA5A9" w14:textId="77777777" w:rsidTr="00625B23">
        <w:trPr>
          <w:trHeight w:val="288"/>
        </w:trPr>
        <w:tc>
          <w:tcPr>
            <w:tcW w:w="3145" w:type="dxa"/>
          </w:tcPr>
          <w:p w14:paraId="00C3152F" w14:textId="3312C910"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2EA97923" w14:textId="77777777" w:rsidTr="00625B23">
        <w:trPr>
          <w:trHeight w:val="288"/>
        </w:trPr>
        <w:tc>
          <w:tcPr>
            <w:tcW w:w="3145" w:type="dxa"/>
          </w:tcPr>
          <w:p w14:paraId="43C252AA" w14:textId="4D306E85"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10EA2C96" w14:textId="07320C46" w:rsidR="001C05FF" w:rsidRPr="00BF53F5" w:rsidRDefault="00E22BA1" w:rsidP="001C05FF">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71D5651D"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1C05FF" w14:paraId="51AE9BBE" w14:textId="77777777" w:rsidTr="00625B23">
        <w:trPr>
          <w:trHeight w:val="288"/>
        </w:trPr>
        <w:tc>
          <w:tcPr>
            <w:tcW w:w="3145" w:type="dxa"/>
          </w:tcPr>
          <w:p w14:paraId="3DE05783" w14:textId="63836203"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6BD32195" w14:textId="77777777" w:rsidTr="00625B23">
        <w:trPr>
          <w:trHeight w:val="288"/>
        </w:trPr>
        <w:tc>
          <w:tcPr>
            <w:tcW w:w="3145" w:type="dxa"/>
          </w:tcPr>
          <w:p w14:paraId="4C843283" w14:textId="3A123D07"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RX=1</m:t>
              </m:r>
            </m:oMath>
            <w:r w:rsidRPr="00BF53F5">
              <w:rPr>
                <w:sz w:val="18"/>
                <w:szCs w:val="18"/>
              </w:rPr>
              <w:t>)</w:t>
            </w:r>
          </w:p>
        </w:tc>
        <w:tc>
          <w:tcPr>
            <w:tcW w:w="1260" w:type="dxa"/>
          </w:tcPr>
          <w:p w14:paraId="0692A5E2" w14:textId="416844CD"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7CFE98A6"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1</w:t>
            </w:r>
          </w:p>
        </w:tc>
      </w:tr>
      <w:tr w:rsidR="001C05FF" w14:paraId="45D4358E" w14:textId="77777777" w:rsidTr="00625B23">
        <w:trPr>
          <w:trHeight w:val="288"/>
        </w:trPr>
        <w:tc>
          <w:tcPr>
            <w:tcW w:w="3145" w:type="dxa"/>
          </w:tcPr>
          <w:p w14:paraId="26F89BE9" w14:textId="1298696A"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RX=2</m:t>
              </m:r>
            </m:oMath>
            <w:r w:rsidRPr="00BF53F5">
              <w:rPr>
                <w:sz w:val="18"/>
                <w:szCs w:val="18"/>
              </w:rPr>
              <w:t>)</w:t>
            </w:r>
          </w:p>
        </w:tc>
        <w:tc>
          <w:tcPr>
            <w:tcW w:w="1260" w:type="dxa"/>
          </w:tcPr>
          <w:p w14:paraId="2A8209AB" w14:textId="7C0C110D"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3E86D1F0"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2</w:t>
            </w:r>
          </w:p>
        </w:tc>
      </w:tr>
      <w:tr w:rsidR="001C05FF" w14:paraId="3D9D8999" w14:textId="77777777" w:rsidTr="00625B23">
        <w:trPr>
          <w:trHeight w:val="288"/>
        </w:trPr>
        <w:tc>
          <w:tcPr>
            <w:tcW w:w="3145" w:type="dxa"/>
          </w:tcPr>
          <w:p w14:paraId="76295B1E" w14:textId="72EEAD05"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2B998DCD" w14:textId="49709400"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6B6E8037" w14:textId="77777777" w:rsidTr="00625B23">
        <w:trPr>
          <w:trHeight w:val="288"/>
        </w:trPr>
        <w:tc>
          <w:tcPr>
            <w:tcW w:w="3145" w:type="dxa"/>
          </w:tcPr>
          <w:p w14:paraId="5AFC4FAA" w14:textId="5D9FAA61"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1C891DC1" w14:textId="12F06DBE" w:rsidR="001C05FF" w:rsidRPr="00BF53F5" w:rsidRDefault="00E22BA1" w:rsidP="001C05FF">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3CC5DEAD"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AE6168" w14:paraId="41E1820E" w14:textId="77777777" w:rsidTr="00625B23">
        <w:trPr>
          <w:trHeight w:val="288"/>
        </w:trPr>
        <w:tc>
          <w:tcPr>
            <w:tcW w:w="3145" w:type="dxa"/>
          </w:tcPr>
          <w:p w14:paraId="245A5EAA" w14:textId="04A2EE22" w:rsidR="00AE6168" w:rsidRPr="00BF53F5" w:rsidRDefault="00AE6168" w:rsidP="001C05FF">
            <w:pPr>
              <w:pStyle w:val="T"/>
              <w:spacing w:before="0" w:line="240" w:lineRule="auto"/>
              <w:jc w:val="center"/>
              <w:rPr>
                <w:sz w:val="18"/>
                <w:szCs w:val="18"/>
              </w:rPr>
            </w:pPr>
            <w:r>
              <w:rPr>
                <w:sz w:val="18"/>
                <w:szCs w:val="18"/>
              </w:rPr>
              <w:t>Reserved</w:t>
            </w:r>
          </w:p>
        </w:tc>
        <w:tc>
          <w:tcPr>
            <w:tcW w:w="1260" w:type="dxa"/>
          </w:tcPr>
          <w:p w14:paraId="39EE6451" w14:textId="00C26D77" w:rsidR="00AE6168" w:rsidRDefault="00AE6168" w:rsidP="001C05FF">
            <w:pPr>
              <w:pStyle w:val="T"/>
              <w:spacing w:before="0" w:line="240" w:lineRule="auto"/>
              <w:jc w:val="center"/>
              <w:rPr>
                <w:rFonts w:ascii="Calibri" w:eastAsia="SimSun" w:hAnsi="Calibri" w:cs="Arial"/>
                <w:sz w:val="18"/>
                <w:szCs w:val="18"/>
              </w:rPr>
            </w:pPr>
            <w:r>
              <w:rPr>
                <w:rFonts w:ascii="Calibri" w:eastAsia="SimSun" w:hAnsi="Calibri" w:cs="Arial"/>
                <w:sz w:val="18"/>
                <w:szCs w:val="18"/>
              </w:rPr>
              <w:t>0 or 4</w:t>
            </w:r>
          </w:p>
        </w:tc>
        <w:tc>
          <w:tcPr>
            <w:tcW w:w="4945" w:type="dxa"/>
          </w:tcPr>
          <w:p w14:paraId="098B58FC" w14:textId="60342E85" w:rsidR="00AE6168" w:rsidRPr="00BF53F5" w:rsidRDefault="00E6194D" w:rsidP="001C05FF">
            <w:pPr>
              <w:pStyle w:val="T"/>
              <w:spacing w:before="0" w:line="240" w:lineRule="auto"/>
              <w:jc w:val="center"/>
              <w:rPr>
                <w:sz w:val="18"/>
                <w:szCs w:val="18"/>
              </w:rPr>
            </w:pPr>
            <w:r>
              <w:rPr>
                <w:sz w:val="18"/>
                <w:szCs w:val="18"/>
              </w:rPr>
              <w:t xml:space="preserve">For case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=1</m:t>
              </m:r>
            </m:oMath>
            <w:r>
              <w:rPr>
                <w:sz w:val="18"/>
                <w:szCs w:val="18"/>
              </w:rPr>
              <w:t xml:space="preserv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r>
                <w:rPr>
                  <w:rFonts w:ascii="Cambria Math" w:hAnsi="Cambria Math"/>
                  <w:sz w:val="18"/>
                  <w:szCs w:val="18"/>
                </w:rPr>
                <m:t>=1</m:t>
              </m:r>
            </m:oMath>
            <w:r>
              <w:rPr>
                <w:sz w:val="18"/>
                <w:szCs w:val="18"/>
              </w:rPr>
              <w:t xml:space="preserve">, and BW is either </w:t>
            </w:r>
            <w:r w:rsidR="000C2867">
              <w:rPr>
                <w:sz w:val="18"/>
                <w:szCs w:val="18"/>
              </w:rPr>
              <w:t xml:space="preserve">40 or 80 MHz, then </w:t>
            </w:r>
            <w:commentRangeStart w:id="19"/>
            <w:r w:rsidR="000C2867">
              <w:rPr>
                <w:sz w:val="18"/>
                <w:szCs w:val="18"/>
              </w:rPr>
              <w:t>there</w:t>
            </w:r>
            <w:commentRangeEnd w:id="19"/>
            <w:r w:rsidR="00C977F2">
              <w:rPr>
                <w:rStyle w:val="CommentReference"/>
                <w:rFonts w:asciiTheme="minorHAnsi" w:hAnsiTheme="minorHAnsi" w:cstheme="minorBidi"/>
                <w:color w:val="auto"/>
                <w:w w:val="100"/>
              </w:rPr>
              <w:commentReference w:id="19"/>
            </w:r>
            <w:r w:rsidR="000C2867">
              <w:rPr>
                <w:sz w:val="18"/>
                <w:szCs w:val="18"/>
              </w:rPr>
              <w:t xml:space="preserve"> are 4 reserved bits, otherwise there are 0 reserved bits</w:t>
            </w:r>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E22BA1"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commentRangeStart w:id="20"/>
            <w:r>
              <w:t>64</w:t>
            </w:r>
            <w:commentRangeEnd w:id="20"/>
            <w:r w:rsidR="00C631D2">
              <w:rPr>
                <w:rStyle w:val="CommentReference"/>
                <w:rFonts w:asciiTheme="minorHAnsi" w:hAnsiTheme="minorHAnsi" w:cstheme="minorBidi"/>
                <w:color w:val="auto"/>
                <w:w w:val="100"/>
              </w:rPr>
              <w:commentReference w:id="20"/>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3C5D7AA4" w:rsidR="003A6A33" w:rsidRPr="003A6A33" w:rsidRDefault="003A6A33" w:rsidP="00674691">
            <w:pPr>
              <w:pStyle w:val="T"/>
              <w:spacing w:before="0" w:line="240" w:lineRule="auto"/>
              <w:jc w:val="center"/>
            </w:pPr>
            <w:commentRangeStart w:id="21"/>
            <w:r w:rsidRPr="003A6A33">
              <w:t>8</w:t>
            </w:r>
            <w:commentRangeEnd w:id="21"/>
            <w:r w:rsidR="00FF7725">
              <w:rPr>
                <w:rStyle w:val="CommentReference"/>
                <w:rFonts w:asciiTheme="minorHAnsi" w:hAnsiTheme="minorHAnsi" w:cstheme="minorBidi"/>
                <w:color w:val="auto"/>
                <w:w w:val="100"/>
              </w:rPr>
              <w:commentReference w:id="21"/>
            </w:r>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E22BA1"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4735098D" w:rsidR="00AF7CC2" w:rsidRDefault="00EB41DD" w:rsidP="00585263">
      <w:pPr>
        <w:pStyle w:val="T"/>
        <w:spacing w:before="0" w:line="240" w:lineRule="auto"/>
        <w:jc w:val="left"/>
      </w:pPr>
      <w:r>
        <w:t xml:space="preserve">A WLAN sensing STA 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0F4DBCF0" w:rsidR="00155CDC" w:rsidRDefault="00155CDC" w:rsidP="00155CDC">
      <w:pPr>
        <w:pStyle w:val="T"/>
        <w:spacing w:before="0" w:line="240" w:lineRule="auto"/>
        <w:jc w:val="left"/>
      </w:pPr>
      <w:r>
        <w:t>A WLAN sensing 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297F21E7" w:rsidR="00973F1D" w:rsidRDefault="00973F1D" w:rsidP="00973F1D">
      <w:pPr>
        <w:pStyle w:val="T"/>
        <w:spacing w:before="0" w:line="240" w:lineRule="auto"/>
        <w:jc w:val="left"/>
      </w:pPr>
      <w:r>
        <w:t xml:space="preserve">A WLAN sensing 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733393DD" w:rsidR="00FA38D2" w:rsidRDefault="00FA38D2" w:rsidP="00FA38D2">
      <w:pPr>
        <w:pStyle w:val="T"/>
        <w:spacing w:before="0" w:line="240" w:lineRule="auto"/>
        <w:jc w:val="left"/>
      </w:pPr>
      <w:r>
        <w:t xml:space="preserve">A WLAN sensing 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2A09BF9C" w14:textId="77777777" w:rsidR="00FA38D2" w:rsidRDefault="00FA38D2" w:rsidP="00FA38D2">
      <w:pPr>
        <w:pStyle w:val="T"/>
        <w:spacing w:before="0" w:line="240" w:lineRule="auto"/>
        <w:jc w:val="left"/>
      </w:pPr>
    </w:p>
    <w:p w14:paraId="2B7125C6" w14:textId="77777777" w:rsidR="00973F1D" w:rsidRDefault="00973F1D" w:rsidP="00155CDC">
      <w:pPr>
        <w:pStyle w:val="T"/>
        <w:spacing w:before="0" w:line="240" w:lineRule="auto"/>
        <w:jc w:val="left"/>
      </w:pPr>
    </w:p>
    <w:p w14:paraId="091B3DB1" w14:textId="751A72BC" w:rsidR="003747E0" w:rsidRDefault="003747E0" w:rsidP="00155CDC">
      <w:pPr>
        <w:pStyle w:val="T"/>
        <w:spacing w:before="0" w:line="240" w:lineRule="auto"/>
        <w:jc w:val="left"/>
      </w:pPr>
    </w:p>
    <w:p w14:paraId="12B0826C" w14:textId="188820E9" w:rsidR="003747E0" w:rsidRDefault="003747E0" w:rsidP="00155CDC">
      <w:pPr>
        <w:pStyle w:val="T"/>
        <w:spacing w:before="0" w:line="240" w:lineRule="auto"/>
        <w:jc w:val="left"/>
      </w:pP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teve Shellhammer" w:date="2022-07-12T06:42:00Z" w:initials="SS">
    <w:p w14:paraId="6A348A2A" w14:textId="6CB6911F" w:rsidR="00B67EE8" w:rsidRDefault="00B67EE8">
      <w:pPr>
        <w:pStyle w:val="CommentText"/>
      </w:pPr>
      <w:r>
        <w:rPr>
          <w:rStyle w:val="CommentReference"/>
        </w:rPr>
        <w:annotationRef/>
      </w:r>
      <w:r>
        <w:t xml:space="preserve">Reword to make </w:t>
      </w:r>
      <w:r w:rsidR="00E22BA1">
        <w:t>clearer</w:t>
      </w:r>
      <w:r>
        <w:t>.</w:t>
      </w:r>
    </w:p>
  </w:comment>
  <w:comment w:id="5" w:author="Steve Shellhammer" w:date="2022-07-12T06:33:00Z" w:initials="SS">
    <w:p w14:paraId="3F8D67A7" w14:textId="0BCAF541" w:rsidR="00E81E7D" w:rsidRDefault="00E81E7D">
      <w:pPr>
        <w:pStyle w:val="CommentText"/>
      </w:pPr>
      <w:r>
        <w:rPr>
          <w:rStyle w:val="CommentReference"/>
        </w:rPr>
        <w:annotationRef/>
      </w:r>
      <w:r>
        <w:t>Could be 3 bits</w:t>
      </w:r>
      <w:r w:rsidR="004D0BB3">
        <w:t>.  Preference for 4 bits for expansion.</w:t>
      </w:r>
    </w:p>
  </w:comment>
  <w:comment w:id="10" w:author="Steve Shellhammer" w:date="2022-07-12T06:32:00Z" w:initials="SS">
    <w:p w14:paraId="5B0B4BA5" w14:textId="0C990CB9" w:rsidR="00E81E7D" w:rsidRDefault="00E81E7D">
      <w:pPr>
        <w:pStyle w:val="CommentText"/>
      </w:pPr>
      <w:r>
        <w:rPr>
          <w:rStyle w:val="CommentReference"/>
        </w:rPr>
        <w:annotationRef/>
      </w:r>
      <w:r>
        <w:t>Could be 3 bits</w:t>
      </w:r>
    </w:p>
  </w:comment>
  <w:comment w:id="11" w:author="Steve Shellhammer" w:date="2022-07-12T06:33:00Z" w:initials="SS">
    <w:p w14:paraId="4223F90E" w14:textId="5897FD7B" w:rsidR="00E81E7D" w:rsidRDefault="00E81E7D">
      <w:pPr>
        <w:pStyle w:val="CommentText"/>
      </w:pPr>
      <w:r>
        <w:rPr>
          <w:rStyle w:val="CommentReference"/>
        </w:rPr>
        <w:annotationRef/>
      </w:r>
      <w:r>
        <w:t>Could be 3 bits.</w:t>
      </w:r>
    </w:p>
  </w:comment>
  <w:comment w:id="12" w:author="Steve Shellhammer" w:date="2022-07-12T06:59:00Z" w:initials="SS">
    <w:p w14:paraId="26B37734" w14:textId="60DC1E4E" w:rsidR="003170DD" w:rsidRDefault="003170DD">
      <w:pPr>
        <w:pStyle w:val="CommentText"/>
      </w:pPr>
      <w:r>
        <w:rPr>
          <w:rStyle w:val="CommentReference"/>
        </w:rPr>
        <w:annotationRef/>
      </w:r>
      <w:r w:rsidR="00714080">
        <w:t>Another signaling field to indicate the actual value of Ng.</w:t>
      </w:r>
    </w:p>
  </w:comment>
  <w:comment w:id="15" w:author="Steve Shellhammer" w:date="2022-07-12T06:46:00Z" w:initials="SS">
    <w:p w14:paraId="1F5FC466" w14:textId="4D61ABBD" w:rsidR="00C06EC6" w:rsidRDefault="00C06EC6">
      <w:pPr>
        <w:pStyle w:val="CommentText"/>
      </w:pPr>
      <w:r>
        <w:rPr>
          <w:rStyle w:val="CommentReference"/>
        </w:rPr>
        <w:annotationRef/>
      </w:r>
      <w:r>
        <w:t>Add a sentence describing the size of the CSI Measurement subfield as a function of the parameters.</w:t>
      </w:r>
    </w:p>
  </w:comment>
  <w:comment w:id="17" w:author="Steve Shellhammer" w:date="2022-07-12T06:45:00Z" w:initials="SS">
    <w:p w14:paraId="01BABF47" w14:textId="0862ACC5" w:rsidR="008255B0" w:rsidRDefault="008255B0">
      <w:pPr>
        <w:pStyle w:val="CommentText"/>
      </w:pPr>
      <w:r>
        <w:rPr>
          <w:rStyle w:val="CommentReference"/>
        </w:rPr>
        <w:annotationRef/>
      </w:r>
      <w:r>
        <w:t>Need a figure for this subfield.   Check Draft 0.1.</w:t>
      </w:r>
    </w:p>
  </w:comment>
  <w:comment w:id="18" w:author="Steve Shellhammer" w:date="2022-07-12T06:40:00Z" w:initials="SS">
    <w:p w14:paraId="4C0813A6" w14:textId="0CF6E327" w:rsidR="00A521C9" w:rsidRDefault="00A521C9">
      <w:pPr>
        <w:pStyle w:val="CommentText"/>
      </w:pPr>
      <w:r>
        <w:rPr>
          <w:rStyle w:val="CommentReference"/>
        </w:rPr>
        <w:annotationRef/>
      </w:r>
      <w:r w:rsidR="001D5263">
        <w:t>Check whether we increment TX first.  Check 11n.</w:t>
      </w:r>
    </w:p>
  </w:comment>
  <w:comment w:id="19" w:author="Steve Shellhammer" w:date="2022-07-12T06:28:00Z" w:initials="SS">
    <w:p w14:paraId="37AF129B" w14:textId="000B341C" w:rsidR="00C977F2" w:rsidRDefault="00C977F2">
      <w:pPr>
        <w:pStyle w:val="CommentText"/>
      </w:pPr>
      <w:r>
        <w:rPr>
          <w:rStyle w:val="CommentReference"/>
        </w:rPr>
        <w:annotationRef/>
      </w:r>
      <w:r>
        <w:t xml:space="preserve">This </w:t>
      </w:r>
      <w:r w:rsidR="00DA0629">
        <w:t>is only for the case where Nb = 10.</w:t>
      </w:r>
    </w:p>
  </w:comment>
  <w:comment w:id="20" w:author="Steve Shellhammer" w:date="2022-07-12T06:37:00Z" w:initials="SS">
    <w:p w14:paraId="10BA42DB" w14:textId="104063FF" w:rsidR="00C631D2" w:rsidRDefault="00C631D2">
      <w:pPr>
        <w:pStyle w:val="CommentText"/>
      </w:pPr>
      <w:r>
        <w:rPr>
          <w:rStyle w:val="CommentReference"/>
        </w:rPr>
        <w:annotationRef/>
      </w:r>
      <w:r w:rsidR="0038348A">
        <w:t>This number may be wrong.</w:t>
      </w:r>
    </w:p>
  </w:comment>
  <w:comment w:id="21" w:author="Steve Shellhammer" w:date="2022-07-12T06:29:00Z" w:initials="SS">
    <w:p w14:paraId="182371A1" w14:textId="5F360953" w:rsidR="00FF7725" w:rsidRDefault="00FF7725">
      <w:pPr>
        <w:pStyle w:val="CommentText"/>
      </w:pPr>
      <w:r>
        <w:rPr>
          <w:rStyle w:val="CommentReference"/>
        </w:rPr>
        <w:annotationRef/>
      </w:r>
      <w:r>
        <w:t>Ng = 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48A2A" w15:done="0"/>
  <w15:commentEx w15:paraId="3F8D67A7" w15:done="0"/>
  <w15:commentEx w15:paraId="5B0B4BA5" w15:done="0"/>
  <w15:commentEx w15:paraId="4223F90E" w15:done="0"/>
  <w15:commentEx w15:paraId="26B37734" w15:done="0"/>
  <w15:commentEx w15:paraId="1F5FC466" w15:done="0"/>
  <w15:commentEx w15:paraId="01BABF47" w15:done="0"/>
  <w15:commentEx w15:paraId="4C0813A6" w15:done="0"/>
  <w15:commentEx w15:paraId="37AF129B" w15:done="0"/>
  <w15:commentEx w15:paraId="10BA42DB" w15:done="0"/>
  <w15:commentEx w15:paraId="182371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9647" w16cex:dateUtc="2022-07-12T13:42:00Z"/>
  <w16cex:commentExtensible w16cex:durableId="2677942C" w16cex:dateUtc="2022-07-12T13:33:00Z"/>
  <w16cex:commentExtensible w16cex:durableId="2677940E" w16cex:dateUtc="2022-07-12T13:32:00Z"/>
  <w16cex:commentExtensible w16cex:durableId="26779438" w16cex:dateUtc="2022-07-12T13:33:00Z"/>
  <w16cex:commentExtensible w16cex:durableId="26779A44" w16cex:dateUtc="2022-07-12T13:59:00Z"/>
  <w16cex:commentExtensible w16cex:durableId="2677975E" w16cex:dateUtc="2022-07-12T13:46:00Z"/>
  <w16cex:commentExtensible w16cex:durableId="26779703" w16cex:dateUtc="2022-07-12T13:45:00Z"/>
  <w16cex:commentExtensible w16cex:durableId="267795DC" w16cex:dateUtc="2022-07-12T13:40:00Z"/>
  <w16cex:commentExtensible w16cex:durableId="267792FB" w16cex:dateUtc="2022-07-12T13:28:00Z"/>
  <w16cex:commentExtensible w16cex:durableId="26779526" w16cex:dateUtc="2022-07-12T13:37:00Z"/>
  <w16cex:commentExtensible w16cex:durableId="2677934E" w16cex:dateUtc="2022-07-12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48A2A" w16cid:durableId="26779647"/>
  <w16cid:commentId w16cid:paraId="3F8D67A7" w16cid:durableId="2677942C"/>
  <w16cid:commentId w16cid:paraId="5B0B4BA5" w16cid:durableId="2677940E"/>
  <w16cid:commentId w16cid:paraId="4223F90E" w16cid:durableId="26779438"/>
  <w16cid:commentId w16cid:paraId="26B37734" w16cid:durableId="26779A44"/>
  <w16cid:commentId w16cid:paraId="1F5FC466" w16cid:durableId="2677975E"/>
  <w16cid:commentId w16cid:paraId="01BABF47" w16cid:durableId="26779703"/>
  <w16cid:commentId w16cid:paraId="4C0813A6" w16cid:durableId="267795DC"/>
  <w16cid:commentId w16cid:paraId="37AF129B" w16cid:durableId="267792FB"/>
  <w16cid:commentId w16cid:paraId="10BA42DB" w16cid:durableId="26779526"/>
  <w16cid:commentId w16cid:paraId="182371A1" w16cid:durableId="26779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5327" w14:textId="77777777" w:rsidR="00845EDB" w:rsidRDefault="00845EDB" w:rsidP="00766E54">
      <w:pPr>
        <w:spacing w:after="0" w:line="240" w:lineRule="auto"/>
      </w:pPr>
      <w:r>
        <w:separator/>
      </w:r>
    </w:p>
  </w:endnote>
  <w:endnote w:type="continuationSeparator" w:id="0">
    <w:p w14:paraId="073CF07C" w14:textId="77777777" w:rsidR="00845EDB" w:rsidRDefault="00845EDB" w:rsidP="00766E54">
      <w:pPr>
        <w:spacing w:after="0" w:line="240" w:lineRule="auto"/>
      </w:pPr>
      <w:r>
        <w:continuationSeparator/>
      </w:r>
    </w:p>
  </w:endnote>
  <w:endnote w:type="continuationNotice" w:id="1">
    <w:p w14:paraId="593BBB90" w14:textId="77777777" w:rsidR="00845EDB" w:rsidRDefault="00845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0A65" w14:textId="77777777" w:rsidR="00845EDB" w:rsidRDefault="00845EDB" w:rsidP="00766E54">
      <w:pPr>
        <w:spacing w:after="0" w:line="240" w:lineRule="auto"/>
      </w:pPr>
      <w:r>
        <w:separator/>
      </w:r>
    </w:p>
  </w:footnote>
  <w:footnote w:type="continuationSeparator" w:id="0">
    <w:p w14:paraId="44359C2F" w14:textId="77777777" w:rsidR="00845EDB" w:rsidRDefault="00845EDB" w:rsidP="00766E54">
      <w:pPr>
        <w:spacing w:after="0" w:line="240" w:lineRule="auto"/>
      </w:pPr>
      <w:r>
        <w:continuationSeparator/>
      </w:r>
    </w:p>
  </w:footnote>
  <w:footnote w:type="continuationNotice" w:id="1">
    <w:p w14:paraId="69070F63" w14:textId="77777777" w:rsidR="00845EDB" w:rsidRDefault="00845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4FE1FEB7" w:rsidR="006F613F" w:rsidRPr="00C724F0" w:rsidRDefault="008D6665" w:rsidP="00766E54">
    <w:pPr>
      <w:pStyle w:val="Header"/>
      <w:pBdr>
        <w:bottom w:val="single" w:sz="8" w:space="1" w:color="auto"/>
      </w:pBdr>
      <w:tabs>
        <w:tab w:val="clear" w:pos="4680"/>
        <w:tab w:val="center" w:pos="8280"/>
      </w:tabs>
      <w:rPr>
        <w:sz w:val="28"/>
      </w:rPr>
    </w:pPr>
    <w:r>
      <w:rPr>
        <w:sz w:val="28"/>
      </w:rPr>
      <w:t>July</w:t>
    </w:r>
    <w:r w:rsidR="006F613F">
      <w:rPr>
        <w:sz w:val="28"/>
      </w:rPr>
      <w:t xml:space="preserve"> 2022</w:t>
    </w:r>
    <w:r w:rsidR="006F613F">
      <w:rPr>
        <w:sz w:val="28"/>
      </w:rPr>
      <w:tab/>
      <w:t>IEEE P802.11-22/</w:t>
    </w:r>
    <w:r w:rsidR="00B65CC8">
      <w:rPr>
        <w:sz w:val="28"/>
      </w:rPr>
      <w:t>1020</w:t>
    </w:r>
    <w:r w:rsidR="006F613F" w:rsidRPr="00C724F0">
      <w:rPr>
        <w:sz w:val="28"/>
      </w:rPr>
      <w:t>r</w:t>
    </w:r>
    <w:r w:rsidR="006B38E1">
      <w:rPr>
        <w:sz w:val="28"/>
      </w:rPr>
      <w:t>1</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753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3362291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227613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944877149">
    <w:abstractNumId w:val="14"/>
  </w:num>
  <w:num w:numId="5" w16cid:durableId="1721247940">
    <w:abstractNumId w:val="6"/>
  </w:num>
  <w:num w:numId="6" w16cid:durableId="1704987156">
    <w:abstractNumId w:val="20"/>
  </w:num>
  <w:num w:numId="7" w16cid:durableId="1607343046">
    <w:abstractNumId w:val="19"/>
  </w:num>
  <w:num w:numId="8" w16cid:durableId="127743450">
    <w:abstractNumId w:val="3"/>
  </w:num>
  <w:num w:numId="9" w16cid:durableId="2098089562">
    <w:abstractNumId w:val="11"/>
  </w:num>
  <w:num w:numId="10" w16cid:durableId="1125587621">
    <w:abstractNumId w:val="4"/>
  </w:num>
  <w:num w:numId="11" w16cid:durableId="1240871371">
    <w:abstractNumId w:val="7"/>
  </w:num>
  <w:num w:numId="12" w16cid:durableId="1080911231">
    <w:abstractNumId w:val="16"/>
  </w:num>
  <w:num w:numId="13" w16cid:durableId="887452847">
    <w:abstractNumId w:val="18"/>
  </w:num>
  <w:num w:numId="14" w16cid:durableId="978611351">
    <w:abstractNumId w:val="10"/>
  </w:num>
  <w:num w:numId="15" w16cid:durableId="1222520483">
    <w:abstractNumId w:val="13"/>
  </w:num>
  <w:num w:numId="16" w16cid:durableId="267272770">
    <w:abstractNumId w:val="5"/>
  </w:num>
  <w:num w:numId="17" w16cid:durableId="143863446">
    <w:abstractNumId w:val="22"/>
  </w:num>
  <w:num w:numId="18" w16cid:durableId="732311397">
    <w:abstractNumId w:val="9"/>
  </w:num>
  <w:num w:numId="19" w16cid:durableId="1475172421">
    <w:abstractNumId w:val="1"/>
  </w:num>
  <w:num w:numId="20" w16cid:durableId="681904664">
    <w:abstractNumId w:val="12"/>
  </w:num>
  <w:num w:numId="21" w16cid:durableId="458105672">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244898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637762825">
    <w:abstractNumId w:val="2"/>
  </w:num>
  <w:num w:numId="24" w16cid:durableId="1673993768">
    <w:abstractNumId w:val="8"/>
  </w:num>
  <w:num w:numId="25" w16cid:durableId="151067389">
    <w:abstractNumId w:val="15"/>
  </w:num>
  <w:num w:numId="26" w16cid:durableId="230846720">
    <w:abstractNumId w:val="21"/>
  </w:num>
  <w:num w:numId="27" w16cid:durableId="536893653">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5964"/>
    <w:rsid w:val="00005A75"/>
    <w:rsid w:val="00005F0A"/>
    <w:rsid w:val="000066C2"/>
    <w:rsid w:val="00006C87"/>
    <w:rsid w:val="000076F4"/>
    <w:rsid w:val="00011DB3"/>
    <w:rsid w:val="00012392"/>
    <w:rsid w:val="00013375"/>
    <w:rsid w:val="00014C1F"/>
    <w:rsid w:val="000160FB"/>
    <w:rsid w:val="00016845"/>
    <w:rsid w:val="00016CE1"/>
    <w:rsid w:val="0001784B"/>
    <w:rsid w:val="000205DC"/>
    <w:rsid w:val="00023370"/>
    <w:rsid w:val="0002585C"/>
    <w:rsid w:val="00025AB6"/>
    <w:rsid w:val="000262FB"/>
    <w:rsid w:val="00026A14"/>
    <w:rsid w:val="0002779A"/>
    <w:rsid w:val="00027B20"/>
    <w:rsid w:val="000310FC"/>
    <w:rsid w:val="00031977"/>
    <w:rsid w:val="00033EC0"/>
    <w:rsid w:val="000340C1"/>
    <w:rsid w:val="00034417"/>
    <w:rsid w:val="000354EF"/>
    <w:rsid w:val="00035573"/>
    <w:rsid w:val="00035624"/>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FD5"/>
    <w:rsid w:val="00064AB7"/>
    <w:rsid w:val="000656A8"/>
    <w:rsid w:val="00065872"/>
    <w:rsid w:val="0006631D"/>
    <w:rsid w:val="00067009"/>
    <w:rsid w:val="000677D5"/>
    <w:rsid w:val="00071621"/>
    <w:rsid w:val="00071D56"/>
    <w:rsid w:val="0007223F"/>
    <w:rsid w:val="00072398"/>
    <w:rsid w:val="00073372"/>
    <w:rsid w:val="00075AED"/>
    <w:rsid w:val="000765F3"/>
    <w:rsid w:val="000766D1"/>
    <w:rsid w:val="00076CD4"/>
    <w:rsid w:val="00077583"/>
    <w:rsid w:val="00080386"/>
    <w:rsid w:val="00080AED"/>
    <w:rsid w:val="000810BB"/>
    <w:rsid w:val="000844A7"/>
    <w:rsid w:val="00084795"/>
    <w:rsid w:val="00085CE4"/>
    <w:rsid w:val="00085FF5"/>
    <w:rsid w:val="000879E4"/>
    <w:rsid w:val="0009047E"/>
    <w:rsid w:val="0009291B"/>
    <w:rsid w:val="00093468"/>
    <w:rsid w:val="00093CD5"/>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CF7"/>
    <w:rsid w:val="000C2867"/>
    <w:rsid w:val="000C2C5B"/>
    <w:rsid w:val="000C328C"/>
    <w:rsid w:val="000C32C4"/>
    <w:rsid w:val="000C4A9D"/>
    <w:rsid w:val="000C7117"/>
    <w:rsid w:val="000C7486"/>
    <w:rsid w:val="000D0166"/>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F0055"/>
    <w:rsid w:val="000F0CFD"/>
    <w:rsid w:val="000F3330"/>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D57"/>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74E3"/>
    <w:rsid w:val="00150F17"/>
    <w:rsid w:val="00151892"/>
    <w:rsid w:val="00151FC2"/>
    <w:rsid w:val="0015400A"/>
    <w:rsid w:val="00154155"/>
    <w:rsid w:val="0015438C"/>
    <w:rsid w:val="00155C23"/>
    <w:rsid w:val="00155CDC"/>
    <w:rsid w:val="0015729D"/>
    <w:rsid w:val="00157E17"/>
    <w:rsid w:val="001615CF"/>
    <w:rsid w:val="00161CC9"/>
    <w:rsid w:val="0016358E"/>
    <w:rsid w:val="00164470"/>
    <w:rsid w:val="00164623"/>
    <w:rsid w:val="001648A4"/>
    <w:rsid w:val="00164D1D"/>
    <w:rsid w:val="001650E9"/>
    <w:rsid w:val="00165343"/>
    <w:rsid w:val="001666B7"/>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50A3"/>
    <w:rsid w:val="00195801"/>
    <w:rsid w:val="00195C91"/>
    <w:rsid w:val="00195DC5"/>
    <w:rsid w:val="001A05B4"/>
    <w:rsid w:val="001A0FA3"/>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448"/>
    <w:rsid w:val="001F2C35"/>
    <w:rsid w:val="001F2F1B"/>
    <w:rsid w:val="001F33E0"/>
    <w:rsid w:val="001F5CD1"/>
    <w:rsid w:val="001F72BA"/>
    <w:rsid w:val="001F72C2"/>
    <w:rsid w:val="001F780C"/>
    <w:rsid w:val="001F7851"/>
    <w:rsid w:val="002004CB"/>
    <w:rsid w:val="00200C52"/>
    <w:rsid w:val="002020E0"/>
    <w:rsid w:val="00202696"/>
    <w:rsid w:val="0020297D"/>
    <w:rsid w:val="0020314F"/>
    <w:rsid w:val="00203373"/>
    <w:rsid w:val="00203F66"/>
    <w:rsid w:val="002066E4"/>
    <w:rsid w:val="0020736D"/>
    <w:rsid w:val="002073C5"/>
    <w:rsid w:val="002115F1"/>
    <w:rsid w:val="00211633"/>
    <w:rsid w:val="00212452"/>
    <w:rsid w:val="00213BCD"/>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111"/>
    <w:rsid w:val="00255535"/>
    <w:rsid w:val="00256246"/>
    <w:rsid w:val="00256DD8"/>
    <w:rsid w:val="00256FBC"/>
    <w:rsid w:val="00257034"/>
    <w:rsid w:val="002600EC"/>
    <w:rsid w:val="002604DA"/>
    <w:rsid w:val="002605F8"/>
    <w:rsid w:val="0026068B"/>
    <w:rsid w:val="00261985"/>
    <w:rsid w:val="00261CFC"/>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4A10"/>
    <w:rsid w:val="002C6745"/>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5107"/>
    <w:rsid w:val="002F543B"/>
    <w:rsid w:val="002F62EC"/>
    <w:rsid w:val="002F67ED"/>
    <w:rsid w:val="002F6E35"/>
    <w:rsid w:val="002F791F"/>
    <w:rsid w:val="002F7975"/>
    <w:rsid w:val="00300AF2"/>
    <w:rsid w:val="00301542"/>
    <w:rsid w:val="003017BD"/>
    <w:rsid w:val="00301DA4"/>
    <w:rsid w:val="00302F9A"/>
    <w:rsid w:val="0030327C"/>
    <w:rsid w:val="003037F4"/>
    <w:rsid w:val="00303D6D"/>
    <w:rsid w:val="00305199"/>
    <w:rsid w:val="003074DC"/>
    <w:rsid w:val="00310680"/>
    <w:rsid w:val="0031092D"/>
    <w:rsid w:val="003147D6"/>
    <w:rsid w:val="003170DD"/>
    <w:rsid w:val="00320FE2"/>
    <w:rsid w:val="003216D1"/>
    <w:rsid w:val="00321F53"/>
    <w:rsid w:val="003225E1"/>
    <w:rsid w:val="0032282C"/>
    <w:rsid w:val="00323729"/>
    <w:rsid w:val="00323A35"/>
    <w:rsid w:val="00323EB5"/>
    <w:rsid w:val="00324EC0"/>
    <w:rsid w:val="003266C3"/>
    <w:rsid w:val="00326F73"/>
    <w:rsid w:val="003270D7"/>
    <w:rsid w:val="0032710F"/>
    <w:rsid w:val="00327929"/>
    <w:rsid w:val="00331000"/>
    <w:rsid w:val="00331327"/>
    <w:rsid w:val="00331A42"/>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5893"/>
    <w:rsid w:val="00356B52"/>
    <w:rsid w:val="003570A7"/>
    <w:rsid w:val="0035791F"/>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3145"/>
    <w:rsid w:val="00373917"/>
    <w:rsid w:val="00374792"/>
    <w:rsid w:val="003747E0"/>
    <w:rsid w:val="003748EE"/>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10A5"/>
    <w:rsid w:val="003926C4"/>
    <w:rsid w:val="00392BC1"/>
    <w:rsid w:val="00393209"/>
    <w:rsid w:val="003938BA"/>
    <w:rsid w:val="00393AFE"/>
    <w:rsid w:val="003952CB"/>
    <w:rsid w:val="0039749E"/>
    <w:rsid w:val="00397ABD"/>
    <w:rsid w:val="003A1386"/>
    <w:rsid w:val="003A1A38"/>
    <w:rsid w:val="003A20C4"/>
    <w:rsid w:val="003A2BF0"/>
    <w:rsid w:val="003A3FD8"/>
    <w:rsid w:val="003A6A33"/>
    <w:rsid w:val="003A799C"/>
    <w:rsid w:val="003A7C0A"/>
    <w:rsid w:val="003A7F6D"/>
    <w:rsid w:val="003B068E"/>
    <w:rsid w:val="003B28F9"/>
    <w:rsid w:val="003B28FE"/>
    <w:rsid w:val="003B3D69"/>
    <w:rsid w:val="003B3DFE"/>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40AB"/>
    <w:rsid w:val="003E4153"/>
    <w:rsid w:val="003E67CA"/>
    <w:rsid w:val="003E7399"/>
    <w:rsid w:val="003F059A"/>
    <w:rsid w:val="003F06F1"/>
    <w:rsid w:val="003F0A71"/>
    <w:rsid w:val="003F1E8B"/>
    <w:rsid w:val="003F3535"/>
    <w:rsid w:val="003F3721"/>
    <w:rsid w:val="003F40AB"/>
    <w:rsid w:val="003F4DC0"/>
    <w:rsid w:val="003F68FA"/>
    <w:rsid w:val="003F7990"/>
    <w:rsid w:val="003F7C15"/>
    <w:rsid w:val="00401AE2"/>
    <w:rsid w:val="004025C6"/>
    <w:rsid w:val="00404670"/>
    <w:rsid w:val="0040497D"/>
    <w:rsid w:val="00405B78"/>
    <w:rsid w:val="0040649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A7"/>
    <w:rsid w:val="00421FCE"/>
    <w:rsid w:val="00424118"/>
    <w:rsid w:val="00424302"/>
    <w:rsid w:val="00427484"/>
    <w:rsid w:val="00430840"/>
    <w:rsid w:val="004311EE"/>
    <w:rsid w:val="0043144C"/>
    <w:rsid w:val="00432BDA"/>
    <w:rsid w:val="004333AD"/>
    <w:rsid w:val="00433761"/>
    <w:rsid w:val="00435A91"/>
    <w:rsid w:val="00436C45"/>
    <w:rsid w:val="00441416"/>
    <w:rsid w:val="00441960"/>
    <w:rsid w:val="004422DC"/>
    <w:rsid w:val="00442DDB"/>
    <w:rsid w:val="004435B0"/>
    <w:rsid w:val="00443894"/>
    <w:rsid w:val="004457A4"/>
    <w:rsid w:val="004467AB"/>
    <w:rsid w:val="004504EF"/>
    <w:rsid w:val="0045131B"/>
    <w:rsid w:val="004537C4"/>
    <w:rsid w:val="0045433E"/>
    <w:rsid w:val="004607AE"/>
    <w:rsid w:val="00460A8E"/>
    <w:rsid w:val="00460CE1"/>
    <w:rsid w:val="004612E9"/>
    <w:rsid w:val="00462704"/>
    <w:rsid w:val="00463593"/>
    <w:rsid w:val="00463674"/>
    <w:rsid w:val="00463C6D"/>
    <w:rsid w:val="004659C3"/>
    <w:rsid w:val="00465F90"/>
    <w:rsid w:val="00466126"/>
    <w:rsid w:val="004703AF"/>
    <w:rsid w:val="004707C1"/>
    <w:rsid w:val="00470CA6"/>
    <w:rsid w:val="00471C6E"/>
    <w:rsid w:val="00471EE7"/>
    <w:rsid w:val="004730CB"/>
    <w:rsid w:val="0047345D"/>
    <w:rsid w:val="004735BA"/>
    <w:rsid w:val="00473705"/>
    <w:rsid w:val="00473ABD"/>
    <w:rsid w:val="00473D1A"/>
    <w:rsid w:val="004743C7"/>
    <w:rsid w:val="00474F13"/>
    <w:rsid w:val="004752B3"/>
    <w:rsid w:val="004757F0"/>
    <w:rsid w:val="004758DA"/>
    <w:rsid w:val="00475939"/>
    <w:rsid w:val="00477683"/>
    <w:rsid w:val="00477704"/>
    <w:rsid w:val="00480F4E"/>
    <w:rsid w:val="0048143A"/>
    <w:rsid w:val="004827CC"/>
    <w:rsid w:val="00483065"/>
    <w:rsid w:val="0048321A"/>
    <w:rsid w:val="00483517"/>
    <w:rsid w:val="00483715"/>
    <w:rsid w:val="004837D7"/>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C0211"/>
    <w:rsid w:val="004C0D55"/>
    <w:rsid w:val="004C4592"/>
    <w:rsid w:val="004C45AE"/>
    <w:rsid w:val="004C56E7"/>
    <w:rsid w:val="004D0206"/>
    <w:rsid w:val="004D0BB3"/>
    <w:rsid w:val="004D101E"/>
    <w:rsid w:val="004D1BB4"/>
    <w:rsid w:val="004D21C5"/>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710"/>
    <w:rsid w:val="00513974"/>
    <w:rsid w:val="00514CA3"/>
    <w:rsid w:val="00517E47"/>
    <w:rsid w:val="005200A8"/>
    <w:rsid w:val="0052113E"/>
    <w:rsid w:val="00521223"/>
    <w:rsid w:val="0052242C"/>
    <w:rsid w:val="005242B4"/>
    <w:rsid w:val="0052550E"/>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40F19"/>
    <w:rsid w:val="0054115C"/>
    <w:rsid w:val="005423EF"/>
    <w:rsid w:val="00542B69"/>
    <w:rsid w:val="00542C74"/>
    <w:rsid w:val="00543416"/>
    <w:rsid w:val="005475DD"/>
    <w:rsid w:val="00550C78"/>
    <w:rsid w:val="00552AD6"/>
    <w:rsid w:val="00553536"/>
    <w:rsid w:val="005558F8"/>
    <w:rsid w:val="00555A28"/>
    <w:rsid w:val="005565E5"/>
    <w:rsid w:val="005610C7"/>
    <w:rsid w:val="00565FD8"/>
    <w:rsid w:val="00570002"/>
    <w:rsid w:val="0057018F"/>
    <w:rsid w:val="0057066A"/>
    <w:rsid w:val="00570E03"/>
    <w:rsid w:val="00572FAA"/>
    <w:rsid w:val="005731EF"/>
    <w:rsid w:val="00573ACB"/>
    <w:rsid w:val="0057455A"/>
    <w:rsid w:val="00574650"/>
    <w:rsid w:val="005749E7"/>
    <w:rsid w:val="0057554A"/>
    <w:rsid w:val="00575A41"/>
    <w:rsid w:val="00576831"/>
    <w:rsid w:val="005769AE"/>
    <w:rsid w:val="005778AA"/>
    <w:rsid w:val="00577BE0"/>
    <w:rsid w:val="0058008C"/>
    <w:rsid w:val="005806C7"/>
    <w:rsid w:val="00581943"/>
    <w:rsid w:val="00582C17"/>
    <w:rsid w:val="00582DEB"/>
    <w:rsid w:val="00583598"/>
    <w:rsid w:val="00585263"/>
    <w:rsid w:val="00585307"/>
    <w:rsid w:val="005903BD"/>
    <w:rsid w:val="00590D43"/>
    <w:rsid w:val="00590F7C"/>
    <w:rsid w:val="005916F0"/>
    <w:rsid w:val="00592624"/>
    <w:rsid w:val="005926CD"/>
    <w:rsid w:val="0059445A"/>
    <w:rsid w:val="005950B4"/>
    <w:rsid w:val="00596339"/>
    <w:rsid w:val="00596BC5"/>
    <w:rsid w:val="005A007C"/>
    <w:rsid w:val="005A0FDE"/>
    <w:rsid w:val="005A1882"/>
    <w:rsid w:val="005A19A5"/>
    <w:rsid w:val="005A2502"/>
    <w:rsid w:val="005A341B"/>
    <w:rsid w:val="005A48D0"/>
    <w:rsid w:val="005A4988"/>
    <w:rsid w:val="005A7272"/>
    <w:rsid w:val="005B0E28"/>
    <w:rsid w:val="005B3145"/>
    <w:rsid w:val="005B38D4"/>
    <w:rsid w:val="005B393F"/>
    <w:rsid w:val="005B4902"/>
    <w:rsid w:val="005B555F"/>
    <w:rsid w:val="005B55BF"/>
    <w:rsid w:val="005B6BE7"/>
    <w:rsid w:val="005B770C"/>
    <w:rsid w:val="005C1262"/>
    <w:rsid w:val="005C12F9"/>
    <w:rsid w:val="005C2F71"/>
    <w:rsid w:val="005C42D9"/>
    <w:rsid w:val="005C4B04"/>
    <w:rsid w:val="005C6591"/>
    <w:rsid w:val="005C6EB5"/>
    <w:rsid w:val="005C728A"/>
    <w:rsid w:val="005D04BE"/>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328B"/>
    <w:rsid w:val="00603DCB"/>
    <w:rsid w:val="00604576"/>
    <w:rsid w:val="006054BB"/>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847"/>
    <w:rsid w:val="006515B2"/>
    <w:rsid w:val="00660C4A"/>
    <w:rsid w:val="0066154C"/>
    <w:rsid w:val="00661A2E"/>
    <w:rsid w:val="00661E38"/>
    <w:rsid w:val="006629A9"/>
    <w:rsid w:val="00662A57"/>
    <w:rsid w:val="0066779A"/>
    <w:rsid w:val="00670BCB"/>
    <w:rsid w:val="00671DC6"/>
    <w:rsid w:val="00674691"/>
    <w:rsid w:val="00675BFD"/>
    <w:rsid w:val="0067607C"/>
    <w:rsid w:val="00676471"/>
    <w:rsid w:val="00677286"/>
    <w:rsid w:val="006772DD"/>
    <w:rsid w:val="006776A2"/>
    <w:rsid w:val="006801D8"/>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A07EC"/>
    <w:rsid w:val="006A0B13"/>
    <w:rsid w:val="006A0D69"/>
    <w:rsid w:val="006A13F9"/>
    <w:rsid w:val="006A17CD"/>
    <w:rsid w:val="006A2A70"/>
    <w:rsid w:val="006A2D85"/>
    <w:rsid w:val="006A3245"/>
    <w:rsid w:val="006A3791"/>
    <w:rsid w:val="006A448F"/>
    <w:rsid w:val="006B0B06"/>
    <w:rsid w:val="006B21E4"/>
    <w:rsid w:val="006B33E7"/>
    <w:rsid w:val="006B38E1"/>
    <w:rsid w:val="006B437F"/>
    <w:rsid w:val="006C077A"/>
    <w:rsid w:val="006C0D57"/>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6F49"/>
    <w:rsid w:val="007604A8"/>
    <w:rsid w:val="00760DD9"/>
    <w:rsid w:val="00762B2E"/>
    <w:rsid w:val="00762B49"/>
    <w:rsid w:val="0076368D"/>
    <w:rsid w:val="00765863"/>
    <w:rsid w:val="00766E54"/>
    <w:rsid w:val="00767680"/>
    <w:rsid w:val="00770323"/>
    <w:rsid w:val="007715AE"/>
    <w:rsid w:val="00771A9B"/>
    <w:rsid w:val="00780769"/>
    <w:rsid w:val="0078274F"/>
    <w:rsid w:val="007836BB"/>
    <w:rsid w:val="00783C3C"/>
    <w:rsid w:val="00783CBB"/>
    <w:rsid w:val="00783EFE"/>
    <w:rsid w:val="00783FFE"/>
    <w:rsid w:val="00784EEF"/>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D220D"/>
    <w:rsid w:val="007D25B1"/>
    <w:rsid w:val="007D6167"/>
    <w:rsid w:val="007E03CF"/>
    <w:rsid w:val="007E131C"/>
    <w:rsid w:val="007E1819"/>
    <w:rsid w:val="007E1D99"/>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4E3"/>
    <w:rsid w:val="00803140"/>
    <w:rsid w:val="00803385"/>
    <w:rsid w:val="00805965"/>
    <w:rsid w:val="00806459"/>
    <w:rsid w:val="00807A02"/>
    <w:rsid w:val="0081118E"/>
    <w:rsid w:val="00812B44"/>
    <w:rsid w:val="00812CE6"/>
    <w:rsid w:val="0081398A"/>
    <w:rsid w:val="00813ADA"/>
    <w:rsid w:val="00813C2A"/>
    <w:rsid w:val="00813FD2"/>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4162"/>
    <w:rsid w:val="00834326"/>
    <w:rsid w:val="00836B5C"/>
    <w:rsid w:val="00837250"/>
    <w:rsid w:val="008418DF"/>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C88"/>
    <w:rsid w:val="0087346A"/>
    <w:rsid w:val="00873563"/>
    <w:rsid w:val="00874341"/>
    <w:rsid w:val="00875052"/>
    <w:rsid w:val="00876F4C"/>
    <w:rsid w:val="00877DE4"/>
    <w:rsid w:val="00880F7E"/>
    <w:rsid w:val="0088225E"/>
    <w:rsid w:val="00882841"/>
    <w:rsid w:val="00883D71"/>
    <w:rsid w:val="00885291"/>
    <w:rsid w:val="008852B5"/>
    <w:rsid w:val="00886CA9"/>
    <w:rsid w:val="00886EC0"/>
    <w:rsid w:val="00890DFB"/>
    <w:rsid w:val="00891641"/>
    <w:rsid w:val="00891A15"/>
    <w:rsid w:val="00891BA9"/>
    <w:rsid w:val="00891C39"/>
    <w:rsid w:val="00892063"/>
    <w:rsid w:val="00892481"/>
    <w:rsid w:val="00895277"/>
    <w:rsid w:val="008953EA"/>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35D"/>
    <w:rsid w:val="008B4EF8"/>
    <w:rsid w:val="008B4FF5"/>
    <w:rsid w:val="008B614A"/>
    <w:rsid w:val="008B64A9"/>
    <w:rsid w:val="008B6BAB"/>
    <w:rsid w:val="008B75E7"/>
    <w:rsid w:val="008C0124"/>
    <w:rsid w:val="008C0ADE"/>
    <w:rsid w:val="008C3CCD"/>
    <w:rsid w:val="008C467B"/>
    <w:rsid w:val="008C4776"/>
    <w:rsid w:val="008C54DF"/>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100DD"/>
    <w:rsid w:val="00910BBB"/>
    <w:rsid w:val="009116DF"/>
    <w:rsid w:val="009124B7"/>
    <w:rsid w:val="00912E10"/>
    <w:rsid w:val="00914495"/>
    <w:rsid w:val="0091527D"/>
    <w:rsid w:val="00917C6E"/>
    <w:rsid w:val="00920AA2"/>
    <w:rsid w:val="009215A5"/>
    <w:rsid w:val="00922944"/>
    <w:rsid w:val="00922C7F"/>
    <w:rsid w:val="00924098"/>
    <w:rsid w:val="009264CC"/>
    <w:rsid w:val="009301AA"/>
    <w:rsid w:val="0093052D"/>
    <w:rsid w:val="0093141F"/>
    <w:rsid w:val="00932DC2"/>
    <w:rsid w:val="0093358B"/>
    <w:rsid w:val="0093446C"/>
    <w:rsid w:val="00935EEF"/>
    <w:rsid w:val="009423BB"/>
    <w:rsid w:val="00942F2B"/>
    <w:rsid w:val="00943A36"/>
    <w:rsid w:val="009445FD"/>
    <w:rsid w:val="00947E39"/>
    <w:rsid w:val="00953171"/>
    <w:rsid w:val="00954898"/>
    <w:rsid w:val="00954C9C"/>
    <w:rsid w:val="00954E21"/>
    <w:rsid w:val="00955043"/>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70106"/>
    <w:rsid w:val="00971243"/>
    <w:rsid w:val="00973C50"/>
    <w:rsid w:val="00973F1D"/>
    <w:rsid w:val="00974638"/>
    <w:rsid w:val="009756FE"/>
    <w:rsid w:val="00975D6E"/>
    <w:rsid w:val="0097690A"/>
    <w:rsid w:val="009777E2"/>
    <w:rsid w:val="009778DD"/>
    <w:rsid w:val="00977A03"/>
    <w:rsid w:val="0098189A"/>
    <w:rsid w:val="009818A5"/>
    <w:rsid w:val="009822B4"/>
    <w:rsid w:val="009826A2"/>
    <w:rsid w:val="00982EF1"/>
    <w:rsid w:val="00983903"/>
    <w:rsid w:val="00983A5B"/>
    <w:rsid w:val="009856E5"/>
    <w:rsid w:val="0098723A"/>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EA5"/>
    <w:rsid w:val="009E28FB"/>
    <w:rsid w:val="009E2A1A"/>
    <w:rsid w:val="009E34EB"/>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426E"/>
    <w:rsid w:val="00A251F1"/>
    <w:rsid w:val="00A26257"/>
    <w:rsid w:val="00A26D0B"/>
    <w:rsid w:val="00A303D7"/>
    <w:rsid w:val="00A30563"/>
    <w:rsid w:val="00A30D08"/>
    <w:rsid w:val="00A30E8B"/>
    <w:rsid w:val="00A31229"/>
    <w:rsid w:val="00A3182E"/>
    <w:rsid w:val="00A333C1"/>
    <w:rsid w:val="00A36157"/>
    <w:rsid w:val="00A367D9"/>
    <w:rsid w:val="00A37A12"/>
    <w:rsid w:val="00A37CC9"/>
    <w:rsid w:val="00A37F43"/>
    <w:rsid w:val="00A425B4"/>
    <w:rsid w:val="00A43A6C"/>
    <w:rsid w:val="00A46776"/>
    <w:rsid w:val="00A47484"/>
    <w:rsid w:val="00A47EAB"/>
    <w:rsid w:val="00A51DBD"/>
    <w:rsid w:val="00A521C9"/>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1680"/>
    <w:rsid w:val="00A71742"/>
    <w:rsid w:val="00A74201"/>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0AD5"/>
    <w:rsid w:val="00AA12FA"/>
    <w:rsid w:val="00AA1494"/>
    <w:rsid w:val="00AA1E58"/>
    <w:rsid w:val="00AA2615"/>
    <w:rsid w:val="00AA3B78"/>
    <w:rsid w:val="00AA4324"/>
    <w:rsid w:val="00AA43E7"/>
    <w:rsid w:val="00AA45A1"/>
    <w:rsid w:val="00AA5132"/>
    <w:rsid w:val="00AA6287"/>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A1A"/>
    <w:rsid w:val="00B04E89"/>
    <w:rsid w:val="00B05481"/>
    <w:rsid w:val="00B056D1"/>
    <w:rsid w:val="00B070BB"/>
    <w:rsid w:val="00B07119"/>
    <w:rsid w:val="00B07E9B"/>
    <w:rsid w:val="00B10E3E"/>
    <w:rsid w:val="00B11D5E"/>
    <w:rsid w:val="00B13903"/>
    <w:rsid w:val="00B1407B"/>
    <w:rsid w:val="00B1420D"/>
    <w:rsid w:val="00B15B89"/>
    <w:rsid w:val="00B17041"/>
    <w:rsid w:val="00B17FD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7E34"/>
    <w:rsid w:val="00B41668"/>
    <w:rsid w:val="00B41EC2"/>
    <w:rsid w:val="00B420AC"/>
    <w:rsid w:val="00B423C6"/>
    <w:rsid w:val="00B43420"/>
    <w:rsid w:val="00B4370D"/>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65CC8"/>
    <w:rsid w:val="00B67EE8"/>
    <w:rsid w:val="00B70DB0"/>
    <w:rsid w:val="00B72656"/>
    <w:rsid w:val="00B73E87"/>
    <w:rsid w:val="00B7495A"/>
    <w:rsid w:val="00B76372"/>
    <w:rsid w:val="00B77C41"/>
    <w:rsid w:val="00B81F63"/>
    <w:rsid w:val="00B82FE8"/>
    <w:rsid w:val="00B83DEA"/>
    <w:rsid w:val="00B85CD7"/>
    <w:rsid w:val="00B86612"/>
    <w:rsid w:val="00B87413"/>
    <w:rsid w:val="00B875E8"/>
    <w:rsid w:val="00B90C11"/>
    <w:rsid w:val="00B90D56"/>
    <w:rsid w:val="00B92F87"/>
    <w:rsid w:val="00B94245"/>
    <w:rsid w:val="00B967CE"/>
    <w:rsid w:val="00B9766E"/>
    <w:rsid w:val="00BA1942"/>
    <w:rsid w:val="00BA2CA7"/>
    <w:rsid w:val="00BA6341"/>
    <w:rsid w:val="00BA64E6"/>
    <w:rsid w:val="00BA6647"/>
    <w:rsid w:val="00BB0025"/>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843"/>
    <w:rsid w:val="00BD1BD6"/>
    <w:rsid w:val="00BD2FE2"/>
    <w:rsid w:val="00BD36C3"/>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32CF"/>
    <w:rsid w:val="00BF3466"/>
    <w:rsid w:val="00BF39FF"/>
    <w:rsid w:val="00BF3AC9"/>
    <w:rsid w:val="00BF53F5"/>
    <w:rsid w:val="00BF75F9"/>
    <w:rsid w:val="00C0056E"/>
    <w:rsid w:val="00C013AA"/>
    <w:rsid w:val="00C03A32"/>
    <w:rsid w:val="00C0409A"/>
    <w:rsid w:val="00C0528F"/>
    <w:rsid w:val="00C057FC"/>
    <w:rsid w:val="00C06B66"/>
    <w:rsid w:val="00C06EC6"/>
    <w:rsid w:val="00C07530"/>
    <w:rsid w:val="00C11053"/>
    <w:rsid w:val="00C11F7D"/>
    <w:rsid w:val="00C129EA"/>
    <w:rsid w:val="00C13378"/>
    <w:rsid w:val="00C13A75"/>
    <w:rsid w:val="00C13D16"/>
    <w:rsid w:val="00C13E44"/>
    <w:rsid w:val="00C14474"/>
    <w:rsid w:val="00C14512"/>
    <w:rsid w:val="00C175D4"/>
    <w:rsid w:val="00C17F11"/>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AFF"/>
    <w:rsid w:val="00C92CAB"/>
    <w:rsid w:val="00C93B65"/>
    <w:rsid w:val="00C94094"/>
    <w:rsid w:val="00C94627"/>
    <w:rsid w:val="00C9470F"/>
    <w:rsid w:val="00C952C1"/>
    <w:rsid w:val="00C971B6"/>
    <w:rsid w:val="00C972E0"/>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59E4"/>
    <w:rsid w:val="00CB6AB5"/>
    <w:rsid w:val="00CB765A"/>
    <w:rsid w:val="00CB7933"/>
    <w:rsid w:val="00CB7B8A"/>
    <w:rsid w:val="00CC055C"/>
    <w:rsid w:val="00CC0B01"/>
    <w:rsid w:val="00CC0F0E"/>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2521"/>
    <w:rsid w:val="00D13C86"/>
    <w:rsid w:val="00D13E0A"/>
    <w:rsid w:val="00D15517"/>
    <w:rsid w:val="00D17BE0"/>
    <w:rsid w:val="00D17C9B"/>
    <w:rsid w:val="00D17D48"/>
    <w:rsid w:val="00D21850"/>
    <w:rsid w:val="00D21CE5"/>
    <w:rsid w:val="00D2221C"/>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D4F"/>
    <w:rsid w:val="00DD7A52"/>
    <w:rsid w:val="00DD7B2F"/>
    <w:rsid w:val="00DE02FE"/>
    <w:rsid w:val="00DE04D5"/>
    <w:rsid w:val="00DE22A3"/>
    <w:rsid w:val="00DE4010"/>
    <w:rsid w:val="00DE681F"/>
    <w:rsid w:val="00DF0CDE"/>
    <w:rsid w:val="00DF23E4"/>
    <w:rsid w:val="00DF30B5"/>
    <w:rsid w:val="00DF47E5"/>
    <w:rsid w:val="00DF62F0"/>
    <w:rsid w:val="00DF72EE"/>
    <w:rsid w:val="00DF79DC"/>
    <w:rsid w:val="00DF7BE9"/>
    <w:rsid w:val="00E00A8E"/>
    <w:rsid w:val="00E00C0E"/>
    <w:rsid w:val="00E00C26"/>
    <w:rsid w:val="00E01019"/>
    <w:rsid w:val="00E0112B"/>
    <w:rsid w:val="00E043A4"/>
    <w:rsid w:val="00E04ED7"/>
    <w:rsid w:val="00E04EDA"/>
    <w:rsid w:val="00E0514C"/>
    <w:rsid w:val="00E05D63"/>
    <w:rsid w:val="00E0733E"/>
    <w:rsid w:val="00E07CAF"/>
    <w:rsid w:val="00E10628"/>
    <w:rsid w:val="00E10676"/>
    <w:rsid w:val="00E11222"/>
    <w:rsid w:val="00E11A21"/>
    <w:rsid w:val="00E11F7B"/>
    <w:rsid w:val="00E1255F"/>
    <w:rsid w:val="00E1390D"/>
    <w:rsid w:val="00E145D5"/>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3F6"/>
    <w:rsid w:val="00E41426"/>
    <w:rsid w:val="00E42A85"/>
    <w:rsid w:val="00E42C41"/>
    <w:rsid w:val="00E45049"/>
    <w:rsid w:val="00E50333"/>
    <w:rsid w:val="00E507E9"/>
    <w:rsid w:val="00E51746"/>
    <w:rsid w:val="00E528D9"/>
    <w:rsid w:val="00E53639"/>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68EE"/>
    <w:rsid w:val="00E67B04"/>
    <w:rsid w:val="00E67DDC"/>
    <w:rsid w:val="00E70E02"/>
    <w:rsid w:val="00E71D37"/>
    <w:rsid w:val="00E72CF3"/>
    <w:rsid w:val="00E72F4D"/>
    <w:rsid w:val="00E72FF6"/>
    <w:rsid w:val="00E73B00"/>
    <w:rsid w:val="00E75006"/>
    <w:rsid w:val="00E77319"/>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A3E"/>
    <w:rsid w:val="00EA627F"/>
    <w:rsid w:val="00EB1CBA"/>
    <w:rsid w:val="00EB2E3A"/>
    <w:rsid w:val="00EB3C02"/>
    <w:rsid w:val="00EB41DD"/>
    <w:rsid w:val="00EB4E6D"/>
    <w:rsid w:val="00EB6D59"/>
    <w:rsid w:val="00EB6E70"/>
    <w:rsid w:val="00EB7407"/>
    <w:rsid w:val="00EC2205"/>
    <w:rsid w:val="00EC2F8A"/>
    <w:rsid w:val="00EC434D"/>
    <w:rsid w:val="00EC4AD8"/>
    <w:rsid w:val="00EC4C26"/>
    <w:rsid w:val="00EC549D"/>
    <w:rsid w:val="00EC5B49"/>
    <w:rsid w:val="00EC7F9B"/>
    <w:rsid w:val="00ED1D9D"/>
    <w:rsid w:val="00ED26CF"/>
    <w:rsid w:val="00ED28B3"/>
    <w:rsid w:val="00ED2BBB"/>
    <w:rsid w:val="00ED4E84"/>
    <w:rsid w:val="00ED5BF3"/>
    <w:rsid w:val="00ED6CB1"/>
    <w:rsid w:val="00ED6E59"/>
    <w:rsid w:val="00ED785F"/>
    <w:rsid w:val="00EE0162"/>
    <w:rsid w:val="00EE35F8"/>
    <w:rsid w:val="00EE3B05"/>
    <w:rsid w:val="00EE4B2D"/>
    <w:rsid w:val="00EE6570"/>
    <w:rsid w:val="00EF1AD5"/>
    <w:rsid w:val="00EF25E8"/>
    <w:rsid w:val="00EF2B43"/>
    <w:rsid w:val="00EF59A8"/>
    <w:rsid w:val="00EF6866"/>
    <w:rsid w:val="00EF7311"/>
    <w:rsid w:val="00F019F4"/>
    <w:rsid w:val="00F022FD"/>
    <w:rsid w:val="00F034A0"/>
    <w:rsid w:val="00F03561"/>
    <w:rsid w:val="00F03CA9"/>
    <w:rsid w:val="00F055CA"/>
    <w:rsid w:val="00F068D7"/>
    <w:rsid w:val="00F071F0"/>
    <w:rsid w:val="00F07981"/>
    <w:rsid w:val="00F07DBA"/>
    <w:rsid w:val="00F111CA"/>
    <w:rsid w:val="00F136BA"/>
    <w:rsid w:val="00F13CF1"/>
    <w:rsid w:val="00F14912"/>
    <w:rsid w:val="00F14A0A"/>
    <w:rsid w:val="00F151ED"/>
    <w:rsid w:val="00F1613A"/>
    <w:rsid w:val="00F1649A"/>
    <w:rsid w:val="00F16B8B"/>
    <w:rsid w:val="00F16BE6"/>
    <w:rsid w:val="00F238AE"/>
    <w:rsid w:val="00F25E1F"/>
    <w:rsid w:val="00F30C54"/>
    <w:rsid w:val="00F32AD9"/>
    <w:rsid w:val="00F342FD"/>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258"/>
    <w:rsid w:val="00F9326A"/>
    <w:rsid w:val="00F93426"/>
    <w:rsid w:val="00F93742"/>
    <w:rsid w:val="00FA1606"/>
    <w:rsid w:val="00FA17DC"/>
    <w:rsid w:val="00FA25AE"/>
    <w:rsid w:val="00FA38D2"/>
    <w:rsid w:val="00FA4ADD"/>
    <w:rsid w:val="00FA4B59"/>
    <w:rsid w:val="00FA5725"/>
    <w:rsid w:val="00FA7522"/>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BF"/>
    <w:rsid w:val="00FD2C2D"/>
    <w:rsid w:val="00FD3519"/>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62</cp:revision>
  <cp:lastPrinted>2014-11-08T19:57:00Z</cp:lastPrinted>
  <dcterms:created xsi:type="dcterms:W3CDTF">2022-06-29T16:49:00Z</dcterms:created>
  <dcterms:modified xsi:type="dcterms:W3CDTF">2022-07-12T18:10:00Z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