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71C3669C" w:rsidR="00A353D7" w:rsidRPr="0095147A" w:rsidRDefault="009E5AFC" w:rsidP="00C75F57">
            <w:pPr>
              <w:pStyle w:val="T2"/>
              <w:suppressAutoHyphens/>
              <w:spacing w:before="120" w:after="120"/>
              <w:ind w:left="0"/>
              <w:rPr>
                <w:b w:val="0"/>
                <w:color w:val="000000" w:themeColor="text1"/>
              </w:rPr>
            </w:pPr>
            <w:r>
              <w:rPr>
                <w:b w:val="0"/>
                <w:color w:val="000000" w:themeColor="text1"/>
              </w:rPr>
              <w:t>LB266</w:t>
            </w:r>
            <w:r w:rsidR="00F773A8">
              <w:rPr>
                <w:b w:val="0"/>
                <w:color w:val="000000" w:themeColor="text1"/>
              </w:rPr>
              <w:t>:</w:t>
            </w:r>
            <w:r w:rsidR="00F97D86" w:rsidRPr="0095147A">
              <w:rPr>
                <w:b w:val="0"/>
                <w:color w:val="000000" w:themeColor="text1"/>
              </w:rPr>
              <w:t xml:space="preserve"> </w:t>
            </w:r>
            <w:r w:rsidR="00F773A8">
              <w:rPr>
                <w:b w:val="0"/>
                <w:color w:val="000000" w:themeColor="text1"/>
              </w:rPr>
              <w:t>CR for</w:t>
            </w:r>
            <w:r w:rsidR="00707C55" w:rsidRPr="0095147A">
              <w:rPr>
                <w:b w:val="0"/>
                <w:color w:val="000000" w:themeColor="text1"/>
              </w:rPr>
              <w:t xml:space="preserve"> </w:t>
            </w:r>
            <w:r w:rsidR="00F422B2">
              <w:rPr>
                <w:b w:val="0"/>
                <w:color w:val="000000" w:themeColor="text1"/>
              </w:rPr>
              <w:t>Clause 9.3.3</w:t>
            </w:r>
          </w:p>
        </w:tc>
      </w:tr>
      <w:tr w:rsidR="0095147A" w:rsidRPr="0095147A" w14:paraId="5101EAE9" w14:textId="77777777" w:rsidTr="007836FF">
        <w:trPr>
          <w:trHeight w:val="269"/>
          <w:jc w:val="center"/>
        </w:trPr>
        <w:tc>
          <w:tcPr>
            <w:tcW w:w="9576" w:type="dxa"/>
            <w:gridSpan w:val="5"/>
            <w:vAlign w:val="center"/>
          </w:tcPr>
          <w:p w14:paraId="3704DF93" w14:textId="6C411F1F"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9957C5">
              <w:rPr>
                <w:b w:val="0"/>
                <w:color w:val="000000" w:themeColor="text1"/>
                <w:sz w:val="20"/>
              </w:rPr>
              <w:t>July</w:t>
            </w:r>
            <w:r w:rsidRPr="0095147A">
              <w:rPr>
                <w:b w:val="0"/>
                <w:color w:val="000000" w:themeColor="text1"/>
                <w:sz w:val="20"/>
              </w:rPr>
              <w:t xml:space="preserve"> </w:t>
            </w:r>
            <w:r w:rsidR="000213E2">
              <w:rPr>
                <w:b w:val="0"/>
                <w:color w:val="000000" w:themeColor="text1"/>
                <w:sz w:val="20"/>
              </w:rPr>
              <w:t>10</w:t>
            </w:r>
            <w:r w:rsidR="00B23AAA" w:rsidRPr="0095147A">
              <w:rPr>
                <w:b w:val="0"/>
                <w:color w:val="000000" w:themeColor="text1"/>
                <w:sz w:val="20"/>
              </w:rPr>
              <w:t>, 20</w:t>
            </w:r>
            <w:r w:rsidR="00D11553" w:rsidRPr="0095147A">
              <w:rPr>
                <w:b w:val="0"/>
                <w:color w:val="000000" w:themeColor="text1"/>
                <w:sz w:val="20"/>
              </w:rPr>
              <w:t>2</w:t>
            </w:r>
            <w:r w:rsidR="00B738D4">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30448784"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8116AD">
        <w:rPr>
          <w:rFonts w:cs="Times New Roman"/>
          <w:color w:val="000000" w:themeColor="text1"/>
          <w:sz w:val="18"/>
          <w:szCs w:val="18"/>
          <w:lang w:eastAsia="ko-KR"/>
        </w:rPr>
        <w:t>1</w:t>
      </w:r>
      <w:r w:rsidR="00132239">
        <w:rPr>
          <w:rFonts w:cs="Times New Roman"/>
          <w:color w:val="000000" w:themeColor="text1"/>
          <w:sz w:val="18"/>
          <w:szCs w:val="18"/>
          <w:lang w:eastAsia="ko-KR"/>
        </w:rPr>
        <w:t>4</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CIDs received for TG</w:t>
      </w:r>
      <w:r w:rsidR="00EB5BC1" w:rsidRPr="0095147A">
        <w:rPr>
          <w:rFonts w:cs="Times New Roman"/>
          <w:color w:val="000000" w:themeColor="text1"/>
          <w:sz w:val="18"/>
          <w:szCs w:val="18"/>
          <w:lang w:eastAsia="ko-KR"/>
        </w:rPr>
        <w:t xml:space="preserve">be </w:t>
      </w:r>
      <w:r w:rsidR="009957C5">
        <w:rPr>
          <w:rFonts w:cs="Times New Roman"/>
          <w:color w:val="000000" w:themeColor="text1"/>
          <w:sz w:val="18"/>
          <w:szCs w:val="18"/>
          <w:lang w:eastAsia="ko-KR"/>
        </w:rPr>
        <w:t>LB266</w:t>
      </w:r>
      <w:r w:rsidRPr="0095147A">
        <w:rPr>
          <w:rFonts w:cs="Times New Roman"/>
          <w:color w:val="000000" w:themeColor="text1"/>
          <w:sz w:val="18"/>
          <w:szCs w:val="18"/>
          <w:lang w:eastAsia="ko-KR"/>
        </w:rPr>
        <w:t>:</w:t>
      </w:r>
    </w:p>
    <w:p w14:paraId="63982A85" w14:textId="122FDB96" w:rsidR="002D637B" w:rsidRDefault="008116AD"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10532, 10534, 11379, 11052, 13251, 10984, 12051, 13727, 11049, 13456, 10536, 11380, 11051, 11050</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60978666"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300BCF19" w14:textId="3BA74294" w:rsidR="000213E2" w:rsidRPr="0095147A" w:rsidRDefault="000213E2"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Changes based on offline feedback.</w:t>
      </w: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827141" w:rsidRPr="0095147A" w14:paraId="6F93B5E3" w14:textId="77777777" w:rsidTr="00A97A49">
        <w:trPr>
          <w:trHeight w:val="220"/>
          <w:jc w:val="center"/>
        </w:trPr>
        <w:tc>
          <w:tcPr>
            <w:tcW w:w="625" w:type="dxa"/>
            <w:shd w:val="clear" w:color="auto" w:fill="auto"/>
            <w:noWrap/>
          </w:tcPr>
          <w:p w14:paraId="72BFFDDF" w14:textId="11C8750E"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10532</w:t>
            </w:r>
          </w:p>
        </w:tc>
        <w:tc>
          <w:tcPr>
            <w:tcW w:w="1080" w:type="dxa"/>
          </w:tcPr>
          <w:p w14:paraId="4A7B514B" w14:textId="523F6816"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Abhishek Patil</w:t>
            </w:r>
          </w:p>
        </w:tc>
        <w:tc>
          <w:tcPr>
            <w:tcW w:w="1080" w:type="dxa"/>
            <w:shd w:val="clear" w:color="auto" w:fill="auto"/>
            <w:noWrap/>
          </w:tcPr>
          <w:p w14:paraId="77EA78B1" w14:textId="6588F133"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9.3.3.2</w:t>
            </w:r>
          </w:p>
        </w:tc>
        <w:tc>
          <w:tcPr>
            <w:tcW w:w="720" w:type="dxa"/>
          </w:tcPr>
          <w:p w14:paraId="79252552" w14:textId="519A303B"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172.05</w:t>
            </w:r>
          </w:p>
        </w:tc>
        <w:tc>
          <w:tcPr>
            <w:tcW w:w="2520" w:type="dxa"/>
            <w:shd w:val="clear" w:color="auto" w:fill="auto"/>
            <w:noWrap/>
          </w:tcPr>
          <w:p w14:paraId="2115A0EB" w14:textId="23392732"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The underline of the new content added to Management frames in clause 9.3.3 is not consistent. For example, in Table 9-60 only the new content under the Notes column for Quiet element needs to be underline. The rest of the content doesn't need to be underlined. Similarly, the content under Order in Table 9-62 doesn't need to be underlined.</w:t>
            </w:r>
          </w:p>
        </w:tc>
        <w:tc>
          <w:tcPr>
            <w:tcW w:w="1980" w:type="dxa"/>
            <w:shd w:val="clear" w:color="auto" w:fill="auto"/>
            <w:noWrap/>
          </w:tcPr>
          <w:p w14:paraId="55CB2106" w14:textId="62A161E2"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As in comment</w:t>
            </w:r>
          </w:p>
        </w:tc>
        <w:tc>
          <w:tcPr>
            <w:tcW w:w="2970" w:type="dxa"/>
            <w:shd w:val="clear" w:color="auto" w:fill="auto"/>
          </w:tcPr>
          <w:p w14:paraId="21DA0DB4" w14:textId="77777777" w:rsidR="00827141" w:rsidRDefault="001F5E4F" w:rsidP="00827141">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1F9C1F6F" w14:textId="77777777" w:rsidR="001F5E4F" w:rsidRDefault="001F5E4F" w:rsidP="00827141">
            <w:pPr>
              <w:suppressAutoHyphens/>
              <w:spacing w:after="0"/>
              <w:rPr>
                <w:rFonts w:ascii="Times New Roman" w:hAnsi="Times New Roman" w:cs="Times New Roman"/>
                <w:b/>
                <w:color w:val="000000" w:themeColor="text1"/>
                <w:sz w:val="18"/>
                <w:szCs w:val="18"/>
              </w:rPr>
            </w:pPr>
          </w:p>
          <w:p w14:paraId="4F075382" w14:textId="386A295E" w:rsidR="001F5E4F" w:rsidRDefault="001F5E4F" w:rsidP="00827141">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about the inconsistency in underlining the newly added text. </w:t>
            </w:r>
            <w:r w:rsidR="00931F27">
              <w:rPr>
                <w:rFonts w:ascii="Times New Roman" w:hAnsi="Times New Roman" w:cs="Times New Roman"/>
                <w:bCs/>
                <w:color w:val="000000" w:themeColor="text1"/>
                <w:sz w:val="18"/>
                <w:szCs w:val="18"/>
              </w:rPr>
              <w:t>All newly added entries are underlined</w:t>
            </w:r>
            <w:r w:rsidR="001D5717">
              <w:rPr>
                <w:rFonts w:ascii="Times New Roman" w:hAnsi="Times New Roman" w:cs="Times New Roman"/>
                <w:bCs/>
                <w:color w:val="000000" w:themeColor="text1"/>
                <w:sz w:val="18"/>
                <w:szCs w:val="18"/>
              </w:rPr>
              <w:t xml:space="preserve"> in Tables where the editorial instructions are to </w:t>
            </w:r>
            <w:r w:rsidR="0090555F">
              <w:rPr>
                <w:rFonts w:ascii="Times New Roman" w:hAnsi="Times New Roman" w:cs="Times New Roman"/>
                <w:bCs/>
                <w:color w:val="000000" w:themeColor="text1"/>
                <w:sz w:val="18"/>
                <w:szCs w:val="18"/>
              </w:rPr>
              <w:t xml:space="preserve">update an existing row and insert new rows. </w:t>
            </w:r>
            <w:r w:rsidR="00EB32D1">
              <w:rPr>
                <w:rFonts w:ascii="Times New Roman" w:hAnsi="Times New Roman" w:cs="Times New Roman"/>
                <w:bCs/>
                <w:color w:val="000000" w:themeColor="text1"/>
                <w:sz w:val="18"/>
                <w:szCs w:val="18"/>
              </w:rPr>
              <w:t>All underlines are removed in Tables where the editorial instructions are only to insert new rows.</w:t>
            </w:r>
          </w:p>
          <w:p w14:paraId="56ADEE30" w14:textId="694F49C0" w:rsidR="00931F27" w:rsidRDefault="00931F27" w:rsidP="00827141">
            <w:pPr>
              <w:suppressAutoHyphens/>
              <w:spacing w:after="0"/>
              <w:rPr>
                <w:rFonts w:ascii="Times New Roman" w:hAnsi="Times New Roman" w:cs="Times New Roman"/>
                <w:bCs/>
                <w:color w:val="000000" w:themeColor="text1"/>
                <w:sz w:val="18"/>
                <w:szCs w:val="18"/>
              </w:rPr>
            </w:pPr>
          </w:p>
          <w:p w14:paraId="6CBED239" w14:textId="2E8CA513" w:rsidR="001F5E4F" w:rsidRPr="001F5E4F" w:rsidRDefault="00931F27" w:rsidP="00EB32D1">
            <w:pPr>
              <w:suppressAutoHyphens/>
              <w:spacing w:after="0"/>
              <w:rPr>
                <w:rFonts w:ascii="Times New Roman" w:hAnsi="Times New Roman" w:cs="Times New Roman"/>
                <w:bCs/>
                <w:color w:val="000000" w:themeColor="text1"/>
                <w:sz w:val="18"/>
                <w:szCs w:val="18"/>
              </w:rPr>
            </w:pPr>
            <w:r w:rsidRPr="000C2FB8">
              <w:rPr>
                <w:rFonts w:ascii="Times New Roman" w:hAnsi="Times New Roman" w:cs="Times New Roman"/>
                <w:b/>
                <w:bCs/>
                <w:color w:val="000000" w:themeColor="text1"/>
                <w:sz w:val="18"/>
                <w:szCs w:val="18"/>
              </w:rPr>
              <w:t>TGbe editor: Please implement the changes shown in document [</w:t>
            </w:r>
            <w:hyperlink r:id="rId13" w:history="1">
              <w:r w:rsidR="007C78AF" w:rsidRPr="003E265E">
                <w:rPr>
                  <w:rStyle w:val="Hyperlink"/>
                  <w:rFonts w:ascii="Times New Roman" w:hAnsi="Times New Roman" w:cs="Times New Roman"/>
                  <w:bCs/>
                  <w:sz w:val="18"/>
                  <w:szCs w:val="18"/>
                </w:rPr>
                <w:t>https://mentor.ieee.org/802.11/dcn/22/11-22-1019-01-00be-lb266-cr-for-clause-9-3-3.docx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10532</w:t>
            </w:r>
          </w:p>
        </w:tc>
      </w:tr>
      <w:tr w:rsidR="00827141" w:rsidRPr="0095147A" w14:paraId="42DDE6BF" w14:textId="77777777" w:rsidTr="00A97A49">
        <w:trPr>
          <w:trHeight w:val="220"/>
          <w:jc w:val="center"/>
        </w:trPr>
        <w:tc>
          <w:tcPr>
            <w:tcW w:w="625" w:type="dxa"/>
            <w:shd w:val="clear" w:color="auto" w:fill="auto"/>
            <w:noWrap/>
          </w:tcPr>
          <w:p w14:paraId="1EE0B689" w14:textId="64350832"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10534</w:t>
            </w:r>
          </w:p>
        </w:tc>
        <w:tc>
          <w:tcPr>
            <w:tcW w:w="1080" w:type="dxa"/>
          </w:tcPr>
          <w:p w14:paraId="2DC764A3" w14:textId="618851FC"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Abhishek Patil</w:t>
            </w:r>
          </w:p>
        </w:tc>
        <w:tc>
          <w:tcPr>
            <w:tcW w:w="1080" w:type="dxa"/>
            <w:shd w:val="clear" w:color="auto" w:fill="auto"/>
            <w:noWrap/>
          </w:tcPr>
          <w:p w14:paraId="556C83E6" w14:textId="45BE18FF"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9.3.3.2</w:t>
            </w:r>
          </w:p>
        </w:tc>
        <w:tc>
          <w:tcPr>
            <w:tcW w:w="720" w:type="dxa"/>
          </w:tcPr>
          <w:p w14:paraId="3F0D01B8" w14:textId="28D1D06B"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172.20</w:t>
            </w:r>
          </w:p>
        </w:tc>
        <w:tc>
          <w:tcPr>
            <w:tcW w:w="2520" w:type="dxa"/>
            <w:shd w:val="clear" w:color="auto" w:fill="auto"/>
            <w:noWrap/>
          </w:tcPr>
          <w:p w14:paraId="7107D0A6" w14:textId="14357449"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Update the description to include ML Reconfig IE. Same comment for Probe Response frame.</w:t>
            </w:r>
          </w:p>
        </w:tc>
        <w:tc>
          <w:tcPr>
            <w:tcW w:w="1980" w:type="dxa"/>
            <w:shd w:val="clear" w:color="auto" w:fill="auto"/>
            <w:noWrap/>
          </w:tcPr>
          <w:p w14:paraId="53DC6438" w14:textId="61BADF12"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As in comment</w:t>
            </w:r>
          </w:p>
        </w:tc>
        <w:tc>
          <w:tcPr>
            <w:tcW w:w="2970" w:type="dxa"/>
            <w:shd w:val="clear" w:color="auto" w:fill="auto"/>
          </w:tcPr>
          <w:p w14:paraId="2B61A5A7" w14:textId="77777777" w:rsidR="00827141" w:rsidRDefault="00761EE7" w:rsidP="00827141">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5814401B" w14:textId="77777777" w:rsidR="00761EE7" w:rsidRDefault="00761EE7" w:rsidP="00827141">
            <w:pPr>
              <w:suppressAutoHyphens/>
              <w:spacing w:after="0"/>
              <w:rPr>
                <w:rFonts w:ascii="Times New Roman" w:hAnsi="Times New Roman" w:cs="Times New Roman"/>
                <w:b/>
                <w:color w:val="000000" w:themeColor="text1"/>
                <w:sz w:val="18"/>
                <w:szCs w:val="18"/>
              </w:rPr>
            </w:pPr>
          </w:p>
          <w:p w14:paraId="7FB95AA9" w14:textId="348BDCEB" w:rsidR="00761EE7" w:rsidRDefault="00761EE7" w:rsidP="00827141">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A statement is added to indicate that the Reconfiguration Multi-Link element </w:t>
            </w:r>
            <w:r w:rsidR="009D2E0B">
              <w:rPr>
                <w:rFonts w:ascii="Times New Roman" w:hAnsi="Times New Roman" w:cs="Times New Roman"/>
                <w:bCs/>
                <w:color w:val="000000" w:themeColor="text1"/>
                <w:sz w:val="18"/>
                <w:szCs w:val="18"/>
              </w:rPr>
              <w:t>is optionally present in Beacon</w:t>
            </w:r>
            <w:r w:rsidR="00144442">
              <w:rPr>
                <w:rFonts w:ascii="Times New Roman" w:hAnsi="Times New Roman" w:cs="Times New Roman"/>
                <w:bCs/>
                <w:color w:val="000000" w:themeColor="text1"/>
                <w:sz w:val="18"/>
                <w:szCs w:val="18"/>
              </w:rPr>
              <w:t xml:space="preserve"> and Probe Response</w:t>
            </w:r>
            <w:r w:rsidR="009D2E0B">
              <w:rPr>
                <w:rFonts w:ascii="Times New Roman" w:hAnsi="Times New Roman" w:cs="Times New Roman"/>
                <w:bCs/>
                <w:color w:val="000000" w:themeColor="text1"/>
                <w:sz w:val="18"/>
                <w:szCs w:val="18"/>
              </w:rPr>
              <w:t xml:space="preserve"> frames if dot11MultiLinkActivated is true.</w:t>
            </w:r>
          </w:p>
          <w:p w14:paraId="6FD9DF0D" w14:textId="77777777" w:rsidR="009D2E0B" w:rsidRDefault="009D2E0B" w:rsidP="00827141">
            <w:pPr>
              <w:suppressAutoHyphens/>
              <w:spacing w:after="0"/>
              <w:rPr>
                <w:rFonts w:ascii="Times New Roman" w:hAnsi="Times New Roman" w:cs="Times New Roman"/>
                <w:bCs/>
                <w:color w:val="000000" w:themeColor="text1"/>
                <w:sz w:val="18"/>
                <w:szCs w:val="18"/>
              </w:rPr>
            </w:pPr>
          </w:p>
          <w:p w14:paraId="48FD922F" w14:textId="40CCAA1A" w:rsidR="009D2E0B" w:rsidRPr="00761EE7" w:rsidRDefault="000C2FB8" w:rsidP="00827141">
            <w:pPr>
              <w:suppressAutoHyphens/>
              <w:spacing w:after="0"/>
              <w:rPr>
                <w:rFonts w:ascii="Times New Roman" w:hAnsi="Times New Roman" w:cs="Times New Roman"/>
                <w:bCs/>
                <w:color w:val="000000" w:themeColor="text1"/>
                <w:sz w:val="18"/>
                <w:szCs w:val="18"/>
              </w:rPr>
            </w:pPr>
            <w:r w:rsidRPr="000C2FB8">
              <w:rPr>
                <w:rFonts w:ascii="Times New Roman" w:hAnsi="Times New Roman" w:cs="Times New Roman"/>
                <w:b/>
                <w:bCs/>
                <w:color w:val="000000" w:themeColor="text1"/>
                <w:sz w:val="18"/>
                <w:szCs w:val="18"/>
              </w:rPr>
              <w:t>TGbe editor: Please implement the changes shown in document [</w:t>
            </w:r>
            <w:hyperlink r:id="rId14" w:history="1">
              <w:r w:rsidRPr="0004601D">
                <w:rPr>
                  <w:rStyle w:val="Hyperlink"/>
                  <w:rFonts w:ascii="Times New Roman" w:hAnsi="Times New Roman" w:cs="Times New Roman"/>
                  <w:bCs/>
                  <w:sz w:val="18"/>
                  <w:szCs w:val="18"/>
                </w:rPr>
                <w:t>https://mentor.ieee.org/802.11/dcn/22/11-22-</w:t>
              </w:r>
              <w:r w:rsidR="007C78AF">
                <w:rPr>
                  <w:rStyle w:val="Hyperlink"/>
                  <w:rFonts w:ascii="Times New Roman" w:hAnsi="Times New Roman" w:cs="Times New Roman"/>
                  <w:bCs/>
                  <w:sz w:val="18"/>
                  <w:szCs w:val="18"/>
                </w:rPr>
                <w:t>1019-01-00</w:t>
              </w:r>
              <w:r w:rsidRPr="0004601D">
                <w:rPr>
                  <w:rStyle w:val="Hyperlink"/>
                  <w:rFonts w:ascii="Times New Roman" w:hAnsi="Times New Roman" w:cs="Times New Roman"/>
                  <w:bCs/>
                  <w:sz w:val="18"/>
                  <w:szCs w:val="18"/>
                </w:rPr>
                <w:t>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10</w:t>
            </w:r>
            <w:r w:rsidR="0013001F">
              <w:rPr>
                <w:rFonts w:ascii="Times New Roman" w:hAnsi="Times New Roman" w:cs="Times New Roman"/>
                <w:b/>
                <w:bCs/>
                <w:color w:val="000000" w:themeColor="text1"/>
                <w:sz w:val="18"/>
                <w:szCs w:val="18"/>
              </w:rPr>
              <w:t>534</w:t>
            </w:r>
          </w:p>
        </w:tc>
      </w:tr>
      <w:tr w:rsidR="0013001F" w:rsidRPr="0095147A" w14:paraId="29BFC636" w14:textId="77777777" w:rsidTr="00A97A49">
        <w:trPr>
          <w:trHeight w:val="220"/>
          <w:jc w:val="center"/>
        </w:trPr>
        <w:tc>
          <w:tcPr>
            <w:tcW w:w="625" w:type="dxa"/>
            <w:shd w:val="clear" w:color="auto" w:fill="auto"/>
            <w:noWrap/>
          </w:tcPr>
          <w:p w14:paraId="4494B4F0" w14:textId="590CAB7A"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11379</w:t>
            </w:r>
          </w:p>
        </w:tc>
        <w:tc>
          <w:tcPr>
            <w:tcW w:w="1080" w:type="dxa"/>
          </w:tcPr>
          <w:p w14:paraId="17EE44B0" w14:textId="561B3D69"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Gaurang Naik</w:t>
            </w:r>
          </w:p>
        </w:tc>
        <w:tc>
          <w:tcPr>
            <w:tcW w:w="1080" w:type="dxa"/>
            <w:shd w:val="clear" w:color="auto" w:fill="auto"/>
            <w:noWrap/>
          </w:tcPr>
          <w:p w14:paraId="2ACDE430" w14:textId="6E0FDA08"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9.3.3.2</w:t>
            </w:r>
          </w:p>
        </w:tc>
        <w:tc>
          <w:tcPr>
            <w:tcW w:w="720" w:type="dxa"/>
          </w:tcPr>
          <w:p w14:paraId="37B7CD85" w14:textId="712C4C88"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172.20</w:t>
            </w:r>
          </w:p>
        </w:tc>
        <w:tc>
          <w:tcPr>
            <w:tcW w:w="2520" w:type="dxa"/>
            <w:shd w:val="clear" w:color="auto" w:fill="auto"/>
            <w:noWrap/>
          </w:tcPr>
          <w:p w14:paraId="2154371E" w14:textId="4B80DF56"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Only Basic Multi-Link element is mentioned here. However, as per 35.3.6 the Reconfiguration variant can also be present in the Beacon frames when an AP of an AP MLD is being removed. Pls add Reconfig ML element in the Notes.</w:t>
            </w:r>
          </w:p>
        </w:tc>
        <w:tc>
          <w:tcPr>
            <w:tcW w:w="1980" w:type="dxa"/>
            <w:shd w:val="clear" w:color="auto" w:fill="auto"/>
            <w:noWrap/>
          </w:tcPr>
          <w:p w14:paraId="36D33E89" w14:textId="2A04CFAB"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As in comment</w:t>
            </w:r>
          </w:p>
        </w:tc>
        <w:tc>
          <w:tcPr>
            <w:tcW w:w="2970" w:type="dxa"/>
            <w:shd w:val="clear" w:color="auto" w:fill="auto"/>
          </w:tcPr>
          <w:p w14:paraId="25A1FB2B" w14:textId="77777777" w:rsidR="0013001F" w:rsidRDefault="0013001F" w:rsidP="0013001F">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522D5C0A" w14:textId="77777777" w:rsidR="0013001F" w:rsidRDefault="0013001F" w:rsidP="0013001F">
            <w:pPr>
              <w:suppressAutoHyphens/>
              <w:spacing w:after="0"/>
              <w:rPr>
                <w:rFonts w:ascii="Times New Roman" w:hAnsi="Times New Roman" w:cs="Times New Roman"/>
                <w:b/>
                <w:color w:val="000000" w:themeColor="text1"/>
                <w:sz w:val="18"/>
                <w:szCs w:val="18"/>
              </w:rPr>
            </w:pPr>
          </w:p>
          <w:p w14:paraId="3130C70C" w14:textId="6F3EE495" w:rsidR="0013001F" w:rsidRDefault="0013001F" w:rsidP="0013001F">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A statement is added to indicate that the Reconfiguration Multi-Link element is optionally present in Beacon</w:t>
            </w:r>
            <w:r w:rsidR="00841077">
              <w:rPr>
                <w:rFonts w:ascii="Times New Roman" w:hAnsi="Times New Roman" w:cs="Times New Roman"/>
                <w:bCs/>
                <w:color w:val="000000" w:themeColor="text1"/>
                <w:sz w:val="18"/>
                <w:szCs w:val="18"/>
              </w:rPr>
              <w:t xml:space="preserve"> and Probe Response </w:t>
            </w:r>
            <w:r>
              <w:rPr>
                <w:rFonts w:ascii="Times New Roman" w:hAnsi="Times New Roman" w:cs="Times New Roman"/>
                <w:bCs/>
                <w:color w:val="000000" w:themeColor="text1"/>
                <w:sz w:val="18"/>
                <w:szCs w:val="18"/>
              </w:rPr>
              <w:t>frames if dot11MultiLinkActivated is true.</w:t>
            </w:r>
          </w:p>
          <w:p w14:paraId="3750E1EA" w14:textId="77777777" w:rsidR="0013001F" w:rsidRDefault="0013001F" w:rsidP="0013001F">
            <w:pPr>
              <w:suppressAutoHyphens/>
              <w:spacing w:after="0"/>
              <w:rPr>
                <w:rFonts w:ascii="Times New Roman" w:hAnsi="Times New Roman" w:cs="Times New Roman"/>
                <w:bCs/>
                <w:color w:val="000000" w:themeColor="text1"/>
                <w:sz w:val="18"/>
                <w:szCs w:val="18"/>
              </w:rPr>
            </w:pPr>
          </w:p>
          <w:p w14:paraId="6112CFEE" w14:textId="3BD6B60F" w:rsidR="0013001F" w:rsidRPr="002444E3" w:rsidRDefault="0013001F" w:rsidP="0013001F">
            <w:pPr>
              <w:suppressAutoHyphens/>
              <w:spacing w:after="0"/>
              <w:rPr>
                <w:rFonts w:ascii="Times New Roman" w:hAnsi="Times New Roman" w:cs="Times New Roman"/>
                <w:b/>
                <w:color w:val="000000" w:themeColor="text1"/>
                <w:sz w:val="18"/>
                <w:szCs w:val="18"/>
              </w:rPr>
            </w:pPr>
            <w:r w:rsidRPr="000C2FB8">
              <w:rPr>
                <w:rFonts w:ascii="Times New Roman" w:hAnsi="Times New Roman" w:cs="Times New Roman"/>
                <w:b/>
                <w:bCs/>
                <w:color w:val="000000" w:themeColor="text1"/>
                <w:sz w:val="18"/>
                <w:szCs w:val="18"/>
              </w:rPr>
              <w:t>TGbe editor: Please implement the changes shown in document [</w:t>
            </w:r>
            <w:hyperlink r:id="rId15" w:history="1">
              <w:r w:rsidRPr="0004601D">
                <w:rPr>
                  <w:rStyle w:val="Hyperlink"/>
                  <w:rFonts w:ascii="Times New Roman" w:hAnsi="Times New Roman" w:cs="Times New Roman"/>
                  <w:bCs/>
                  <w:sz w:val="18"/>
                  <w:szCs w:val="18"/>
                </w:rPr>
                <w:t>https://mentor.ieee.org/802.11/dcn/22/11-22-</w:t>
              </w:r>
              <w:r w:rsidR="007C78AF">
                <w:rPr>
                  <w:rStyle w:val="Hyperlink"/>
                  <w:rFonts w:ascii="Times New Roman" w:hAnsi="Times New Roman" w:cs="Times New Roman"/>
                  <w:bCs/>
                  <w:sz w:val="18"/>
                  <w:szCs w:val="18"/>
                </w:rPr>
                <w:t>1019-01-00</w:t>
              </w:r>
              <w:r w:rsidRPr="0004601D">
                <w:rPr>
                  <w:rStyle w:val="Hyperlink"/>
                  <w:rFonts w:ascii="Times New Roman" w:hAnsi="Times New Roman" w:cs="Times New Roman"/>
                  <w:bCs/>
                  <w:sz w:val="18"/>
                  <w:szCs w:val="18"/>
                </w:rPr>
                <w:t>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10534</w:t>
            </w:r>
          </w:p>
        </w:tc>
      </w:tr>
      <w:tr w:rsidR="0013001F" w:rsidRPr="0095147A" w14:paraId="36B82DA9" w14:textId="77777777" w:rsidTr="00A97A49">
        <w:trPr>
          <w:trHeight w:val="220"/>
          <w:jc w:val="center"/>
        </w:trPr>
        <w:tc>
          <w:tcPr>
            <w:tcW w:w="625" w:type="dxa"/>
            <w:shd w:val="clear" w:color="auto" w:fill="auto"/>
            <w:noWrap/>
          </w:tcPr>
          <w:p w14:paraId="548A0CEF" w14:textId="159F9C67"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lastRenderedPageBreak/>
              <w:t>11052</w:t>
            </w:r>
          </w:p>
        </w:tc>
        <w:tc>
          <w:tcPr>
            <w:tcW w:w="1080" w:type="dxa"/>
          </w:tcPr>
          <w:p w14:paraId="4F1F1593" w14:textId="273FE79F"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Po-Kai Huang</w:t>
            </w:r>
          </w:p>
        </w:tc>
        <w:tc>
          <w:tcPr>
            <w:tcW w:w="1080" w:type="dxa"/>
            <w:shd w:val="clear" w:color="auto" w:fill="auto"/>
            <w:noWrap/>
          </w:tcPr>
          <w:p w14:paraId="768B7FB1" w14:textId="59A58E2F"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9.3.3.5</w:t>
            </w:r>
          </w:p>
        </w:tc>
        <w:tc>
          <w:tcPr>
            <w:tcW w:w="720" w:type="dxa"/>
          </w:tcPr>
          <w:p w14:paraId="60AE9A97" w14:textId="3F4C8F98"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172.49</w:t>
            </w:r>
          </w:p>
        </w:tc>
        <w:tc>
          <w:tcPr>
            <w:tcW w:w="2520" w:type="dxa"/>
            <w:shd w:val="clear" w:color="auto" w:fill="auto"/>
            <w:noWrap/>
          </w:tcPr>
          <w:p w14:paraId="256D8546" w14:textId="772D90FC"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For the sentence "The Basic Multi-Link element is present if dot11MultiLinkActivated is true; otherwise it is not present.", it may be better to elaborate. Note that for autehntication frame, we use "The Basic Multi-Link element is present if dot11MultiLinkActivated is true and the frame exchange is with a peer STA that is affiliated with an MLD. Otherwise it is not present."</w:t>
            </w:r>
          </w:p>
        </w:tc>
        <w:tc>
          <w:tcPr>
            <w:tcW w:w="1980" w:type="dxa"/>
            <w:shd w:val="clear" w:color="auto" w:fill="auto"/>
            <w:noWrap/>
          </w:tcPr>
          <w:p w14:paraId="759E8FEA" w14:textId="2A1FFA6D"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Revise "The Basic Multi-Link element is present if dot11MultiLinkActivated is true; otherwise it is not present." as "The Basic Multi-Link element is present if dot11MultiLinkActivated is true and the frame exchange is with a peer STA that is affiliated with an MLD. Otherwise it is not present."</w:t>
            </w:r>
          </w:p>
        </w:tc>
        <w:tc>
          <w:tcPr>
            <w:tcW w:w="2970" w:type="dxa"/>
            <w:shd w:val="clear" w:color="auto" w:fill="auto"/>
          </w:tcPr>
          <w:p w14:paraId="39A8253F" w14:textId="77777777" w:rsidR="0013001F" w:rsidRDefault="00414A78" w:rsidP="0013001F">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418E6308" w14:textId="77777777" w:rsidR="00414A78" w:rsidRDefault="00414A78" w:rsidP="0013001F">
            <w:pPr>
              <w:suppressAutoHyphens/>
              <w:spacing w:after="0"/>
              <w:rPr>
                <w:rFonts w:ascii="Times New Roman" w:hAnsi="Times New Roman" w:cs="Times New Roman"/>
                <w:b/>
                <w:color w:val="000000" w:themeColor="text1"/>
                <w:sz w:val="18"/>
                <w:szCs w:val="18"/>
              </w:rPr>
            </w:pPr>
          </w:p>
          <w:p w14:paraId="276D84C5" w14:textId="77777777" w:rsidR="00414A78" w:rsidRDefault="00414A78" w:rsidP="0013001F">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w:t>
            </w:r>
            <w:r w:rsidR="0097343B">
              <w:rPr>
                <w:rFonts w:ascii="Times New Roman" w:hAnsi="Times New Roman" w:cs="Times New Roman"/>
                <w:bCs/>
                <w:color w:val="000000" w:themeColor="text1"/>
                <w:sz w:val="18"/>
                <w:szCs w:val="18"/>
              </w:rPr>
              <w:t xml:space="preserve">The statement is revised as suggested. </w:t>
            </w:r>
          </w:p>
          <w:p w14:paraId="0F02EED8" w14:textId="77777777" w:rsidR="007F6A09" w:rsidRDefault="007F6A09" w:rsidP="0013001F">
            <w:pPr>
              <w:suppressAutoHyphens/>
              <w:spacing w:after="0"/>
              <w:rPr>
                <w:rFonts w:ascii="Times New Roman" w:hAnsi="Times New Roman" w:cs="Times New Roman"/>
                <w:bCs/>
                <w:color w:val="000000" w:themeColor="text1"/>
                <w:sz w:val="18"/>
                <w:szCs w:val="18"/>
              </w:rPr>
            </w:pPr>
          </w:p>
          <w:p w14:paraId="5F03FAC5" w14:textId="75CCF41B" w:rsidR="007F6A09" w:rsidRPr="00414A78" w:rsidRDefault="007F6A09" w:rsidP="0013001F">
            <w:pPr>
              <w:suppressAutoHyphens/>
              <w:spacing w:after="0"/>
              <w:rPr>
                <w:rFonts w:ascii="Times New Roman" w:hAnsi="Times New Roman" w:cs="Times New Roman"/>
                <w:bCs/>
                <w:color w:val="000000" w:themeColor="text1"/>
                <w:sz w:val="18"/>
                <w:szCs w:val="18"/>
              </w:rPr>
            </w:pPr>
            <w:r w:rsidRPr="000C2FB8">
              <w:rPr>
                <w:rFonts w:ascii="Times New Roman" w:hAnsi="Times New Roman" w:cs="Times New Roman"/>
                <w:b/>
                <w:bCs/>
                <w:color w:val="000000" w:themeColor="text1"/>
                <w:sz w:val="18"/>
                <w:szCs w:val="18"/>
              </w:rPr>
              <w:t>TGbe editor: Please implement the changes shown in document [</w:t>
            </w:r>
            <w:hyperlink r:id="rId16" w:history="1">
              <w:r w:rsidRPr="0004601D">
                <w:rPr>
                  <w:rStyle w:val="Hyperlink"/>
                  <w:rFonts w:ascii="Times New Roman" w:hAnsi="Times New Roman" w:cs="Times New Roman"/>
                  <w:bCs/>
                  <w:sz w:val="18"/>
                  <w:szCs w:val="18"/>
                </w:rPr>
                <w:t>https://mentor.ieee.org/802.11/dcn/22/11-22-</w:t>
              </w:r>
              <w:r w:rsidR="007C78AF">
                <w:rPr>
                  <w:rStyle w:val="Hyperlink"/>
                  <w:rFonts w:ascii="Times New Roman" w:hAnsi="Times New Roman" w:cs="Times New Roman"/>
                  <w:bCs/>
                  <w:sz w:val="18"/>
                  <w:szCs w:val="18"/>
                </w:rPr>
                <w:t>1019-01-00</w:t>
              </w:r>
              <w:r w:rsidRPr="0004601D">
                <w:rPr>
                  <w:rStyle w:val="Hyperlink"/>
                  <w:rFonts w:ascii="Times New Roman" w:hAnsi="Times New Roman" w:cs="Times New Roman"/>
                  <w:bCs/>
                  <w:sz w:val="18"/>
                  <w:szCs w:val="18"/>
                </w:rPr>
                <w:t>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11052</w:t>
            </w:r>
          </w:p>
        </w:tc>
      </w:tr>
      <w:tr w:rsidR="0013001F" w:rsidRPr="0095147A" w14:paraId="23185ACB" w14:textId="77777777" w:rsidTr="00A97A49">
        <w:trPr>
          <w:trHeight w:val="220"/>
          <w:jc w:val="center"/>
        </w:trPr>
        <w:tc>
          <w:tcPr>
            <w:tcW w:w="625" w:type="dxa"/>
            <w:shd w:val="clear" w:color="auto" w:fill="auto"/>
            <w:noWrap/>
          </w:tcPr>
          <w:p w14:paraId="7A0B4594" w14:textId="27D6EA36"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13251</w:t>
            </w:r>
          </w:p>
        </w:tc>
        <w:tc>
          <w:tcPr>
            <w:tcW w:w="1080" w:type="dxa"/>
          </w:tcPr>
          <w:p w14:paraId="1D79329B" w14:textId="7AE3DF72"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Binita Gupta</w:t>
            </w:r>
          </w:p>
        </w:tc>
        <w:tc>
          <w:tcPr>
            <w:tcW w:w="1080" w:type="dxa"/>
            <w:shd w:val="clear" w:color="auto" w:fill="auto"/>
            <w:noWrap/>
          </w:tcPr>
          <w:p w14:paraId="4D973741" w14:textId="130023B5"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9.3.3.6</w:t>
            </w:r>
          </w:p>
        </w:tc>
        <w:tc>
          <w:tcPr>
            <w:tcW w:w="720" w:type="dxa"/>
          </w:tcPr>
          <w:p w14:paraId="3D2F9560" w14:textId="0766A402"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173.11</w:t>
            </w:r>
          </w:p>
        </w:tc>
        <w:tc>
          <w:tcPr>
            <w:tcW w:w="2520" w:type="dxa"/>
            <w:shd w:val="clear" w:color="auto" w:fill="auto"/>
            <w:noWrap/>
          </w:tcPr>
          <w:p w14:paraId="658258C4" w14:textId="07AE9E9F"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The last sentence for the TWT element in Table 9-63 is cut off. Fix the issue.</w:t>
            </w:r>
          </w:p>
        </w:tc>
        <w:tc>
          <w:tcPr>
            <w:tcW w:w="1980" w:type="dxa"/>
            <w:shd w:val="clear" w:color="auto" w:fill="auto"/>
            <w:noWrap/>
          </w:tcPr>
          <w:p w14:paraId="54944FB0" w14:textId="5107EE96"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As in comment</w:t>
            </w:r>
          </w:p>
        </w:tc>
        <w:tc>
          <w:tcPr>
            <w:tcW w:w="2970" w:type="dxa"/>
            <w:shd w:val="clear" w:color="auto" w:fill="auto"/>
          </w:tcPr>
          <w:p w14:paraId="68426388" w14:textId="77777777" w:rsidR="0013001F" w:rsidRDefault="0013001F" w:rsidP="0013001F">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576222AE" w14:textId="77777777" w:rsidR="0013001F" w:rsidRDefault="0013001F" w:rsidP="0013001F">
            <w:pPr>
              <w:suppressAutoHyphens/>
              <w:spacing w:after="0"/>
              <w:rPr>
                <w:rFonts w:ascii="Times New Roman" w:hAnsi="Times New Roman" w:cs="Times New Roman"/>
                <w:bCs/>
                <w:color w:val="000000" w:themeColor="text1"/>
                <w:sz w:val="18"/>
                <w:szCs w:val="18"/>
              </w:rPr>
            </w:pPr>
          </w:p>
          <w:p w14:paraId="43673E1B" w14:textId="5DDD12D9" w:rsidR="005A620C" w:rsidRDefault="005A620C" w:rsidP="0013001F">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T</w:t>
            </w:r>
            <w:r w:rsidR="00880505">
              <w:rPr>
                <w:rFonts w:ascii="Times New Roman" w:hAnsi="Times New Roman" w:cs="Times New Roman"/>
                <w:bCs/>
                <w:color w:val="000000" w:themeColor="text1"/>
                <w:sz w:val="18"/>
                <w:szCs w:val="18"/>
              </w:rPr>
              <w:t>he complete statement from the baseline (REVme D1.3) is added.</w:t>
            </w:r>
            <w:r w:rsidR="00500A5F">
              <w:rPr>
                <w:rFonts w:ascii="Times New Roman" w:hAnsi="Times New Roman" w:cs="Times New Roman"/>
                <w:bCs/>
                <w:color w:val="000000" w:themeColor="text1"/>
                <w:sz w:val="18"/>
                <w:szCs w:val="18"/>
              </w:rPr>
              <w:t xml:space="preserve"> Same change is made for the (Re)Association Response frame.</w:t>
            </w:r>
          </w:p>
          <w:p w14:paraId="58D79414" w14:textId="77777777" w:rsidR="00880505" w:rsidRDefault="00880505" w:rsidP="0013001F">
            <w:pPr>
              <w:suppressAutoHyphens/>
              <w:spacing w:after="0"/>
              <w:rPr>
                <w:rFonts w:ascii="Times New Roman" w:hAnsi="Times New Roman" w:cs="Times New Roman"/>
                <w:bCs/>
                <w:color w:val="000000" w:themeColor="text1"/>
                <w:sz w:val="18"/>
                <w:szCs w:val="18"/>
              </w:rPr>
            </w:pPr>
          </w:p>
          <w:p w14:paraId="58C1EFC6" w14:textId="0D453BF6" w:rsidR="00880505" w:rsidRPr="001401AF" w:rsidRDefault="00AD61C9" w:rsidP="0013001F">
            <w:pPr>
              <w:suppressAutoHyphens/>
              <w:spacing w:after="0"/>
              <w:rPr>
                <w:rFonts w:ascii="Times New Roman" w:hAnsi="Times New Roman" w:cs="Times New Roman"/>
                <w:bCs/>
                <w:color w:val="000000" w:themeColor="text1"/>
                <w:sz w:val="18"/>
                <w:szCs w:val="18"/>
              </w:rPr>
            </w:pPr>
            <w:r w:rsidRPr="000C2FB8">
              <w:rPr>
                <w:rFonts w:ascii="Times New Roman" w:hAnsi="Times New Roman" w:cs="Times New Roman"/>
                <w:b/>
                <w:bCs/>
                <w:color w:val="000000" w:themeColor="text1"/>
                <w:sz w:val="18"/>
                <w:szCs w:val="18"/>
              </w:rPr>
              <w:t>TGbe editor: Please implement the changes shown in document [</w:t>
            </w:r>
            <w:hyperlink r:id="rId17" w:history="1">
              <w:r w:rsidRPr="0004601D">
                <w:rPr>
                  <w:rStyle w:val="Hyperlink"/>
                  <w:rFonts w:ascii="Times New Roman" w:hAnsi="Times New Roman" w:cs="Times New Roman"/>
                  <w:bCs/>
                  <w:sz w:val="18"/>
                  <w:szCs w:val="18"/>
                </w:rPr>
                <w:t>https://mentor.ieee.org/802.11/dcn/22/11-22-</w:t>
              </w:r>
              <w:r w:rsidR="007C78AF">
                <w:rPr>
                  <w:rStyle w:val="Hyperlink"/>
                  <w:rFonts w:ascii="Times New Roman" w:hAnsi="Times New Roman" w:cs="Times New Roman"/>
                  <w:bCs/>
                  <w:sz w:val="18"/>
                  <w:szCs w:val="18"/>
                </w:rPr>
                <w:t>1019-01-00</w:t>
              </w:r>
              <w:r w:rsidRPr="0004601D">
                <w:rPr>
                  <w:rStyle w:val="Hyperlink"/>
                  <w:rFonts w:ascii="Times New Roman" w:hAnsi="Times New Roman" w:cs="Times New Roman"/>
                  <w:bCs/>
                  <w:sz w:val="18"/>
                  <w:szCs w:val="18"/>
                </w:rPr>
                <w:t>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 xml:space="preserve">13251. </w:t>
            </w:r>
            <w:r w:rsidR="00A76915">
              <w:rPr>
                <w:rFonts w:ascii="Times New Roman" w:hAnsi="Times New Roman" w:cs="Times New Roman"/>
                <w:b/>
                <w:bCs/>
                <w:color w:val="000000" w:themeColor="text1"/>
                <w:sz w:val="18"/>
                <w:szCs w:val="18"/>
              </w:rPr>
              <w:t>Please note that the deleted text is to be removed from 11be draft but not from the baseline (REVme D1.3).</w:t>
            </w:r>
          </w:p>
        </w:tc>
      </w:tr>
      <w:tr w:rsidR="00AD61C9" w:rsidRPr="0095147A" w14:paraId="61DC08DD" w14:textId="77777777" w:rsidTr="00A97A49">
        <w:trPr>
          <w:trHeight w:val="220"/>
          <w:jc w:val="center"/>
        </w:trPr>
        <w:tc>
          <w:tcPr>
            <w:tcW w:w="625" w:type="dxa"/>
            <w:shd w:val="clear" w:color="auto" w:fill="auto"/>
            <w:noWrap/>
          </w:tcPr>
          <w:p w14:paraId="6C6B3EDE" w14:textId="3858CC81"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10984</w:t>
            </w:r>
          </w:p>
        </w:tc>
        <w:tc>
          <w:tcPr>
            <w:tcW w:w="1080" w:type="dxa"/>
          </w:tcPr>
          <w:p w14:paraId="6957BEEF" w14:textId="41AA4CCD"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Yanjun Sun</w:t>
            </w:r>
          </w:p>
        </w:tc>
        <w:tc>
          <w:tcPr>
            <w:tcW w:w="1080" w:type="dxa"/>
            <w:shd w:val="clear" w:color="auto" w:fill="auto"/>
            <w:noWrap/>
          </w:tcPr>
          <w:p w14:paraId="6644D36E" w14:textId="3D512971"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9.3.3.6</w:t>
            </w:r>
          </w:p>
        </w:tc>
        <w:tc>
          <w:tcPr>
            <w:tcW w:w="720" w:type="dxa"/>
          </w:tcPr>
          <w:p w14:paraId="796FFF6B" w14:textId="6DAFAD23"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173.32</w:t>
            </w:r>
          </w:p>
        </w:tc>
        <w:tc>
          <w:tcPr>
            <w:tcW w:w="2520" w:type="dxa"/>
            <w:shd w:val="clear" w:color="auto" w:fill="auto"/>
            <w:noWrap/>
          </w:tcPr>
          <w:p w14:paraId="58A6B19E" w14:textId="079216CC"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Incomplete sentence in the last column for TWT. Please delete or revise it.</w:t>
            </w:r>
          </w:p>
        </w:tc>
        <w:tc>
          <w:tcPr>
            <w:tcW w:w="1980" w:type="dxa"/>
            <w:shd w:val="clear" w:color="auto" w:fill="auto"/>
            <w:noWrap/>
          </w:tcPr>
          <w:p w14:paraId="0DF8DD15" w14:textId="0A8145FD"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As in comment</w:t>
            </w:r>
          </w:p>
        </w:tc>
        <w:tc>
          <w:tcPr>
            <w:tcW w:w="2970" w:type="dxa"/>
            <w:shd w:val="clear" w:color="auto" w:fill="auto"/>
          </w:tcPr>
          <w:p w14:paraId="4FFF25FA" w14:textId="77777777" w:rsidR="00AD61C9" w:rsidRDefault="00AD61C9" w:rsidP="00AD61C9">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0A60C7F5" w14:textId="77777777" w:rsidR="00AD61C9" w:rsidRDefault="00AD61C9" w:rsidP="00AD61C9">
            <w:pPr>
              <w:suppressAutoHyphens/>
              <w:spacing w:after="0"/>
              <w:rPr>
                <w:rFonts w:ascii="Times New Roman" w:hAnsi="Times New Roman" w:cs="Times New Roman"/>
                <w:bCs/>
                <w:color w:val="000000" w:themeColor="text1"/>
                <w:sz w:val="18"/>
                <w:szCs w:val="18"/>
              </w:rPr>
            </w:pPr>
          </w:p>
          <w:p w14:paraId="3DE3B734" w14:textId="74C36BD9" w:rsidR="00AD61C9" w:rsidRDefault="00AD61C9" w:rsidP="00AD61C9">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The complete statement from the baseline (REVme D1.3) is added.</w:t>
            </w:r>
            <w:r w:rsidR="007F6A09">
              <w:rPr>
                <w:rFonts w:ascii="Times New Roman" w:hAnsi="Times New Roman" w:cs="Times New Roman"/>
                <w:bCs/>
                <w:color w:val="000000" w:themeColor="text1"/>
                <w:sz w:val="18"/>
                <w:szCs w:val="18"/>
              </w:rPr>
              <w:t xml:space="preserve"> Same change is made for the (Re)Association Response frame.</w:t>
            </w:r>
          </w:p>
          <w:p w14:paraId="63F81E61" w14:textId="77777777" w:rsidR="00AD61C9" w:rsidRDefault="00AD61C9" w:rsidP="00AD61C9">
            <w:pPr>
              <w:suppressAutoHyphens/>
              <w:spacing w:after="0"/>
              <w:rPr>
                <w:rFonts w:ascii="Times New Roman" w:hAnsi="Times New Roman" w:cs="Times New Roman"/>
                <w:bCs/>
                <w:color w:val="000000" w:themeColor="text1"/>
                <w:sz w:val="18"/>
                <w:szCs w:val="18"/>
              </w:rPr>
            </w:pPr>
          </w:p>
          <w:p w14:paraId="1F462A93" w14:textId="712BD4A5" w:rsidR="00AD61C9" w:rsidRPr="002444E3" w:rsidRDefault="00AD61C9" w:rsidP="00AD61C9">
            <w:pPr>
              <w:suppressAutoHyphens/>
              <w:spacing w:after="0"/>
              <w:rPr>
                <w:rFonts w:ascii="Times New Roman" w:hAnsi="Times New Roman" w:cs="Times New Roman"/>
                <w:b/>
                <w:color w:val="000000" w:themeColor="text1"/>
                <w:sz w:val="18"/>
                <w:szCs w:val="18"/>
              </w:rPr>
            </w:pPr>
            <w:r w:rsidRPr="000C2FB8">
              <w:rPr>
                <w:rFonts w:ascii="Times New Roman" w:hAnsi="Times New Roman" w:cs="Times New Roman"/>
                <w:b/>
                <w:bCs/>
                <w:color w:val="000000" w:themeColor="text1"/>
                <w:sz w:val="18"/>
                <w:szCs w:val="18"/>
              </w:rPr>
              <w:t>TGbe editor: Please implement the changes shown in document [</w:t>
            </w:r>
            <w:hyperlink r:id="rId18" w:history="1">
              <w:r w:rsidRPr="0004601D">
                <w:rPr>
                  <w:rStyle w:val="Hyperlink"/>
                  <w:rFonts w:ascii="Times New Roman" w:hAnsi="Times New Roman" w:cs="Times New Roman"/>
                  <w:bCs/>
                  <w:sz w:val="18"/>
                  <w:szCs w:val="18"/>
                </w:rPr>
                <w:t>https://mentor.ieee.org/802.11/dcn/22/11-22-</w:t>
              </w:r>
              <w:r w:rsidR="007C78AF">
                <w:rPr>
                  <w:rStyle w:val="Hyperlink"/>
                  <w:rFonts w:ascii="Times New Roman" w:hAnsi="Times New Roman" w:cs="Times New Roman"/>
                  <w:bCs/>
                  <w:sz w:val="18"/>
                  <w:szCs w:val="18"/>
                </w:rPr>
                <w:t>1019-01-00</w:t>
              </w:r>
              <w:r w:rsidRPr="0004601D">
                <w:rPr>
                  <w:rStyle w:val="Hyperlink"/>
                  <w:rFonts w:ascii="Times New Roman" w:hAnsi="Times New Roman" w:cs="Times New Roman"/>
                  <w:bCs/>
                  <w:sz w:val="18"/>
                  <w:szCs w:val="18"/>
                </w:rPr>
                <w:t>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 xml:space="preserve">13251. </w:t>
            </w:r>
            <w:r w:rsidR="00A76915">
              <w:rPr>
                <w:rFonts w:ascii="Times New Roman" w:hAnsi="Times New Roman" w:cs="Times New Roman"/>
                <w:b/>
                <w:bCs/>
                <w:color w:val="000000" w:themeColor="text1"/>
                <w:sz w:val="18"/>
                <w:szCs w:val="18"/>
              </w:rPr>
              <w:t>Please note that the deleted text is to be removed from 11be draft but not from the baseline (REVme D1.3).</w:t>
            </w:r>
          </w:p>
        </w:tc>
      </w:tr>
      <w:tr w:rsidR="00AD61C9" w:rsidRPr="0095147A" w14:paraId="64A63D27" w14:textId="77777777" w:rsidTr="00A97A49">
        <w:trPr>
          <w:trHeight w:val="220"/>
          <w:jc w:val="center"/>
        </w:trPr>
        <w:tc>
          <w:tcPr>
            <w:tcW w:w="625" w:type="dxa"/>
            <w:shd w:val="clear" w:color="auto" w:fill="auto"/>
            <w:noWrap/>
          </w:tcPr>
          <w:p w14:paraId="69617B3D" w14:textId="1C669F07"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12051</w:t>
            </w:r>
          </w:p>
        </w:tc>
        <w:tc>
          <w:tcPr>
            <w:tcW w:w="1080" w:type="dxa"/>
          </w:tcPr>
          <w:p w14:paraId="5BC1B4B7" w14:textId="27EF9826"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Massinissa Lalam</w:t>
            </w:r>
          </w:p>
        </w:tc>
        <w:tc>
          <w:tcPr>
            <w:tcW w:w="1080" w:type="dxa"/>
            <w:shd w:val="clear" w:color="auto" w:fill="auto"/>
            <w:noWrap/>
          </w:tcPr>
          <w:p w14:paraId="313EBD5A" w14:textId="2DACC405"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9.3.3.6</w:t>
            </w:r>
          </w:p>
        </w:tc>
        <w:tc>
          <w:tcPr>
            <w:tcW w:w="720" w:type="dxa"/>
          </w:tcPr>
          <w:p w14:paraId="4EF2FC9D" w14:textId="57E8C1F7"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173.32</w:t>
            </w:r>
          </w:p>
        </w:tc>
        <w:tc>
          <w:tcPr>
            <w:tcW w:w="2520" w:type="dxa"/>
            <w:shd w:val="clear" w:color="auto" w:fill="auto"/>
            <w:noWrap/>
          </w:tcPr>
          <w:p w14:paraId="5AD1E17C" w14:textId="17660BE1"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The TWT IE description's end has been cut. Full sentence should be added "If the TWT element is present in the Association Request frame that solicits the Association Response frame but the TWT element is not present in the Association Response frame, then the STA can transmit another TWT request frame after association." same for other frames in subsequent subclauses</w:t>
            </w:r>
          </w:p>
        </w:tc>
        <w:tc>
          <w:tcPr>
            <w:tcW w:w="1980" w:type="dxa"/>
            <w:shd w:val="clear" w:color="auto" w:fill="auto"/>
            <w:noWrap/>
          </w:tcPr>
          <w:p w14:paraId="40C432B4" w14:textId="40E286D6"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As in comment</w:t>
            </w:r>
          </w:p>
        </w:tc>
        <w:tc>
          <w:tcPr>
            <w:tcW w:w="2970" w:type="dxa"/>
            <w:shd w:val="clear" w:color="auto" w:fill="auto"/>
          </w:tcPr>
          <w:p w14:paraId="3FE57928" w14:textId="77777777" w:rsidR="00AD61C9" w:rsidRDefault="00AD61C9" w:rsidP="00AD61C9">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6165B83D" w14:textId="77777777" w:rsidR="00AD61C9" w:rsidRDefault="00AD61C9" w:rsidP="00AD61C9">
            <w:pPr>
              <w:suppressAutoHyphens/>
              <w:spacing w:after="0"/>
              <w:rPr>
                <w:rFonts w:ascii="Times New Roman" w:hAnsi="Times New Roman" w:cs="Times New Roman"/>
                <w:bCs/>
                <w:color w:val="000000" w:themeColor="text1"/>
                <w:sz w:val="18"/>
                <w:szCs w:val="18"/>
              </w:rPr>
            </w:pPr>
          </w:p>
          <w:p w14:paraId="1659EBA8" w14:textId="029E8EB9" w:rsidR="00AD61C9" w:rsidRDefault="00AD61C9" w:rsidP="00AD61C9">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The complete statement from the baseline (REVme D1.3) is added.</w:t>
            </w:r>
            <w:r w:rsidR="007F6A09">
              <w:rPr>
                <w:rFonts w:ascii="Times New Roman" w:hAnsi="Times New Roman" w:cs="Times New Roman"/>
                <w:bCs/>
                <w:color w:val="000000" w:themeColor="text1"/>
                <w:sz w:val="18"/>
                <w:szCs w:val="18"/>
              </w:rPr>
              <w:t xml:space="preserve"> Same change is made for the (Re)Association Response frame.</w:t>
            </w:r>
          </w:p>
          <w:p w14:paraId="12B24A4D" w14:textId="77777777" w:rsidR="00AD61C9" w:rsidRDefault="00AD61C9" w:rsidP="00AD61C9">
            <w:pPr>
              <w:suppressAutoHyphens/>
              <w:spacing w:after="0"/>
              <w:rPr>
                <w:rFonts w:ascii="Times New Roman" w:hAnsi="Times New Roman" w:cs="Times New Roman"/>
                <w:bCs/>
                <w:color w:val="000000" w:themeColor="text1"/>
                <w:sz w:val="18"/>
                <w:szCs w:val="18"/>
              </w:rPr>
            </w:pPr>
          </w:p>
          <w:p w14:paraId="41DA095E" w14:textId="20B26F8D" w:rsidR="00AD61C9" w:rsidRPr="002444E3" w:rsidRDefault="00AD61C9" w:rsidP="00AD61C9">
            <w:pPr>
              <w:suppressAutoHyphens/>
              <w:spacing w:after="0"/>
              <w:rPr>
                <w:rFonts w:ascii="Times New Roman" w:hAnsi="Times New Roman" w:cs="Times New Roman"/>
                <w:b/>
                <w:color w:val="000000" w:themeColor="text1"/>
                <w:sz w:val="18"/>
                <w:szCs w:val="18"/>
              </w:rPr>
            </w:pPr>
            <w:r w:rsidRPr="000C2FB8">
              <w:rPr>
                <w:rFonts w:ascii="Times New Roman" w:hAnsi="Times New Roman" w:cs="Times New Roman"/>
                <w:b/>
                <w:bCs/>
                <w:color w:val="000000" w:themeColor="text1"/>
                <w:sz w:val="18"/>
                <w:szCs w:val="18"/>
              </w:rPr>
              <w:t>TGbe editor: Please implement the changes shown in document [</w:t>
            </w:r>
            <w:hyperlink r:id="rId19" w:history="1">
              <w:r w:rsidRPr="0004601D">
                <w:rPr>
                  <w:rStyle w:val="Hyperlink"/>
                  <w:rFonts w:ascii="Times New Roman" w:hAnsi="Times New Roman" w:cs="Times New Roman"/>
                  <w:bCs/>
                  <w:sz w:val="18"/>
                  <w:szCs w:val="18"/>
                </w:rPr>
                <w:t>https://mentor.ieee.org/802.11/dcn/22/11-22-</w:t>
              </w:r>
              <w:r w:rsidR="007C78AF">
                <w:rPr>
                  <w:rStyle w:val="Hyperlink"/>
                  <w:rFonts w:ascii="Times New Roman" w:hAnsi="Times New Roman" w:cs="Times New Roman"/>
                  <w:bCs/>
                  <w:sz w:val="18"/>
                  <w:szCs w:val="18"/>
                </w:rPr>
                <w:t>1019-01-00</w:t>
              </w:r>
              <w:r w:rsidRPr="0004601D">
                <w:rPr>
                  <w:rStyle w:val="Hyperlink"/>
                  <w:rFonts w:ascii="Times New Roman" w:hAnsi="Times New Roman" w:cs="Times New Roman"/>
                  <w:bCs/>
                  <w:sz w:val="18"/>
                  <w:szCs w:val="18"/>
                </w:rPr>
                <w:t>be-lb266-cr-for-</w:t>
              </w:r>
              <w:r w:rsidRPr="0004601D">
                <w:rPr>
                  <w:rStyle w:val="Hyperlink"/>
                  <w:rFonts w:ascii="Times New Roman" w:hAnsi="Times New Roman" w:cs="Times New Roman"/>
                  <w:bCs/>
                  <w:sz w:val="18"/>
                  <w:szCs w:val="18"/>
                </w:rPr>
                <w:lastRenderedPageBreak/>
                <w:t>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 xml:space="preserve">13251. </w:t>
            </w:r>
            <w:r w:rsidR="00A76915">
              <w:rPr>
                <w:rFonts w:ascii="Times New Roman" w:hAnsi="Times New Roman" w:cs="Times New Roman"/>
                <w:b/>
                <w:bCs/>
                <w:color w:val="000000" w:themeColor="text1"/>
                <w:sz w:val="18"/>
                <w:szCs w:val="18"/>
              </w:rPr>
              <w:t>Please note that the deleted text is to be removed from 11be draft but not from the baseline (REVme D1.3).</w:t>
            </w:r>
          </w:p>
        </w:tc>
      </w:tr>
      <w:tr w:rsidR="00AD61C9" w:rsidRPr="0095147A" w14:paraId="51C1E780" w14:textId="77777777" w:rsidTr="00A97A49">
        <w:trPr>
          <w:trHeight w:val="220"/>
          <w:jc w:val="center"/>
        </w:trPr>
        <w:tc>
          <w:tcPr>
            <w:tcW w:w="625" w:type="dxa"/>
            <w:shd w:val="clear" w:color="auto" w:fill="auto"/>
            <w:noWrap/>
          </w:tcPr>
          <w:p w14:paraId="243152B8" w14:textId="4D5BA040"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lastRenderedPageBreak/>
              <w:t>13727</w:t>
            </w:r>
          </w:p>
        </w:tc>
        <w:tc>
          <w:tcPr>
            <w:tcW w:w="1080" w:type="dxa"/>
          </w:tcPr>
          <w:p w14:paraId="133F157E" w14:textId="4F1F8F4A"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Yunbo Li</w:t>
            </w:r>
          </w:p>
        </w:tc>
        <w:tc>
          <w:tcPr>
            <w:tcW w:w="1080" w:type="dxa"/>
            <w:shd w:val="clear" w:color="auto" w:fill="auto"/>
            <w:noWrap/>
          </w:tcPr>
          <w:p w14:paraId="76284289" w14:textId="08C8F423"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9.3.3.6</w:t>
            </w:r>
          </w:p>
        </w:tc>
        <w:tc>
          <w:tcPr>
            <w:tcW w:w="720" w:type="dxa"/>
          </w:tcPr>
          <w:p w14:paraId="018D71B7" w14:textId="204A858F"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173.32</w:t>
            </w:r>
          </w:p>
        </w:tc>
        <w:tc>
          <w:tcPr>
            <w:tcW w:w="2520" w:type="dxa"/>
            <w:shd w:val="clear" w:color="auto" w:fill="auto"/>
            <w:noWrap/>
          </w:tcPr>
          <w:p w14:paraId="2A503B58" w14:textId="65F2842E"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"If the TWT element is present in the Association Request frame that solicits the Association Response frame but the TWT element", the sentence is broken.</w:t>
            </w:r>
          </w:p>
        </w:tc>
        <w:tc>
          <w:tcPr>
            <w:tcW w:w="1980" w:type="dxa"/>
            <w:shd w:val="clear" w:color="auto" w:fill="auto"/>
            <w:noWrap/>
          </w:tcPr>
          <w:p w14:paraId="63016BD8" w14:textId="23C5D29F"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make the sentence complete.</w:t>
            </w:r>
          </w:p>
        </w:tc>
        <w:tc>
          <w:tcPr>
            <w:tcW w:w="2970" w:type="dxa"/>
            <w:shd w:val="clear" w:color="auto" w:fill="auto"/>
          </w:tcPr>
          <w:p w14:paraId="2B99C8D3" w14:textId="77777777" w:rsidR="00AD61C9" w:rsidRDefault="00AD61C9" w:rsidP="00AD61C9">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45BA0FC8" w14:textId="77777777" w:rsidR="00AD61C9" w:rsidRDefault="00AD61C9" w:rsidP="00AD61C9">
            <w:pPr>
              <w:suppressAutoHyphens/>
              <w:spacing w:after="0"/>
              <w:rPr>
                <w:rFonts w:ascii="Times New Roman" w:hAnsi="Times New Roman" w:cs="Times New Roman"/>
                <w:bCs/>
                <w:color w:val="000000" w:themeColor="text1"/>
                <w:sz w:val="18"/>
                <w:szCs w:val="18"/>
              </w:rPr>
            </w:pPr>
          </w:p>
          <w:p w14:paraId="0DFC504A" w14:textId="0AC9C761" w:rsidR="00AD61C9" w:rsidRDefault="00AD61C9" w:rsidP="00AD61C9">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The complete statement from the baseline (REVme D1.3) is added.</w:t>
            </w:r>
            <w:r w:rsidR="007F6A09">
              <w:rPr>
                <w:rFonts w:ascii="Times New Roman" w:hAnsi="Times New Roman" w:cs="Times New Roman"/>
                <w:bCs/>
                <w:color w:val="000000" w:themeColor="text1"/>
                <w:sz w:val="18"/>
                <w:szCs w:val="18"/>
              </w:rPr>
              <w:t xml:space="preserve"> Same change is made for the (Re)Association Response frame.</w:t>
            </w:r>
          </w:p>
          <w:p w14:paraId="23A0D830" w14:textId="77777777" w:rsidR="00AD61C9" w:rsidRDefault="00AD61C9" w:rsidP="00AD61C9">
            <w:pPr>
              <w:suppressAutoHyphens/>
              <w:spacing w:after="0"/>
              <w:rPr>
                <w:rFonts w:ascii="Times New Roman" w:hAnsi="Times New Roman" w:cs="Times New Roman"/>
                <w:bCs/>
                <w:color w:val="000000" w:themeColor="text1"/>
                <w:sz w:val="18"/>
                <w:szCs w:val="18"/>
              </w:rPr>
            </w:pPr>
          </w:p>
          <w:p w14:paraId="489330BF" w14:textId="6ABA6B3E" w:rsidR="00AD61C9" w:rsidRPr="002444E3" w:rsidRDefault="00AD61C9" w:rsidP="00AD61C9">
            <w:pPr>
              <w:suppressAutoHyphens/>
              <w:spacing w:after="0"/>
              <w:rPr>
                <w:rFonts w:ascii="Times New Roman" w:hAnsi="Times New Roman" w:cs="Times New Roman"/>
                <w:b/>
                <w:color w:val="000000" w:themeColor="text1"/>
                <w:sz w:val="18"/>
                <w:szCs w:val="18"/>
              </w:rPr>
            </w:pPr>
            <w:r w:rsidRPr="000C2FB8">
              <w:rPr>
                <w:rFonts w:ascii="Times New Roman" w:hAnsi="Times New Roman" w:cs="Times New Roman"/>
                <w:b/>
                <w:bCs/>
                <w:color w:val="000000" w:themeColor="text1"/>
                <w:sz w:val="18"/>
                <w:szCs w:val="18"/>
              </w:rPr>
              <w:t>TGbe editor: Please implement the changes shown in document [</w:t>
            </w:r>
            <w:hyperlink r:id="rId20" w:history="1">
              <w:r w:rsidRPr="0004601D">
                <w:rPr>
                  <w:rStyle w:val="Hyperlink"/>
                  <w:rFonts w:ascii="Times New Roman" w:hAnsi="Times New Roman" w:cs="Times New Roman"/>
                  <w:bCs/>
                  <w:sz w:val="18"/>
                  <w:szCs w:val="18"/>
                </w:rPr>
                <w:t>https://mentor.ieee.org/802.11/dcn/22/11-22-</w:t>
              </w:r>
              <w:r w:rsidR="007C78AF">
                <w:rPr>
                  <w:rStyle w:val="Hyperlink"/>
                  <w:rFonts w:ascii="Times New Roman" w:hAnsi="Times New Roman" w:cs="Times New Roman"/>
                  <w:bCs/>
                  <w:sz w:val="18"/>
                  <w:szCs w:val="18"/>
                </w:rPr>
                <w:t>1019-01-00</w:t>
              </w:r>
              <w:r w:rsidRPr="0004601D">
                <w:rPr>
                  <w:rStyle w:val="Hyperlink"/>
                  <w:rFonts w:ascii="Times New Roman" w:hAnsi="Times New Roman" w:cs="Times New Roman"/>
                  <w:bCs/>
                  <w:sz w:val="18"/>
                  <w:szCs w:val="18"/>
                </w:rPr>
                <w:t>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 xml:space="preserve">13251. </w:t>
            </w:r>
            <w:r w:rsidR="00A76915">
              <w:rPr>
                <w:rFonts w:ascii="Times New Roman" w:hAnsi="Times New Roman" w:cs="Times New Roman"/>
                <w:b/>
                <w:bCs/>
                <w:color w:val="000000" w:themeColor="text1"/>
                <w:sz w:val="18"/>
                <w:szCs w:val="18"/>
              </w:rPr>
              <w:t>Please note that the deleted text is to be removed from 11be draft but not from the baseline (REVme D1.3).</w:t>
            </w:r>
          </w:p>
        </w:tc>
      </w:tr>
      <w:tr w:rsidR="007F6A09" w:rsidRPr="0095147A" w14:paraId="0DA9B401" w14:textId="77777777" w:rsidTr="00A97A49">
        <w:trPr>
          <w:trHeight w:val="220"/>
          <w:jc w:val="center"/>
        </w:trPr>
        <w:tc>
          <w:tcPr>
            <w:tcW w:w="625" w:type="dxa"/>
            <w:shd w:val="clear" w:color="auto" w:fill="auto"/>
            <w:noWrap/>
          </w:tcPr>
          <w:p w14:paraId="3D14C5E8" w14:textId="72F6BDA5" w:rsidR="007F6A09" w:rsidRPr="00827141" w:rsidRDefault="007F6A09" w:rsidP="007F6A0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11049</w:t>
            </w:r>
          </w:p>
        </w:tc>
        <w:tc>
          <w:tcPr>
            <w:tcW w:w="1080" w:type="dxa"/>
          </w:tcPr>
          <w:p w14:paraId="60F9206F" w14:textId="7ED6508F" w:rsidR="007F6A09" w:rsidRPr="00827141" w:rsidRDefault="007F6A09" w:rsidP="007F6A0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Po-Kai Huang</w:t>
            </w:r>
          </w:p>
        </w:tc>
        <w:tc>
          <w:tcPr>
            <w:tcW w:w="1080" w:type="dxa"/>
            <w:shd w:val="clear" w:color="auto" w:fill="auto"/>
            <w:noWrap/>
          </w:tcPr>
          <w:p w14:paraId="505E2348" w14:textId="7EDD7442" w:rsidR="007F6A09" w:rsidRPr="00827141" w:rsidRDefault="007F6A09" w:rsidP="007F6A0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9.3.3.6</w:t>
            </w:r>
          </w:p>
        </w:tc>
        <w:tc>
          <w:tcPr>
            <w:tcW w:w="720" w:type="dxa"/>
          </w:tcPr>
          <w:p w14:paraId="467C5CA5" w14:textId="10C200FD" w:rsidR="007F6A09" w:rsidRPr="00827141" w:rsidRDefault="007F6A09" w:rsidP="007F6A0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173.35</w:t>
            </w:r>
          </w:p>
        </w:tc>
        <w:tc>
          <w:tcPr>
            <w:tcW w:w="2520" w:type="dxa"/>
            <w:shd w:val="clear" w:color="auto" w:fill="auto"/>
            <w:noWrap/>
          </w:tcPr>
          <w:p w14:paraId="2BFAF777" w14:textId="7DACAADF" w:rsidR="007F6A09" w:rsidRPr="00827141" w:rsidRDefault="007F6A09" w:rsidP="007F6A0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For the sentence "The Basic Multi-Link element is present if dot11MultiLinkActivated is true; otherwise it is not present.", it may be better to elaborate. Note that for autehntication frame, we use "The Basic Multi-Link element is present if dot11MultiLinkActivated is true and the frame exchange is with a peer STA that is</w:t>
            </w:r>
            <w:r w:rsidRPr="00827141">
              <w:rPr>
                <w:rFonts w:ascii="Times New Roman" w:hAnsi="Times New Roman" w:cs="Times New Roman"/>
                <w:sz w:val="16"/>
                <w:szCs w:val="16"/>
              </w:rPr>
              <w:br/>
              <w:t>affiliated with an MLD. Otherwise it is not present."</w:t>
            </w:r>
          </w:p>
        </w:tc>
        <w:tc>
          <w:tcPr>
            <w:tcW w:w="1980" w:type="dxa"/>
            <w:shd w:val="clear" w:color="auto" w:fill="auto"/>
            <w:noWrap/>
          </w:tcPr>
          <w:p w14:paraId="55F45BAF" w14:textId="6424195B" w:rsidR="007F6A09" w:rsidRPr="00827141" w:rsidRDefault="007F6A09" w:rsidP="007F6A0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Revise "The Basic Multi-Link element is present if dot11MultiLinkActivated is true; otherwise it is not present." as "The Basic Multi-Link element is present if dot11MultiLinkActivated is true and the frame exchange is with a peer STA that is</w:t>
            </w:r>
            <w:r w:rsidRPr="00827141">
              <w:rPr>
                <w:rFonts w:ascii="Times New Roman" w:hAnsi="Times New Roman" w:cs="Times New Roman"/>
                <w:sz w:val="16"/>
                <w:szCs w:val="16"/>
              </w:rPr>
              <w:br/>
              <w:t>affiliated with an MLD. Otherwise it is not present."</w:t>
            </w:r>
          </w:p>
        </w:tc>
        <w:tc>
          <w:tcPr>
            <w:tcW w:w="2970" w:type="dxa"/>
            <w:shd w:val="clear" w:color="auto" w:fill="auto"/>
          </w:tcPr>
          <w:p w14:paraId="1C8D591D" w14:textId="77777777" w:rsidR="007F6A09" w:rsidRDefault="007F6A09" w:rsidP="007F6A09">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75A078C3" w14:textId="77777777" w:rsidR="007F6A09" w:rsidRDefault="007F6A09" w:rsidP="007F6A09">
            <w:pPr>
              <w:suppressAutoHyphens/>
              <w:spacing w:after="0"/>
              <w:rPr>
                <w:rFonts w:ascii="Times New Roman" w:hAnsi="Times New Roman" w:cs="Times New Roman"/>
                <w:b/>
                <w:color w:val="000000" w:themeColor="text1"/>
                <w:sz w:val="18"/>
                <w:szCs w:val="18"/>
              </w:rPr>
            </w:pPr>
          </w:p>
          <w:p w14:paraId="2845B8C4" w14:textId="77777777" w:rsidR="007F6A09" w:rsidRDefault="007F6A09" w:rsidP="007F6A09">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The statement is revised as suggested. </w:t>
            </w:r>
          </w:p>
          <w:p w14:paraId="15CE0EA6" w14:textId="77777777" w:rsidR="007F6A09" w:rsidRDefault="007F6A09" w:rsidP="007F6A09">
            <w:pPr>
              <w:suppressAutoHyphens/>
              <w:spacing w:after="0"/>
              <w:rPr>
                <w:rFonts w:ascii="Times New Roman" w:hAnsi="Times New Roman" w:cs="Times New Roman"/>
                <w:bCs/>
                <w:color w:val="000000" w:themeColor="text1"/>
                <w:sz w:val="18"/>
                <w:szCs w:val="18"/>
              </w:rPr>
            </w:pPr>
          </w:p>
          <w:p w14:paraId="1A6E1F0B" w14:textId="1DBC515E" w:rsidR="007F6A09" w:rsidRPr="002444E3" w:rsidRDefault="007F6A09" w:rsidP="007F6A09">
            <w:pPr>
              <w:suppressAutoHyphens/>
              <w:spacing w:after="0"/>
              <w:rPr>
                <w:rFonts w:ascii="Times New Roman" w:hAnsi="Times New Roman" w:cs="Times New Roman"/>
                <w:b/>
                <w:color w:val="000000" w:themeColor="text1"/>
                <w:sz w:val="18"/>
                <w:szCs w:val="18"/>
              </w:rPr>
            </w:pPr>
            <w:r w:rsidRPr="000C2FB8">
              <w:rPr>
                <w:rFonts w:ascii="Times New Roman" w:hAnsi="Times New Roman" w:cs="Times New Roman"/>
                <w:b/>
                <w:bCs/>
                <w:color w:val="000000" w:themeColor="text1"/>
                <w:sz w:val="18"/>
                <w:szCs w:val="18"/>
              </w:rPr>
              <w:t>TGbe editor: Please implement the changes shown in document [</w:t>
            </w:r>
            <w:hyperlink r:id="rId21" w:history="1">
              <w:r w:rsidRPr="0004601D">
                <w:rPr>
                  <w:rStyle w:val="Hyperlink"/>
                  <w:rFonts w:ascii="Times New Roman" w:hAnsi="Times New Roman" w:cs="Times New Roman"/>
                  <w:bCs/>
                  <w:sz w:val="18"/>
                  <w:szCs w:val="18"/>
                </w:rPr>
                <w:t>https://mentor.ieee.org/802.11/dcn/22/11-22-</w:t>
              </w:r>
              <w:r w:rsidR="007C78AF">
                <w:rPr>
                  <w:rStyle w:val="Hyperlink"/>
                  <w:rFonts w:ascii="Times New Roman" w:hAnsi="Times New Roman" w:cs="Times New Roman"/>
                  <w:bCs/>
                  <w:sz w:val="18"/>
                  <w:szCs w:val="18"/>
                </w:rPr>
                <w:t>1019-01-00</w:t>
              </w:r>
              <w:r w:rsidRPr="0004601D">
                <w:rPr>
                  <w:rStyle w:val="Hyperlink"/>
                  <w:rFonts w:ascii="Times New Roman" w:hAnsi="Times New Roman" w:cs="Times New Roman"/>
                  <w:bCs/>
                  <w:sz w:val="18"/>
                  <w:szCs w:val="18"/>
                </w:rPr>
                <w:t>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11049</w:t>
            </w:r>
          </w:p>
        </w:tc>
      </w:tr>
      <w:tr w:rsidR="00577FD9" w:rsidRPr="0095147A" w14:paraId="7B64F7CD" w14:textId="77777777" w:rsidTr="00A97A49">
        <w:trPr>
          <w:trHeight w:val="220"/>
          <w:jc w:val="center"/>
        </w:trPr>
        <w:tc>
          <w:tcPr>
            <w:tcW w:w="625" w:type="dxa"/>
            <w:shd w:val="clear" w:color="auto" w:fill="auto"/>
            <w:noWrap/>
          </w:tcPr>
          <w:p w14:paraId="11BC70B4" w14:textId="5DBAF8AC" w:rsidR="00577FD9" w:rsidRPr="00827141" w:rsidRDefault="00577FD9" w:rsidP="00577FD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13456</w:t>
            </w:r>
          </w:p>
        </w:tc>
        <w:tc>
          <w:tcPr>
            <w:tcW w:w="1080" w:type="dxa"/>
          </w:tcPr>
          <w:p w14:paraId="053C73E0" w14:textId="68E2B6E6" w:rsidR="00577FD9" w:rsidRPr="00827141" w:rsidRDefault="00577FD9" w:rsidP="00577FD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Liwen Chu</w:t>
            </w:r>
          </w:p>
        </w:tc>
        <w:tc>
          <w:tcPr>
            <w:tcW w:w="1080" w:type="dxa"/>
            <w:shd w:val="clear" w:color="auto" w:fill="auto"/>
            <w:noWrap/>
          </w:tcPr>
          <w:p w14:paraId="7B35FA9D" w14:textId="5C8F7C48" w:rsidR="00577FD9" w:rsidRPr="00827141" w:rsidRDefault="00577FD9" w:rsidP="00577FD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9.3.3.6</w:t>
            </w:r>
          </w:p>
        </w:tc>
        <w:tc>
          <w:tcPr>
            <w:tcW w:w="720" w:type="dxa"/>
          </w:tcPr>
          <w:p w14:paraId="60DC599C" w14:textId="079FB11F" w:rsidR="00577FD9" w:rsidRPr="00827141" w:rsidRDefault="00577FD9" w:rsidP="00577FD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173.34</w:t>
            </w:r>
          </w:p>
        </w:tc>
        <w:tc>
          <w:tcPr>
            <w:tcW w:w="2520" w:type="dxa"/>
            <w:shd w:val="clear" w:color="auto" w:fill="auto"/>
            <w:noWrap/>
          </w:tcPr>
          <w:p w14:paraId="0066AA31" w14:textId="145AB95F" w:rsidR="00577FD9" w:rsidRPr="00827141" w:rsidRDefault="00577FD9" w:rsidP="00577FD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This is present if dot11MultiLinkActivated is true and the solicited Associated Request carries Multi-Link element;</w:t>
            </w:r>
          </w:p>
        </w:tc>
        <w:tc>
          <w:tcPr>
            <w:tcW w:w="1980" w:type="dxa"/>
            <w:shd w:val="clear" w:color="auto" w:fill="auto"/>
            <w:noWrap/>
          </w:tcPr>
          <w:p w14:paraId="7D9BB838" w14:textId="77863372" w:rsidR="00577FD9" w:rsidRPr="00827141" w:rsidRDefault="00577FD9" w:rsidP="00577FD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change the text per the comment</w:t>
            </w:r>
          </w:p>
        </w:tc>
        <w:tc>
          <w:tcPr>
            <w:tcW w:w="2970" w:type="dxa"/>
            <w:shd w:val="clear" w:color="auto" w:fill="auto"/>
          </w:tcPr>
          <w:p w14:paraId="496FE465" w14:textId="77777777" w:rsidR="00577FD9" w:rsidRDefault="00577FD9" w:rsidP="00577FD9">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6499CB49" w14:textId="77777777" w:rsidR="00577FD9" w:rsidRDefault="00577FD9" w:rsidP="00577FD9">
            <w:pPr>
              <w:suppressAutoHyphens/>
              <w:spacing w:after="0"/>
              <w:rPr>
                <w:rFonts w:ascii="Times New Roman" w:hAnsi="Times New Roman" w:cs="Times New Roman"/>
                <w:b/>
                <w:color w:val="000000" w:themeColor="text1"/>
                <w:sz w:val="18"/>
                <w:szCs w:val="18"/>
              </w:rPr>
            </w:pPr>
          </w:p>
          <w:p w14:paraId="7B188C21" w14:textId="63546003" w:rsidR="00577FD9" w:rsidRDefault="00577FD9" w:rsidP="00577FD9">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The statement is revised to indicate that </w:t>
            </w:r>
            <w:r w:rsidR="00BB7308">
              <w:rPr>
                <w:rFonts w:ascii="Times New Roman" w:hAnsi="Times New Roman" w:cs="Times New Roman"/>
                <w:bCs/>
                <w:color w:val="000000" w:themeColor="text1"/>
                <w:sz w:val="18"/>
                <w:szCs w:val="18"/>
              </w:rPr>
              <w:t>the Basic Multi-Link element is included if the frame exchange is with a peer STA that is affiliated with an MLD.</w:t>
            </w:r>
            <w:r>
              <w:rPr>
                <w:rFonts w:ascii="Times New Roman" w:hAnsi="Times New Roman" w:cs="Times New Roman"/>
                <w:bCs/>
                <w:color w:val="000000" w:themeColor="text1"/>
                <w:sz w:val="18"/>
                <w:szCs w:val="18"/>
              </w:rPr>
              <w:t xml:space="preserve"> </w:t>
            </w:r>
          </w:p>
          <w:p w14:paraId="77C4BB4E" w14:textId="77777777" w:rsidR="00577FD9" w:rsidRDefault="00577FD9" w:rsidP="00577FD9">
            <w:pPr>
              <w:suppressAutoHyphens/>
              <w:spacing w:after="0"/>
              <w:rPr>
                <w:rFonts w:ascii="Times New Roman" w:hAnsi="Times New Roman" w:cs="Times New Roman"/>
                <w:bCs/>
                <w:color w:val="000000" w:themeColor="text1"/>
                <w:sz w:val="18"/>
                <w:szCs w:val="18"/>
              </w:rPr>
            </w:pPr>
          </w:p>
          <w:p w14:paraId="59F732CE" w14:textId="3E6F7D83" w:rsidR="00577FD9" w:rsidRPr="002444E3" w:rsidRDefault="00577FD9" w:rsidP="00577FD9">
            <w:pPr>
              <w:suppressAutoHyphens/>
              <w:spacing w:after="0"/>
              <w:rPr>
                <w:rFonts w:ascii="Times New Roman" w:hAnsi="Times New Roman" w:cs="Times New Roman"/>
                <w:b/>
                <w:color w:val="000000" w:themeColor="text1"/>
                <w:sz w:val="18"/>
                <w:szCs w:val="18"/>
              </w:rPr>
            </w:pPr>
            <w:r w:rsidRPr="000C2FB8">
              <w:rPr>
                <w:rFonts w:ascii="Times New Roman" w:hAnsi="Times New Roman" w:cs="Times New Roman"/>
                <w:b/>
                <w:bCs/>
                <w:color w:val="000000" w:themeColor="text1"/>
                <w:sz w:val="18"/>
                <w:szCs w:val="18"/>
              </w:rPr>
              <w:t>TGbe editor: Please implement the changes shown in document [</w:t>
            </w:r>
            <w:hyperlink r:id="rId22" w:history="1">
              <w:r w:rsidRPr="0004601D">
                <w:rPr>
                  <w:rStyle w:val="Hyperlink"/>
                  <w:rFonts w:ascii="Times New Roman" w:hAnsi="Times New Roman" w:cs="Times New Roman"/>
                  <w:bCs/>
                  <w:sz w:val="18"/>
                  <w:szCs w:val="18"/>
                </w:rPr>
                <w:t>https://mentor.ieee.org/802.11/dcn/22/11-22-</w:t>
              </w:r>
              <w:r w:rsidR="007C78AF">
                <w:rPr>
                  <w:rStyle w:val="Hyperlink"/>
                  <w:rFonts w:ascii="Times New Roman" w:hAnsi="Times New Roman" w:cs="Times New Roman"/>
                  <w:bCs/>
                  <w:sz w:val="18"/>
                  <w:szCs w:val="18"/>
                </w:rPr>
                <w:t>1019-01-00</w:t>
              </w:r>
              <w:r w:rsidRPr="0004601D">
                <w:rPr>
                  <w:rStyle w:val="Hyperlink"/>
                  <w:rFonts w:ascii="Times New Roman" w:hAnsi="Times New Roman" w:cs="Times New Roman"/>
                  <w:bCs/>
                  <w:sz w:val="18"/>
                  <w:szCs w:val="18"/>
                </w:rPr>
                <w:t>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11049</w:t>
            </w:r>
          </w:p>
        </w:tc>
      </w:tr>
      <w:tr w:rsidR="00BB7308" w:rsidRPr="0095147A" w14:paraId="7DF150A9" w14:textId="77777777" w:rsidTr="00A97A49">
        <w:trPr>
          <w:trHeight w:val="220"/>
          <w:jc w:val="center"/>
        </w:trPr>
        <w:tc>
          <w:tcPr>
            <w:tcW w:w="625" w:type="dxa"/>
            <w:shd w:val="clear" w:color="auto" w:fill="auto"/>
            <w:noWrap/>
          </w:tcPr>
          <w:p w14:paraId="22091C0A" w14:textId="2B97486E"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10536</w:t>
            </w:r>
          </w:p>
        </w:tc>
        <w:tc>
          <w:tcPr>
            <w:tcW w:w="1080" w:type="dxa"/>
          </w:tcPr>
          <w:p w14:paraId="52855E6F" w14:textId="65C27B7A"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Abhishek Patil</w:t>
            </w:r>
          </w:p>
        </w:tc>
        <w:tc>
          <w:tcPr>
            <w:tcW w:w="1080" w:type="dxa"/>
            <w:shd w:val="clear" w:color="auto" w:fill="auto"/>
            <w:noWrap/>
          </w:tcPr>
          <w:p w14:paraId="6184A802" w14:textId="7107D727"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9.3.3.6</w:t>
            </w:r>
          </w:p>
        </w:tc>
        <w:tc>
          <w:tcPr>
            <w:tcW w:w="720" w:type="dxa"/>
          </w:tcPr>
          <w:p w14:paraId="392E2CD8" w14:textId="54D5D938"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173.35</w:t>
            </w:r>
          </w:p>
        </w:tc>
        <w:tc>
          <w:tcPr>
            <w:tcW w:w="2520" w:type="dxa"/>
            <w:shd w:val="clear" w:color="auto" w:fill="auto"/>
            <w:noWrap/>
          </w:tcPr>
          <w:p w14:paraId="3B7B2553" w14:textId="2AFB2278"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The NOTES column states that "The Basic Multi-Link element is present if dot11MultiLinkActivated is true". Does it mean the IE is present even when the request comes from a legacy non-MLO STA? Same comment for Reassociation Request frame.</w:t>
            </w:r>
          </w:p>
        </w:tc>
        <w:tc>
          <w:tcPr>
            <w:tcW w:w="1980" w:type="dxa"/>
            <w:shd w:val="clear" w:color="auto" w:fill="auto"/>
            <w:noWrap/>
          </w:tcPr>
          <w:p w14:paraId="7E53A63C" w14:textId="7F66295C"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Update the description to add condition that dot11MultiLinkActivated is true and the received request contains Basic ML IE.</w:t>
            </w:r>
          </w:p>
        </w:tc>
        <w:tc>
          <w:tcPr>
            <w:tcW w:w="2970" w:type="dxa"/>
            <w:shd w:val="clear" w:color="auto" w:fill="auto"/>
          </w:tcPr>
          <w:p w14:paraId="2F3FE598" w14:textId="77777777" w:rsidR="00BB7308" w:rsidRDefault="00BB7308" w:rsidP="00BB7308">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4157B7C2" w14:textId="77777777" w:rsidR="00BB7308" w:rsidRDefault="00BB7308" w:rsidP="00BB7308">
            <w:pPr>
              <w:suppressAutoHyphens/>
              <w:spacing w:after="0"/>
              <w:rPr>
                <w:rFonts w:ascii="Times New Roman" w:hAnsi="Times New Roman" w:cs="Times New Roman"/>
                <w:b/>
                <w:color w:val="000000" w:themeColor="text1"/>
                <w:sz w:val="18"/>
                <w:szCs w:val="18"/>
              </w:rPr>
            </w:pPr>
          </w:p>
          <w:p w14:paraId="5D316883" w14:textId="77777777" w:rsidR="00BB7308" w:rsidRDefault="00BB7308" w:rsidP="00BB7308">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The statement is revised to indicate that the Basic Multi-Link element is included if the frame exchange is with a peer STA that is affiliated with an MLD. </w:t>
            </w:r>
          </w:p>
          <w:p w14:paraId="4B835E07" w14:textId="77777777" w:rsidR="00BB7308" w:rsidRDefault="00BB7308" w:rsidP="00BB7308">
            <w:pPr>
              <w:suppressAutoHyphens/>
              <w:spacing w:after="0"/>
              <w:rPr>
                <w:rFonts w:ascii="Times New Roman" w:hAnsi="Times New Roman" w:cs="Times New Roman"/>
                <w:bCs/>
                <w:color w:val="000000" w:themeColor="text1"/>
                <w:sz w:val="18"/>
                <w:szCs w:val="18"/>
              </w:rPr>
            </w:pPr>
          </w:p>
          <w:p w14:paraId="6A1D37C4" w14:textId="5EBF0FFD" w:rsidR="00BB7308" w:rsidRPr="002444E3" w:rsidRDefault="00BB7308" w:rsidP="00BB7308">
            <w:pPr>
              <w:suppressAutoHyphens/>
              <w:spacing w:after="0"/>
              <w:rPr>
                <w:rFonts w:ascii="Times New Roman" w:hAnsi="Times New Roman" w:cs="Times New Roman"/>
                <w:b/>
                <w:color w:val="000000" w:themeColor="text1"/>
                <w:sz w:val="18"/>
                <w:szCs w:val="18"/>
              </w:rPr>
            </w:pPr>
            <w:r w:rsidRPr="000C2FB8">
              <w:rPr>
                <w:rFonts w:ascii="Times New Roman" w:hAnsi="Times New Roman" w:cs="Times New Roman"/>
                <w:b/>
                <w:bCs/>
                <w:color w:val="000000" w:themeColor="text1"/>
                <w:sz w:val="18"/>
                <w:szCs w:val="18"/>
              </w:rPr>
              <w:lastRenderedPageBreak/>
              <w:t>TGbe editor: Please implement the changes shown in document [</w:t>
            </w:r>
            <w:hyperlink r:id="rId23" w:history="1">
              <w:r w:rsidRPr="0004601D">
                <w:rPr>
                  <w:rStyle w:val="Hyperlink"/>
                  <w:rFonts w:ascii="Times New Roman" w:hAnsi="Times New Roman" w:cs="Times New Roman"/>
                  <w:bCs/>
                  <w:sz w:val="18"/>
                  <w:szCs w:val="18"/>
                </w:rPr>
                <w:t>https://mentor.ieee.org/802.11/dcn/22/11-22-</w:t>
              </w:r>
              <w:r w:rsidR="007C78AF">
                <w:rPr>
                  <w:rStyle w:val="Hyperlink"/>
                  <w:rFonts w:ascii="Times New Roman" w:hAnsi="Times New Roman" w:cs="Times New Roman"/>
                  <w:bCs/>
                  <w:sz w:val="18"/>
                  <w:szCs w:val="18"/>
                </w:rPr>
                <w:t>1019-01-00</w:t>
              </w:r>
              <w:r w:rsidRPr="0004601D">
                <w:rPr>
                  <w:rStyle w:val="Hyperlink"/>
                  <w:rFonts w:ascii="Times New Roman" w:hAnsi="Times New Roman" w:cs="Times New Roman"/>
                  <w:bCs/>
                  <w:sz w:val="18"/>
                  <w:szCs w:val="18"/>
                </w:rPr>
                <w:t>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11049</w:t>
            </w:r>
          </w:p>
        </w:tc>
      </w:tr>
      <w:tr w:rsidR="00BB7308" w:rsidRPr="0095147A" w14:paraId="34EE591C" w14:textId="77777777" w:rsidTr="00A97A49">
        <w:trPr>
          <w:trHeight w:val="220"/>
          <w:jc w:val="center"/>
        </w:trPr>
        <w:tc>
          <w:tcPr>
            <w:tcW w:w="625" w:type="dxa"/>
            <w:shd w:val="clear" w:color="auto" w:fill="auto"/>
            <w:noWrap/>
          </w:tcPr>
          <w:p w14:paraId="19CE875A" w14:textId="5CE5DEA5" w:rsidR="00BB7308" w:rsidRPr="00827141" w:rsidRDefault="00BB7308" w:rsidP="00BB7308">
            <w:pPr>
              <w:suppressAutoHyphens/>
              <w:spacing w:after="0"/>
              <w:rPr>
                <w:rFonts w:ascii="Times New Roman" w:hAnsi="Times New Roman" w:cs="Times New Roman"/>
                <w:color w:val="000000" w:themeColor="text1"/>
                <w:sz w:val="16"/>
                <w:szCs w:val="16"/>
                <w:highlight w:val="yellow"/>
              </w:rPr>
            </w:pPr>
            <w:r w:rsidRPr="00827141">
              <w:rPr>
                <w:rFonts w:ascii="Times New Roman" w:hAnsi="Times New Roman" w:cs="Times New Roman"/>
                <w:sz w:val="16"/>
                <w:szCs w:val="16"/>
              </w:rPr>
              <w:lastRenderedPageBreak/>
              <w:t>11380</w:t>
            </w:r>
          </w:p>
        </w:tc>
        <w:tc>
          <w:tcPr>
            <w:tcW w:w="1080" w:type="dxa"/>
          </w:tcPr>
          <w:p w14:paraId="232B34A8" w14:textId="799B4BC3" w:rsidR="00BB7308" w:rsidRPr="00827141" w:rsidRDefault="00BB7308" w:rsidP="00BB7308">
            <w:pPr>
              <w:suppressAutoHyphens/>
              <w:spacing w:after="0"/>
              <w:rPr>
                <w:rFonts w:ascii="Times New Roman" w:hAnsi="Times New Roman" w:cs="Times New Roman"/>
                <w:color w:val="000000" w:themeColor="text1"/>
                <w:sz w:val="16"/>
                <w:szCs w:val="16"/>
                <w:highlight w:val="yellow"/>
              </w:rPr>
            </w:pPr>
            <w:r w:rsidRPr="00827141">
              <w:rPr>
                <w:rFonts w:ascii="Times New Roman" w:hAnsi="Times New Roman" w:cs="Times New Roman"/>
                <w:sz w:val="16"/>
                <w:szCs w:val="16"/>
              </w:rPr>
              <w:t>Gaurang Naik</w:t>
            </w:r>
          </w:p>
        </w:tc>
        <w:tc>
          <w:tcPr>
            <w:tcW w:w="1080" w:type="dxa"/>
            <w:shd w:val="clear" w:color="auto" w:fill="auto"/>
            <w:noWrap/>
          </w:tcPr>
          <w:p w14:paraId="4B8FC3E8" w14:textId="55B6604A" w:rsidR="00BB7308" w:rsidRPr="00827141" w:rsidRDefault="00BB7308" w:rsidP="00BB7308">
            <w:pPr>
              <w:suppressAutoHyphens/>
              <w:spacing w:after="0"/>
              <w:rPr>
                <w:rFonts w:ascii="Times New Roman" w:hAnsi="Times New Roman" w:cs="Times New Roman"/>
                <w:color w:val="000000" w:themeColor="text1"/>
                <w:sz w:val="16"/>
                <w:szCs w:val="16"/>
                <w:highlight w:val="yellow"/>
              </w:rPr>
            </w:pPr>
            <w:r w:rsidRPr="00827141">
              <w:rPr>
                <w:rFonts w:ascii="Times New Roman" w:hAnsi="Times New Roman" w:cs="Times New Roman"/>
                <w:sz w:val="16"/>
                <w:szCs w:val="16"/>
              </w:rPr>
              <w:t>9.3.3.6</w:t>
            </w:r>
          </w:p>
        </w:tc>
        <w:tc>
          <w:tcPr>
            <w:tcW w:w="720" w:type="dxa"/>
          </w:tcPr>
          <w:p w14:paraId="655B81EE" w14:textId="5098D8D0" w:rsidR="00BB7308" w:rsidRPr="00827141" w:rsidRDefault="00BB7308" w:rsidP="00BB7308">
            <w:pPr>
              <w:suppressAutoHyphens/>
              <w:spacing w:after="0"/>
              <w:rPr>
                <w:rFonts w:ascii="Times New Roman" w:hAnsi="Times New Roman" w:cs="Times New Roman"/>
                <w:color w:val="000000" w:themeColor="text1"/>
                <w:sz w:val="16"/>
                <w:szCs w:val="16"/>
                <w:highlight w:val="yellow"/>
              </w:rPr>
            </w:pPr>
            <w:r w:rsidRPr="00827141">
              <w:rPr>
                <w:rFonts w:ascii="Times New Roman" w:hAnsi="Times New Roman" w:cs="Times New Roman"/>
                <w:sz w:val="16"/>
                <w:szCs w:val="16"/>
              </w:rPr>
              <w:t>173.35</w:t>
            </w:r>
          </w:p>
        </w:tc>
        <w:tc>
          <w:tcPr>
            <w:tcW w:w="2520" w:type="dxa"/>
            <w:shd w:val="clear" w:color="auto" w:fill="auto"/>
            <w:noWrap/>
          </w:tcPr>
          <w:p w14:paraId="029481D3" w14:textId="12C28CEA" w:rsidR="00BB7308" w:rsidRPr="00827141" w:rsidRDefault="00BB7308" w:rsidP="00BB7308">
            <w:pPr>
              <w:suppressAutoHyphens/>
              <w:spacing w:after="0"/>
              <w:rPr>
                <w:rFonts w:ascii="Times New Roman" w:hAnsi="Times New Roman" w:cs="Times New Roman"/>
                <w:color w:val="000000" w:themeColor="text1"/>
                <w:sz w:val="16"/>
                <w:szCs w:val="16"/>
                <w:highlight w:val="yellow"/>
              </w:rPr>
            </w:pPr>
            <w:r w:rsidRPr="00827141">
              <w:rPr>
                <w:rFonts w:ascii="Times New Roman" w:hAnsi="Times New Roman" w:cs="Times New Roman"/>
                <w:sz w:val="16"/>
                <w:szCs w:val="16"/>
              </w:rPr>
              <w:t>Only if both peers support MLO, Assoc Response frame can carry the ML element. Even if dot11MultiLinkActivated is true at the AP MLD, if the non-AP STA does not support MLO, the Assoc Response frame does not carry the ML element. Revise the text in the Notes column to describe this. Same comment for Reassociation Response frame.</w:t>
            </w:r>
          </w:p>
        </w:tc>
        <w:tc>
          <w:tcPr>
            <w:tcW w:w="1980" w:type="dxa"/>
            <w:shd w:val="clear" w:color="auto" w:fill="auto"/>
            <w:noWrap/>
          </w:tcPr>
          <w:p w14:paraId="16452085" w14:textId="4CA4AF52" w:rsidR="00BB7308" w:rsidRPr="00827141" w:rsidRDefault="00BB7308" w:rsidP="00BB7308">
            <w:pPr>
              <w:suppressAutoHyphens/>
              <w:spacing w:after="0"/>
              <w:rPr>
                <w:rFonts w:ascii="Times New Roman" w:hAnsi="Times New Roman" w:cs="Times New Roman"/>
                <w:color w:val="000000" w:themeColor="text1"/>
                <w:sz w:val="16"/>
                <w:szCs w:val="16"/>
                <w:highlight w:val="yellow"/>
              </w:rPr>
            </w:pPr>
            <w:r w:rsidRPr="00827141">
              <w:rPr>
                <w:rFonts w:ascii="Times New Roman" w:hAnsi="Times New Roman" w:cs="Times New Roman"/>
                <w:sz w:val="16"/>
                <w:szCs w:val="16"/>
              </w:rPr>
              <w:t>As in comment</w:t>
            </w:r>
          </w:p>
        </w:tc>
        <w:tc>
          <w:tcPr>
            <w:tcW w:w="2970" w:type="dxa"/>
            <w:shd w:val="clear" w:color="auto" w:fill="auto"/>
          </w:tcPr>
          <w:p w14:paraId="668207A3" w14:textId="77777777" w:rsidR="00BB7308" w:rsidRDefault="00BB7308" w:rsidP="00BB7308">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256BF905" w14:textId="77777777" w:rsidR="00BB7308" w:rsidRDefault="00BB7308" w:rsidP="00BB7308">
            <w:pPr>
              <w:suppressAutoHyphens/>
              <w:spacing w:after="0"/>
              <w:rPr>
                <w:rFonts w:ascii="Times New Roman" w:hAnsi="Times New Roman" w:cs="Times New Roman"/>
                <w:b/>
                <w:color w:val="000000" w:themeColor="text1"/>
                <w:sz w:val="18"/>
                <w:szCs w:val="18"/>
              </w:rPr>
            </w:pPr>
          </w:p>
          <w:p w14:paraId="3A3CF182" w14:textId="77777777" w:rsidR="00BB7308" w:rsidRDefault="00BB7308" w:rsidP="00BB7308">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The statement is revised to indicate that the Basic Multi-Link element is included if the frame exchange is with a peer STA that is affiliated with an MLD. </w:t>
            </w:r>
          </w:p>
          <w:p w14:paraId="4F09E703" w14:textId="77777777" w:rsidR="00BB7308" w:rsidRDefault="00BB7308" w:rsidP="00BB7308">
            <w:pPr>
              <w:suppressAutoHyphens/>
              <w:spacing w:after="0"/>
              <w:rPr>
                <w:rFonts w:ascii="Times New Roman" w:hAnsi="Times New Roman" w:cs="Times New Roman"/>
                <w:bCs/>
                <w:color w:val="000000" w:themeColor="text1"/>
                <w:sz w:val="18"/>
                <w:szCs w:val="18"/>
              </w:rPr>
            </w:pPr>
          </w:p>
          <w:p w14:paraId="74FD4FE1" w14:textId="2820DB3E" w:rsidR="00BB7308" w:rsidRPr="002444E3" w:rsidRDefault="00BB7308" w:rsidP="00BB7308">
            <w:pPr>
              <w:suppressAutoHyphens/>
              <w:spacing w:after="0"/>
              <w:rPr>
                <w:rFonts w:ascii="Times New Roman" w:hAnsi="Times New Roman" w:cs="Times New Roman"/>
                <w:b/>
                <w:color w:val="000000" w:themeColor="text1"/>
                <w:sz w:val="18"/>
                <w:szCs w:val="18"/>
              </w:rPr>
            </w:pPr>
            <w:r w:rsidRPr="000C2FB8">
              <w:rPr>
                <w:rFonts w:ascii="Times New Roman" w:hAnsi="Times New Roman" w:cs="Times New Roman"/>
                <w:b/>
                <w:bCs/>
                <w:color w:val="000000" w:themeColor="text1"/>
                <w:sz w:val="18"/>
                <w:szCs w:val="18"/>
              </w:rPr>
              <w:t>TGbe editor: Please implement the changes shown in document [</w:t>
            </w:r>
            <w:hyperlink r:id="rId24" w:history="1">
              <w:r w:rsidRPr="0004601D">
                <w:rPr>
                  <w:rStyle w:val="Hyperlink"/>
                  <w:rFonts w:ascii="Times New Roman" w:hAnsi="Times New Roman" w:cs="Times New Roman"/>
                  <w:bCs/>
                  <w:sz w:val="18"/>
                  <w:szCs w:val="18"/>
                </w:rPr>
                <w:t>https://mentor.ieee.org/802.11/dcn/22/11-22-</w:t>
              </w:r>
              <w:r w:rsidR="007C78AF">
                <w:rPr>
                  <w:rStyle w:val="Hyperlink"/>
                  <w:rFonts w:ascii="Times New Roman" w:hAnsi="Times New Roman" w:cs="Times New Roman"/>
                  <w:bCs/>
                  <w:sz w:val="18"/>
                  <w:szCs w:val="18"/>
                </w:rPr>
                <w:t>1019-01-00</w:t>
              </w:r>
              <w:r w:rsidRPr="0004601D">
                <w:rPr>
                  <w:rStyle w:val="Hyperlink"/>
                  <w:rFonts w:ascii="Times New Roman" w:hAnsi="Times New Roman" w:cs="Times New Roman"/>
                  <w:bCs/>
                  <w:sz w:val="18"/>
                  <w:szCs w:val="18"/>
                </w:rPr>
                <w:t>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11049</w:t>
            </w:r>
          </w:p>
        </w:tc>
      </w:tr>
      <w:tr w:rsidR="00BB7308" w:rsidRPr="0095147A" w14:paraId="71AA7AEE" w14:textId="77777777" w:rsidTr="00A97A49">
        <w:trPr>
          <w:trHeight w:val="220"/>
          <w:jc w:val="center"/>
        </w:trPr>
        <w:tc>
          <w:tcPr>
            <w:tcW w:w="625" w:type="dxa"/>
            <w:shd w:val="clear" w:color="auto" w:fill="auto"/>
            <w:noWrap/>
          </w:tcPr>
          <w:p w14:paraId="53306802" w14:textId="64E6AD1C"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11051</w:t>
            </w:r>
          </w:p>
        </w:tc>
        <w:tc>
          <w:tcPr>
            <w:tcW w:w="1080" w:type="dxa"/>
          </w:tcPr>
          <w:p w14:paraId="0312F8AF" w14:textId="008C0097"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Po-Kai Huang</w:t>
            </w:r>
          </w:p>
        </w:tc>
        <w:tc>
          <w:tcPr>
            <w:tcW w:w="1080" w:type="dxa"/>
            <w:shd w:val="clear" w:color="auto" w:fill="auto"/>
            <w:noWrap/>
          </w:tcPr>
          <w:p w14:paraId="09DB10E4" w14:textId="15FF462C"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9.3.3.7</w:t>
            </w:r>
          </w:p>
        </w:tc>
        <w:tc>
          <w:tcPr>
            <w:tcW w:w="720" w:type="dxa"/>
          </w:tcPr>
          <w:p w14:paraId="3423C0F7" w14:textId="7D33CAFE"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174.13</w:t>
            </w:r>
          </w:p>
        </w:tc>
        <w:tc>
          <w:tcPr>
            <w:tcW w:w="2520" w:type="dxa"/>
            <w:shd w:val="clear" w:color="auto" w:fill="auto"/>
            <w:noWrap/>
          </w:tcPr>
          <w:p w14:paraId="5AAE8ECC" w14:textId="46FF62C7"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For the sentence "The Basic Multi-Link element is present if dot11MultiLinkActivated is true; otherwise it is not present.", it may be better to elaborate. Note that for autehntication frame, we use "The Basic Multi-Link element is present if dot11MultiLinkActivated is true and the frame exchange is with a peer STA that is affiliated with an MLD. Otherwise it is not present."</w:t>
            </w:r>
          </w:p>
        </w:tc>
        <w:tc>
          <w:tcPr>
            <w:tcW w:w="1980" w:type="dxa"/>
            <w:shd w:val="clear" w:color="auto" w:fill="auto"/>
            <w:noWrap/>
          </w:tcPr>
          <w:p w14:paraId="75A91936" w14:textId="4E7D4F1F"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Revise "The Basic Multi-Link element is present if dot11MultiLinkActivated is true; otherwise it is not present." as "The Basic Multi-Link element is present if dot11MultiLinkActivated is true and the frame exchange is with a peer STA that is affiliated with an MLD. Otherwise it is not present."</w:t>
            </w:r>
          </w:p>
        </w:tc>
        <w:tc>
          <w:tcPr>
            <w:tcW w:w="2970" w:type="dxa"/>
            <w:shd w:val="clear" w:color="auto" w:fill="auto"/>
          </w:tcPr>
          <w:p w14:paraId="11E6EC33" w14:textId="77777777" w:rsidR="00BB7308" w:rsidRDefault="00BB7308" w:rsidP="00BB7308">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63000CBC" w14:textId="77777777" w:rsidR="00BB7308" w:rsidRDefault="00BB7308" w:rsidP="00BB7308">
            <w:pPr>
              <w:suppressAutoHyphens/>
              <w:spacing w:after="0"/>
              <w:rPr>
                <w:rFonts w:ascii="Times New Roman" w:hAnsi="Times New Roman" w:cs="Times New Roman"/>
                <w:b/>
                <w:color w:val="000000" w:themeColor="text1"/>
                <w:sz w:val="18"/>
                <w:szCs w:val="18"/>
              </w:rPr>
            </w:pPr>
          </w:p>
          <w:p w14:paraId="13F56895" w14:textId="77777777" w:rsidR="00BB7308" w:rsidRDefault="00BB7308" w:rsidP="00BB7308">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The statement is revised as suggested. </w:t>
            </w:r>
          </w:p>
          <w:p w14:paraId="48B9DF44" w14:textId="77777777" w:rsidR="00BB7308" w:rsidRDefault="00BB7308" w:rsidP="00BB7308">
            <w:pPr>
              <w:suppressAutoHyphens/>
              <w:spacing w:after="0"/>
              <w:rPr>
                <w:rFonts w:ascii="Times New Roman" w:hAnsi="Times New Roman" w:cs="Times New Roman"/>
                <w:bCs/>
                <w:color w:val="000000" w:themeColor="text1"/>
                <w:sz w:val="18"/>
                <w:szCs w:val="18"/>
              </w:rPr>
            </w:pPr>
          </w:p>
          <w:p w14:paraId="733920C1" w14:textId="62F33439" w:rsidR="00BB7308" w:rsidRPr="002444E3" w:rsidRDefault="00BB7308" w:rsidP="00BB7308">
            <w:pPr>
              <w:suppressAutoHyphens/>
              <w:spacing w:after="0"/>
              <w:rPr>
                <w:rFonts w:ascii="Times New Roman" w:hAnsi="Times New Roman" w:cs="Times New Roman"/>
                <w:b/>
                <w:color w:val="000000" w:themeColor="text1"/>
                <w:sz w:val="18"/>
                <w:szCs w:val="18"/>
              </w:rPr>
            </w:pPr>
            <w:r w:rsidRPr="000C2FB8">
              <w:rPr>
                <w:rFonts w:ascii="Times New Roman" w:hAnsi="Times New Roman" w:cs="Times New Roman"/>
                <w:b/>
                <w:bCs/>
                <w:color w:val="000000" w:themeColor="text1"/>
                <w:sz w:val="18"/>
                <w:szCs w:val="18"/>
              </w:rPr>
              <w:t>TGbe editor: Please implement the changes shown in document [</w:t>
            </w:r>
            <w:hyperlink r:id="rId25" w:history="1">
              <w:r w:rsidRPr="0004601D">
                <w:rPr>
                  <w:rStyle w:val="Hyperlink"/>
                  <w:rFonts w:ascii="Times New Roman" w:hAnsi="Times New Roman" w:cs="Times New Roman"/>
                  <w:bCs/>
                  <w:sz w:val="18"/>
                  <w:szCs w:val="18"/>
                </w:rPr>
                <w:t>https://mentor.ieee.org/802.11/dcn/22/11-22-</w:t>
              </w:r>
              <w:r w:rsidR="007C78AF">
                <w:rPr>
                  <w:rStyle w:val="Hyperlink"/>
                  <w:rFonts w:ascii="Times New Roman" w:hAnsi="Times New Roman" w:cs="Times New Roman"/>
                  <w:bCs/>
                  <w:sz w:val="18"/>
                  <w:szCs w:val="18"/>
                </w:rPr>
                <w:t>1019-01-00</w:t>
              </w:r>
              <w:r w:rsidRPr="0004601D">
                <w:rPr>
                  <w:rStyle w:val="Hyperlink"/>
                  <w:rFonts w:ascii="Times New Roman" w:hAnsi="Times New Roman" w:cs="Times New Roman"/>
                  <w:bCs/>
                  <w:sz w:val="18"/>
                  <w:szCs w:val="18"/>
                </w:rPr>
                <w:t>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11051</w:t>
            </w:r>
          </w:p>
        </w:tc>
      </w:tr>
      <w:tr w:rsidR="00BB7308" w:rsidRPr="0095147A" w14:paraId="4E7AF477" w14:textId="77777777" w:rsidTr="00A97A49">
        <w:trPr>
          <w:trHeight w:val="220"/>
          <w:jc w:val="center"/>
        </w:trPr>
        <w:tc>
          <w:tcPr>
            <w:tcW w:w="625" w:type="dxa"/>
            <w:shd w:val="clear" w:color="auto" w:fill="auto"/>
            <w:noWrap/>
          </w:tcPr>
          <w:p w14:paraId="2C389D96" w14:textId="38514881" w:rsidR="00BB7308" w:rsidRPr="00827141" w:rsidRDefault="00BB7308" w:rsidP="00BB7308">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11050</w:t>
            </w:r>
          </w:p>
        </w:tc>
        <w:tc>
          <w:tcPr>
            <w:tcW w:w="1080" w:type="dxa"/>
          </w:tcPr>
          <w:p w14:paraId="13025CCF" w14:textId="21575A73" w:rsidR="00BB7308" w:rsidRPr="00827141" w:rsidRDefault="00BB7308" w:rsidP="00BB7308">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Po-Kai Huang</w:t>
            </w:r>
          </w:p>
        </w:tc>
        <w:tc>
          <w:tcPr>
            <w:tcW w:w="1080" w:type="dxa"/>
            <w:shd w:val="clear" w:color="auto" w:fill="auto"/>
            <w:noWrap/>
          </w:tcPr>
          <w:p w14:paraId="5CAF3874" w14:textId="2F35C299" w:rsidR="00BB7308" w:rsidRPr="00827141" w:rsidRDefault="00BB7308" w:rsidP="00BB7308">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9.3.3.8</w:t>
            </w:r>
          </w:p>
        </w:tc>
        <w:tc>
          <w:tcPr>
            <w:tcW w:w="720" w:type="dxa"/>
          </w:tcPr>
          <w:p w14:paraId="4915B061" w14:textId="3C7732BC" w:rsidR="00BB7308" w:rsidRPr="00827141" w:rsidRDefault="00BB7308" w:rsidP="00BB7308">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175.35</w:t>
            </w:r>
          </w:p>
        </w:tc>
        <w:tc>
          <w:tcPr>
            <w:tcW w:w="2520" w:type="dxa"/>
            <w:shd w:val="clear" w:color="auto" w:fill="auto"/>
            <w:noWrap/>
          </w:tcPr>
          <w:p w14:paraId="601C44D7" w14:textId="43E23741" w:rsidR="00BB7308" w:rsidRPr="00827141" w:rsidRDefault="00BB7308" w:rsidP="00BB7308">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For the sentence "The Basic Multi-Link element is present if dot11MultiLinkActivated is true; otherwise it is not present.", it may be better to elaborate. Note that for autehntication frame, we use "The Basic Multi-Link element is present if dot11MultiLinkActivated is true and the frame exchange is with a peer STA that is affiliated with an MLD. Otherwise it is not present."</w:t>
            </w:r>
          </w:p>
        </w:tc>
        <w:tc>
          <w:tcPr>
            <w:tcW w:w="1980" w:type="dxa"/>
            <w:shd w:val="clear" w:color="auto" w:fill="auto"/>
            <w:noWrap/>
          </w:tcPr>
          <w:p w14:paraId="3789D083" w14:textId="586E9419" w:rsidR="00BB7308" w:rsidRPr="00827141" w:rsidRDefault="00BB7308" w:rsidP="00BB7308">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Revise "The Basic Multi-Link element is present if dot11MultiLinkActivated is true; otherwise it is not present." as "The Basic Multi-Link element is present if dot11MultiLinkActivated is true and the frame exchange is with a peer STA that is affiliated with an MLD. Otherwise it is not present."</w:t>
            </w:r>
          </w:p>
        </w:tc>
        <w:tc>
          <w:tcPr>
            <w:tcW w:w="2970" w:type="dxa"/>
            <w:shd w:val="clear" w:color="auto" w:fill="auto"/>
          </w:tcPr>
          <w:p w14:paraId="2B0059B5" w14:textId="77777777" w:rsidR="00BB7308" w:rsidRDefault="00BB7308" w:rsidP="00BB7308">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477E30D9" w14:textId="77777777" w:rsidR="00BB7308" w:rsidRDefault="00BB7308" w:rsidP="00BB7308">
            <w:pPr>
              <w:suppressAutoHyphens/>
              <w:spacing w:after="0"/>
              <w:rPr>
                <w:rFonts w:ascii="Times New Roman" w:hAnsi="Times New Roman" w:cs="Times New Roman"/>
                <w:b/>
                <w:color w:val="000000" w:themeColor="text1"/>
                <w:sz w:val="18"/>
                <w:szCs w:val="18"/>
              </w:rPr>
            </w:pPr>
          </w:p>
          <w:p w14:paraId="4F24C23B" w14:textId="77777777" w:rsidR="00BB7308" w:rsidRDefault="00BB7308" w:rsidP="00BB7308">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The statement is revised as suggested. </w:t>
            </w:r>
          </w:p>
          <w:p w14:paraId="503C43A0" w14:textId="77777777" w:rsidR="00BB7308" w:rsidRDefault="00BB7308" w:rsidP="00BB7308">
            <w:pPr>
              <w:suppressAutoHyphens/>
              <w:spacing w:after="0"/>
              <w:rPr>
                <w:rFonts w:ascii="Times New Roman" w:hAnsi="Times New Roman" w:cs="Times New Roman"/>
                <w:bCs/>
                <w:color w:val="000000" w:themeColor="text1"/>
                <w:sz w:val="18"/>
                <w:szCs w:val="18"/>
              </w:rPr>
            </w:pPr>
          </w:p>
          <w:p w14:paraId="3D10F45A" w14:textId="2D7AE1F7" w:rsidR="00BB7308" w:rsidRPr="002444E3" w:rsidRDefault="00BB7308" w:rsidP="00BB7308">
            <w:pPr>
              <w:suppressAutoHyphens/>
              <w:spacing w:after="0"/>
              <w:rPr>
                <w:rFonts w:ascii="Times New Roman" w:hAnsi="Times New Roman" w:cs="Times New Roman"/>
                <w:b/>
                <w:color w:val="000000" w:themeColor="text1"/>
                <w:sz w:val="18"/>
                <w:szCs w:val="18"/>
              </w:rPr>
            </w:pPr>
            <w:r w:rsidRPr="000C2FB8">
              <w:rPr>
                <w:rFonts w:ascii="Times New Roman" w:hAnsi="Times New Roman" w:cs="Times New Roman"/>
                <w:b/>
                <w:bCs/>
                <w:color w:val="000000" w:themeColor="text1"/>
                <w:sz w:val="18"/>
                <w:szCs w:val="18"/>
              </w:rPr>
              <w:t>TGbe editor: Please implement the changes shown in document [</w:t>
            </w:r>
            <w:hyperlink r:id="rId26" w:history="1">
              <w:r w:rsidRPr="0004601D">
                <w:rPr>
                  <w:rStyle w:val="Hyperlink"/>
                  <w:rFonts w:ascii="Times New Roman" w:hAnsi="Times New Roman" w:cs="Times New Roman"/>
                  <w:bCs/>
                  <w:sz w:val="18"/>
                  <w:szCs w:val="18"/>
                </w:rPr>
                <w:t>https://mentor.ieee.org/802.11/dcn/22/11-22-</w:t>
              </w:r>
              <w:r w:rsidR="007C78AF">
                <w:rPr>
                  <w:rStyle w:val="Hyperlink"/>
                  <w:rFonts w:ascii="Times New Roman" w:hAnsi="Times New Roman" w:cs="Times New Roman"/>
                  <w:bCs/>
                  <w:sz w:val="18"/>
                  <w:szCs w:val="18"/>
                </w:rPr>
                <w:t>1019-01-00</w:t>
              </w:r>
              <w:r w:rsidRPr="0004601D">
                <w:rPr>
                  <w:rStyle w:val="Hyperlink"/>
                  <w:rFonts w:ascii="Times New Roman" w:hAnsi="Times New Roman" w:cs="Times New Roman"/>
                  <w:bCs/>
                  <w:sz w:val="18"/>
                  <w:szCs w:val="18"/>
                </w:rPr>
                <w:t>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11050</w:t>
            </w:r>
          </w:p>
        </w:tc>
      </w:tr>
    </w:tbl>
    <w:p w14:paraId="139C1F77" w14:textId="0B1F0FDD" w:rsidR="00CA0A31" w:rsidRDefault="00900D39" w:rsidP="00900D39">
      <w:pPr>
        <w:pStyle w:val="T"/>
        <w:spacing w:after="0" w:line="240" w:lineRule="auto"/>
        <w:rPr>
          <w:b/>
          <w:i/>
          <w:iCs/>
          <w:color w:val="000000" w:themeColor="text1"/>
          <w:highlight w:val="yellow"/>
        </w:rPr>
      </w:pPr>
      <w:r w:rsidRPr="0095147A">
        <w:rPr>
          <w:b/>
          <w:i/>
          <w:iCs/>
          <w:color w:val="000000" w:themeColor="text1"/>
          <w:highlight w:val="yellow"/>
        </w:rPr>
        <w:t>TGbe editor: Please note Baseline is 11be D</w:t>
      </w:r>
      <w:r w:rsidR="00D502A8" w:rsidRPr="0095147A">
        <w:rPr>
          <w:b/>
          <w:i/>
          <w:iCs/>
          <w:color w:val="000000" w:themeColor="text1"/>
          <w:highlight w:val="yellow"/>
        </w:rPr>
        <w:t>1.</w:t>
      </w:r>
      <w:r w:rsidR="00EA4220">
        <w:rPr>
          <w:b/>
          <w:i/>
          <w:iCs/>
          <w:color w:val="000000" w:themeColor="text1"/>
          <w:highlight w:val="yellow"/>
        </w:rPr>
        <w:t>4</w:t>
      </w:r>
      <w:r w:rsidR="00A139A0">
        <w:rPr>
          <w:b/>
          <w:i/>
          <w:iCs/>
          <w:color w:val="000000" w:themeColor="text1"/>
          <w:highlight w:val="yellow"/>
        </w:rPr>
        <w:t xml:space="preserve"> and REVme D</w:t>
      </w:r>
      <w:r w:rsidR="001B206D">
        <w:rPr>
          <w:b/>
          <w:i/>
          <w:iCs/>
          <w:color w:val="000000" w:themeColor="text1"/>
          <w:highlight w:val="yellow"/>
        </w:rPr>
        <w:t>1.</w:t>
      </w:r>
      <w:r w:rsidR="007C388D">
        <w:rPr>
          <w:b/>
          <w:i/>
          <w:iCs/>
          <w:color w:val="000000" w:themeColor="text1"/>
          <w:highlight w:val="yellow"/>
        </w:rPr>
        <w:t>3</w:t>
      </w:r>
    </w:p>
    <w:p w14:paraId="4214654B" w14:textId="77777777" w:rsidR="00A76915" w:rsidRDefault="00A76915" w:rsidP="00900D39">
      <w:pPr>
        <w:pStyle w:val="T"/>
        <w:spacing w:after="0" w:line="240" w:lineRule="auto"/>
        <w:rPr>
          <w:rFonts w:ascii="Arial" w:hAnsi="Arial" w:cs="Arial"/>
          <w:b/>
          <w:color w:val="000000" w:themeColor="text1"/>
        </w:rPr>
      </w:pPr>
    </w:p>
    <w:p w14:paraId="3A5E69C6" w14:textId="77777777" w:rsidR="00A76915" w:rsidRDefault="00A76915" w:rsidP="00900D39">
      <w:pPr>
        <w:pStyle w:val="T"/>
        <w:spacing w:after="0" w:line="240" w:lineRule="auto"/>
        <w:rPr>
          <w:rFonts w:ascii="Arial" w:hAnsi="Arial" w:cs="Arial"/>
          <w:b/>
          <w:color w:val="000000" w:themeColor="text1"/>
        </w:rPr>
      </w:pPr>
    </w:p>
    <w:p w14:paraId="2A45E923" w14:textId="77777777" w:rsidR="00A76915" w:rsidRDefault="00A76915" w:rsidP="00900D39">
      <w:pPr>
        <w:pStyle w:val="T"/>
        <w:spacing w:after="0" w:line="240" w:lineRule="auto"/>
        <w:rPr>
          <w:rFonts w:ascii="Arial" w:hAnsi="Arial" w:cs="Arial"/>
          <w:b/>
          <w:color w:val="000000" w:themeColor="text1"/>
        </w:rPr>
      </w:pPr>
    </w:p>
    <w:p w14:paraId="7D033A61" w14:textId="77777777" w:rsidR="00A76915" w:rsidRDefault="00A76915" w:rsidP="00900D39">
      <w:pPr>
        <w:pStyle w:val="T"/>
        <w:spacing w:after="0" w:line="240" w:lineRule="auto"/>
        <w:rPr>
          <w:rFonts w:ascii="Arial" w:hAnsi="Arial" w:cs="Arial"/>
          <w:b/>
          <w:color w:val="000000" w:themeColor="text1"/>
        </w:rPr>
      </w:pPr>
    </w:p>
    <w:p w14:paraId="2977205F" w14:textId="77777777" w:rsidR="00A76915" w:rsidRDefault="00A76915" w:rsidP="00900D39">
      <w:pPr>
        <w:pStyle w:val="T"/>
        <w:spacing w:after="0" w:line="240" w:lineRule="auto"/>
        <w:rPr>
          <w:rFonts w:ascii="Arial" w:hAnsi="Arial" w:cs="Arial"/>
          <w:b/>
          <w:color w:val="000000" w:themeColor="text1"/>
        </w:rPr>
      </w:pPr>
    </w:p>
    <w:p w14:paraId="22575994" w14:textId="77777777" w:rsidR="00A76915" w:rsidRDefault="00A76915" w:rsidP="00900D39">
      <w:pPr>
        <w:pStyle w:val="T"/>
        <w:spacing w:after="0" w:line="240" w:lineRule="auto"/>
        <w:rPr>
          <w:rFonts w:ascii="Arial" w:hAnsi="Arial" w:cs="Arial"/>
          <w:b/>
          <w:color w:val="000000" w:themeColor="text1"/>
        </w:rPr>
      </w:pPr>
    </w:p>
    <w:p w14:paraId="20832256" w14:textId="3F2397D3" w:rsidR="00D77024" w:rsidRDefault="00580C5B" w:rsidP="00900D39">
      <w:pPr>
        <w:pStyle w:val="T"/>
        <w:spacing w:after="0" w:line="240" w:lineRule="auto"/>
        <w:rPr>
          <w:rFonts w:ascii="Arial" w:hAnsi="Arial" w:cs="Arial"/>
          <w:b/>
          <w:color w:val="000000" w:themeColor="text1"/>
        </w:rPr>
      </w:pPr>
      <w:r>
        <w:rPr>
          <w:rFonts w:ascii="Arial" w:hAnsi="Arial" w:cs="Arial"/>
          <w:b/>
          <w:color w:val="000000" w:themeColor="text1"/>
        </w:rPr>
        <w:lastRenderedPageBreak/>
        <w:t>9.3.3</w:t>
      </w:r>
      <w:r w:rsidR="009957C5">
        <w:rPr>
          <w:rFonts w:ascii="Arial" w:hAnsi="Arial" w:cs="Arial"/>
          <w:b/>
          <w:color w:val="000000" w:themeColor="text1"/>
        </w:rPr>
        <w:t xml:space="preserve"> </w:t>
      </w:r>
      <w:r>
        <w:rPr>
          <w:rFonts w:ascii="Arial" w:hAnsi="Arial" w:cs="Arial"/>
          <w:b/>
          <w:color w:val="000000" w:themeColor="text1"/>
        </w:rPr>
        <w:t>(PV0) Management frames</w:t>
      </w:r>
    </w:p>
    <w:p w14:paraId="17EA20D9" w14:textId="00E50881" w:rsidR="00580C5B" w:rsidRDefault="00580C5B" w:rsidP="00900D39">
      <w:pPr>
        <w:pStyle w:val="T"/>
        <w:spacing w:after="0" w:line="240" w:lineRule="auto"/>
        <w:rPr>
          <w:rFonts w:ascii="Arial" w:hAnsi="Arial" w:cs="Arial"/>
          <w:b/>
          <w:color w:val="000000" w:themeColor="text1"/>
        </w:rPr>
      </w:pPr>
      <w:r>
        <w:rPr>
          <w:rFonts w:ascii="Arial" w:hAnsi="Arial" w:cs="Arial"/>
          <w:b/>
          <w:color w:val="000000" w:themeColor="text1"/>
        </w:rPr>
        <w:t>9.3.3.2 Beacon frame format</w:t>
      </w:r>
    </w:p>
    <w:p w14:paraId="6D83F043" w14:textId="51B9773A" w:rsidR="00931F27" w:rsidRPr="00931F27" w:rsidRDefault="00931F27" w:rsidP="00900D39">
      <w:pPr>
        <w:pStyle w:val="T"/>
        <w:spacing w:after="0" w:line="240" w:lineRule="auto"/>
        <w:rPr>
          <w:b/>
          <w:i/>
          <w:iCs/>
          <w:color w:val="000000" w:themeColor="text1"/>
        </w:rPr>
      </w:pPr>
      <w:r w:rsidRPr="00931F27">
        <w:rPr>
          <w:b/>
          <w:i/>
          <w:iCs/>
          <w:color w:val="000000" w:themeColor="text1"/>
          <w:highlight w:val="yellow"/>
        </w:rPr>
        <w:t xml:space="preserve">TGbe editor: Please update the </w:t>
      </w:r>
      <w:r w:rsidR="00FE739F">
        <w:rPr>
          <w:b/>
          <w:i/>
          <w:iCs/>
          <w:color w:val="000000" w:themeColor="text1"/>
          <w:highlight w:val="yellow"/>
        </w:rPr>
        <w:t>row corresponding to Multi-Link element</w:t>
      </w:r>
      <w:r w:rsidRPr="00931F27">
        <w:rPr>
          <w:b/>
          <w:i/>
          <w:iCs/>
          <w:color w:val="000000" w:themeColor="text1"/>
          <w:highlight w:val="yellow"/>
        </w:rPr>
        <w:t xml:space="preserve"> as shown below [CID 10534]</w:t>
      </w:r>
    </w:p>
    <w:p w14:paraId="5EDAEE6A" w14:textId="77777777" w:rsidR="00AA4BB1" w:rsidRPr="00AA4BB1" w:rsidRDefault="00AA4BB1" w:rsidP="00AA4BB1">
      <w:pPr>
        <w:widowControl w:val="0"/>
        <w:tabs>
          <w:tab w:val="left" w:pos="3775"/>
        </w:tabs>
        <w:kinsoku w:val="0"/>
        <w:overflowPunct w:val="0"/>
        <w:autoSpaceDE w:val="0"/>
        <w:autoSpaceDN w:val="0"/>
        <w:adjustRightInd w:val="0"/>
        <w:spacing w:after="240" w:line="328" w:lineRule="exact"/>
        <w:ind w:left="454"/>
        <w:jc w:val="center"/>
        <w:outlineLvl w:val="2"/>
        <w:rPr>
          <w:rFonts w:ascii="Arial" w:eastAsia="Times New Roman" w:hAnsi="Arial" w:cs="Arial"/>
          <w:b/>
          <w:bCs/>
          <w:spacing w:val="-4"/>
          <w:sz w:val="20"/>
          <w:szCs w:val="20"/>
        </w:rPr>
      </w:pPr>
      <w:r w:rsidRPr="00AA4BB1">
        <w:rPr>
          <w:rFonts w:ascii="Arial" w:eastAsia="Times New Roman" w:hAnsi="Arial" w:cs="Arial"/>
          <w:b/>
          <w:bCs/>
          <w:noProof/>
          <w:sz w:val="20"/>
          <w:szCs w:val="20"/>
        </w:rPr>
        <mc:AlternateContent>
          <mc:Choice Requires="wps">
            <w:drawing>
              <wp:anchor distT="0" distB="0" distL="114300" distR="114300" simplePos="0" relativeHeight="251658240" behindDoc="0" locked="0" layoutInCell="0" allowOverlap="1" wp14:anchorId="0FF9515F" wp14:editId="523AF4B1">
                <wp:simplePos x="0" y="0"/>
                <wp:positionH relativeFrom="page">
                  <wp:posOffset>1492301</wp:posOffset>
                </wp:positionH>
                <wp:positionV relativeFrom="paragraph">
                  <wp:posOffset>276529</wp:posOffset>
                </wp:positionV>
                <wp:extent cx="5017770" cy="1214323"/>
                <wp:effectExtent l="0" t="0" r="11430"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1214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Change w:id="1">
                                <w:tblGrid>
                                  <w:gridCol w:w="1119"/>
                                  <w:gridCol w:w="1757"/>
                                  <w:gridCol w:w="5001"/>
                                </w:tblGrid>
                              </w:tblGridChange>
                            </w:tblGrid>
                            <w:tr w:rsidR="00AA4BB1" w14:paraId="6862E1CF" w14:textId="77777777" w:rsidTr="007C388D">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D28DAF9" w14:textId="77777777" w:rsidR="00AA4BB1" w:rsidRPr="00F04EB3" w:rsidRDefault="00AA4BB1">
                                  <w:pPr>
                                    <w:pStyle w:val="TableParagraph"/>
                                    <w:kinsoku w:val="0"/>
                                    <w:overflowPunct w:val="0"/>
                                    <w:spacing w:before="76" w:line="256" w:lineRule="auto"/>
                                    <w:ind w:left="142" w:right="117"/>
                                    <w:jc w:val="center"/>
                                    <w:rPr>
                                      <w:b/>
                                      <w:bCs/>
                                      <w:spacing w:val="-2"/>
                                      <w:sz w:val="18"/>
                                      <w:szCs w:val="18"/>
                                      <w:u w:val="none"/>
                                    </w:rPr>
                                  </w:pPr>
                                  <w:r w:rsidRPr="00F04EB3">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3653D47" w14:textId="77777777" w:rsidR="00AA4BB1" w:rsidRPr="00F04EB3" w:rsidRDefault="00AA4BB1">
                                  <w:pPr>
                                    <w:pStyle w:val="TableParagraph"/>
                                    <w:kinsoku w:val="0"/>
                                    <w:overflowPunct w:val="0"/>
                                    <w:spacing w:before="76" w:line="256" w:lineRule="auto"/>
                                    <w:ind w:left="419"/>
                                    <w:rPr>
                                      <w:b/>
                                      <w:bCs/>
                                      <w:spacing w:val="-2"/>
                                      <w:sz w:val="18"/>
                                      <w:szCs w:val="18"/>
                                      <w:u w:val="none"/>
                                    </w:rPr>
                                  </w:pPr>
                                  <w:r w:rsidRPr="00F04EB3">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DEC96D3" w14:textId="77777777" w:rsidR="00AA4BB1" w:rsidRPr="00F04EB3" w:rsidRDefault="00AA4BB1">
                                  <w:pPr>
                                    <w:pStyle w:val="TableParagraph"/>
                                    <w:kinsoku w:val="0"/>
                                    <w:overflowPunct w:val="0"/>
                                    <w:spacing w:before="76" w:line="256" w:lineRule="auto"/>
                                    <w:ind w:left="1947" w:right="1923"/>
                                    <w:jc w:val="center"/>
                                    <w:rPr>
                                      <w:b/>
                                      <w:bCs/>
                                      <w:spacing w:val="-2"/>
                                      <w:sz w:val="18"/>
                                      <w:szCs w:val="18"/>
                                      <w:u w:val="none"/>
                                    </w:rPr>
                                  </w:pPr>
                                  <w:r w:rsidRPr="00F04EB3">
                                    <w:rPr>
                                      <w:b/>
                                      <w:bCs/>
                                      <w:spacing w:val="-2"/>
                                      <w:sz w:val="18"/>
                                      <w:szCs w:val="18"/>
                                      <w:u w:val="none"/>
                                    </w:rPr>
                                    <w:t>Notes</w:t>
                                  </w:r>
                                </w:p>
                              </w:tc>
                            </w:tr>
                            <w:tr w:rsidR="00AA4BB1" w14:paraId="43E85977" w14:textId="77777777" w:rsidTr="003872FD">
                              <w:tblPrEx>
                                <w:tblW w:w="7877" w:type="dxa"/>
                                <w:tblInd w:w="15" w:type="dxa"/>
                                <w:tblLayout w:type="fixed"/>
                                <w:tblCellMar>
                                  <w:left w:w="0" w:type="dxa"/>
                                  <w:right w:w="0" w:type="dxa"/>
                                </w:tblCellMar>
                                <w:tblPrExChange w:id="2" w:author="Gaurang Naik" w:date="2022-07-10T00:34:00Z">
                                  <w:tblPrEx>
                                    <w:tblW w:w="7877" w:type="dxa"/>
                                    <w:tblInd w:w="15" w:type="dxa"/>
                                    <w:tblLayout w:type="fixed"/>
                                    <w:tblCellMar>
                                      <w:left w:w="0" w:type="dxa"/>
                                      <w:right w:w="0" w:type="dxa"/>
                                    </w:tblCellMar>
                                  </w:tblPrEx>
                                </w:tblPrExChange>
                              </w:tblPrEx>
                              <w:trPr>
                                <w:trHeight w:val="1449"/>
                                <w:trPrChange w:id="3" w:author="Gaurang Naik" w:date="2022-07-10T00:34:00Z">
                                  <w:trPr>
                                    <w:trHeight w:val="1449"/>
                                  </w:trPr>
                                </w:trPrChange>
                              </w:trPr>
                              <w:tc>
                                <w:tcPr>
                                  <w:tcW w:w="1119" w:type="dxa"/>
                                  <w:tcBorders>
                                    <w:top w:val="single" w:sz="2" w:space="0" w:color="000000"/>
                                    <w:left w:val="single" w:sz="12" w:space="0" w:color="000000"/>
                                    <w:bottom w:val="single" w:sz="2" w:space="0" w:color="000000"/>
                                    <w:right w:val="single" w:sz="2" w:space="0" w:color="000000"/>
                                  </w:tcBorders>
                                  <w:hideMark/>
                                  <w:tcPrChange w:id="4" w:author="Gaurang Naik" w:date="2022-07-10T00:34:00Z">
                                    <w:tcPr>
                                      <w:tcW w:w="1119" w:type="dxa"/>
                                      <w:tcBorders>
                                        <w:top w:val="single" w:sz="2" w:space="0" w:color="000000"/>
                                        <w:left w:val="single" w:sz="12" w:space="0" w:color="000000"/>
                                        <w:bottom w:val="single" w:sz="2" w:space="0" w:color="000000"/>
                                        <w:right w:val="single" w:sz="2" w:space="0" w:color="000000"/>
                                      </w:tcBorders>
                                      <w:hideMark/>
                                    </w:tcPr>
                                  </w:tcPrChange>
                                </w:tcPr>
                                <w:p w14:paraId="27628D7A" w14:textId="77777777" w:rsidR="00AA4BB1" w:rsidRDefault="00AA4BB1">
                                  <w:pPr>
                                    <w:pStyle w:val="TableParagraph"/>
                                    <w:kinsoku w:val="0"/>
                                    <w:overflowPunct w:val="0"/>
                                    <w:spacing w:before="54" w:line="230" w:lineRule="auto"/>
                                    <w:ind w:left="189" w:right="117"/>
                                    <w:jc w:val="center"/>
                                    <w:rPr>
                                      <w:spacing w:val="-6"/>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pacing w:val="-6"/>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Change w:id="5" w:author="Gaurang Naik" w:date="2022-07-10T00:34:00Z">
                                    <w:tcPr>
                                      <w:tcW w:w="1757" w:type="dxa"/>
                                      <w:tcBorders>
                                        <w:top w:val="single" w:sz="2" w:space="0" w:color="000000"/>
                                        <w:left w:val="single" w:sz="2" w:space="0" w:color="000000"/>
                                        <w:bottom w:val="single" w:sz="2" w:space="0" w:color="000000"/>
                                        <w:right w:val="single" w:sz="2" w:space="0" w:color="000000"/>
                                      </w:tcBorders>
                                      <w:hideMark/>
                                    </w:tcPr>
                                  </w:tcPrChange>
                                </w:tcPr>
                                <w:p w14:paraId="0ADA4FEC" w14:textId="77777777" w:rsidR="00AA4BB1" w:rsidRDefault="00AA4BB1">
                                  <w:pPr>
                                    <w:pStyle w:val="TableParagraph"/>
                                    <w:kinsoku w:val="0"/>
                                    <w:overflowPunct w:val="0"/>
                                    <w:spacing w:before="49" w:line="256" w:lineRule="auto"/>
                                    <w:ind w:left="130"/>
                                    <w:rPr>
                                      <w:spacing w:val="-2"/>
                                      <w:sz w:val="18"/>
                                      <w:szCs w:val="18"/>
                                    </w:rPr>
                                  </w:pPr>
                                  <w:r>
                                    <w:rPr>
                                      <w:spacing w:val="-2"/>
                                      <w:sz w:val="18"/>
                                      <w:szCs w:val="18"/>
                                    </w:rPr>
                                    <w:t>Multi-</w:t>
                                  </w:r>
                                  <w:r>
                                    <w:rPr>
                                      <w:spacing w:val="-4"/>
                                      <w:sz w:val="18"/>
                                      <w:szCs w:val="18"/>
                                    </w:rPr>
                                    <w:t>Link</w:t>
                                  </w:r>
                                </w:p>
                              </w:tc>
                              <w:tc>
                                <w:tcPr>
                                  <w:tcW w:w="5001" w:type="dxa"/>
                                  <w:tcBorders>
                                    <w:top w:val="single" w:sz="2" w:space="0" w:color="000000"/>
                                    <w:left w:val="single" w:sz="2" w:space="0" w:color="000000"/>
                                    <w:bottom w:val="single" w:sz="2" w:space="0" w:color="000000"/>
                                    <w:right w:val="single" w:sz="12" w:space="0" w:color="000000"/>
                                  </w:tcBorders>
                                  <w:tcPrChange w:id="6" w:author="Gaurang Naik" w:date="2022-07-10T00:34:00Z">
                                    <w:tcPr>
                                      <w:tcW w:w="5001" w:type="dxa"/>
                                      <w:tcBorders>
                                        <w:top w:val="single" w:sz="2" w:space="0" w:color="000000"/>
                                        <w:left w:val="single" w:sz="2" w:space="0" w:color="000000"/>
                                        <w:bottom w:val="single" w:sz="2" w:space="0" w:color="000000"/>
                                        <w:right w:val="single" w:sz="12" w:space="0" w:color="000000"/>
                                      </w:tcBorders>
                                    </w:tcPr>
                                  </w:tcPrChange>
                                </w:tcPr>
                                <w:p w14:paraId="7438D8F6" w14:textId="0379BD2F" w:rsidR="00AA4BB1" w:rsidRDefault="001D363B" w:rsidP="006474CB">
                                  <w:pPr>
                                    <w:pStyle w:val="TableParagraph"/>
                                    <w:kinsoku w:val="0"/>
                                    <w:overflowPunct w:val="0"/>
                                    <w:spacing w:before="54" w:line="230" w:lineRule="auto"/>
                                    <w:ind w:left="117" w:right="98"/>
                                    <w:rPr>
                                      <w:sz w:val="18"/>
                                      <w:szCs w:val="18"/>
                                    </w:rPr>
                                  </w:pPr>
                                  <w:ins w:id="7" w:author="Gaurang Naik" w:date="2022-07-10T00:35:00Z">
                                    <w:r>
                                      <w:rPr>
                                        <w:sz w:val="18"/>
                                        <w:szCs w:val="18"/>
                                      </w:rPr>
                                      <w:t>I</w:t>
                                    </w:r>
                                    <w:r>
                                      <w:rPr>
                                        <w:sz w:val="18"/>
                                        <w:szCs w:val="18"/>
                                      </w:rPr>
                                      <w:t>f</w:t>
                                    </w:r>
                                    <w:r>
                                      <w:rPr>
                                        <w:spacing w:val="-6"/>
                                        <w:sz w:val="18"/>
                                        <w:szCs w:val="18"/>
                                      </w:rPr>
                                      <w:t xml:space="preserve"> </w:t>
                                    </w:r>
                                    <w:r>
                                      <w:rPr>
                                        <w:sz w:val="18"/>
                                        <w:szCs w:val="18"/>
                                      </w:rPr>
                                      <w:t>dot11MultiLinkActivated is true</w:t>
                                    </w:r>
                                    <w:r>
                                      <w:rPr>
                                        <w:sz w:val="18"/>
                                        <w:szCs w:val="18"/>
                                      </w:rPr>
                                      <w:t xml:space="preserve">, </w:t>
                                    </w:r>
                                  </w:ins>
                                  <w:del w:id="8" w:author="Gaurang Naik" w:date="2022-07-10T00:35:00Z">
                                    <w:r w:rsidR="00AA4BB1" w:rsidDel="001D363B">
                                      <w:rPr>
                                        <w:sz w:val="18"/>
                                        <w:szCs w:val="18"/>
                                      </w:rPr>
                                      <w:delText>The</w:delText>
                                    </w:r>
                                    <w:r w:rsidR="00AA4BB1" w:rsidDel="001D363B">
                                      <w:rPr>
                                        <w:spacing w:val="-7"/>
                                        <w:sz w:val="18"/>
                                        <w:szCs w:val="18"/>
                                      </w:rPr>
                                      <w:delText xml:space="preserve"> </w:delText>
                                    </w:r>
                                  </w:del>
                                  <w:ins w:id="9" w:author="Gaurang Naik" w:date="2022-07-10T00:35:00Z">
                                    <w:r>
                                      <w:rPr>
                                        <w:sz w:val="18"/>
                                        <w:szCs w:val="18"/>
                                      </w:rPr>
                                      <w:t>t</w:t>
                                    </w:r>
                                    <w:r>
                                      <w:rPr>
                                        <w:sz w:val="18"/>
                                        <w:szCs w:val="18"/>
                                      </w:rPr>
                                      <w:t>he</w:t>
                                    </w:r>
                                    <w:r>
                                      <w:rPr>
                                        <w:spacing w:val="-7"/>
                                        <w:sz w:val="18"/>
                                        <w:szCs w:val="18"/>
                                      </w:rPr>
                                      <w:t xml:space="preserve"> </w:t>
                                    </w:r>
                                  </w:ins>
                                  <w:r w:rsidR="00AA4BB1">
                                    <w:rPr>
                                      <w:sz w:val="18"/>
                                      <w:szCs w:val="18"/>
                                    </w:rPr>
                                    <w:t>Basic</w:t>
                                  </w:r>
                                  <w:r w:rsidR="00AA4BB1">
                                    <w:rPr>
                                      <w:spacing w:val="-6"/>
                                      <w:sz w:val="18"/>
                                      <w:szCs w:val="18"/>
                                    </w:rPr>
                                    <w:t xml:space="preserve"> </w:t>
                                  </w:r>
                                  <w:r w:rsidR="00AA4BB1">
                                    <w:rPr>
                                      <w:sz w:val="18"/>
                                      <w:szCs w:val="18"/>
                                    </w:rPr>
                                    <w:t>Multi-Link</w:t>
                                  </w:r>
                                  <w:r w:rsidR="00AA4BB1">
                                    <w:rPr>
                                      <w:spacing w:val="-6"/>
                                      <w:sz w:val="18"/>
                                      <w:szCs w:val="18"/>
                                    </w:rPr>
                                    <w:t xml:space="preserve"> </w:t>
                                  </w:r>
                                  <w:r w:rsidR="00AA4BB1">
                                    <w:rPr>
                                      <w:sz w:val="18"/>
                                      <w:szCs w:val="18"/>
                                    </w:rPr>
                                    <w:t>element</w:t>
                                  </w:r>
                                  <w:r w:rsidR="00AA4BB1">
                                    <w:rPr>
                                      <w:spacing w:val="-6"/>
                                      <w:sz w:val="18"/>
                                      <w:szCs w:val="18"/>
                                    </w:rPr>
                                    <w:t xml:space="preserve"> </w:t>
                                  </w:r>
                                  <w:r w:rsidR="00AA4BB1">
                                    <w:rPr>
                                      <w:sz w:val="18"/>
                                      <w:szCs w:val="18"/>
                                    </w:rPr>
                                    <w:t>is</w:t>
                                  </w:r>
                                  <w:r w:rsidR="00AA4BB1">
                                    <w:rPr>
                                      <w:spacing w:val="-5"/>
                                      <w:sz w:val="18"/>
                                      <w:szCs w:val="18"/>
                                    </w:rPr>
                                    <w:t xml:space="preserve"> </w:t>
                                  </w:r>
                                  <w:r w:rsidR="00AA4BB1">
                                    <w:rPr>
                                      <w:sz w:val="18"/>
                                      <w:szCs w:val="18"/>
                                    </w:rPr>
                                    <w:t>present</w:t>
                                  </w:r>
                                  <w:del w:id="10" w:author="Gaurang Naik" w:date="2022-07-10T00:35:00Z">
                                    <w:r w:rsidR="00AA4BB1" w:rsidDel="001D363B">
                                      <w:rPr>
                                        <w:spacing w:val="-6"/>
                                        <w:sz w:val="18"/>
                                        <w:szCs w:val="18"/>
                                      </w:rPr>
                                      <w:delText xml:space="preserve"> </w:delText>
                                    </w:r>
                                    <w:r w:rsidR="00AA4BB1" w:rsidDel="001D363B">
                                      <w:rPr>
                                        <w:sz w:val="18"/>
                                        <w:szCs w:val="18"/>
                                      </w:rPr>
                                      <w:delText>if</w:delText>
                                    </w:r>
                                    <w:r w:rsidR="00AA4BB1" w:rsidDel="001D363B">
                                      <w:rPr>
                                        <w:spacing w:val="-6"/>
                                        <w:sz w:val="18"/>
                                        <w:szCs w:val="18"/>
                                      </w:rPr>
                                      <w:delText xml:space="preserve"> </w:delText>
                                    </w:r>
                                    <w:r w:rsidR="00AA4BB1" w:rsidDel="001D363B">
                                      <w:rPr>
                                        <w:sz w:val="18"/>
                                        <w:szCs w:val="18"/>
                                      </w:rPr>
                                      <w:delText>dot11MultiLinkActi- vated is true</w:delText>
                                    </w:r>
                                  </w:del>
                                  <w:ins w:id="11" w:author="Gaurang Naik" w:date="2022-07-10T00:36:00Z">
                                    <w:r>
                                      <w:rPr>
                                        <w:sz w:val="18"/>
                                        <w:szCs w:val="18"/>
                                      </w:rPr>
                                      <w:t xml:space="preserve"> and the Reconfiguration Multi-Link element is optionally present (</w:t>
                                    </w:r>
                                    <w:r w:rsidR="00C96F73">
                                      <w:rPr>
                                        <w:sz w:val="18"/>
                                        <w:szCs w:val="18"/>
                                      </w:rPr>
                                      <w:t>see 35.3.6.2.2.(</w:t>
                                    </w:r>
                                  </w:ins>
                                  <w:ins w:id="12" w:author="Gaurang Naik" w:date="2022-07-10T00:37:00Z">
                                    <w:r w:rsidR="00A132B6">
                                      <w:rPr>
                                        <w:sz w:val="18"/>
                                        <w:szCs w:val="18"/>
                                      </w:rPr>
                                      <w:t>Removing affiliated APs</w:t>
                                    </w:r>
                                  </w:ins>
                                  <w:ins w:id="13" w:author="Gaurang Naik" w:date="2022-07-10T00:36:00Z">
                                    <w:r w:rsidR="00C96F73">
                                      <w:rPr>
                                        <w:sz w:val="18"/>
                                        <w:szCs w:val="18"/>
                                      </w:rPr>
                                      <w:t>)</w:t>
                                    </w:r>
                                    <w:r>
                                      <w:rPr>
                                        <w:sz w:val="18"/>
                                        <w:szCs w:val="18"/>
                                      </w:rPr>
                                      <w:t>)</w:t>
                                    </w:r>
                                  </w:ins>
                                  <w:r w:rsidR="000356B0">
                                    <w:rPr>
                                      <w:sz w:val="18"/>
                                      <w:szCs w:val="18"/>
                                    </w:rPr>
                                    <w:t>;</w:t>
                                  </w:r>
                                  <w:r w:rsidR="00AA4BB1">
                                    <w:rPr>
                                      <w:sz w:val="18"/>
                                      <w:szCs w:val="18"/>
                                    </w:rPr>
                                    <w:t xml:space="preserve"> </w:t>
                                  </w:r>
                                  <w:r w:rsidR="000356B0">
                                    <w:rPr>
                                      <w:sz w:val="18"/>
                                      <w:szCs w:val="18"/>
                                    </w:rPr>
                                    <w:t>o</w:t>
                                  </w:r>
                                  <w:r w:rsidR="00AA4BB1">
                                    <w:rPr>
                                      <w:sz w:val="18"/>
                                      <w:szCs w:val="18"/>
                                    </w:rPr>
                                    <w:t xml:space="preserve">therwise </w:t>
                                  </w:r>
                                  <w:del w:id="14" w:author="Gaurang Naik" w:date="2022-07-10T00:37:00Z">
                                    <w:r w:rsidR="00AA4BB1" w:rsidDel="00A132B6">
                                      <w:rPr>
                                        <w:sz w:val="18"/>
                                        <w:szCs w:val="18"/>
                                      </w:rPr>
                                      <w:delText xml:space="preserve">it </w:delText>
                                    </w:r>
                                  </w:del>
                                  <w:ins w:id="15" w:author="Gaurang Naik" w:date="2022-07-10T00:37:00Z">
                                    <w:r w:rsidR="00A132B6">
                                      <w:rPr>
                                        <w:sz w:val="18"/>
                                        <w:szCs w:val="18"/>
                                      </w:rPr>
                                      <w:t>Multi-Link</w:t>
                                    </w:r>
                                    <w:r w:rsidR="00A132B6">
                                      <w:rPr>
                                        <w:sz w:val="18"/>
                                        <w:szCs w:val="18"/>
                                      </w:rPr>
                                      <w:t xml:space="preserve"> </w:t>
                                    </w:r>
                                  </w:ins>
                                  <w:r w:rsidR="00AA4BB1">
                                    <w:rPr>
                                      <w:sz w:val="18"/>
                                      <w:szCs w:val="18"/>
                                    </w:rPr>
                                    <w:t>is not present.</w:t>
                                  </w:r>
                                  <w:ins w:id="16" w:author="Gaurang Naik" w:date="2022-07-10T00:39:00Z">
                                    <w:r w:rsidR="0081472C">
                                      <w:rPr>
                                        <w:sz w:val="18"/>
                                        <w:szCs w:val="18"/>
                                      </w:rPr>
                                      <w:t xml:space="preserve"> (#10534)</w:t>
                                    </w:r>
                                  </w:ins>
                                </w:p>
                              </w:tc>
                            </w:tr>
                          </w:tbl>
                          <w:p w14:paraId="60DECFE8" w14:textId="77777777" w:rsidR="00AA4BB1" w:rsidRDefault="00AA4BB1" w:rsidP="00AA4BB1">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9515F" id="_x0000_t202" coordsize="21600,21600" o:spt="202" path="m,l,21600r21600,l21600,xe">
                <v:stroke joinstyle="miter"/>
                <v:path gradientshapeok="t" o:connecttype="rect"/>
              </v:shapetype>
              <v:shape id="Text Box 1" o:spid="_x0000_s1026" type="#_x0000_t202" style="position:absolute;left:0;text-align:left;margin-left:117.5pt;margin-top:21.75pt;width:395.1pt;height:9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" o:allowincell="f" filled="f" stroked="f">
                <v:textbox inset="0,0,0,0">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Change w:id="17">
                          <w:tblGrid>
                            <w:gridCol w:w="1119"/>
                            <w:gridCol w:w="1757"/>
                            <w:gridCol w:w="5001"/>
                          </w:tblGrid>
                        </w:tblGridChange>
                      </w:tblGrid>
                      <w:tr w:rsidR="00AA4BB1" w14:paraId="6862E1CF" w14:textId="77777777" w:rsidTr="007C388D">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D28DAF9" w14:textId="77777777" w:rsidR="00AA4BB1" w:rsidRPr="00F04EB3" w:rsidRDefault="00AA4BB1">
                            <w:pPr>
                              <w:pStyle w:val="TableParagraph"/>
                              <w:kinsoku w:val="0"/>
                              <w:overflowPunct w:val="0"/>
                              <w:spacing w:before="76" w:line="256" w:lineRule="auto"/>
                              <w:ind w:left="142" w:right="117"/>
                              <w:jc w:val="center"/>
                              <w:rPr>
                                <w:b/>
                                <w:bCs/>
                                <w:spacing w:val="-2"/>
                                <w:sz w:val="18"/>
                                <w:szCs w:val="18"/>
                                <w:u w:val="none"/>
                              </w:rPr>
                            </w:pPr>
                            <w:r w:rsidRPr="00F04EB3">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3653D47" w14:textId="77777777" w:rsidR="00AA4BB1" w:rsidRPr="00F04EB3" w:rsidRDefault="00AA4BB1">
                            <w:pPr>
                              <w:pStyle w:val="TableParagraph"/>
                              <w:kinsoku w:val="0"/>
                              <w:overflowPunct w:val="0"/>
                              <w:spacing w:before="76" w:line="256" w:lineRule="auto"/>
                              <w:ind w:left="419"/>
                              <w:rPr>
                                <w:b/>
                                <w:bCs/>
                                <w:spacing w:val="-2"/>
                                <w:sz w:val="18"/>
                                <w:szCs w:val="18"/>
                                <w:u w:val="none"/>
                              </w:rPr>
                            </w:pPr>
                            <w:r w:rsidRPr="00F04EB3">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DEC96D3" w14:textId="77777777" w:rsidR="00AA4BB1" w:rsidRPr="00F04EB3" w:rsidRDefault="00AA4BB1">
                            <w:pPr>
                              <w:pStyle w:val="TableParagraph"/>
                              <w:kinsoku w:val="0"/>
                              <w:overflowPunct w:val="0"/>
                              <w:spacing w:before="76" w:line="256" w:lineRule="auto"/>
                              <w:ind w:left="1947" w:right="1923"/>
                              <w:jc w:val="center"/>
                              <w:rPr>
                                <w:b/>
                                <w:bCs/>
                                <w:spacing w:val="-2"/>
                                <w:sz w:val="18"/>
                                <w:szCs w:val="18"/>
                                <w:u w:val="none"/>
                              </w:rPr>
                            </w:pPr>
                            <w:r w:rsidRPr="00F04EB3">
                              <w:rPr>
                                <w:b/>
                                <w:bCs/>
                                <w:spacing w:val="-2"/>
                                <w:sz w:val="18"/>
                                <w:szCs w:val="18"/>
                                <w:u w:val="none"/>
                              </w:rPr>
                              <w:t>Notes</w:t>
                            </w:r>
                          </w:p>
                        </w:tc>
                      </w:tr>
                      <w:tr w:rsidR="00AA4BB1" w14:paraId="43E85977" w14:textId="77777777" w:rsidTr="003872FD">
                        <w:tblPrEx>
                          <w:tblW w:w="7877" w:type="dxa"/>
                          <w:tblInd w:w="15" w:type="dxa"/>
                          <w:tblLayout w:type="fixed"/>
                          <w:tblCellMar>
                            <w:left w:w="0" w:type="dxa"/>
                            <w:right w:w="0" w:type="dxa"/>
                          </w:tblCellMar>
                          <w:tblPrExChange w:id="18" w:author="Gaurang Naik" w:date="2022-07-10T00:34:00Z">
                            <w:tblPrEx>
                              <w:tblW w:w="7877" w:type="dxa"/>
                              <w:tblInd w:w="15" w:type="dxa"/>
                              <w:tblLayout w:type="fixed"/>
                              <w:tblCellMar>
                                <w:left w:w="0" w:type="dxa"/>
                                <w:right w:w="0" w:type="dxa"/>
                              </w:tblCellMar>
                            </w:tblPrEx>
                          </w:tblPrExChange>
                        </w:tblPrEx>
                        <w:trPr>
                          <w:trHeight w:val="1449"/>
                          <w:trPrChange w:id="19" w:author="Gaurang Naik" w:date="2022-07-10T00:34:00Z">
                            <w:trPr>
                              <w:trHeight w:val="1449"/>
                            </w:trPr>
                          </w:trPrChange>
                        </w:trPr>
                        <w:tc>
                          <w:tcPr>
                            <w:tcW w:w="1119" w:type="dxa"/>
                            <w:tcBorders>
                              <w:top w:val="single" w:sz="2" w:space="0" w:color="000000"/>
                              <w:left w:val="single" w:sz="12" w:space="0" w:color="000000"/>
                              <w:bottom w:val="single" w:sz="2" w:space="0" w:color="000000"/>
                              <w:right w:val="single" w:sz="2" w:space="0" w:color="000000"/>
                            </w:tcBorders>
                            <w:hideMark/>
                            <w:tcPrChange w:id="20" w:author="Gaurang Naik" w:date="2022-07-10T00:34:00Z">
                              <w:tcPr>
                                <w:tcW w:w="1119" w:type="dxa"/>
                                <w:tcBorders>
                                  <w:top w:val="single" w:sz="2" w:space="0" w:color="000000"/>
                                  <w:left w:val="single" w:sz="12" w:space="0" w:color="000000"/>
                                  <w:bottom w:val="single" w:sz="2" w:space="0" w:color="000000"/>
                                  <w:right w:val="single" w:sz="2" w:space="0" w:color="000000"/>
                                </w:tcBorders>
                                <w:hideMark/>
                              </w:tcPr>
                            </w:tcPrChange>
                          </w:tcPr>
                          <w:p w14:paraId="27628D7A" w14:textId="77777777" w:rsidR="00AA4BB1" w:rsidRDefault="00AA4BB1">
                            <w:pPr>
                              <w:pStyle w:val="TableParagraph"/>
                              <w:kinsoku w:val="0"/>
                              <w:overflowPunct w:val="0"/>
                              <w:spacing w:before="54" w:line="230" w:lineRule="auto"/>
                              <w:ind w:left="189" w:right="117"/>
                              <w:jc w:val="center"/>
                              <w:rPr>
                                <w:spacing w:val="-6"/>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pacing w:val="-6"/>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Change w:id="21" w:author="Gaurang Naik" w:date="2022-07-10T00:34:00Z">
                              <w:tcPr>
                                <w:tcW w:w="1757" w:type="dxa"/>
                                <w:tcBorders>
                                  <w:top w:val="single" w:sz="2" w:space="0" w:color="000000"/>
                                  <w:left w:val="single" w:sz="2" w:space="0" w:color="000000"/>
                                  <w:bottom w:val="single" w:sz="2" w:space="0" w:color="000000"/>
                                  <w:right w:val="single" w:sz="2" w:space="0" w:color="000000"/>
                                </w:tcBorders>
                                <w:hideMark/>
                              </w:tcPr>
                            </w:tcPrChange>
                          </w:tcPr>
                          <w:p w14:paraId="0ADA4FEC" w14:textId="77777777" w:rsidR="00AA4BB1" w:rsidRDefault="00AA4BB1">
                            <w:pPr>
                              <w:pStyle w:val="TableParagraph"/>
                              <w:kinsoku w:val="0"/>
                              <w:overflowPunct w:val="0"/>
                              <w:spacing w:before="49" w:line="256" w:lineRule="auto"/>
                              <w:ind w:left="130"/>
                              <w:rPr>
                                <w:spacing w:val="-2"/>
                                <w:sz w:val="18"/>
                                <w:szCs w:val="18"/>
                              </w:rPr>
                            </w:pPr>
                            <w:r>
                              <w:rPr>
                                <w:spacing w:val="-2"/>
                                <w:sz w:val="18"/>
                                <w:szCs w:val="18"/>
                              </w:rPr>
                              <w:t>Multi-</w:t>
                            </w:r>
                            <w:r>
                              <w:rPr>
                                <w:spacing w:val="-4"/>
                                <w:sz w:val="18"/>
                                <w:szCs w:val="18"/>
                              </w:rPr>
                              <w:t>Link</w:t>
                            </w:r>
                          </w:p>
                        </w:tc>
                        <w:tc>
                          <w:tcPr>
                            <w:tcW w:w="5001" w:type="dxa"/>
                            <w:tcBorders>
                              <w:top w:val="single" w:sz="2" w:space="0" w:color="000000"/>
                              <w:left w:val="single" w:sz="2" w:space="0" w:color="000000"/>
                              <w:bottom w:val="single" w:sz="2" w:space="0" w:color="000000"/>
                              <w:right w:val="single" w:sz="12" w:space="0" w:color="000000"/>
                            </w:tcBorders>
                            <w:tcPrChange w:id="22" w:author="Gaurang Naik" w:date="2022-07-10T00:34:00Z">
                              <w:tcPr>
                                <w:tcW w:w="5001" w:type="dxa"/>
                                <w:tcBorders>
                                  <w:top w:val="single" w:sz="2" w:space="0" w:color="000000"/>
                                  <w:left w:val="single" w:sz="2" w:space="0" w:color="000000"/>
                                  <w:bottom w:val="single" w:sz="2" w:space="0" w:color="000000"/>
                                  <w:right w:val="single" w:sz="12" w:space="0" w:color="000000"/>
                                </w:tcBorders>
                              </w:tcPr>
                            </w:tcPrChange>
                          </w:tcPr>
                          <w:p w14:paraId="7438D8F6" w14:textId="0379BD2F" w:rsidR="00AA4BB1" w:rsidRDefault="001D363B" w:rsidP="006474CB">
                            <w:pPr>
                              <w:pStyle w:val="TableParagraph"/>
                              <w:kinsoku w:val="0"/>
                              <w:overflowPunct w:val="0"/>
                              <w:spacing w:before="54" w:line="230" w:lineRule="auto"/>
                              <w:ind w:left="117" w:right="98"/>
                              <w:rPr>
                                <w:sz w:val="18"/>
                                <w:szCs w:val="18"/>
                              </w:rPr>
                            </w:pPr>
                            <w:ins w:id="23" w:author="Gaurang Naik" w:date="2022-07-10T00:35:00Z">
                              <w:r>
                                <w:rPr>
                                  <w:sz w:val="18"/>
                                  <w:szCs w:val="18"/>
                                </w:rPr>
                                <w:t>I</w:t>
                              </w:r>
                              <w:r>
                                <w:rPr>
                                  <w:sz w:val="18"/>
                                  <w:szCs w:val="18"/>
                                </w:rPr>
                                <w:t>f</w:t>
                              </w:r>
                              <w:r>
                                <w:rPr>
                                  <w:spacing w:val="-6"/>
                                  <w:sz w:val="18"/>
                                  <w:szCs w:val="18"/>
                                </w:rPr>
                                <w:t xml:space="preserve"> </w:t>
                              </w:r>
                              <w:r>
                                <w:rPr>
                                  <w:sz w:val="18"/>
                                  <w:szCs w:val="18"/>
                                </w:rPr>
                                <w:t>dot11MultiLinkActivated is true</w:t>
                              </w:r>
                              <w:r>
                                <w:rPr>
                                  <w:sz w:val="18"/>
                                  <w:szCs w:val="18"/>
                                </w:rPr>
                                <w:t xml:space="preserve">, </w:t>
                              </w:r>
                            </w:ins>
                            <w:del w:id="24" w:author="Gaurang Naik" w:date="2022-07-10T00:35:00Z">
                              <w:r w:rsidR="00AA4BB1" w:rsidDel="001D363B">
                                <w:rPr>
                                  <w:sz w:val="18"/>
                                  <w:szCs w:val="18"/>
                                </w:rPr>
                                <w:delText>The</w:delText>
                              </w:r>
                              <w:r w:rsidR="00AA4BB1" w:rsidDel="001D363B">
                                <w:rPr>
                                  <w:spacing w:val="-7"/>
                                  <w:sz w:val="18"/>
                                  <w:szCs w:val="18"/>
                                </w:rPr>
                                <w:delText xml:space="preserve"> </w:delText>
                              </w:r>
                            </w:del>
                            <w:ins w:id="25" w:author="Gaurang Naik" w:date="2022-07-10T00:35:00Z">
                              <w:r>
                                <w:rPr>
                                  <w:sz w:val="18"/>
                                  <w:szCs w:val="18"/>
                                </w:rPr>
                                <w:t>t</w:t>
                              </w:r>
                              <w:r>
                                <w:rPr>
                                  <w:sz w:val="18"/>
                                  <w:szCs w:val="18"/>
                                </w:rPr>
                                <w:t>he</w:t>
                              </w:r>
                              <w:r>
                                <w:rPr>
                                  <w:spacing w:val="-7"/>
                                  <w:sz w:val="18"/>
                                  <w:szCs w:val="18"/>
                                </w:rPr>
                                <w:t xml:space="preserve"> </w:t>
                              </w:r>
                            </w:ins>
                            <w:r w:rsidR="00AA4BB1">
                              <w:rPr>
                                <w:sz w:val="18"/>
                                <w:szCs w:val="18"/>
                              </w:rPr>
                              <w:t>Basic</w:t>
                            </w:r>
                            <w:r w:rsidR="00AA4BB1">
                              <w:rPr>
                                <w:spacing w:val="-6"/>
                                <w:sz w:val="18"/>
                                <w:szCs w:val="18"/>
                              </w:rPr>
                              <w:t xml:space="preserve"> </w:t>
                            </w:r>
                            <w:r w:rsidR="00AA4BB1">
                              <w:rPr>
                                <w:sz w:val="18"/>
                                <w:szCs w:val="18"/>
                              </w:rPr>
                              <w:t>Multi-Link</w:t>
                            </w:r>
                            <w:r w:rsidR="00AA4BB1">
                              <w:rPr>
                                <w:spacing w:val="-6"/>
                                <w:sz w:val="18"/>
                                <w:szCs w:val="18"/>
                              </w:rPr>
                              <w:t xml:space="preserve"> </w:t>
                            </w:r>
                            <w:r w:rsidR="00AA4BB1">
                              <w:rPr>
                                <w:sz w:val="18"/>
                                <w:szCs w:val="18"/>
                              </w:rPr>
                              <w:t>element</w:t>
                            </w:r>
                            <w:r w:rsidR="00AA4BB1">
                              <w:rPr>
                                <w:spacing w:val="-6"/>
                                <w:sz w:val="18"/>
                                <w:szCs w:val="18"/>
                              </w:rPr>
                              <w:t xml:space="preserve"> </w:t>
                            </w:r>
                            <w:r w:rsidR="00AA4BB1">
                              <w:rPr>
                                <w:sz w:val="18"/>
                                <w:szCs w:val="18"/>
                              </w:rPr>
                              <w:t>is</w:t>
                            </w:r>
                            <w:r w:rsidR="00AA4BB1">
                              <w:rPr>
                                <w:spacing w:val="-5"/>
                                <w:sz w:val="18"/>
                                <w:szCs w:val="18"/>
                              </w:rPr>
                              <w:t xml:space="preserve"> </w:t>
                            </w:r>
                            <w:r w:rsidR="00AA4BB1">
                              <w:rPr>
                                <w:sz w:val="18"/>
                                <w:szCs w:val="18"/>
                              </w:rPr>
                              <w:t>present</w:t>
                            </w:r>
                            <w:del w:id="26" w:author="Gaurang Naik" w:date="2022-07-10T00:35:00Z">
                              <w:r w:rsidR="00AA4BB1" w:rsidDel="001D363B">
                                <w:rPr>
                                  <w:spacing w:val="-6"/>
                                  <w:sz w:val="18"/>
                                  <w:szCs w:val="18"/>
                                </w:rPr>
                                <w:delText xml:space="preserve"> </w:delText>
                              </w:r>
                              <w:r w:rsidR="00AA4BB1" w:rsidDel="001D363B">
                                <w:rPr>
                                  <w:sz w:val="18"/>
                                  <w:szCs w:val="18"/>
                                </w:rPr>
                                <w:delText>if</w:delText>
                              </w:r>
                              <w:r w:rsidR="00AA4BB1" w:rsidDel="001D363B">
                                <w:rPr>
                                  <w:spacing w:val="-6"/>
                                  <w:sz w:val="18"/>
                                  <w:szCs w:val="18"/>
                                </w:rPr>
                                <w:delText xml:space="preserve"> </w:delText>
                              </w:r>
                              <w:r w:rsidR="00AA4BB1" w:rsidDel="001D363B">
                                <w:rPr>
                                  <w:sz w:val="18"/>
                                  <w:szCs w:val="18"/>
                                </w:rPr>
                                <w:delText>dot11MultiLinkActi- vated is true</w:delText>
                              </w:r>
                            </w:del>
                            <w:ins w:id="27" w:author="Gaurang Naik" w:date="2022-07-10T00:36:00Z">
                              <w:r>
                                <w:rPr>
                                  <w:sz w:val="18"/>
                                  <w:szCs w:val="18"/>
                                </w:rPr>
                                <w:t xml:space="preserve"> and the Reconfiguration Multi-Link element is optionally present (</w:t>
                              </w:r>
                              <w:r w:rsidR="00C96F73">
                                <w:rPr>
                                  <w:sz w:val="18"/>
                                  <w:szCs w:val="18"/>
                                </w:rPr>
                                <w:t>see 35.3.6.2.2.(</w:t>
                              </w:r>
                            </w:ins>
                            <w:ins w:id="28" w:author="Gaurang Naik" w:date="2022-07-10T00:37:00Z">
                              <w:r w:rsidR="00A132B6">
                                <w:rPr>
                                  <w:sz w:val="18"/>
                                  <w:szCs w:val="18"/>
                                </w:rPr>
                                <w:t>Removing affiliated APs</w:t>
                              </w:r>
                            </w:ins>
                            <w:ins w:id="29" w:author="Gaurang Naik" w:date="2022-07-10T00:36:00Z">
                              <w:r w:rsidR="00C96F73">
                                <w:rPr>
                                  <w:sz w:val="18"/>
                                  <w:szCs w:val="18"/>
                                </w:rPr>
                                <w:t>)</w:t>
                              </w:r>
                              <w:r>
                                <w:rPr>
                                  <w:sz w:val="18"/>
                                  <w:szCs w:val="18"/>
                                </w:rPr>
                                <w:t>)</w:t>
                              </w:r>
                            </w:ins>
                            <w:r w:rsidR="000356B0">
                              <w:rPr>
                                <w:sz w:val="18"/>
                                <w:szCs w:val="18"/>
                              </w:rPr>
                              <w:t>;</w:t>
                            </w:r>
                            <w:r w:rsidR="00AA4BB1">
                              <w:rPr>
                                <w:sz w:val="18"/>
                                <w:szCs w:val="18"/>
                              </w:rPr>
                              <w:t xml:space="preserve"> </w:t>
                            </w:r>
                            <w:r w:rsidR="000356B0">
                              <w:rPr>
                                <w:sz w:val="18"/>
                                <w:szCs w:val="18"/>
                              </w:rPr>
                              <w:t>o</w:t>
                            </w:r>
                            <w:r w:rsidR="00AA4BB1">
                              <w:rPr>
                                <w:sz w:val="18"/>
                                <w:szCs w:val="18"/>
                              </w:rPr>
                              <w:t xml:space="preserve">therwise </w:t>
                            </w:r>
                            <w:del w:id="30" w:author="Gaurang Naik" w:date="2022-07-10T00:37:00Z">
                              <w:r w:rsidR="00AA4BB1" w:rsidDel="00A132B6">
                                <w:rPr>
                                  <w:sz w:val="18"/>
                                  <w:szCs w:val="18"/>
                                </w:rPr>
                                <w:delText xml:space="preserve">it </w:delText>
                              </w:r>
                            </w:del>
                            <w:ins w:id="31" w:author="Gaurang Naik" w:date="2022-07-10T00:37:00Z">
                              <w:r w:rsidR="00A132B6">
                                <w:rPr>
                                  <w:sz w:val="18"/>
                                  <w:szCs w:val="18"/>
                                </w:rPr>
                                <w:t>Multi-Link</w:t>
                              </w:r>
                              <w:r w:rsidR="00A132B6">
                                <w:rPr>
                                  <w:sz w:val="18"/>
                                  <w:szCs w:val="18"/>
                                </w:rPr>
                                <w:t xml:space="preserve"> </w:t>
                              </w:r>
                            </w:ins>
                            <w:r w:rsidR="00AA4BB1">
                              <w:rPr>
                                <w:sz w:val="18"/>
                                <w:szCs w:val="18"/>
                              </w:rPr>
                              <w:t>is not present.</w:t>
                            </w:r>
                            <w:ins w:id="32" w:author="Gaurang Naik" w:date="2022-07-10T00:39:00Z">
                              <w:r w:rsidR="0081472C">
                                <w:rPr>
                                  <w:sz w:val="18"/>
                                  <w:szCs w:val="18"/>
                                </w:rPr>
                                <w:t xml:space="preserve"> (#10534)</w:t>
                              </w:r>
                            </w:ins>
                          </w:p>
                        </w:tc>
                      </w:tr>
                    </w:tbl>
                    <w:p w14:paraId="60DECFE8" w14:textId="77777777" w:rsidR="00AA4BB1" w:rsidRDefault="00AA4BB1" w:rsidP="00AA4BB1">
                      <w:pPr>
                        <w:pStyle w:val="BodyText0"/>
                        <w:kinsoku w:val="0"/>
                        <w:overflowPunct w:val="0"/>
                        <w:rPr>
                          <w:rFonts w:eastAsia="Times New Roman"/>
                          <w:sz w:val="24"/>
                          <w:szCs w:val="24"/>
                        </w:rPr>
                      </w:pPr>
                    </w:p>
                  </w:txbxContent>
                </v:textbox>
                <w10:wrap anchorx="page"/>
              </v:shape>
            </w:pict>
          </mc:Fallback>
        </mc:AlternateContent>
      </w:r>
      <w:r w:rsidRPr="00AA4BB1">
        <w:rPr>
          <w:rFonts w:ascii="Arial" w:eastAsia="Times New Roman" w:hAnsi="Arial" w:cs="Arial"/>
          <w:b/>
          <w:bCs/>
          <w:sz w:val="20"/>
          <w:szCs w:val="20"/>
        </w:rPr>
        <w:t>Table</w:t>
      </w:r>
      <w:r w:rsidRPr="00AA4BB1">
        <w:rPr>
          <w:rFonts w:ascii="Arial" w:eastAsia="Times New Roman" w:hAnsi="Arial" w:cs="Arial"/>
          <w:b/>
          <w:bCs/>
          <w:spacing w:val="-10"/>
          <w:sz w:val="20"/>
          <w:szCs w:val="20"/>
        </w:rPr>
        <w:t xml:space="preserve"> </w:t>
      </w:r>
      <w:r w:rsidRPr="00AA4BB1">
        <w:rPr>
          <w:rFonts w:ascii="Arial" w:eastAsia="Times New Roman" w:hAnsi="Arial" w:cs="Arial"/>
          <w:b/>
          <w:bCs/>
          <w:sz w:val="20"/>
          <w:szCs w:val="20"/>
        </w:rPr>
        <w:t>9-60—Beacon</w:t>
      </w:r>
      <w:r w:rsidRPr="00AA4BB1">
        <w:rPr>
          <w:rFonts w:ascii="Arial" w:eastAsia="Times New Roman" w:hAnsi="Arial" w:cs="Arial"/>
          <w:b/>
          <w:bCs/>
          <w:spacing w:val="-9"/>
          <w:sz w:val="20"/>
          <w:szCs w:val="20"/>
        </w:rPr>
        <w:t xml:space="preserve"> </w:t>
      </w:r>
      <w:r w:rsidRPr="00AA4BB1">
        <w:rPr>
          <w:rFonts w:ascii="Arial" w:eastAsia="Times New Roman" w:hAnsi="Arial" w:cs="Arial"/>
          <w:b/>
          <w:bCs/>
          <w:sz w:val="20"/>
          <w:szCs w:val="20"/>
        </w:rPr>
        <w:t>frame</w:t>
      </w:r>
      <w:r w:rsidRPr="00AA4BB1">
        <w:rPr>
          <w:rFonts w:ascii="Arial" w:eastAsia="Times New Roman" w:hAnsi="Arial" w:cs="Arial"/>
          <w:b/>
          <w:bCs/>
          <w:spacing w:val="-10"/>
          <w:sz w:val="20"/>
          <w:szCs w:val="20"/>
        </w:rPr>
        <w:t xml:space="preserve"> </w:t>
      </w:r>
      <w:r w:rsidRPr="00AA4BB1">
        <w:rPr>
          <w:rFonts w:ascii="Arial" w:eastAsia="Times New Roman" w:hAnsi="Arial" w:cs="Arial"/>
          <w:b/>
          <w:bCs/>
          <w:spacing w:val="-4"/>
          <w:sz w:val="20"/>
          <w:szCs w:val="20"/>
        </w:rPr>
        <w:t>body</w:t>
      </w:r>
    </w:p>
    <w:p w14:paraId="688BD121" w14:textId="3F1AE86D" w:rsidR="00AA4BB1" w:rsidRDefault="00AA4BB1" w:rsidP="00900D39">
      <w:pPr>
        <w:pStyle w:val="T"/>
        <w:spacing w:after="0" w:line="240" w:lineRule="auto"/>
        <w:rPr>
          <w:rFonts w:ascii="Arial" w:hAnsi="Arial" w:cs="Arial"/>
          <w:b/>
          <w:color w:val="000000" w:themeColor="text1"/>
        </w:rPr>
      </w:pPr>
    </w:p>
    <w:p w14:paraId="065386BA" w14:textId="4D643AFA" w:rsidR="00AA4BB1" w:rsidRDefault="00AA4BB1" w:rsidP="00900D39">
      <w:pPr>
        <w:pStyle w:val="T"/>
        <w:spacing w:after="0" w:line="240" w:lineRule="auto"/>
        <w:rPr>
          <w:rFonts w:ascii="Arial" w:hAnsi="Arial" w:cs="Arial"/>
          <w:b/>
          <w:color w:val="000000" w:themeColor="text1"/>
        </w:rPr>
      </w:pPr>
    </w:p>
    <w:p w14:paraId="19376582" w14:textId="7D3DFA26" w:rsidR="00AA4BB1" w:rsidRDefault="00AA4BB1" w:rsidP="00900D39">
      <w:pPr>
        <w:pStyle w:val="T"/>
        <w:spacing w:after="0" w:line="240" w:lineRule="auto"/>
        <w:rPr>
          <w:rFonts w:ascii="Arial" w:hAnsi="Arial" w:cs="Arial"/>
          <w:b/>
          <w:color w:val="000000" w:themeColor="text1"/>
        </w:rPr>
      </w:pPr>
    </w:p>
    <w:p w14:paraId="4DB28069" w14:textId="53F518AE" w:rsidR="00AA4BB1" w:rsidRDefault="00AA4BB1" w:rsidP="00900D39">
      <w:pPr>
        <w:pStyle w:val="T"/>
        <w:spacing w:after="0" w:line="240" w:lineRule="auto"/>
        <w:rPr>
          <w:rFonts w:ascii="Arial" w:hAnsi="Arial" w:cs="Arial"/>
          <w:b/>
          <w:color w:val="000000" w:themeColor="text1"/>
        </w:rPr>
      </w:pPr>
    </w:p>
    <w:p w14:paraId="7D3DBED1" w14:textId="3FA0C36A" w:rsidR="007C388D" w:rsidRDefault="007C388D" w:rsidP="007C388D">
      <w:pPr>
        <w:pStyle w:val="T"/>
        <w:spacing w:after="0" w:line="240" w:lineRule="auto"/>
        <w:rPr>
          <w:rFonts w:ascii="Arial" w:hAnsi="Arial" w:cs="Arial"/>
          <w:b/>
          <w:color w:val="000000" w:themeColor="text1"/>
        </w:rPr>
      </w:pPr>
      <w:r>
        <w:rPr>
          <w:rFonts w:ascii="Arial" w:hAnsi="Arial" w:cs="Arial"/>
          <w:b/>
          <w:color w:val="000000" w:themeColor="text1"/>
        </w:rPr>
        <w:t>9.3.3.10 Probe Response frame format</w:t>
      </w:r>
    </w:p>
    <w:p w14:paraId="44CE47A5" w14:textId="5ADF6E6C" w:rsidR="007C388D" w:rsidRDefault="007C388D" w:rsidP="007C388D">
      <w:pPr>
        <w:pStyle w:val="T"/>
        <w:spacing w:after="0" w:line="240" w:lineRule="auto"/>
        <w:rPr>
          <w:b/>
          <w:i/>
          <w:iCs/>
          <w:color w:val="000000" w:themeColor="text1"/>
        </w:rPr>
      </w:pPr>
      <w:r w:rsidRPr="00931F27">
        <w:rPr>
          <w:b/>
          <w:i/>
          <w:iCs/>
          <w:color w:val="000000" w:themeColor="text1"/>
          <w:highlight w:val="yellow"/>
        </w:rPr>
        <w:t xml:space="preserve">TGbe editor: Please update the </w:t>
      </w:r>
      <w:r w:rsidR="00FE739F">
        <w:rPr>
          <w:b/>
          <w:i/>
          <w:iCs/>
          <w:color w:val="000000" w:themeColor="text1"/>
          <w:highlight w:val="yellow"/>
        </w:rPr>
        <w:t>row corresponding to Multi-Link element</w:t>
      </w:r>
      <w:r w:rsidRPr="00931F27">
        <w:rPr>
          <w:b/>
          <w:i/>
          <w:iCs/>
          <w:color w:val="000000" w:themeColor="text1"/>
          <w:highlight w:val="yellow"/>
        </w:rPr>
        <w:t xml:space="preserve"> as shown below [CID </w:t>
      </w:r>
      <w:r>
        <w:rPr>
          <w:b/>
          <w:i/>
          <w:iCs/>
          <w:color w:val="000000" w:themeColor="text1"/>
          <w:highlight w:val="yellow"/>
        </w:rPr>
        <w:t>10534</w:t>
      </w:r>
      <w:r w:rsidRPr="00931F27">
        <w:rPr>
          <w:b/>
          <w:i/>
          <w:iCs/>
          <w:color w:val="000000" w:themeColor="text1"/>
          <w:highlight w:val="yellow"/>
        </w:rPr>
        <w:t>]</w:t>
      </w:r>
    </w:p>
    <w:p w14:paraId="389F5830" w14:textId="77777777" w:rsidR="007C388D" w:rsidRPr="00AA4BB1" w:rsidRDefault="007C388D" w:rsidP="007C388D">
      <w:pPr>
        <w:widowControl w:val="0"/>
        <w:tabs>
          <w:tab w:val="left" w:pos="3775"/>
        </w:tabs>
        <w:kinsoku w:val="0"/>
        <w:overflowPunct w:val="0"/>
        <w:autoSpaceDE w:val="0"/>
        <w:autoSpaceDN w:val="0"/>
        <w:adjustRightInd w:val="0"/>
        <w:spacing w:after="240" w:line="328" w:lineRule="exact"/>
        <w:ind w:left="454"/>
        <w:jc w:val="center"/>
        <w:outlineLvl w:val="2"/>
        <w:rPr>
          <w:rFonts w:ascii="Arial" w:eastAsia="Times New Roman" w:hAnsi="Arial" w:cs="Arial"/>
          <w:b/>
          <w:bCs/>
          <w:spacing w:val="-4"/>
          <w:sz w:val="20"/>
          <w:szCs w:val="20"/>
        </w:rPr>
      </w:pPr>
      <w:r w:rsidRPr="00AA4BB1">
        <w:rPr>
          <w:rFonts w:ascii="Arial" w:eastAsia="Times New Roman" w:hAnsi="Arial" w:cs="Arial"/>
          <w:b/>
          <w:bCs/>
          <w:noProof/>
          <w:sz w:val="20"/>
          <w:szCs w:val="20"/>
        </w:rPr>
        <mc:AlternateContent>
          <mc:Choice Requires="wps">
            <w:drawing>
              <wp:anchor distT="0" distB="0" distL="114300" distR="114300" simplePos="0" relativeHeight="251658247" behindDoc="0" locked="0" layoutInCell="0" allowOverlap="1" wp14:anchorId="14D7C383" wp14:editId="46109BEE">
                <wp:simplePos x="0" y="0"/>
                <wp:positionH relativeFrom="page">
                  <wp:posOffset>1492301</wp:posOffset>
                </wp:positionH>
                <wp:positionV relativeFrom="paragraph">
                  <wp:posOffset>279705</wp:posOffset>
                </wp:positionV>
                <wp:extent cx="5017770" cy="1148486"/>
                <wp:effectExtent l="0" t="0" r="11430" b="1397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1148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7C388D" w14:paraId="4240327D" w14:textId="77777777" w:rsidTr="00171E30">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61CC6601" w14:textId="77777777" w:rsidR="007C388D" w:rsidRPr="00C75EB0" w:rsidRDefault="007C388D">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79721E29" w14:textId="77777777" w:rsidR="007C388D" w:rsidRPr="00C75EB0" w:rsidRDefault="007C388D">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9FBF705" w14:textId="77777777" w:rsidR="007C388D" w:rsidRPr="00C75EB0" w:rsidRDefault="007C388D">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7C388D" w14:paraId="44C9D417" w14:textId="77777777" w:rsidTr="006474CB">
                              <w:trPr>
                                <w:trHeight w:val="1359"/>
                              </w:trPr>
                              <w:tc>
                                <w:tcPr>
                                  <w:tcW w:w="1119" w:type="dxa"/>
                                  <w:tcBorders>
                                    <w:top w:val="single" w:sz="2" w:space="0" w:color="000000"/>
                                    <w:left w:val="single" w:sz="12" w:space="0" w:color="000000"/>
                                    <w:bottom w:val="single" w:sz="2" w:space="0" w:color="000000"/>
                                    <w:right w:val="single" w:sz="2" w:space="0" w:color="000000"/>
                                  </w:tcBorders>
                                </w:tcPr>
                                <w:p w14:paraId="79456F31" w14:textId="77777777" w:rsidR="007C388D" w:rsidRPr="007D1AF7" w:rsidRDefault="007C388D" w:rsidP="007D1AF7">
                                  <w:pPr>
                                    <w:pStyle w:val="TableParagraph"/>
                                    <w:kinsoku w:val="0"/>
                                    <w:overflowPunct w:val="0"/>
                                    <w:spacing w:before="54" w:line="230" w:lineRule="auto"/>
                                    <w:ind w:left="189" w:right="117"/>
                                    <w:jc w:val="center"/>
                                    <w:rPr>
                                      <w:sz w:val="18"/>
                                      <w:szCs w:val="18"/>
                                    </w:rPr>
                                  </w:pPr>
                                  <w:r w:rsidRPr="007D1AF7">
                                    <w:rPr>
                                      <w:sz w:val="18"/>
                                      <w:szCs w:val="18"/>
                                    </w:rPr>
                                    <w:t>&lt;Last  assigned</w:t>
                                  </w:r>
                                  <w:r w:rsidRPr="007D1AF7">
                                    <w:rPr>
                                      <w:spacing w:val="-12"/>
                                      <w:sz w:val="18"/>
                                      <w:szCs w:val="18"/>
                                    </w:rPr>
                                    <w:t xml:space="preserve"> </w:t>
                                  </w:r>
                                  <w:r w:rsidRPr="007D1AF7">
                                    <w:rPr>
                                      <w:sz w:val="18"/>
                                      <w:szCs w:val="18"/>
                                    </w:rPr>
                                    <w:t>+</w:t>
                                  </w:r>
                                  <w:r w:rsidRPr="007D1AF7">
                                    <w:rPr>
                                      <w:spacing w:val="-11"/>
                                      <w:sz w:val="18"/>
                                      <w:szCs w:val="18"/>
                                    </w:rPr>
                                    <w:t xml:space="preserve"> </w:t>
                                  </w:r>
                                  <w:r w:rsidRPr="007D1AF7">
                                    <w:rPr>
                                      <w:sz w:val="18"/>
                                      <w:szCs w:val="18"/>
                                    </w:rPr>
                                    <w:t xml:space="preserve"> </w:t>
                                  </w:r>
                                  <w:r w:rsidRPr="007D1AF7">
                                    <w:rPr>
                                      <w:spacing w:val="-6"/>
                                      <w:sz w:val="18"/>
                                      <w:szCs w:val="18"/>
                                    </w:rPr>
                                    <w:t>1&gt;</w:t>
                                  </w:r>
                                </w:p>
                              </w:tc>
                              <w:tc>
                                <w:tcPr>
                                  <w:tcW w:w="1757" w:type="dxa"/>
                                  <w:tcBorders>
                                    <w:top w:val="single" w:sz="2" w:space="0" w:color="000000"/>
                                    <w:left w:val="single" w:sz="2" w:space="0" w:color="000000"/>
                                    <w:bottom w:val="single" w:sz="2" w:space="0" w:color="000000"/>
                                    <w:right w:val="single" w:sz="2" w:space="0" w:color="000000"/>
                                  </w:tcBorders>
                                </w:tcPr>
                                <w:p w14:paraId="77C790A0" w14:textId="77777777" w:rsidR="007C388D" w:rsidRPr="007D1AF7" w:rsidRDefault="007C388D" w:rsidP="007D1AF7">
                                  <w:pPr>
                                    <w:pStyle w:val="TableParagraph"/>
                                    <w:kinsoku w:val="0"/>
                                    <w:overflowPunct w:val="0"/>
                                    <w:spacing w:before="49" w:line="256" w:lineRule="auto"/>
                                    <w:ind w:left="130"/>
                                    <w:rPr>
                                      <w:sz w:val="18"/>
                                      <w:szCs w:val="18"/>
                                    </w:rPr>
                                  </w:pPr>
                                  <w:r w:rsidRPr="007D1AF7">
                                    <w:rPr>
                                      <w:spacing w:val="-2"/>
                                      <w:sz w:val="18"/>
                                      <w:szCs w:val="18"/>
                                    </w:rPr>
                                    <w:t>Multi-</w:t>
                                  </w:r>
                                  <w:r w:rsidRPr="007D1AF7">
                                    <w:rPr>
                                      <w:spacing w:val="-4"/>
                                      <w:sz w:val="18"/>
                                      <w:szCs w:val="18"/>
                                    </w:rPr>
                                    <w:t>Link</w:t>
                                  </w:r>
                                </w:p>
                              </w:tc>
                              <w:tc>
                                <w:tcPr>
                                  <w:tcW w:w="5001" w:type="dxa"/>
                                  <w:tcBorders>
                                    <w:top w:val="single" w:sz="2" w:space="0" w:color="000000"/>
                                    <w:left w:val="single" w:sz="2" w:space="0" w:color="000000"/>
                                    <w:bottom w:val="single" w:sz="2" w:space="0" w:color="000000"/>
                                    <w:right w:val="single" w:sz="12" w:space="0" w:color="000000"/>
                                  </w:tcBorders>
                                </w:tcPr>
                                <w:p w14:paraId="3E0444A2" w14:textId="7C13144D" w:rsidR="007C388D" w:rsidRPr="007D1AF7" w:rsidRDefault="009B3454" w:rsidP="009B3454">
                                  <w:pPr>
                                    <w:pStyle w:val="TableParagraph"/>
                                    <w:kinsoku w:val="0"/>
                                    <w:overflowPunct w:val="0"/>
                                    <w:spacing w:before="54" w:line="230" w:lineRule="auto"/>
                                    <w:ind w:left="0" w:right="98"/>
                                    <w:rPr>
                                      <w:sz w:val="18"/>
                                      <w:szCs w:val="18"/>
                                    </w:rPr>
                                  </w:pPr>
                                  <w:ins w:id="33" w:author="Gaurang Naik" w:date="2022-07-10T00:37:00Z">
                                    <w:r>
                                      <w:rPr>
                                        <w:sz w:val="18"/>
                                        <w:szCs w:val="18"/>
                                      </w:rPr>
                                      <w:t xml:space="preserve">If dot11MultiLinkActivated is true, </w:t>
                                    </w:r>
                                  </w:ins>
                                  <w:del w:id="34" w:author="Gaurang Naik" w:date="2022-07-10T00:37:00Z">
                                    <w:r w:rsidR="007C388D" w:rsidRPr="007D1AF7" w:rsidDel="009B3454">
                                      <w:rPr>
                                        <w:sz w:val="18"/>
                                        <w:szCs w:val="18"/>
                                      </w:rPr>
                                      <w:delText>The</w:delText>
                                    </w:r>
                                    <w:r w:rsidR="007C388D" w:rsidRPr="007D1AF7" w:rsidDel="009B3454">
                                      <w:rPr>
                                        <w:spacing w:val="-7"/>
                                        <w:sz w:val="18"/>
                                        <w:szCs w:val="18"/>
                                      </w:rPr>
                                      <w:delText xml:space="preserve"> </w:delText>
                                    </w:r>
                                  </w:del>
                                  <w:ins w:id="35" w:author="Gaurang Naik" w:date="2022-07-10T00:37:00Z">
                                    <w:r>
                                      <w:rPr>
                                        <w:sz w:val="18"/>
                                        <w:szCs w:val="18"/>
                                      </w:rPr>
                                      <w:t>t</w:t>
                                    </w:r>
                                    <w:r w:rsidRPr="007D1AF7">
                                      <w:rPr>
                                        <w:sz w:val="18"/>
                                        <w:szCs w:val="18"/>
                                      </w:rPr>
                                      <w:t>he</w:t>
                                    </w:r>
                                    <w:r w:rsidRPr="007D1AF7">
                                      <w:rPr>
                                        <w:spacing w:val="-7"/>
                                        <w:sz w:val="18"/>
                                        <w:szCs w:val="18"/>
                                      </w:rPr>
                                      <w:t xml:space="preserve"> </w:t>
                                    </w:r>
                                  </w:ins>
                                  <w:r w:rsidR="007C388D" w:rsidRPr="007D1AF7">
                                    <w:rPr>
                                      <w:sz w:val="18"/>
                                      <w:szCs w:val="18"/>
                                    </w:rPr>
                                    <w:t>Basic</w:t>
                                  </w:r>
                                  <w:r w:rsidR="007C388D" w:rsidRPr="007D1AF7">
                                    <w:rPr>
                                      <w:spacing w:val="-6"/>
                                      <w:sz w:val="18"/>
                                      <w:szCs w:val="18"/>
                                    </w:rPr>
                                    <w:t xml:space="preserve"> </w:t>
                                  </w:r>
                                  <w:r w:rsidR="007C388D" w:rsidRPr="007D1AF7">
                                    <w:rPr>
                                      <w:sz w:val="18"/>
                                      <w:szCs w:val="18"/>
                                    </w:rPr>
                                    <w:t>Multi-Link</w:t>
                                  </w:r>
                                  <w:r w:rsidR="007C388D" w:rsidRPr="007D1AF7">
                                    <w:rPr>
                                      <w:spacing w:val="-6"/>
                                      <w:sz w:val="18"/>
                                      <w:szCs w:val="18"/>
                                    </w:rPr>
                                    <w:t xml:space="preserve"> </w:t>
                                  </w:r>
                                  <w:r w:rsidR="007C388D" w:rsidRPr="007D1AF7">
                                    <w:rPr>
                                      <w:sz w:val="18"/>
                                      <w:szCs w:val="18"/>
                                    </w:rPr>
                                    <w:t>element</w:t>
                                  </w:r>
                                  <w:r w:rsidR="007C388D" w:rsidRPr="007D1AF7">
                                    <w:rPr>
                                      <w:spacing w:val="-6"/>
                                      <w:sz w:val="18"/>
                                      <w:szCs w:val="18"/>
                                    </w:rPr>
                                    <w:t xml:space="preserve"> </w:t>
                                  </w:r>
                                  <w:r w:rsidR="007C388D" w:rsidRPr="007D1AF7">
                                    <w:rPr>
                                      <w:sz w:val="18"/>
                                      <w:szCs w:val="18"/>
                                    </w:rPr>
                                    <w:t>is</w:t>
                                  </w:r>
                                  <w:r w:rsidR="007C388D" w:rsidRPr="007D1AF7">
                                    <w:rPr>
                                      <w:spacing w:val="-5"/>
                                      <w:sz w:val="18"/>
                                      <w:szCs w:val="18"/>
                                    </w:rPr>
                                    <w:t xml:space="preserve"> </w:t>
                                  </w:r>
                                  <w:r w:rsidR="007C388D" w:rsidRPr="007D1AF7">
                                    <w:rPr>
                                      <w:sz w:val="18"/>
                                      <w:szCs w:val="18"/>
                                    </w:rPr>
                                    <w:t>present</w:t>
                                  </w:r>
                                  <w:r w:rsidR="007C388D" w:rsidRPr="007D1AF7">
                                    <w:rPr>
                                      <w:spacing w:val="-6"/>
                                      <w:sz w:val="18"/>
                                      <w:szCs w:val="18"/>
                                    </w:rPr>
                                    <w:t xml:space="preserve"> </w:t>
                                  </w:r>
                                  <w:del w:id="36" w:author="Gaurang Naik" w:date="2022-07-10T00:38:00Z">
                                    <w:r w:rsidR="007C388D" w:rsidRPr="007D1AF7" w:rsidDel="009B3454">
                                      <w:rPr>
                                        <w:sz w:val="18"/>
                                        <w:szCs w:val="18"/>
                                      </w:rPr>
                                      <w:delText>if</w:delText>
                                    </w:r>
                                    <w:r w:rsidR="007C388D" w:rsidRPr="007D1AF7" w:rsidDel="009B3454">
                                      <w:rPr>
                                        <w:spacing w:val="-6"/>
                                        <w:sz w:val="18"/>
                                        <w:szCs w:val="18"/>
                                      </w:rPr>
                                      <w:delText xml:space="preserve"> </w:delText>
                                    </w:r>
                                    <w:r w:rsidR="007C388D" w:rsidRPr="007D1AF7" w:rsidDel="009B3454">
                                      <w:rPr>
                                        <w:sz w:val="18"/>
                                        <w:szCs w:val="18"/>
                                      </w:rPr>
                                      <w:delText>dot11MultiLinkActi- vated is true.</w:delText>
                                    </w:r>
                                  </w:del>
                                  <w:ins w:id="37" w:author="Gaurang Naik" w:date="2022-07-10T00:38:00Z">
                                    <w:r>
                                      <w:rPr>
                                        <w:sz w:val="18"/>
                                        <w:szCs w:val="18"/>
                                      </w:rPr>
                                      <w:t>and the Reconfiguration Multi-Link element is optionally present (</w:t>
                                    </w:r>
                                  </w:ins>
                                  <w:ins w:id="38" w:author="Gaurang Naik" w:date="2022-07-10T00:39:00Z">
                                    <w:r w:rsidR="0081472C">
                                      <w:rPr>
                                        <w:sz w:val="18"/>
                                        <w:szCs w:val="18"/>
                                      </w:rPr>
                                      <w:t>see 35.3.6.2.2.(Removing affiliated APs)</w:t>
                                    </w:r>
                                  </w:ins>
                                  <w:ins w:id="39" w:author="Gaurang Naik" w:date="2022-07-10T00:38:00Z">
                                    <w:r>
                                      <w:rPr>
                                        <w:sz w:val="18"/>
                                        <w:szCs w:val="18"/>
                                      </w:rPr>
                                      <w:t>)</w:t>
                                    </w:r>
                                  </w:ins>
                                  <w:r w:rsidR="001B48B6">
                                    <w:rPr>
                                      <w:sz w:val="18"/>
                                      <w:szCs w:val="18"/>
                                    </w:rPr>
                                    <w:t>.</w:t>
                                  </w:r>
                                  <w:r w:rsidR="007C388D" w:rsidRPr="007D1AF7">
                                    <w:rPr>
                                      <w:sz w:val="18"/>
                                      <w:szCs w:val="18"/>
                                    </w:rPr>
                                    <w:t xml:space="preserve"> </w:t>
                                  </w:r>
                                  <w:r w:rsidR="007C388D" w:rsidRPr="007D1AF7">
                                    <w:rPr>
                                      <w:sz w:val="18"/>
                                      <w:szCs w:val="18"/>
                                    </w:rPr>
                                    <w:t xml:space="preserve">Otherwise </w:t>
                                  </w:r>
                                  <w:del w:id="40" w:author="Gaurang Naik" w:date="2022-07-10T00:40:00Z">
                                    <w:r w:rsidR="007C388D" w:rsidRPr="007D1AF7" w:rsidDel="001B48B6">
                                      <w:rPr>
                                        <w:sz w:val="18"/>
                                        <w:szCs w:val="18"/>
                                      </w:rPr>
                                      <w:delText xml:space="preserve">it </w:delText>
                                    </w:r>
                                  </w:del>
                                  <w:ins w:id="41" w:author="Gaurang Naik" w:date="2022-07-10T00:40:00Z">
                                    <w:r w:rsidR="001B48B6">
                                      <w:rPr>
                                        <w:sz w:val="18"/>
                                        <w:szCs w:val="18"/>
                                      </w:rPr>
                                      <w:t>Multi-Link element</w:t>
                                    </w:r>
                                    <w:r w:rsidR="001B48B6" w:rsidRPr="007D1AF7">
                                      <w:rPr>
                                        <w:sz w:val="18"/>
                                        <w:szCs w:val="18"/>
                                      </w:rPr>
                                      <w:t xml:space="preserve"> </w:t>
                                    </w:r>
                                  </w:ins>
                                  <w:r w:rsidR="007C388D" w:rsidRPr="007D1AF7">
                                    <w:rPr>
                                      <w:sz w:val="18"/>
                                      <w:szCs w:val="18"/>
                                    </w:rPr>
                                    <w:t>is not present.</w:t>
                                  </w:r>
                                  <w:r w:rsidR="007C388D">
                                    <w:rPr>
                                      <w:sz w:val="18"/>
                                      <w:szCs w:val="18"/>
                                    </w:rPr>
                                    <w:t xml:space="preserve"> </w:t>
                                  </w:r>
                                  <w:ins w:id="42" w:author="Gaurang Naik" w:date="2022-07-08T19:32:00Z">
                                    <w:r w:rsidR="007C388D">
                                      <w:rPr>
                                        <w:sz w:val="18"/>
                                        <w:szCs w:val="18"/>
                                      </w:rPr>
                                      <w:t>(#10534)</w:t>
                                    </w:r>
                                  </w:ins>
                                  <w:ins w:id="43" w:author="Gaurang Naik" w:date="2022-07-08T18:55:00Z">
                                    <w:r w:rsidR="007C388D" w:rsidRPr="001E2C10">
                                      <w:rPr>
                                        <w:sz w:val="18"/>
                                        <w:szCs w:val="18"/>
                                      </w:rPr>
                                      <w:t>.</w:t>
                                    </w:r>
                                  </w:ins>
                                </w:p>
                              </w:tc>
                            </w:tr>
                          </w:tbl>
                          <w:p w14:paraId="10E35B99" w14:textId="77777777" w:rsidR="007C388D" w:rsidRDefault="007C388D" w:rsidP="007C388D">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7C383" id="_x0000_s1027" type="#_x0000_t202" style="position:absolute;left:0;text-align:left;margin-left:117.5pt;margin-top:22pt;width:395.1pt;height:90.4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" o:allowincell="f" filled="f" stroked="f">
                <v:textbox inset="0,0,0,0">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7C388D" w14:paraId="4240327D" w14:textId="77777777" w:rsidTr="00171E30">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61CC6601" w14:textId="77777777" w:rsidR="007C388D" w:rsidRPr="00C75EB0" w:rsidRDefault="007C388D">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79721E29" w14:textId="77777777" w:rsidR="007C388D" w:rsidRPr="00C75EB0" w:rsidRDefault="007C388D">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9FBF705" w14:textId="77777777" w:rsidR="007C388D" w:rsidRPr="00C75EB0" w:rsidRDefault="007C388D">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7C388D" w14:paraId="44C9D417" w14:textId="77777777" w:rsidTr="006474CB">
                        <w:trPr>
                          <w:trHeight w:val="1359"/>
                        </w:trPr>
                        <w:tc>
                          <w:tcPr>
                            <w:tcW w:w="1119" w:type="dxa"/>
                            <w:tcBorders>
                              <w:top w:val="single" w:sz="2" w:space="0" w:color="000000"/>
                              <w:left w:val="single" w:sz="12" w:space="0" w:color="000000"/>
                              <w:bottom w:val="single" w:sz="2" w:space="0" w:color="000000"/>
                              <w:right w:val="single" w:sz="2" w:space="0" w:color="000000"/>
                            </w:tcBorders>
                          </w:tcPr>
                          <w:p w14:paraId="79456F31" w14:textId="77777777" w:rsidR="007C388D" w:rsidRPr="007D1AF7" w:rsidRDefault="007C388D" w:rsidP="007D1AF7">
                            <w:pPr>
                              <w:pStyle w:val="TableParagraph"/>
                              <w:kinsoku w:val="0"/>
                              <w:overflowPunct w:val="0"/>
                              <w:spacing w:before="54" w:line="230" w:lineRule="auto"/>
                              <w:ind w:left="189" w:right="117"/>
                              <w:jc w:val="center"/>
                              <w:rPr>
                                <w:sz w:val="18"/>
                                <w:szCs w:val="18"/>
                              </w:rPr>
                            </w:pPr>
                            <w:r w:rsidRPr="007D1AF7">
                              <w:rPr>
                                <w:sz w:val="18"/>
                                <w:szCs w:val="18"/>
                              </w:rPr>
                              <w:t>&lt;Last  assigned</w:t>
                            </w:r>
                            <w:r w:rsidRPr="007D1AF7">
                              <w:rPr>
                                <w:spacing w:val="-12"/>
                                <w:sz w:val="18"/>
                                <w:szCs w:val="18"/>
                              </w:rPr>
                              <w:t xml:space="preserve"> </w:t>
                            </w:r>
                            <w:r w:rsidRPr="007D1AF7">
                              <w:rPr>
                                <w:sz w:val="18"/>
                                <w:szCs w:val="18"/>
                              </w:rPr>
                              <w:t>+</w:t>
                            </w:r>
                            <w:r w:rsidRPr="007D1AF7">
                              <w:rPr>
                                <w:spacing w:val="-11"/>
                                <w:sz w:val="18"/>
                                <w:szCs w:val="18"/>
                              </w:rPr>
                              <w:t xml:space="preserve"> </w:t>
                            </w:r>
                            <w:r w:rsidRPr="007D1AF7">
                              <w:rPr>
                                <w:sz w:val="18"/>
                                <w:szCs w:val="18"/>
                              </w:rPr>
                              <w:t xml:space="preserve"> </w:t>
                            </w:r>
                            <w:r w:rsidRPr="007D1AF7">
                              <w:rPr>
                                <w:spacing w:val="-6"/>
                                <w:sz w:val="18"/>
                                <w:szCs w:val="18"/>
                              </w:rPr>
                              <w:t>1&gt;</w:t>
                            </w:r>
                          </w:p>
                        </w:tc>
                        <w:tc>
                          <w:tcPr>
                            <w:tcW w:w="1757" w:type="dxa"/>
                            <w:tcBorders>
                              <w:top w:val="single" w:sz="2" w:space="0" w:color="000000"/>
                              <w:left w:val="single" w:sz="2" w:space="0" w:color="000000"/>
                              <w:bottom w:val="single" w:sz="2" w:space="0" w:color="000000"/>
                              <w:right w:val="single" w:sz="2" w:space="0" w:color="000000"/>
                            </w:tcBorders>
                          </w:tcPr>
                          <w:p w14:paraId="77C790A0" w14:textId="77777777" w:rsidR="007C388D" w:rsidRPr="007D1AF7" w:rsidRDefault="007C388D" w:rsidP="007D1AF7">
                            <w:pPr>
                              <w:pStyle w:val="TableParagraph"/>
                              <w:kinsoku w:val="0"/>
                              <w:overflowPunct w:val="0"/>
                              <w:spacing w:before="49" w:line="256" w:lineRule="auto"/>
                              <w:ind w:left="130"/>
                              <w:rPr>
                                <w:sz w:val="18"/>
                                <w:szCs w:val="18"/>
                              </w:rPr>
                            </w:pPr>
                            <w:r w:rsidRPr="007D1AF7">
                              <w:rPr>
                                <w:spacing w:val="-2"/>
                                <w:sz w:val="18"/>
                                <w:szCs w:val="18"/>
                              </w:rPr>
                              <w:t>Multi-</w:t>
                            </w:r>
                            <w:r w:rsidRPr="007D1AF7">
                              <w:rPr>
                                <w:spacing w:val="-4"/>
                                <w:sz w:val="18"/>
                                <w:szCs w:val="18"/>
                              </w:rPr>
                              <w:t>Link</w:t>
                            </w:r>
                          </w:p>
                        </w:tc>
                        <w:tc>
                          <w:tcPr>
                            <w:tcW w:w="5001" w:type="dxa"/>
                            <w:tcBorders>
                              <w:top w:val="single" w:sz="2" w:space="0" w:color="000000"/>
                              <w:left w:val="single" w:sz="2" w:space="0" w:color="000000"/>
                              <w:bottom w:val="single" w:sz="2" w:space="0" w:color="000000"/>
                              <w:right w:val="single" w:sz="12" w:space="0" w:color="000000"/>
                            </w:tcBorders>
                          </w:tcPr>
                          <w:p w14:paraId="3E0444A2" w14:textId="7C13144D" w:rsidR="007C388D" w:rsidRPr="007D1AF7" w:rsidRDefault="009B3454" w:rsidP="009B3454">
                            <w:pPr>
                              <w:pStyle w:val="TableParagraph"/>
                              <w:kinsoku w:val="0"/>
                              <w:overflowPunct w:val="0"/>
                              <w:spacing w:before="54" w:line="230" w:lineRule="auto"/>
                              <w:ind w:left="0" w:right="98"/>
                              <w:rPr>
                                <w:sz w:val="18"/>
                                <w:szCs w:val="18"/>
                              </w:rPr>
                            </w:pPr>
                            <w:ins w:id="44" w:author="Gaurang Naik" w:date="2022-07-10T00:37:00Z">
                              <w:r>
                                <w:rPr>
                                  <w:sz w:val="18"/>
                                  <w:szCs w:val="18"/>
                                </w:rPr>
                                <w:t xml:space="preserve">If dot11MultiLinkActivated is true, </w:t>
                              </w:r>
                            </w:ins>
                            <w:del w:id="45" w:author="Gaurang Naik" w:date="2022-07-10T00:37:00Z">
                              <w:r w:rsidR="007C388D" w:rsidRPr="007D1AF7" w:rsidDel="009B3454">
                                <w:rPr>
                                  <w:sz w:val="18"/>
                                  <w:szCs w:val="18"/>
                                </w:rPr>
                                <w:delText>The</w:delText>
                              </w:r>
                              <w:r w:rsidR="007C388D" w:rsidRPr="007D1AF7" w:rsidDel="009B3454">
                                <w:rPr>
                                  <w:spacing w:val="-7"/>
                                  <w:sz w:val="18"/>
                                  <w:szCs w:val="18"/>
                                </w:rPr>
                                <w:delText xml:space="preserve"> </w:delText>
                              </w:r>
                            </w:del>
                            <w:ins w:id="46" w:author="Gaurang Naik" w:date="2022-07-10T00:37:00Z">
                              <w:r>
                                <w:rPr>
                                  <w:sz w:val="18"/>
                                  <w:szCs w:val="18"/>
                                </w:rPr>
                                <w:t>t</w:t>
                              </w:r>
                              <w:r w:rsidRPr="007D1AF7">
                                <w:rPr>
                                  <w:sz w:val="18"/>
                                  <w:szCs w:val="18"/>
                                </w:rPr>
                                <w:t>he</w:t>
                              </w:r>
                              <w:r w:rsidRPr="007D1AF7">
                                <w:rPr>
                                  <w:spacing w:val="-7"/>
                                  <w:sz w:val="18"/>
                                  <w:szCs w:val="18"/>
                                </w:rPr>
                                <w:t xml:space="preserve"> </w:t>
                              </w:r>
                            </w:ins>
                            <w:r w:rsidR="007C388D" w:rsidRPr="007D1AF7">
                              <w:rPr>
                                <w:sz w:val="18"/>
                                <w:szCs w:val="18"/>
                              </w:rPr>
                              <w:t>Basic</w:t>
                            </w:r>
                            <w:r w:rsidR="007C388D" w:rsidRPr="007D1AF7">
                              <w:rPr>
                                <w:spacing w:val="-6"/>
                                <w:sz w:val="18"/>
                                <w:szCs w:val="18"/>
                              </w:rPr>
                              <w:t xml:space="preserve"> </w:t>
                            </w:r>
                            <w:r w:rsidR="007C388D" w:rsidRPr="007D1AF7">
                              <w:rPr>
                                <w:sz w:val="18"/>
                                <w:szCs w:val="18"/>
                              </w:rPr>
                              <w:t>Multi-Link</w:t>
                            </w:r>
                            <w:r w:rsidR="007C388D" w:rsidRPr="007D1AF7">
                              <w:rPr>
                                <w:spacing w:val="-6"/>
                                <w:sz w:val="18"/>
                                <w:szCs w:val="18"/>
                              </w:rPr>
                              <w:t xml:space="preserve"> </w:t>
                            </w:r>
                            <w:r w:rsidR="007C388D" w:rsidRPr="007D1AF7">
                              <w:rPr>
                                <w:sz w:val="18"/>
                                <w:szCs w:val="18"/>
                              </w:rPr>
                              <w:t>element</w:t>
                            </w:r>
                            <w:r w:rsidR="007C388D" w:rsidRPr="007D1AF7">
                              <w:rPr>
                                <w:spacing w:val="-6"/>
                                <w:sz w:val="18"/>
                                <w:szCs w:val="18"/>
                              </w:rPr>
                              <w:t xml:space="preserve"> </w:t>
                            </w:r>
                            <w:r w:rsidR="007C388D" w:rsidRPr="007D1AF7">
                              <w:rPr>
                                <w:sz w:val="18"/>
                                <w:szCs w:val="18"/>
                              </w:rPr>
                              <w:t>is</w:t>
                            </w:r>
                            <w:r w:rsidR="007C388D" w:rsidRPr="007D1AF7">
                              <w:rPr>
                                <w:spacing w:val="-5"/>
                                <w:sz w:val="18"/>
                                <w:szCs w:val="18"/>
                              </w:rPr>
                              <w:t xml:space="preserve"> </w:t>
                            </w:r>
                            <w:r w:rsidR="007C388D" w:rsidRPr="007D1AF7">
                              <w:rPr>
                                <w:sz w:val="18"/>
                                <w:szCs w:val="18"/>
                              </w:rPr>
                              <w:t>present</w:t>
                            </w:r>
                            <w:r w:rsidR="007C388D" w:rsidRPr="007D1AF7">
                              <w:rPr>
                                <w:spacing w:val="-6"/>
                                <w:sz w:val="18"/>
                                <w:szCs w:val="18"/>
                              </w:rPr>
                              <w:t xml:space="preserve"> </w:t>
                            </w:r>
                            <w:del w:id="47" w:author="Gaurang Naik" w:date="2022-07-10T00:38:00Z">
                              <w:r w:rsidR="007C388D" w:rsidRPr="007D1AF7" w:rsidDel="009B3454">
                                <w:rPr>
                                  <w:sz w:val="18"/>
                                  <w:szCs w:val="18"/>
                                </w:rPr>
                                <w:delText>if</w:delText>
                              </w:r>
                              <w:r w:rsidR="007C388D" w:rsidRPr="007D1AF7" w:rsidDel="009B3454">
                                <w:rPr>
                                  <w:spacing w:val="-6"/>
                                  <w:sz w:val="18"/>
                                  <w:szCs w:val="18"/>
                                </w:rPr>
                                <w:delText xml:space="preserve"> </w:delText>
                              </w:r>
                              <w:r w:rsidR="007C388D" w:rsidRPr="007D1AF7" w:rsidDel="009B3454">
                                <w:rPr>
                                  <w:sz w:val="18"/>
                                  <w:szCs w:val="18"/>
                                </w:rPr>
                                <w:delText>dot11MultiLinkActi- vated is true.</w:delText>
                              </w:r>
                            </w:del>
                            <w:ins w:id="48" w:author="Gaurang Naik" w:date="2022-07-10T00:38:00Z">
                              <w:r>
                                <w:rPr>
                                  <w:sz w:val="18"/>
                                  <w:szCs w:val="18"/>
                                </w:rPr>
                                <w:t>and the Reconfiguration Multi-Link element is optionally present (</w:t>
                              </w:r>
                            </w:ins>
                            <w:ins w:id="49" w:author="Gaurang Naik" w:date="2022-07-10T00:39:00Z">
                              <w:r w:rsidR="0081472C">
                                <w:rPr>
                                  <w:sz w:val="18"/>
                                  <w:szCs w:val="18"/>
                                </w:rPr>
                                <w:t>see 35.3.6.2.2.(Removing affiliated APs)</w:t>
                              </w:r>
                            </w:ins>
                            <w:ins w:id="50" w:author="Gaurang Naik" w:date="2022-07-10T00:38:00Z">
                              <w:r>
                                <w:rPr>
                                  <w:sz w:val="18"/>
                                  <w:szCs w:val="18"/>
                                </w:rPr>
                                <w:t>)</w:t>
                              </w:r>
                            </w:ins>
                            <w:r w:rsidR="001B48B6">
                              <w:rPr>
                                <w:sz w:val="18"/>
                                <w:szCs w:val="18"/>
                              </w:rPr>
                              <w:t>.</w:t>
                            </w:r>
                            <w:r w:rsidR="007C388D" w:rsidRPr="007D1AF7">
                              <w:rPr>
                                <w:sz w:val="18"/>
                                <w:szCs w:val="18"/>
                              </w:rPr>
                              <w:t xml:space="preserve"> </w:t>
                            </w:r>
                            <w:r w:rsidR="007C388D" w:rsidRPr="007D1AF7">
                              <w:rPr>
                                <w:sz w:val="18"/>
                                <w:szCs w:val="18"/>
                              </w:rPr>
                              <w:t xml:space="preserve">Otherwise </w:t>
                            </w:r>
                            <w:del w:id="51" w:author="Gaurang Naik" w:date="2022-07-10T00:40:00Z">
                              <w:r w:rsidR="007C388D" w:rsidRPr="007D1AF7" w:rsidDel="001B48B6">
                                <w:rPr>
                                  <w:sz w:val="18"/>
                                  <w:szCs w:val="18"/>
                                </w:rPr>
                                <w:delText xml:space="preserve">it </w:delText>
                              </w:r>
                            </w:del>
                            <w:ins w:id="52" w:author="Gaurang Naik" w:date="2022-07-10T00:40:00Z">
                              <w:r w:rsidR="001B48B6">
                                <w:rPr>
                                  <w:sz w:val="18"/>
                                  <w:szCs w:val="18"/>
                                </w:rPr>
                                <w:t>Multi-Link element</w:t>
                              </w:r>
                              <w:r w:rsidR="001B48B6" w:rsidRPr="007D1AF7">
                                <w:rPr>
                                  <w:sz w:val="18"/>
                                  <w:szCs w:val="18"/>
                                </w:rPr>
                                <w:t xml:space="preserve"> </w:t>
                              </w:r>
                            </w:ins>
                            <w:r w:rsidR="007C388D" w:rsidRPr="007D1AF7">
                              <w:rPr>
                                <w:sz w:val="18"/>
                                <w:szCs w:val="18"/>
                              </w:rPr>
                              <w:t>is not present.</w:t>
                            </w:r>
                            <w:r w:rsidR="007C388D">
                              <w:rPr>
                                <w:sz w:val="18"/>
                                <w:szCs w:val="18"/>
                              </w:rPr>
                              <w:t xml:space="preserve"> </w:t>
                            </w:r>
                            <w:ins w:id="53" w:author="Gaurang Naik" w:date="2022-07-08T19:32:00Z">
                              <w:r w:rsidR="007C388D">
                                <w:rPr>
                                  <w:sz w:val="18"/>
                                  <w:szCs w:val="18"/>
                                </w:rPr>
                                <w:t>(#10534)</w:t>
                              </w:r>
                            </w:ins>
                            <w:ins w:id="54" w:author="Gaurang Naik" w:date="2022-07-08T18:55:00Z">
                              <w:r w:rsidR="007C388D" w:rsidRPr="001E2C10">
                                <w:rPr>
                                  <w:sz w:val="18"/>
                                  <w:szCs w:val="18"/>
                                </w:rPr>
                                <w:t>.</w:t>
                              </w:r>
                            </w:ins>
                          </w:p>
                        </w:tc>
                      </w:tr>
                    </w:tbl>
                    <w:p w14:paraId="10E35B99" w14:textId="77777777" w:rsidR="007C388D" w:rsidRDefault="007C388D" w:rsidP="007C388D">
                      <w:pPr>
                        <w:pStyle w:val="BodyText0"/>
                        <w:kinsoku w:val="0"/>
                        <w:overflowPunct w:val="0"/>
                        <w:rPr>
                          <w:rFonts w:eastAsia="Times New Roman"/>
                          <w:sz w:val="24"/>
                          <w:szCs w:val="24"/>
                        </w:rPr>
                      </w:pPr>
                    </w:p>
                  </w:txbxContent>
                </v:textbox>
                <w10:wrap anchorx="page"/>
              </v:shape>
            </w:pict>
          </mc:Fallback>
        </mc:AlternateContent>
      </w:r>
      <w:r w:rsidRPr="00AA4BB1">
        <w:rPr>
          <w:rFonts w:ascii="Arial" w:eastAsia="Times New Roman" w:hAnsi="Arial" w:cs="Arial"/>
          <w:b/>
          <w:bCs/>
          <w:sz w:val="20"/>
          <w:szCs w:val="20"/>
        </w:rPr>
        <w:t>Table</w:t>
      </w:r>
      <w:r w:rsidRPr="00AA4BB1">
        <w:rPr>
          <w:rFonts w:ascii="Arial" w:eastAsia="Times New Roman" w:hAnsi="Arial" w:cs="Arial"/>
          <w:b/>
          <w:bCs/>
          <w:spacing w:val="-10"/>
          <w:sz w:val="20"/>
          <w:szCs w:val="20"/>
        </w:rPr>
        <w:t xml:space="preserve"> </w:t>
      </w:r>
      <w:r w:rsidRPr="00AA4BB1">
        <w:rPr>
          <w:rFonts w:ascii="Arial" w:eastAsia="Times New Roman" w:hAnsi="Arial" w:cs="Arial"/>
          <w:b/>
          <w:bCs/>
          <w:sz w:val="20"/>
          <w:szCs w:val="20"/>
        </w:rPr>
        <w:t>9-6</w:t>
      </w:r>
      <w:r>
        <w:rPr>
          <w:rFonts w:ascii="Arial" w:eastAsia="Times New Roman" w:hAnsi="Arial" w:cs="Arial"/>
          <w:b/>
          <w:bCs/>
          <w:sz w:val="20"/>
          <w:szCs w:val="20"/>
        </w:rPr>
        <w:t>7</w:t>
      </w:r>
      <w:r w:rsidRPr="00AA4BB1">
        <w:rPr>
          <w:rFonts w:ascii="Arial" w:eastAsia="Times New Roman" w:hAnsi="Arial" w:cs="Arial"/>
          <w:b/>
          <w:bCs/>
          <w:sz w:val="20"/>
          <w:szCs w:val="20"/>
        </w:rPr>
        <w:t>—</w:t>
      </w:r>
      <w:r>
        <w:rPr>
          <w:rFonts w:ascii="Arial" w:eastAsia="Times New Roman" w:hAnsi="Arial" w:cs="Arial"/>
          <w:b/>
          <w:bCs/>
          <w:sz w:val="20"/>
          <w:szCs w:val="20"/>
        </w:rPr>
        <w:t>Probe Response</w:t>
      </w:r>
      <w:r w:rsidRPr="00AA4BB1">
        <w:rPr>
          <w:rFonts w:ascii="Arial" w:eastAsia="Times New Roman" w:hAnsi="Arial" w:cs="Arial"/>
          <w:b/>
          <w:bCs/>
          <w:spacing w:val="-9"/>
          <w:sz w:val="20"/>
          <w:szCs w:val="20"/>
        </w:rPr>
        <w:t xml:space="preserve"> </w:t>
      </w:r>
      <w:r w:rsidRPr="00AA4BB1">
        <w:rPr>
          <w:rFonts w:ascii="Arial" w:eastAsia="Times New Roman" w:hAnsi="Arial" w:cs="Arial"/>
          <w:b/>
          <w:bCs/>
          <w:sz w:val="20"/>
          <w:szCs w:val="20"/>
        </w:rPr>
        <w:t>frame</w:t>
      </w:r>
      <w:r w:rsidRPr="00AA4BB1">
        <w:rPr>
          <w:rFonts w:ascii="Arial" w:eastAsia="Times New Roman" w:hAnsi="Arial" w:cs="Arial"/>
          <w:b/>
          <w:bCs/>
          <w:spacing w:val="-10"/>
          <w:sz w:val="20"/>
          <w:szCs w:val="20"/>
        </w:rPr>
        <w:t xml:space="preserve"> </w:t>
      </w:r>
      <w:r w:rsidRPr="00AA4BB1">
        <w:rPr>
          <w:rFonts w:ascii="Arial" w:eastAsia="Times New Roman" w:hAnsi="Arial" w:cs="Arial"/>
          <w:b/>
          <w:bCs/>
          <w:spacing w:val="-4"/>
          <w:sz w:val="20"/>
          <w:szCs w:val="20"/>
        </w:rPr>
        <w:t>body</w:t>
      </w:r>
    </w:p>
    <w:p w14:paraId="5406FBB5" w14:textId="77777777" w:rsidR="007C388D" w:rsidRDefault="007C388D" w:rsidP="007C388D">
      <w:pPr>
        <w:pStyle w:val="T"/>
        <w:spacing w:after="0" w:line="240" w:lineRule="auto"/>
        <w:rPr>
          <w:rFonts w:ascii="Arial" w:hAnsi="Arial" w:cs="Arial"/>
          <w:b/>
          <w:color w:val="000000" w:themeColor="text1"/>
        </w:rPr>
      </w:pPr>
    </w:p>
    <w:p w14:paraId="2AF33987" w14:textId="77777777" w:rsidR="007C388D" w:rsidRDefault="007C388D" w:rsidP="007C388D">
      <w:pPr>
        <w:pStyle w:val="T"/>
        <w:spacing w:after="0" w:line="240" w:lineRule="auto"/>
        <w:rPr>
          <w:rFonts w:ascii="Arial" w:hAnsi="Arial" w:cs="Arial"/>
          <w:b/>
          <w:color w:val="000000" w:themeColor="text1"/>
        </w:rPr>
      </w:pPr>
    </w:p>
    <w:p w14:paraId="4FF2C3AA" w14:textId="77777777" w:rsidR="007C388D" w:rsidRDefault="007C388D" w:rsidP="007C388D">
      <w:pPr>
        <w:pStyle w:val="T"/>
        <w:spacing w:after="0" w:line="240" w:lineRule="auto"/>
        <w:rPr>
          <w:rFonts w:ascii="Arial" w:hAnsi="Arial" w:cs="Arial"/>
          <w:b/>
          <w:color w:val="000000" w:themeColor="text1"/>
        </w:rPr>
      </w:pPr>
    </w:p>
    <w:p w14:paraId="614E11B5" w14:textId="77777777" w:rsidR="00B86530" w:rsidRDefault="00B86530" w:rsidP="00900D39">
      <w:pPr>
        <w:pStyle w:val="T"/>
        <w:spacing w:after="0" w:line="240" w:lineRule="auto"/>
        <w:rPr>
          <w:rFonts w:ascii="Arial" w:hAnsi="Arial" w:cs="Arial"/>
          <w:b/>
          <w:color w:val="000000" w:themeColor="text1"/>
        </w:rPr>
      </w:pPr>
    </w:p>
    <w:p w14:paraId="4208FCCE" w14:textId="408FA231" w:rsidR="00024FB4" w:rsidRDefault="00024FB4" w:rsidP="00900D39">
      <w:pPr>
        <w:pStyle w:val="T"/>
        <w:spacing w:after="0" w:line="240" w:lineRule="auto"/>
        <w:rPr>
          <w:rFonts w:ascii="Arial" w:hAnsi="Arial" w:cs="Arial"/>
          <w:b/>
          <w:color w:val="000000" w:themeColor="text1"/>
        </w:rPr>
      </w:pPr>
      <w:r>
        <w:rPr>
          <w:rFonts w:ascii="Arial" w:hAnsi="Arial" w:cs="Arial"/>
          <w:b/>
          <w:color w:val="000000" w:themeColor="text1"/>
        </w:rPr>
        <w:t xml:space="preserve">9.3.3.5 Association </w:t>
      </w:r>
      <w:r w:rsidR="00DC49D8">
        <w:rPr>
          <w:rFonts w:ascii="Arial" w:hAnsi="Arial" w:cs="Arial"/>
          <w:b/>
          <w:color w:val="000000" w:themeColor="text1"/>
        </w:rPr>
        <w:t xml:space="preserve">Request </w:t>
      </w:r>
      <w:r>
        <w:rPr>
          <w:rFonts w:ascii="Arial" w:hAnsi="Arial" w:cs="Arial"/>
          <w:b/>
          <w:color w:val="000000" w:themeColor="text1"/>
        </w:rPr>
        <w:t>frame format</w:t>
      </w:r>
    </w:p>
    <w:p w14:paraId="67F1E962" w14:textId="1A96D25C" w:rsidR="00931F27" w:rsidRDefault="00931F27" w:rsidP="00900D39">
      <w:pPr>
        <w:pStyle w:val="T"/>
        <w:spacing w:after="0" w:line="240" w:lineRule="auto"/>
        <w:rPr>
          <w:rFonts w:ascii="Arial" w:hAnsi="Arial" w:cs="Arial"/>
          <w:b/>
          <w:color w:val="000000" w:themeColor="text1"/>
        </w:rPr>
      </w:pPr>
      <w:r w:rsidRPr="00931F27">
        <w:rPr>
          <w:b/>
          <w:i/>
          <w:iCs/>
          <w:color w:val="000000" w:themeColor="text1"/>
          <w:highlight w:val="yellow"/>
        </w:rPr>
        <w:t xml:space="preserve">TGbe editor: Please update the </w:t>
      </w:r>
      <w:r w:rsidR="00C65805">
        <w:rPr>
          <w:b/>
          <w:i/>
          <w:iCs/>
          <w:color w:val="000000" w:themeColor="text1"/>
          <w:highlight w:val="yellow"/>
        </w:rPr>
        <w:t xml:space="preserve">row corresponding to the Multi-Link element </w:t>
      </w:r>
      <w:r>
        <w:rPr>
          <w:b/>
          <w:i/>
          <w:iCs/>
          <w:color w:val="000000" w:themeColor="text1"/>
          <w:highlight w:val="yellow"/>
        </w:rPr>
        <w:t xml:space="preserve">and </w:t>
      </w:r>
      <w:r w:rsidR="00585642" w:rsidRPr="0035749B">
        <w:rPr>
          <w:b/>
          <w:i/>
          <w:iCs/>
          <w:color w:val="000000" w:themeColor="text1"/>
          <w:highlight w:val="yellow"/>
          <w:u w:val="single"/>
        </w:rPr>
        <w:t xml:space="preserve">remove the </w:t>
      </w:r>
      <w:r w:rsidRPr="0035749B">
        <w:rPr>
          <w:b/>
          <w:i/>
          <w:iCs/>
          <w:color w:val="000000" w:themeColor="text1"/>
          <w:highlight w:val="yellow"/>
          <w:u w:val="single"/>
        </w:rPr>
        <w:t>underline</w:t>
      </w:r>
      <w:r>
        <w:rPr>
          <w:b/>
          <w:i/>
          <w:iCs/>
          <w:color w:val="000000" w:themeColor="text1"/>
          <w:highlight w:val="yellow"/>
        </w:rPr>
        <w:t xml:space="preserve"> </w:t>
      </w:r>
      <w:r w:rsidR="0035749B">
        <w:rPr>
          <w:b/>
          <w:i/>
          <w:iCs/>
          <w:color w:val="000000" w:themeColor="text1"/>
          <w:highlight w:val="yellow"/>
        </w:rPr>
        <w:t>in the ‘Order’ column</w:t>
      </w:r>
      <w:r>
        <w:rPr>
          <w:b/>
          <w:i/>
          <w:iCs/>
          <w:color w:val="000000" w:themeColor="text1"/>
          <w:highlight w:val="yellow"/>
        </w:rPr>
        <w:t xml:space="preserve"> </w:t>
      </w:r>
      <w:r w:rsidRPr="00931F27">
        <w:rPr>
          <w:b/>
          <w:i/>
          <w:iCs/>
          <w:color w:val="000000" w:themeColor="text1"/>
          <w:highlight w:val="yellow"/>
        </w:rPr>
        <w:t>as shown below [CID 1</w:t>
      </w:r>
      <w:r>
        <w:rPr>
          <w:b/>
          <w:i/>
          <w:iCs/>
          <w:color w:val="000000" w:themeColor="text1"/>
          <w:highlight w:val="yellow"/>
        </w:rPr>
        <w:t>1052, 10532</w:t>
      </w:r>
      <w:r w:rsidRPr="00931F27">
        <w:rPr>
          <w:b/>
          <w:i/>
          <w:iCs/>
          <w:color w:val="000000" w:themeColor="text1"/>
          <w:highlight w:val="yellow"/>
        </w:rPr>
        <w:t>]</w:t>
      </w:r>
    </w:p>
    <w:p w14:paraId="411CE9A1" w14:textId="0DFBE6B7" w:rsidR="0035749B" w:rsidRDefault="00001DA9" w:rsidP="00001DA9">
      <w:pPr>
        <w:pStyle w:val="BodyText"/>
      </w:pPr>
      <w:r w:rsidRPr="00001DA9">
        <w:rPr>
          <w:b/>
          <w:bCs/>
          <w:i/>
          <w:iCs/>
          <w:lang w:val="en-US"/>
        </w:rPr>
        <w:t>Insert three new rows to Table 9-62 (Association Request frame body) in numeric order:</w:t>
      </w:r>
    </w:p>
    <w:p w14:paraId="588652F4" w14:textId="34BFE765" w:rsidR="00F04EB3" w:rsidRPr="00AA4BB1" w:rsidRDefault="00F04EB3" w:rsidP="00F04EB3">
      <w:pPr>
        <w:widowControl w:val="0"/>
        <w:tabs>
          <w:tab w:val="left" w:pos="3775"/>
        </w:tabs>
        <w:kinsoku w:val="0"/>
        <w:overflowPunct w:val="0"/>
        <w:autoSpaceDE w:val="0"/>
        <w:autoSpaceDN w:val="0"/>
        <w:adjustRightInd w:val="0"/>
        <w:spacing w:after="240" w:line="328" w:lineRule="exact"/>
        <w:ind w:left="454"/>
        <w:jc w:val="center"/>
        <w:outlineLvl w:val="2"/>
        <w:rPr>
          <w:rFonts w:ascii="Arial" w:eastAsia="Times New Roman" w:hAnsi="Arial" w:cs="Arial"/>
          <w:b/>
          <w:bCs/>
          <w:spacing w:val="-4"/>
          <w:sz w:val="20"/>
          <w:szCs w:val="20"/>
        </w:rPr>
      </w:pPr>
      <w:r w:rsidRPr="00AA4BB1">
        <w:rPr>
          <w:rFonts w:ascii="Arial" w:eastAsia="Times New Roman" w:hAnsi="Arial" w:cs="Arial"/>
          <w:b/>
          <w:bCs/>
          <w:noProof/>
          <w:sz w:val="20"/>
          <w:szCs w:val="20"/>
        </w:rPr>
        <mc:AlternateContent>
          <mc:Choice Requires="wps">
            <w:drawing>
              <wp:anchor distT="0" distB="0" distL="114300" distR="114300" simplePos="0" relativeHeight="251658241" behindDoc="0" locked="0" layoutInCell="0" allowOverlap="1" wp14:anchorId="71064EAF" wp14:editId="5BB07E09">
                <wp:simplePos x="0" y="0"/>
                <wp:positionH relativeFrom="page">
                  <wp:posOffset>1492301</wp:posOffset>
                </wp:positionH>
                <wp:positionV relativeFrom="paragraph">
                  <wp:posOffset>279527</wp:posOffset>
                </wp:positionV>
                <wp:extent cx="5017770" cy="2611526"/>
                <wp:effectExtent l="0" t="0" r="11430" b="177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2611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F04EB3" w14:paraId="72E3227D" w14:textId="77777777" w:rsidTr="00A30859">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0FC487B6" w14:textId="77777777" w:rsidR="00F04EB3" w:rsidRPr="00C75EB0" w:rsidRDefault="00F04EB3">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019714DB" w14:textId="77777777" w:rsidR="00F04EB3" w:rsidRPr="00C75EB0" w:rsidRDefault="00F04EB3">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1C07D0D4" w14:textId="77777777" w:rsidR="00F04EB3" w:rsidRPr="00C75EB0" w:rsidRDefault="00F04EB3">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A30859" w14:paraId="3E889291" w14:textId="77777777" w:rsidTr="00A30859">
                              <w:trPr>
                                <w:trHeight w:val="711"/>
                              </w:trPr>
                              <w:tc>
                                <w:tcPr>
                                  <w:tcW w:w="1119" w:type="dxa"/>
                                  <w:tcBorders>
                                    <w:top w:val="single" w:sz="12" w:space="0" w:color="000000"/>
                                    <w:left w:val="single" w:sz="12" w:space="0" w:color="000000"/>
                                    <w:bottom w:val="single" w:sz="2" w:space="0" w:color="000000"/>
                                    <w:right w:val="single" w:sz="2" w:space="0" w:color="000000"/>
                                  </w:tcBorders>
                                </w:tcPr>
                                <w:p w14:paraId="0EAF1A13" w14:textId="6C87796D" w:rsidR="00A30859" w:rsidRPr="0035749B" w:rsidRDefault="00A30859" w:rsidP="00A30859">
                                  <w:pPr>
                                    <w:pStyle w:val="TableParagraph"/>
                                    <w:kinsoku w:val="0"/>
                                    <w:overflowPunct w:val="0"/>
                                    <w:spacing w:before="36" w:line="256" w:lineRule="auto"/>
                                    <w:ind w:left="142" w:right="117"/>
                                    <w:jc w:val="center"/>
                                    <w:rPr>
                                      <w:spacing w:val="-5"/>
                                      <w:sz w:val="18"/>
                                      <w:szCs w:val="18"/>
                                      <w:u w:val="none"/>
                                      <w:rPrChange w:id="55" w:author="Gaurang Naik" w:date="2022-07-09T11:41:00Z">
                                        <w:rPr>
                                          <w:spacing w:val="-5"/>
                                          <w:sz w:val="18"/>
                                          <w:szCs w:val="18"/>
                                        </w:rPr>
                                      </w:rPrChange>
                                    </w:rPr>
                                  </w:pPr>
                                  <w:r w:rsidRPr="0035749B">
                                    <w:rPr>
                                      <w:sz w:val="18"/>
                                      <w:szCs w:val="18"/>
                                      <w:u w:val="none"/>
                                      <w:rPrChange w:id="56" w:author="Gaurang Naik" w:date="2022-07-09T11:41:00Z">
                                        <w:rPr>
                                          <w:sz w:val="18"/>
                                          <w:szCs w:val="18"/>
                                        </w:rPr>
                                      </w:rPrChange>
                                    </w:rPr>
                                    <w:t>&lt;Last  assigned</w:t>
                                  </w:r>
                                  <w:r w:rsidRPr="0035749B">
                                    <w:rPr>
                                      <w:spacing w:val="-12"/>
                                      <w:sz w:val="18"/>
                                      <w:szCs w:val="18"/>
                                      <w:u w:val="none"/>
                                      <w:rPrChange w:id="57" w:author="Gaurang Naik" w:date="2022-07-09T11:41:00Z">
                                        <w:rPr>
                                          <w:spacing w:val="-12"/>
                                          <w:sz w:val="18"/>
                                          <w:szCs w:val="18"/>
                                        </w:rPr>
                                      </w:rPrChange>
                                    </w:rPr>
                                    <w:t xml:space="preserve"> </w:t>
                                  </w:r>
                                  <w:r w:rsidRPr="0035749B">
                                    <w:rPr>
                                      <w:sz w:val="18"/>
                                      <w:szCs w:val="18"/>
                                      <w:u w:val="none"/>
                                      <w:rPrChange w:id="58" w:author="Gaurang Naik" w:date="2022-07-09T11:41:00Z">
                                        <w:rPr>
                                          <w:sz w:val="18"/>
                                          <w:szCs w:val="18"/>
                                        </w:rPr>
                                      </w:rPrChange>
                                    </w:rPr>
                                    <w:t>+</w:t>
                                  </w:r>
                                  <w:r w:rsidRPr="0035749B">
                                    <w:rPr>
                                      <w:spacing w:val="-11"/>
                                      <w:sz w:val="18"/>
                                      <w:szCs w:val="18"/>
                                      <w:u w:val="none"/>
                                      <w:rPrChange w:id="59" w:author="Gaurang Naik" w:date="2022-07-09T11:41:00Z">
                                        <w:rPr>
                                          <w:spacing w:val="-11"/>
                                          <w:sz w:val="18"/>
                                          <w:szCs w:val="18"/>
                                        </w:rPr>
                                      </w:rPrChange>
                                    </w:rPr>
                                    <w:t xml:space="preserve"> </w:t>
                                  </w:r>
                                  <w:r w:rsidRPr="0035749B">
                                    <w:rPr>
                                      <w:sz w:val="18"/>
                                      <w:szCs w:val="18"/>
                                      <w:u w:val="none"/>
                                      <w:rPrChange w:id="60" w:author="Gaurang Naik" w:date="2022-07-09T11:41:00Z">
                                        <w:rPr>
                                          <w:sz w:val="18"/>
                                          <w:szCs w:val="18"/>
                                        </w:rPr>
                                      </w:rPrChange>
                                    </w:rPr>
                                    <w:t xml:space="preserve"> </w:t>
                                  </w:r>
                                  <w:r w:rsidRPr="0035749B">
                                    <w:rPr>
                                      <w:spacing w:val="-6"/>
                                      <w:sz w:val="18"/>
                                      <w:szCs w:val="18"/>
                                      <w:u w:val="none"/>
                                      <w:rPrChange w:id="61" w:author="Gaurang Naik" w:date="2022-07-09T11:41:00Z">
                                        <w:rPr>
                                          <w:spacing w:val="-6"/>
                                          <w:sz w:val="18"/>
                                          <w:szCs w:val="18"/>
                                        </w:rPr>
                                      </w:rPrChange>
                                    </w:rPr>
                                    <w:t>1&gt;</w:t>
                                  </w:r>
                                </w:p>
                              </w:tc>
                              <w:tc>
                                <w:tcPr>
                                  <w:tcW w:w="1757" w:type="dxa"/>
                                  <w:tcBorders>
                                    <w:top w:val="single" w:sz="12" w:space="0" w:color="000000"/>
                                    <w:left w:val="single" w:sz="2" w:space="0" w:color="000000"/>
                                    <w:bottom w:val="single" w:sz="2" w:space="0" w:color="000000"/>
                                    <w:right w:val="single" w:sz="2" w:space="0" w:color="000000"/>
                                  </w:tcBorders>
                                </w:tcPr>
                                <w:p w14:paraId="6E88021F" w14:textId="244A36A5" w:rsidR="00A30859" w:rsidRPr="0035749B" w:rsidRDefault="00A30859" w:rsidP="00A30859">
                                  <w:pPr>
                                    <w:pStyle w:val="TableParagraph"/>
                                    <w:kinsoku w:val="0"/>
                                    <w:overflowPunct w:val="0"/>
                                    <w:spacing w:before="36" w:line="256" w:lineRule="auto"/>
                                    <w:rPr>
                                      <w:spacing w:val="-2"/>
                                      <w:sz w:val="18"/>
                                      <w:szCs w:val="18"/>
                                      <w:u w:val="none"/>
                                    </w:rPr>
                                  </w:pPr>
                                  <w:r w:rsidRPr="0035749B">
                                    <w:rPr>
                                      <w:spacing w:val="-2"/>
                                      <w:sz w:val="18"/>
                                      <w:szCs w:val="18"/>
                                      <w:u w:val="none"/>
                                    </w:rPr>
                                    <w:t>Multi-</w:t>
                                  </w:r>
                                  <w:r w:rsidRPr="0035749B">
                                    <w:rPr>
                                      <w:spacing w:val="-4"/>
                                      <w:sz w:val="18"/>
                                      <w:szCs w:val="18"/>
                                      <w:u w:val="none"/>
                                    </w:rPr>
                                    <w:t>Link</w:t>
                                  </w:r>
                                </w:p>
                              </w:tc>
                              <w:tc>
                                <w:tcPr>
                                  <w:tcW w:w="5001" w:type="dxa"/>
                                  <w:tcBorders>
                                    <w:top w:val="single" w:sz="12" w:space="0" w:color="000000"/>
                                    <w:left w:val="single" w:sz="2" w:space="0" w:color="000000"/>
                                    <w:bottom w:val="single" w:sz="2" w:space="0" w:color="000000"/>
                                    <w:right w:val="single" w:sz="12" w:space="0" w:color="000000"/>
                                  </w:tcBorders>
                                </w:tcPr>
                                <w:p w14:paraId="72C65A71" w14:textId="43BA8CDC" w:rsidR="00A30859" w:rsidRPr="0035749B" w:rsidRDefault="00A30859" w:rsidP="00A30859">
                                  <w:pPr>
                                    <w:pStyle w:val="TableParagraph"/>
                                    <w:kinsoku w:val="0"/>
                                    <w:overflowPunct w:val="0"/>
                                    <w:spacing w:before="41" w:line="230" w:lineRule="auto"/>
                                    <w:ind w:left="117" w:right="91"/>
                                    <w:jc w:val="both"/>
                                    <w:rPr>
                                      <w:sz w:val="18"/>
                                      <w:szCs w:val="18"/>
                                      <w:u w:val="none"/>
                                    </w:rPr>
                                  </w:pPr>
                                  <w:r w:rsidRPr="0035749B">
                                    <w:rPr>
                                      <w:sz w:val="18"/>
                                      <w:szCs w:val="18"/>
                                      <w:u w:val="none"/>
                                    </w:rPr>
                                    <w:t>The</w:t>
                                  </w:r>
                                  <w:r w:rsidRPr="0035749B">
                                    <w:rPr>
                                      <w:spacing w:val="-7"/>
                                      <w:sz w:val="18"/>
                                      <w:szCs w:val="18"/>
                                      <w:u w:val="none"/>
                                    </w:rPr>
                                    <w:t xml:space="preserve"> </w:t>
                                  </w:r>
                                  <w:r w:rsidRPr="0035749B">
                                    <w:rPr>
                                      <w:sz w:val="18"/>
                                      <w:szCs w:val="18"/>
                                      <w:u w:val="none"/>
                                    </w:rPr>
                                    <w:t>Basic</w:t>
                                  </w:r>
                                  <w:r w:rsidRPr="0035749B">
                                    <w:rPr>
                                      <w:spacing w:val="-6"/>
                                      <w:sz w:val="18"/>
                                      <w:szCs w:val="18"/>
                                      <w:u w:val="none"/>
                                    </w:rPr>
                                    <w:t xml:space="preserve"> </w:t>
                                  </w:r>
                                  <w:r w:rsidRPr="0035749B">
                                    <w:rPr>
                                      <w:sz w:val="18"/>
                                      <w:szCs w:val="18"/>
                                      <w:u w:val="none"/>
                                    </w:rPr>
                                    <w:t>Multi-Link</w:t>
                                  </w:r>
                                  <w:r w:rsidRPr="0035749B">
                                    <w:rPr>
                                      <w:spacing w:val="-6"/>
                                      <w:sz w:val="18"/>
                                      <w:szCs w:val="18"/>
                                      <w:u w:val="none"/>
                                    </w:rPr>
                                    <w:t xml:space="preserve"> </w:t>
                                  </w:r>
                                  <w:r w:rsidRPr="0035749B">
                                    <w:rPr>
                                      <w:sz w:val="18"/>
                                      <w:szCs w:val="18"/>
                                      <w:u w:val="none"/>
                                    </w:rPr>
                                    <w:t>element</w:t>
                                  </w:r>
                                  <w:r w:rsidRPr="0035749B">
                                    <w:rPr>
                                      <w:spacing w:val="-6"/>
                                      <w:sz w:val="18"/>
                                      <w:szCs w:val="18"/>
                                      <w:u w:val="none"/>
                                    </w:rPr>
                                    <w:t xml:space="preserve"> </w:t>
                                  </w:r>
                                  <w:r w:rsidRPr="0035749B">
                                    <w:rPr>
                                      <w:sz w:val="18"/>
                                      <w:szCs w:val="18"/>
                                      <w:u w:val="none"/>
                                    </w:rPr>
                                    <w:t>is</w:t>
                                  </w:r>
                                  <w:r w:rsidRPr="0035749B">
                                    <w:rPr>
                                      <w:spacing w:val="-5"/>
                                      <w:sz w:val="18"/>
                                      <w:szCs w:val="18"/>
                                      <w:u w:val="none"/>
                                    </w:rPr>
                                    <w:t xml:space="preserve"> </w:t>
                                  </w:r>
                                  <w:r w:rsidRPr="0035749B">
                                    <w:rPr>
                                      <w:sz w:val="18"/>
                                      <w:szCs w:val="18"/>
                                      <w:u w:val="none"/>
                                    </w:rPr>
                                    <w:t>present</w:t>
                                  </w:r>
                                  <w:r w:rsidRPr="0035749B">
                                    <w:rPr>
                                      <w:spacing w:val="-6"/>
                                      <w:sz w:val="18"/>
                                      <w:szCs w:val="18"/>
                                      <w:u w:val="none"/>
                                    </w:rPr>
                                    <w:t xml:space="preserve"> </w:t>
                                  </w:r>
                                  <w:r w:rsidRPr="0035749B">
                                    <w:rPr>
                                      <w:sz w:val="18"/>
                                      <w:szCs w:val="18"/>
                                      <w:u w:val="none"/>
                                    </w:rPr>
                                    <w:t>if</w:t>
                                  </w:r>
                                  <w:r w:rsidRPr="0035749B">
                                    <w:rPr>
                                      <w:spacing w:val="-6"/>
                                      <w:sz w:val="18"/>
                                      <w:szCs w:val="18"/>
                                      <w:u w:val="none"/>
                                    </w:rPr>
                                    <w:t xml:space="preserve"> </w:t>
                                  </w:r>
                                  <w:r w:rsidRPr="0035749B">
                                    <w:rPr>
                                      <w:sz w:val="18"/>
                                      <w:szCs w:val="18"/>
                                      <w:u w:val="none"/>
                                    </w:rPr>
                                    <w:t>dot11MultiLinkActi- vated is true</w:t>
                                  </w:r>
                                  <w:ins w:id="62" w:author="Gaurang Naik" w:date="2022-07-08T19:24:00Z">
                                    <w:r w:rsidR="0097343B" w:rsidRPr="0035749B">
                                      <w:rPr>
                                        <w:sz w:val="18"/>
                                        <w:szCs w:val="18"/>
                                        <w:u w:val="none"/>
                                      </w:rPr>
                                      <w:t xml:space="preserve"> and the frame exchange is with a peer STA that is affiliated with an MLD</w:t>
                                    </w:r>
                                  </w:ins>
                                  <w:ins w:id="63" w:author="Gaurang Naik" w:date="2022-07-08T19:36:00Z">
                                    <w:r w:rsidR="007F6A09" w:rsidRPr="0035749B">
                                      <w:rPr>
                                        <w:sz w:val="18"/>
                                        <w:szCs w:val="18"/>
                                        <w:u w:val="none"/>
                                      </w:rPr>
                                      <w:t xml:space="preserve"> (#11052)</w:t>
                                    </w:r>
                                  </w:ins>
                                  <w:r w:rsidRPr="0035749B">
                                    <w:rPr>
                                      <w:sz w:val="18"/>
                                      <w:szCs w:val="18"/>
                                      <w:u w:val="none"/>
                                    </w:rPr>
                                    <w:t>; otherwise it is not present.</w:t>
                                  </w:r>
                                </w:p>
                              </w:tc>
                            </w:tr>
                            <w:tr w:rsidR="00A30859" w14:paraId="778887B7" w14:textId="77777777" w:rsidTr="00A30859">
                              <w:trPr>
                                <w:trHeight w:val="724"/>
                              </w:trPr>
                              <w:tc>
                                <w:tcPr>
                                  <w:tcW w:w="1119" w:type="dxa"/>
                                  <w:tcBorders>
                                    <w:top w:val="single" w:sz="2" w:space="0" w:color="000000"/>
                                    <w:left w:val="single" w:sz="12" w:space="0" w:color="000000"/>
                                    <w:bottom w:val="single" w:sz="2" w:space="0" w:color="000000"/>
                                    <w:right w:val="single" w:sz="2" w:space="0" w:color="000000"/>
                                  </w:tcBorders>
                                </w:tcPr>
                                <w:p w14:paraId="186BA5B6" w14:textId="1D5E1BFC" w:rsidR="00A30859" w:rsidRPr="0035749B" w:rsidRDefault="00A30859" w:rsidP="00A30859">
                                  <w:pPr>
                                    <w:pStyle w:val="TableParagraph"/>
                                    <w:kinsoku w:val="0"/>
                                    <w:overflowPunct w:val="0"/>
                                    <w:spacing w:before="54" w:line="230" w:lineRule="auto"/>
                                    <w:ind w:left="189" w:right="117"/>
                                    <w:jc w:val="center"/>
                                    <w:rPr>
                                      <w:spacing w:val="-6"/>
                                      <w:sz w:val="18"/>
                                      <w:szCs w:val="18"/>
                                      <w:u w:val="none"/>
                                      <w:rPrChange w:id="64" w:author="Gaurang Naik" w:date="2022-07-09T11:41:00Z">
                                        <w:rPr>
                                          <w:spacing w:val="-6"/>
                                          <w:sz w:val="18"/>
                                          <w:szCs w:val="18"/>
                                        </w:rPr>
                                      </w:rPrChange>
                                    </w:rPr>
                                  </w:pPr>
                                  <w:r w:rsidRPr="0035749B">
                                    <w:rPr>
                                      <w:sz w:val="18"/>
                                      <w:szCs w:val="18"/>
                                      <w:u w:val="none"/>
                                      <w:rPrChange w:id="65" w:author="Gaurang Naik" w:date="2022-07-09T11:41:00Z">
                                        <w:rPr>
                                          <w:sz w:val="18"/>
                                          <w:szCs w:val="18"/>
                                        </w:rPr>
                                      </w:rPrChange>
                                    </w:rPr>
                                    <w:t>&lt;Last  assigned</w:t>
                                  </w:r>
                                  <w:r w:rsidRPr="0035749B">
                                    <w:rPr>
                                      <w:spacing w:val="-12"/>
                                      <w:sz w:val="18"/>
                                      <w:szCs w:val="18"/>
                                      <w:u w:val="none"/>
                                      <w:rPrChange w:id="66" w:author="Gaurang Naik" w:date="2022-07-09T11:41:00Z">
                                        <w:rPr>
                                          <w:spacing w:val="-12"/>
                                          <w:sz w:val="18"/>
                                          <w:szCs w:val="18"/>
                                        </w:rPr>
                                      </w:rPrChange>
                                    </w:rPr>
                                    <w:t xml:space="preserve"> </w:t>
                                  </w:r>
                                  <w:r w:rsidRPr="0035749B">
                                    <w:rPr>
                                      <w:sz w:val="18"/>
                                      <w:szCs w:val="18"/>
                                      <w:u w:val="none"/>
                                      <w:rPrChange w:id="67" w:author="Gaurang Naik" w:date="2022-07-09T11:41:00Z">
                                        <w:rPr>
                                          <w:sz w:val="18"/>
                                          <w:szCs w:val="18"/>
                                        </w:rPr>
                                      </w:rPrChange>
                                    </w:rPr>
                                    <w:t>+</w:t>
                                  </w:r>
                                  <w:r w:rsidRPr="0035749B">
                                    <w:rPr>
                                      <w:spacing w:val="-11"/>
                                      <w:sz w:val="18"/>
                                      <w:szCs w:val="18"/>
                                      <w:u w:val="none"/>
                                      <w:rPrChange w:id="68" w:author="Gaurang Naik" w:date="2022-07-09T11:41:00Z">
                                        <w:rPr>
                                          <w:spacing w:val="-11"/>
                                          <w:sz w:val="18"/>
                                          <w:szCs w:val="18"/>
                                        </w:rPr>
                                      </w:rPrChange>
                                    </w:rPr>
                                    <w:t xml:space="preserve"> </w:t>
                                  </w:r>
                                  <w:r w:rsidRPr="0035749B">
                                    <w:rPr>
                                      <w:sz w:val="18"/>
                                      <w:szCs w:val="18"/>
                                      <w:u w:val="none"/>
                                      <w:rPrChange w:id="69" w:author="Gaurang Naik" w:date="2022-07-09T11:41:00Z">
                                        <w:rPr>
                                          <w:sz w:val="18"/>
                                          <w:szCs w:val="18"/>
                                        </w:rPr>
                                      </w:rPrChange>
                                    </w:rPr>
                                    <w:t xml:space="preserve"> </w:t>
                                  </w:r>
                                  <w:r w:rsidRPr="0035749B">
                                    <w:rPr>
                                      <w:spacing w:val="-6"/>
                                      <w:sz w:val="18"/>
                                      <w:szCs w:val="18"/>
                                      <w:u w:val="none"/>
                                      <w:rPrChange w:id="70" w:author="Gaurang Naik" w:date="2022-07-09T11:41:00Z">
                                        <w:rPr>
                                          <w:spacing w:val="-6"/>
                                          <w:sz w:val="18"/>
                                          <w:szCs w:val="18"/>
                                        </w:rPr>
                                      </w:rPrChange>
                                    </w:rPr>
                                    <w:t>2&gt;</w:t>
                                  </w:r>
                                </w:p>
                              </w:tc>
                              <w:tc>
                                <w:tcPr>
                                  <w:tcW w:w="1757" w:type="dxa"/>
                                  <w:tcBorders>
                                    <w:top w:val="single" w:sz="2" w:space="0" w:color="000000"/>
                                    <w:left w:val="single" w:sz="2" w:space="0" w:color="000000"/>
                                    <w:bottom w:val="single" w:sz="2" w:space="0" w:color="000000"/>
                                    <w:right w:val="single" w:sz="2" w:space="0" w:color="000000"/>
                                  </w:tcBorders>
                                </w:tcPr>
                                <w:p w14:paraId="74C0F335" w14:textId="3E6466D7" w:rsidR="00A30859" w:rsidRPr="0035749B" w:rsidRDefault="00A30859" w:rsidP="00A30859">
                                  <w:pPr>
                                    <w:pStyle w:val="TableParagraph"/>
                                    <w:kinsoku w:val="0"/>
                                    <w:overflowPunct w:val="0"/>
                                    <w:spacing w:before="49" w:line="256" w:lineRule="auto"/>
                                    <w:ind w:left="130"/>
                                    <w:rPr>
                                      <w:spacing w:val="-2"/>
                                      <w:sz w:val="18"/>
                                      <w:szCs w:val="18"/>
                                      <w:u w:val="none"/>
                                    </w:rPr>
                                  </w:pPr>
                                  <w:r w:rsidRPr="0035749B">
                                    <w:rPr>
                                      <w:sz w:val="18"/>
                                      <w:szCs w:val="18"/>
                                      <w:u w:val="none"/>
                                    </w:rPr>
                                    <w:t>EHT</w:t>
                                  </w:r>
                                  <w:r w:rsidRPr="0035749B">
                                    <w:rPr>
                                      <w:spacing w:val="-3"/>
                                      <w:sz w:val="18"/>
                                      <w:szCs w:val="18"/>
                                      <w:u w:val="none"/>
                                    </w:rPr>
                                    <w:t xml:space="preserve"> </w:t>
                                  </w:r>
                                  <w:r w:rsidRPr="0035749B">
                                    <w:rPr>
                                      <w:spacing w:val="-2"/>
                                      <w:sz w:val="18"/>
                                      <w:szCs w:val="18"/>
                                      <w:u w:val="non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293F2C05" w14:textId="2CCA2D35" w:rsidR="00A30859" w:rsidRPr="0035749B" w:rsidRDefault="00A30859" w:rsidP="00A30859">
                                  <w:pPr>
                                    <w:pStyle w:val="TableParagraph"/>
                                    <w:kinsoku w:val="0"/>
                                    <w:overflowPunct w:val="0"/>
                                    <w:spacing w:before="54" w:line="230" w:lineRule="auto"/>
                                    <w:ind w:left="117" w:right="98"/>
                                    <w:rPr>
                                      <w:sz w:val="18"/>
                                      <w:szCs w:val="18"/>
                                      <w:u w:val="none"/>
                                    </w:rPr>
                                  </w:pPr>
                                  <w:r w:rsidRPr="0035749B">
                                    <w:rPr>
                                      <w:sz w:val="18"/>
                                      <w:szCs w:val="18"/>
                                      <w:u w:val="none"/>
                                    </w:rPr>
                                    <w:t>The</w:t>
                                  </w:r>
                                  <w:r w:rsidRPr="0035749B">
                                    <w:rPr>
                                      <w:spacing w:val="-7"/>
                                      <w:sz w:val="18"/>
                                      <w:szCs w:val="18"/>
                                      <w:u w:val="none"/>
                                    </w:rPr>
                                    <w:t xml:space="preserve"> </w:t>
                                  </w:r>
                                  <w:r w:rsidRPr="0035749B">
                                    <w:rPr>
                                      <w:sz w:val="18"/>
                                      <w:szCs w:val="18"/>
                                      <w:u w:val="none"/>
                                    </w:rPr>
                                    <w:t>EHT</w:t>
                                  </w:r>
                                  <w:r w:rsidRPr="0035749B">
                                    <w:rPr>
                                      <w:spacing w:val="-6"/>
                                      <w:sz w:val="18"/>
                                      <w:szCs w:val="18"/>
                                      <w:u w:val="none"/>
                                    </w:rPr>
                                    <w:t xml:space="preserve"> </w:t>
                                  </w:r>
                                  <w:r w:rsidRPr="0035749B">
                                    <w:rPr>
                                      <w:sz w:val="18"/>
                                      <w:szCs w:val="18"/>
                                      <w:u w:val="none"/>
                                    </w:rPr>
                                    <w:t>Capabilities</w:t>
                                  </w:r>
                                  <w:r w:rsidRPr="0035749B">
                                    <w:rPr>
                                      <w:spacing w:val="-6"/>
                                      <w:sz w:val="18"/>
                                      <w:szCs w:val="18"/>
                                      <w:u w:val="none"/>
                                    </w:rPr>
                                    <w:t xml:space="preserve"> </w:t>
                                  </w:r>
                                  <w:r w:rsidRPr="0035749B">
                                    <w:rPr>
                                      <w:sz w:val="18"/>
                                      <w:szCs w:val="18"/>
                                      <w:u w:val="none"/>
                                    </w:rPr>
                                    <w:t>element</w:t>
                                  </w:r>
                                  <w:r w:rsidRPr="0035749B">
                                    <w:rPr>
                                      <w:spacing w:val="-6"/>
                                      <w:sz w:val="18"/>
                                      <w:szCs w:val="18"/>
                                      <w:u w:val="none"/>
                                    </w:rPr>
                                    <w:t xml:space="preserve"> </w:t>
                                  </w:r>
                                  <w:r w:rsidRPr="0035749B">
                                    <w:rPr>
                                      <w:sz w:val="18"/>
                                      <w:szCs w:val="18"/>
                                      <w:u w:val="none"/>
                                    </w:rPr>
                                    <w:t>is</w:t>
                                  </w:r>
                                  <w:r w:rsidRPr="0035749B">
                                    <w:rPr>
                                      <w:spacing w:val="-8"/>
                                      <w:sz w:val="18"/>
                                      <w:szCs w:val="18"/>
                                      <w:u w:val="none"/>
                                    </w:rPr>
                                    <w:t xml:space="preserve"> </w:t>
                                  </w:r>
                                  <w:r w:rsidRPr="0035749B">
                                    <w:rPr>
                                      <w:sz w:val="18"/>
                                      <w:szCs w:val="18"/>
                                      <w:u w:val="none"/>
                                    </w:rPr>
                                    <w:t>present</w:t>
                                  </w:r>
                                  <w:r w:rsidRPr="0035749B">
                                    <w:rPr>
                                      <w:spacing w:val="-6"/>
                                      <w:sz w:val="18"/>
                                      <w:szCs w:val="18"/>
                                      <w:u w:val="none"/>
                                    </w:rPr>
                                    <w:t xml:space="preserve"> </w:t>
                                  </w:r>
                                  <w:r w:rsidRPr="0035749B">
                                    <w:rPr>
                                      <w:sz w:val="18"/>
                                      <w:szCs w:val="18"/>
                                      <w:u w:val="none"/>
                                    </w:rPr>
                                    <w:t>if</w:t>
                                  </w:r>
                                  <w:r w:rsidRPr="0035749B">
                                    <w:rPr>
                                      <w:spacing w:val="-6"/>
                                      <w:sz w:val="18"/>
                                      <w:szCs w:val="18"/>
                                      <w:u w:val="none"/>
                                    </w:rPr>
                                    <w:t xml:space="preserve"> </w:t>
                                  </w:r>
                                  <w:r w:rsidRPr="0035749B">
                                    <w:rPr>
                                      <w:sz w:val="18"/>
                                      <w:szCs w:val="18"/>
                                      <w:u w:val="none"/>
                                    </w:rPr>
                                    <w:t>dot11EHTOptionIm- plemented is true; otherwise it is not present.</w:t>
                                  </w:r>
                                </w:p>
                              </w:tc>
                            </w:tr>
                            <w:tr w:rsidR="00A30859" w14:paraId="23309A39" w14:textId="77777777" w:rsidTr="00490ED3">
                              <w:trPr>
                                <w:trHeight w:val="2166"/>
                              </w:trPr>
                              <w:tc>
                                <w:tcPr>
                                  <w:tcW w:w="1119" w:type="dxa"/>
                                  <w:tcBorders>
                                    <w:top w:val="single" w:sz="2" w:space="0" w:color="000000"/>
                                    <w:left w:val="single" w:sz="12" w:space="0" w:color="000000"/>
                                    <w:bottom w:val="single" w:sz="2" w:space="0" w:color="000000"/>
                                    <w:right w:val="single" w:sz="2" w:space="0" w:color="000000"/>
                                  </w:tcBorders>
                                </w:tcPr>
                                <w:p w14:paraId="4BCB77C2" w14:textId="633521B2" w:rsidR="00A30859" w:rsidRPr="0035749B" w:rsidRDefault="00A30859" w:rsidP="00A30859">
                                  <w:pPr>
                                    <w:pStyle w:val="TableParagraph"/>
                                    <w:kinsoku w:val="0"/>
                                    <w:overflowPunct w:val="0"/>
                                    <w:spacing w:before="55" w:line="230" w:lineRule="auto"/>
                                    <w:ind w:left="189" w:right="117"/>
                                    <w:jc w:val="center"/>
                                    <w:rPr>
                                      <w:spacing w:val="-6"/>
                                      <w:sz w:val="18"/>
                                      <w:szCs w:val="18"/>
                                      <w:u w:val="none"/>
                                      <w:rPrChange w:id="71" w:author="Gaurang Naik" w:date="2022-07-09T11:41:00Z">
                                        <w:rPr>
                                          <w:spacing w:val="-6"/>
                                          <w:sz w:val="18"/>
                                          <w:szCs w:val="18"/>
                                        </w:rPr>
                                      </w:rPrChange>
                                    </w:rPr>
                                  </w:pPr>
                                  <w:r w:rsidRPr="0035749B">
                                    <w:rPr>
                                      <w:sz w:val="18"/>
                                      <w:szCs w:val="18"/>
                                      <w:u w:val="none"/>
                                      <w:rPrChange w:id="72" w:author="Gaurang Naik" w:date="2022-07-09T11:41:00Z">
                                        <w:rPr>
                                          <w:sz w:val="18"/>
                                          <w:szCs w:val="18"/>
                                        </w:rPr>
                                      </w:rPrChange>
                                    </w:rPr>
                                    <w:t>&lt;Last  assigned</w:t>
                                  </w:r>
                                  <w:r w:rsidRPr="0035749B">
                                    <w:rPr>
                                      <w:spacing w:val="-12"/>
                                      <w:sz w:val="18"/>
                                      <w:szCs w:val="18"/>
                                      <w:u w:val="none"/>
                                      <w:rPrChange w:id="73" w:author="Gaurang Naik" w:date="2022-07-09T11:41:00Z">
                                        <w:rPr>
                                          <w:spacing w:val="-12"/>
                                          <w:sz w:val="18"/>
                                          <w:szCs w:val="18"/>
                                        </w:rPr>
                                      </w:rPrChange>
                                    </w:rPr>
                                    <w:t xml:space="preserve"> </w:t>
                                  </w:r>
                                  <w:r w:rsidRPr="0035749B">
                                    <w:rPr>
                                      <w:sz w:val="18"/>
                                      <w:szCs w:val="18"/>
                                      <w:u w:val="none"/>
                                      <w:rPrChange w:id="74" w:author="Gaurang Naik" w:date="2022-07-09T11:41:00Z">
                                        <w:rPr>
                                          <w:sz w:val="18"/>
                                          <w:szCs w:val="18"/>
                                        </w:rPr>
                                      </w:rPrChange>
                                    </w:rPr>
                                    <w:t>+</w:t>
                                  </w:r>
                                  <w:r w:rsidRPr="0035749B">
                                    <w:rPr>
                                      <w:spacing w:val="-11"/>
                                      <w:sz w:val="18"/>
                                      <w:szCs w:val="18"/>
                                      <w:u w:val="none"/>
                                      <w:rPrChange w:id="75" w:author="Gaurang Naik" w:date="2022-07-09T11:41:00Z">
                                        <w:rPr>
                                          <w:spacing w:val="-11"/>
                                          <w:sz w:val="18"/>
                                          <w:szCs w:val="18"/>
                                        </w:rPr>
                                      </w:rPrChange>
                                    </w:rPr>
                                    <w:t xml:space="preserve"> </w:t>
                                  </w:r>
                                  <w:r w:rsidRPr="0035749B">
                                    <w:rPr>
                                      <w:sz w:val="18"/>
                                      <w:szCs w:val="18"/>
                                      <w:u w:val="none"/>
                                      <w:rPrChange w:id="76" w:author="Gaurang Naik" w:date="2022-07-09T11:41:00Z">
                                        <w:rPr>
                                          <w:sz w:val="18"/>
                                          <w:szCs w:val="18"/>
                                        </w:rPr>
                                      </w:rPrChange>
                                    </w:rPr>
                                    <w:t xml:space="preserve"> </w:t>
                                  </w:r>
                                  <w:r w:rsidRPr="0035749B">
                                    <w:rPr>
                                      <w:spacing w:val="-6"/>
                                      <w:sz w:val="18"/>
                                      <w:szCs w:val="18"/>
                                      <w:u w:val="none"/>
                                      <w:rPrChange w:id="77" w:author="Gaurang Naik" w:date="2022-07-09T11:41:00Z">
                                        <w:rPr>
                                          <w:spacing w:val="-6"/>
                                          <w:sz w:val="18"/>
                                          <w:szCs w:val="18"/>
                                        </w:rPr>
                                      </w:rPrChange>
                                    </w:rPr>
                                    <w:t>3&gt;</w:t>
                                  </w:r>
                                </w:p>
                              </w:tc>
                              <w:tc>
                                <w:tcPr>
                                  <w:tcW w:w="1757" w:type="dxa"/>
                                  <w:tcBorders>
                                    <w:top w:val="single" w:sz="2" w:space="0" w:color="000000"/>
                                    <w:left w:val="single" w:sz="2" w:space="0" w:color="000000"/>
                                    <w:bottom w:val="single" w:sz="2" w:space="0" w:color="000000"/>
                                    <w:right w:val="single" w:sz="2" w:space="0" w:color="000000"/>
                                  </w:tcBorders>
                                </w:tcPr>
                                <w:p w14:paraId="57BE261E" w14:textId="085A8288" w:rsidR="00A30859" w:rsidRPr="0035749B" w:rsidRDefault="00A30859" w:rsidP="00A30859">
                                  <w:pPr>
                                    <w:pStyle w:val="TableParagraph"/>
                                    <w:kinsoku w:val="0"/>
                                    <w:overflowPunct w:val="0"/>
                                    <w:spacing w:before="50" w:line="256" w:lineRule="auto"/>
                                    <w:ind w:left="130"/>
                                    <w:rPr>
                                      <w:sz w:val="18"/>
                                      <w:szCs w:val="18"/>
                                      <w:u w:val="none"/>
                                    </w:rPr>
                                  </w:pPr>
                                  <w:r w:rsidRPr="0035749B">
                                    <w:rPr>
                                      <w:spacing w:val="-2"/>
                                      <w:sz w:val="18"/>
                                      <w:szCs w:val="18"/>
                                      <w:u w:val="none"/>
                                    </w:rPr>
                                    <w:t>TID-To-Link</w:t>
                                  </w:r>
                                  <w:r w:rsidRPr="0035749B">
                                    <w:rPr>
                                      <w:spacing w:val="-10"/>
                                      <w:sz w:val="18"/>
                                      <w:szCs w:val="18"/>
                                      <w:u w:val="none"/>
                                    </w:rPr>
                                    <w:t xml:space="preserve"> </w:t>
                                  </w:r>
                                  <w:r w:rsidRPr="0035749B">
                                    <w:rPr>
                                      <w:spacing w:val="-2"/>
                                      <w:sz w:val="18"/>
                                      <w:szCs w:val="18"/>
                                      <w:u w:val="none"/>
                                    </w:rPr>
                                    <w:t xml:space="preserve">Map- </w:t>
                                  </w:r>
                                  <w:r w:rsidRPr="0035749B">
                                    <w:rPr>
                                      <w:spacing w:val="-4"/>
                                      <w:sz w:val="18"/>
                                      <w:szCs w:val="18"/>
                                      <w:u w:val="none"/>
                                    </w:rPr>
                                    <w:t>ping</w:t>
                                  </w:r>
                                </w:p>
                              </w:tc>
                              <w:tc>
                                <w:tcPr>
                                  <w:tcW w:w="5001" w:type="dxa"/>
                                  <w:tcBorders>
                                    <w:top w:val="single" w:sz="2" w:space="0" w:color="000000"/>
                                    <w:left w:val="single" w:sz="2" w:space="0" w:color="000000"/>
                                    <w:bottom w:val="single" w:sz="2" w:space="0" w:color="000000"/>
                                    <w:right w:val="single" w:sz="12" w:space="0" w:color="000000"/>
                                  </w:tcBorders>
                                </w:tcPr>
                                <w:p w14:paraId="134E5F38" w14:textId="77777777" w:rsidR="00A30859" w:rsidRPr="0035749B" w:rsidRDefault="00A30859" w:rsidP="00A30859">
                                  <w:pPr>
                                    <w:pStyle w:val="TableParagraph"/>
                                    <w:kinsoku w:val="0"/>
                                    <w:overflowPunct w:val="0"/>
                                    <w:spacing w:before="54" w:line="230" w:lineRule="auto"/>
                                    <w:ind w:left="117" w:right="98"/>
                                    <w:rPr>
                                      <w:sz w:val="18"/>
                                      <w:szCs w:val="18"/>
                                      <w:u w:val="none"/>
                                    </w:rPr>
                                  </w:pPr>
                                  <w:r w:rsidRPr="0035749B">
                                    <w:rPr>
                                      <w:sz w:val="18"/>
                                      <w:szCs w:val="18"/>
                                      <w:u w:val="none"/>
                                    </w:rPr>
                                    <w:t>One</w:t>
                                  </w:r>
                                  <w:r w:rsidRPr="0035749B">
                                    <w:rPr>
                                      <w:spacing w:val="-1"/>
                                      <w:sz w:val="18"/>
                                      <w:szCs w:val="18"/>
                                      <w:u w:val="none"/>
                                    </w:rPr>
                                    <w:t xml:space="preserve"> </w:t>
                                  </w:r>
                                  <w:r w:rsidRPr="0035749B">
                                    <w:rPr>
                                      <w:sz w:val="18"/>
                                      <w:szCs w:val="18"/>
                                      <w:u w:val="none"/>
                                    </w:rPr>
                                    <w:t>or</w:t>
                                  </w:r>
                                  <w:r w:rsidRPr="0035749B">
                                    <w:rPr>
                                      <w:spacing w:val="-1"/>
                                      <w:sz w:val="18"/>
                                      <w:szCs w:val="18"/>
                                      <w:u w:val="none"/>
                                    </w:rPr>
                                    <w:t xml:space="preserve"> </w:t>
                                  </w:r>
                                  <w:r w:rsidRPr="0035749B">
                                    <w:rPr>
                                      <w:sz w:val="18"/>
                                      <w:szCs w:val="18"/>
                                      <w:u w:val="none"/>
                                    </w:rPr>
                                    <w:t>two</w:t>
                                  </w:r>
                                  <w:r w:rsidRPr="0035749B">
                                    <w:rPr>
                                      <w:spacing w:val="-1"/>
                                      <w:sz w:val="18"/>
                                      <w:szCs w:val="18"/>
                                      <w:u w:val="none"/>
                                    </w:rPr>
                                    <w:t xml:space="preserve"> </w:t>
                                  </w:r>
                                  <w:r w:rsidRPr="0035749B">
                                    <w:rPr>
                                      <w:sz w:val="18"/>
                                      <w:szCs w:val="18"/>
                                      <w:u w:val="none"/>
                                    </w:rPr>
                                    <w:t>TID-To-Link</w:t>
                                  </w:r>
                                  <w:r w:rsidRPr="0035749B">
                                    <w:rPr>
                                      <w:spacing w:val="-1"/>
                                      <w:sz w:val="18"/>
                                      <w:szCs w:val="18"/>
                                      <w:u w:val="none"/>
                                    </w:rPr>
                                    <w:t xml:space="preserve"> </w:t>
                                  </w:r>
                                  <w:r w:rsidRPr="0035749B">
                                    <w:rPr>
                                      <w:sz w:val="18"/>
                                      <w:szCs w:val="18"/>
                                      <w:u w:val="none"/>
                                    </w:rPr>
                                    <w:t>Mapping elements</w:t>
                                  </w:r>
                                  <w:r w:rsidRPr="0035749B">
                                    <w:rPr>
                                      <w:spacing w:val="-1"/>
                                      <w:sz w:val="18"/>
                                      <w:szCs w:val="18"/>
                                      <w:u w:val="none"/>
                                    </w:rPr>
                                    <w:t xml:space="preserve"> </w:t>
                                  </w:r>
                                  <w:r w:rsidRPr="0035749B">
                                    <w:rPr>
                                      <w:sz w:val="18"/>
                                      <w:szCs w:val="18"/>
                                      <w:u w:val="none"/>
                                    </w:rPr>
                                    <w:t>are present if</w:t>
                                  </w:r>
                                  <w:r w:rsidRPr="0035749B">
                                    <w:rPr>
                                      <w:spacing w:val="-1"/>
                                      <w:sz w:val="18"/>
                                      <w:szCs w:val="18"/>
                                      <w:u w:val="none"/>
                                    </w:rPr>
                                    <w:t xml:space="preserve"> </w:t>
                                  </w:r>
                                  <w:r w:rsidRPr="0035749B">
                                    <w:rPr>
                                      <w:sz w:val="18"/>
                                      <w:szCs w:val="18"/>
                                      <w:u w:val="none"/>
                                    </w:rPr>
                                    <w:t>dot11- MultiLinkActivated</w:t>
                                  </w:r>
                                  <w:r w:rsidRPr="0035749B">
                                    <w:rPr>
                                      <w:spacing w:val="-10"/>
                                      <w:sz w:val="18"/>
                                      <w:szCs w:val="18"/>
                                      <w:u w:val="none"/>
                                    </w:rPr>
                                    <w:t xml:space="preserve"> </w:t>
                                  </w:r>
                                  <w:r w:rsidRPr="0035749B">
                                    <w:rPr>
                                      <w:sz w:val="18"/>
                                      <w:szCs w:val="18"/>
                                      <w:u w:val="none"/>
                                    </w:rPr>
                                    <w:t>is</w:t>
                                  </w:r>
                                  <w:r w:rsidRPr="0035749B">
                                    <w:rPr>
                                      <w:spacing w:val="-10"/>
                                      <w:sz w:val="18"/>
                                      <w:szCs w:val="18"/>
                                      <w:u w:val="none"/>
                                    </w:rPr>
                                    <w:t xml:space="preserve"> </w:t>
                                  </w:r>
                                  <w:r w:rsidRPr="0035749B">
                                    <w:rPr>
                                      <w:sz w:val="18"/>
                                      <w:szCs w:val="18"/>
                                      <w:u w:val="none"/>
                                    </w:rPr>
                                    <w:t>true,</w:t>
                                  </w:r>
                                  <w:r w:rsidRPr="0035749B">
                                    <w:rPr>
                                      <w:spacing w:val="-10"/>
                                      <w:sz w:val="18"/>
                                      <w:szCs w:val="18"/>
                                      <w:u w:val="none"/>
                                    </w:rPr>
                                    <w:t xml:space="preserve"> </w:t>
                                  </w:r>
                                  <w:r w:rsidRPr="0035749B">
                                    <w:rPr>
                                      <w:sz w:val="18"/>
                                      <w:szCs w:val="18"/>
                                      <w:u w:val="none"/>
                                    </w:rPr>
                                    <w:t>dot11TIDtoLinkMappingActivated</w:t>
                                  </w:r>
                                  <w:r w:rsidRPr="0035749B">
                                    <w:rPr>
                                      <w:spacing w:val="-9"/>
                                      <w:sz w:val="18"/>
                                      <w:szCs w:val="18"/>
                                      <w:u w:val="none"/>
                                    </w:rPr>
                                    <w:t xml:space="preserve"> </w:t>
                                  </w:r>
                                  <w:r w:rsidRPr="0035749B">
                                    <w:rPr>
                                      <w:sz w:val="18"/>
                                      <w:szCs w:val="18"/>
                                      <w:u w:val="none"/>
                                    </w:rPr>
                                    <w:t>is true, and a non-AP STA affiliated with a non-AP MLD initiates both</w:t>
                                  </w:r>
                                  <w:r w:rsidRPr="0035749B">
                                    <w:rPr>
                                      <w:spacing w:val="-5"/>
                                      <w:sz w:val="18"/>
                                      <w:szCs w:val="18"/>
                                      <w:u w:val="none"/>
                                    </w:rPr>
                                    <w:t xml:space="preserve"> </w:t>
                                  </w:r>
                                  <w:r w:rsidRPr="0035749B">
                                    <w:rPr>
                                      <w:sz w:val="18"/>
                                      <w:szCs w:val="18"/>
                                      <w:u w:val="none"/>
                                    </w:rPr>
                                    <w:t>an</w:t>
                                  </w:r>
                                  <w:r w:rsidRPr="0035749B">
                                    <w:rPr>
                                      <w:spacing w:val="-4"/>
                                      <w:sz w:val="18"/>
                                      <w:szCs w:val="18"/>
                                      <w:u w:val="none"/>
                                    </w:rPr>
                                    <w:t xml:space="preserve"> </w:t>
                                  </w:r>
                                  <w:r w:rsidRPr="0035749B">
                                    <w:rPr>
                                      <w:sz w:val="18"/>
                                      <w:szCs w:val="18"/>
                                      <w:u w:val="none"/>
                                    </w:rPr>
                                    <w:t>MLD</w:t>
                                  </w:r>
                                  <w:r w:rsidRPr="0035749B">
                                    <w:rPr>
                                      <w:spacing w:val="-5"/>
                                      <w:sz w:val="18"/>
                                      <w:szCs w:val="18"/>
                                      <w:u w:val="none"/>
                                    </w:rPr>
                                    <w:t xml:space="preserve"> </w:t>
                                  </w:r>
                                  <w:r w:rsidRPr="0035749B">
                                    <w:rPr>
                                      <w:sz w:val="18"/>
                                      <w:szCs w:val="18"/>
                                      <w:u w:val="none"/>
                                    </w:rPr>
                                    <w:t>association</w:t>
                                  </w:r>
                                  <w:r w:rsidRPr="0035749B">
                                    <w:rPr>
                                      <w:spacing w:val="-5"/>
                                      <w:sz w:val="18"/>
                                      <w:szCs w:val="18"/>
                                      <w:u w:val="none"/>
                                    </w:rPr>
                                    <w:t xml:space="preserve"> </w:t>
                                  </w:r>
                                  <w:r w:rsidRPr="0035749B">
                                    <w:rPr>
                                      <w:sz w:val="18"/>
                                      <w:szCs w:val="18"/>
                                      <w:u w:val="none"/>
                                    </w:rPr>
                                    <w:t>(see</w:t>
                                  </w:r>
                                  <w:r w:rsidRPr="0035749B">
                                    <w:rPr>
                                      <w:spacing w:val="-6"/>
                                      <w:sz w:val="18"/>
                                      <w:szCs w:val="18"/>
                                      <w:u w:val="none"/>
                                    </w:rPr>
                                    <w:t xml:space="preserve"> </w:t>
                                  </w:r>
                                  <w:r w:rsidRPr="0035749B">
                                    <w:rPr>
                                      <w:sz w:val="18"/>
                                      <w:szCs w:val="18"/>
                                      <w:u w:val="none"/>
                                    </w:rPr>
                                    <w:t>11.3</w:t>
                                  </w:r>
                                  <w:r w:rsidRPr="0035749B">
                                    <w:rPr>
                                      <w:spacing w:val="-5"/>
                                      <w:sz w:val="18"/>
                                      <w:szCs w:val="18"/>
                                      <w:u w:val="none"/>
                                    </w:rPr>
                                    <w:t xml:space="preserve"> </w:t>
                                  </w:r>
                                  <w:r w:rsidRPr="0035749B">
                                    <w:rPr>
                                      <w:sz w:val="18"/>
                                      <w:szCs w:val="18"/>
                                      <w:u w:val="none"/>
                                    </w:rPr>
                                    <w:t>(STA</w:t>
                                  </w:r>
                                  <w:r w:rsidRPr="0035749B">
                                    <w:rPr>
                                      <w:spacing w:val="-6"/>
                                      <w:sz w:val="18"/>
                                      <w:szCs w:val="18"/>
                                      <w:u w:val="none"/>
                                    </w:rPr>
                                    <w:t xml:space="preserve"> </w:t>
                                  </w:r>
                                  <w:r w:rsidRPr="0035749B">
                                    <w:rPr>
                                      <w:sz w:val="18"/>
                                      <w:szCs w:val="18"/>
                                      <w:u w:val="none"/>
                                    </w:rPr>
                                    <w:t>authenticationAuthenti- cation and association)) and a TID-to-link mapping negotiation. Otherwise it is not present.</w:t>
                                  </w:r>
                                </w:p>
                                <w:p w14:paraId="34C9222B" w14:textId="76CF5EF0" w:rsidR="00A30859" w:rsidRPr="0035749B" w:rsidRDefault="00A30859" w:rsidP="00A30859">
                                  <w:pPr>
                                    <w:pStyle w:val="TableParagraph"/>
                                    <w:kinsoku w:val="0"/>
                                    <w:overflowPunct w:val="0"/>
                                    <w:spacing w:before="57" w:line="228" w:lineRule="auto"/>
                                    <w:ind w:left="117" w:right="98"/>
                                    <w:rPr>
                                      <w:sz w:val="18"/>
                                      <w:szCs w:val="18"/>
                                      <w:u w:val="none"/>
                                    </w:rPr>
                                  </w:pPr>
                                  <w:r w:rsidRPr="0035749B">
                                    <w:rPr>
                                      <w:sz w:val="18"/>
                                      <w:szCs w:val="18"/>
                                      <w:u w:val="none"/>
                                    </w:rPr>
                                    <w:t>- If two TID-To-Link Mapping elements are present then the Direction subfield in one of the TID-To-Link Mapping ele</w:t>
                                  </w:r>
                                  <w:r w:rsidR="006D37A9" w:rsidRPr="0035749B">
                                    <w:rPr>
                                      <w:sz w:val="18"/>
                                      <w:szCs w:val="18"/>
                                      <w:u w:val="none"/>
                                    </w:rPr>
                                    <w:t>m</w:t>
                                  </w:r>
                                  <w:r w:rsidRPr="0035749B">
                                    <w:rPr>
                                      <w:sz w:val="18"/>
                                      <w:szCs w:val="18"/>
                                      <w:u w:val="none"/>
                                    </w:rPr>
                                    <w:t>ents</w:t>
                                  </w:r>
                                  <w:r w:rsidRPr="0035749B">
                                    <w:rPr>
                                      <w:spacing w:val="-6"/>
                                      <w:sz w:val="18"/>
                                      <w:szCs w:val="18"/>
                                      <w:u w:val="none"/>
                                    </w:rPr>
                                    <w:t xml:space="preserve"> </w:t>
                                  </w:r>
                                  <w:r w:rsidRPr="0035749B">
                                    <w:rPr>
                                      <w:sz w:val="18"/>
                                      <w:szCs w:val="18"/>
                                      <w:u w:val="none"/>
                                    </w:rPr>
                                    <w:t>is</w:t>
                                  </w:r>
                                  <w:r w:rsidRPr="0035749B">
                                    <w:rPr>
                                      <w:spacing w:val="-5"/>
                                      <w:sz w:val="18"/>
                                      <w:szCs w:val="18"/>
                                      <w:u w:val="none"/>
                                    </w:rPr>
                                    <w:t xml:space="preserve"> </w:t>
                                  </w:r>
                                  <w:r w:rsidRPr="0035749B">
                                    <w:rPr>
                                      <w:sz w:val="18"/>
                                      <w:szCs w:val="18"/>
                                      <w:u w:val="none"/>
                                    </w:rPr>
                                    <w:t>set</w:t>
                                  </w:r>
                                  <w:r w:rsidRPr="0035749B">
                                    <w:rPr>
                                      <w:spacing w:val="-6"/>
                                      <w:sz w:val="18"/>
                                      <w:szCs w:val="18"/>
                                      <w:u w:val="none"/>
                                    </w:rPr>
                                    <w:t xml:space="preserve"> </w:t>
                                  </w:r>
                                  <w:r w:rsidRPr="0035749B">
                                    <w:rPr>
                                      <w:sz w:val="18"/>
                                      <w:szCs w:val="18"/>
                                      <w:u w:val="none"/>
                                    </w:rPr>
                                    <w:t>to</w:t>
                                  </w:r>
                                  <w:r w:rsidRPr="0035749B">
                                    <w:rPr>
                                      <w:spacing w:val="-6"/>
                                      <w:sz w:val="18"/>
                                      <w:szCs w:val="18"/>
                                      <w:u w:val="none"/>
                                    </w:rPr>
                                    <w:t xml:space="preserve"> </w:t>
                                  </w:r>
                                  <w:r w:rsidRPr="0035749B">
                                    <w:rPr>
                                      <w:sz w:val="18"/>
                                      <w:szCs w:val="18"/>
                                      <w:u w:val="none"/>
                                    </w:rPr>
                                    <w:t>0</w:t>
                                  </w:r>
                                  <w:r w:rsidRPr="0035749B">
                                    <w:rPr>
                                      <w:spacing w:val="-6"/>
                                      <w:sz w:val="18"/>
                                      <w:szCs w:val="18"/>
                                      <w:u w:val="none"/>
                                    </w:rPr>
                                    <w:t xml:space="preserve"> </w:t>
                                  </w:r>
                                  <w:r w:rsidRPr="0035749B">
                                    <w:rPr>
                                      <w:sz w:val="18"/>
                                      <w:szCs w:val="18"/>
                                      <w:u w:val="none"/>
                                    </w:rPr>
                                    <w:t>and</w:t>
                                  </w:r>
                                  <w:r w:rsidRPr="0035749B">
                                    <w:rPr>
                                      <w:spacing w:val="-5"/>
                                      <w:sz w:val="18"/>
                                      <w:szCs w:val="18"/>
                                      <w:u w:val="none"/>
                                    </w:rPr>
                                    <w:t xml:space="preserve"> </w:t>
                                  </w:r>
                                  <w:r w:rsidRPr="0035749B">
                                    <w:rPr>
                                      <w:sz w:val="18"/>
                                      <w:szCs w:val="18"/>
                                      <w:u w:val="none"/>
                                    </w:rPr>
                                    <w:t>the</w:t>
                                  </w:r>
                                  <w:r w:rsidRPr="0035749B">
                                    <w:rPr>
                                      <w:spacing w:val="-6"/>
                                      <w:sz w:val="18"/>
                                      <w:szCs w:val="18"/>
                                      <w:u w:val="none"/>
                                    </w:rPr>
                                    <w:t xml:space="preserve"> </w:t>
                                  </w:r>
                                  <w:r w:rsidRPr="0035749B">
                                    <w:rPr>
                                      <w:sz w:val="18"/>
                                      <w:szCs w:val="18"/>
                                      <w:u w:val="none"/>
                                    </w:rPr>
                                    <w:t>Direction</w:t>
                                  </w:r>
                                  <w:r w:rsidRPr="0035749B">
                                    <w:rPr>
                                      <w:spacing w:val="-6"/>
                                      <w:sz w:val="18"/>
                                      <w:szCs w:val="18"/>
                                      <w:u w:val="none"/>
                                    </w:rPr>
                                    <w:t xml:space="preserve"> </w:t>
                                  </w:r>
                                  <w:r w:rsidRPr="0035749B">
                                    <w:rPr>
                                      <w:sz w:val="18"/>
                                      <w:szCs w:val="18"/>
                                      <w:u w:val="none"/>
                                    </w:rPr>
                                    <w:t>subfield</w:t>
                                  </w:r>
                                  <w:r w:rsidRPr="0035749B">
                                    <w:rPr>
                                      <w:spacing w:val="-6"/>
                                      <w:sz w:val="18"/>
                                      <w:szCs w:val="18"/>
                                      <w:u w:val="none"/>
                                    </w:rPr>
                                    <w:t xml:space="preserve"> </w:t>
                                  </w:r>
                                  <w:r w:rsidRPr="0035749B">
                                    <w:rPr>
                                      <w:sz w:val="18"/>
                                      <w:szCs w:val="18"/>
                                      <w:u w:val="none"/>
                                    </w:rPr>
                                    <w:t>in</w:t>
                                  </w:r>
                                  <w:r w:rsidRPr="0035749B">
                                    <w:rPr>
                                      <w:spacing w:val="-6"/>
                                      <w:sz w:val="18"/>
                                      <w:szCs w:val="18"/>
                                      <w:u w:val="none"/>
                                    </w:rPr>
                                    <w:t xml:space="preserve"> </w:t>
                                  </w:r>
                                  <w:r w:rsidRPr="0035749B">
                                    <w:rPr>
                                      <w:sz w:val="18"/>
                                      <w:szCs w:val="18"/>
                                      <w:u w:val="none"/>
                                    </w:rPr>
                                    <w:t>the</w:t>
                                  </w:r>
                                  <w:r w:rsidRPr="0035749B">
                                    <w:rPr>
                                      <w:spacing w:val="-5"/>
                                      <w:sz w:val="18"/>
                                      <w:szCs w:val="18"/>
                                      <w:u w:val="none"/>
                                    </w:rPr>
                                    <w:t xml:space="preserve"> </w:t>
                                  </w:r>
                                  <w:r w:rsidRPr="0035749B">
                                    <w:rPr>
                                      <w:sz w:val="18"/>
                                      <w:szCs w:val="18"/>
                                      <w:u w:val="none"/>
                                    </w:rPr>
                                    <w:t>other</w:t>
                                  </w:r>
                                  <w:r w:rsidRPr="0035749B">
                                    <w:rPr>
                                      <w:spacing w:val="-6"/>
                                      <w:sz w:val="18"/>
                                      <w:szCs w:val="18"/>
                                      <w:u w:val="none"/>
                                    </w:rPr>
                                    <w:t xml:space="preserve"> </w:t>
                                  </w:r>
                                  <w:r w:rsidRPr="0035749B">
                                    <w:rPr>
                                      <w:sz w:val="18"/>
                                      <w:szCs w:val="18"/>
                                      <w:u w:val="none"/>
                                    </w:rPr>
                                    <w:t>TID-To- Link Mapping element is set to 1.</w:t>
                                  </w:r>
                                </w:p>
                              </w:tc>
                            </w:tr>
                          </w:tbl>
                          <w:p w14:paraId="74459534" w14:textId="77777777" w:rsidR="00F04EB3" w:rsidRDefault="00F04EB3" w:rsidP="00F04EB3">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64EAF" id="_x0000_s1028" type="#_x0000_t202" style="position:absolute;left:0;text-align:left;margin-left:117.5pt;margin-top:22pt;width:395.1pt;height:205.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" o:allowincell="f" filled="f" stroked="f">
                <v:textbox inset="0,0,0,0">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F04EB3" w14:paraId="72E3227D" w14:textId="77777777" w:rsidTr="00A30859">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0FC487B6" w14:textId="77777777" w:rsidR="00F04EB3" w:rsidRPr="00C75EB0" w:rsidRDefault="00F04EB3">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019714DB" w14:textId="77777777" w:rsidR="00F04EB3" w:rsidRPr="00C75EB0" w:rsidRDefault="00F04EB3">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1C07D0D4" w14:textId="77777777" w:rsidR="00F04EB3" w:rsidRPr="00C75EB0" w:rsidRDefault="00F04EB3">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A30859" w14:paraId="3E889291" w14:textId="77777777" w:rsidTr="00A30859">
                        <w:trPr>
                          <w:trHeight w:val="711"/>
                        </w:trPr>
                        <w:tc>
                          <w:tcPr>
                            <w:tcW w:w="1119" w:type="dxa"/>
                            <w:tcBorders>
                              <w:top w:val="single" w:sz="12" w:space="0" w:color="000000"/>
                              <w:left w:val="single" w:sz="12" w:space="0" w:color="000000"/>
                              <w:bottom w:val="single" w:sz="2" w:space="0" w:color="000000"/>
                              <w:right w:val="single" w:sz="2" w:space="0" w:color="000000"/>
                            </w:tcBorders>
                          </w:tcPr>
                          <w:p w14:paraId="0EAF1A13" w14:textId="6C87796D" w:rsidR="00A30859" w:rsidRPr="0035749B" w:rsidRDefault="00A30859" w:rsidP="00A30859">
                            <w:pPr>
                              <w:pStyle w:val="TableParagraph"/>
                              <w:kinsoku w:val="0"/>
                              <w:overflowPunct w:val="0"/>
                              <w:spacing w:before="36" w:line="256" w:lineRule="auto"/>
                              <w:ind w:left="142" w:right="117"/>
                              <w:jc w:val="center"/>
                              <w:rPr>
                                <w:spacing w:val="-5"/>
                                <w:sz w:val="18"/>
                                <w:szCs w:val="18"/>
                                <w:u w:val="none"/>
                                <w:rPrChange w:id="78" w:author="Gaurang Naik" w:date="2022-07-09T11:41:00Z">
                                  <w:rPr>
                                    <w:spacing w:val="-5"/>
                                    <w:sz w:val="18"/>
                                    <w:szCs w:val="18"/>
                                  </w:rPr>
                                </w:rPrChange>
                              </w:rPr>
                            </w:pPr>
                            <w:r w:rsidRPr="0035749B">
                              <w:rPr>
                                <w:sz w:val="18"/>
                                <w:szCs w:val="18"/>
                                <w:u w:val="none"/>
                                <w:rPrChange w:id="79" w:author="Gaurang Naik" w:date="2022-07-09T11:41:00Z">
                                  <w:rPr>
                                    <w:sz w:val="18"/>
                                    <w:szCs w:val="18"/>
                                  </w:rPr>
                                </w:rPrChange>
                              </w:rPr>
                              <w:t>&lt;Last  assigned</w:t>
                            </w:r>
                            <w:r w:rsidRPr="0035749B">
                              <w:rPr>
                                <w:spacing w:val="-12"/>
                                <w:sz w:val="18"/>
                                <w:szCs w:val="18"/>
                                <w:u w:val="none"/>
                                <w:rPrChange w:id="80" w:author="Gaurang Naik" w:date="2022-07-09T11:41:00Z">
                                  <w:rPr>
                                    <w:spacing w:val="-12"/>
                                    <w:sz w:val="18"/>
                                    <w:szCs w:val="18"/>
                                  </w:rPr>
                                </w:rPrChange>
                              </w:rPr>
                              <w:t xml:space="preserve"> </w:t>
                            </w:r>
                            <w:r w:rsidRPr="0035749B">
                              <w:rPr>
                                <w:sz w:val="18"/>
                                <w:szCs w:val="18"/>
                                <w:u w:val="none"/>
                                <w:rPrChange w:id="81" w:author="Gaurang Naik" w:date="2022-07-09T11:41:00Z">
                                  <w:rPr>
                                    <w:sz w:val="18"/>
                                    <w:szCs w:val="18"/>
                                  </w:rPr>
                                </w:rPrChange>
                              </w:rPr>
                              <w:t>+</w:t>
                            </w:r>
                            <w:r w:rsidRPr="0035749B">
                              <w:rPr>
                                <w:spacing w:val="-11"/>
                                <w:sz w:val="18"/>
                                <w:szCs w:val="18"/>
                                <w:u w:val="none"/>
                                <w:rPrChange w:id="82" w:author="Gaurang Naik" w:date="2022-07-09T11:41:00Z">
                                  <w:rPr>
                                    <w:spacing w:val="-11"/>
                                    <w:sz w:val="18"/>
                                    <w:szCs w:val="18"/>
                                  </w:rPr>
                                </w:rPrChange>
                              </w:rPr>
                              <w:t xml:space="preserve"> </w:t>
                            </w:r>
                            <w:r w:rsidRPr="0035749B">
                              <w:rPr>
                                <w:sz w:val="18"/>
                                <w:szCs w:val="18"/>
                                <w:u w:val="none"/>
                                <w:rPrChange w:id="83" w:author="Gaurang Naik" w:date="2022-07-09T11:41:00Z">
                                  <w:rPr>
                                    <w:sz w:val="18"/>
                                    <w:szCs w:val="18"/>
                                  </w:rPr>
                                </w:rPrChange>
                              </w:rPr>
                              <w:t xml:space="preserve"> </w:t>
                            </w:r>
                            <w:r w:rsidRPr="0035749B">
                              <w:rPr>
                                <w:spacing w:val="-6"/>
                                <w:sz w:val="18"/>
                                <w:szCs w:val="18"/>
                                <w:u w:val="none"/>
                                <w:rPrChange w:id="84" w:author="Gaurang Naik" w:date="2022-07-09T11:41:00Z">
                                  <w:rPr>
                                    <w:spacing w:val="-6"/>
                                    <w:sz w:val="18"/>
                                    <w:szCs w:val="18"/>
                                  </w:rPr>
                                </w:rPrChange>
                              </w:rPr>
                              <w:t>1&gt;</w:t>
                            </w:r>
                          </w:p>
                        </w:tc>
                        <w:tc>
                          <w:tcPr>
                            <w:tcW w:w="1757" w:type="dxa"/>
                            <w:tcBorders>
                              <w:top w:val="single" w:sz="12" w:space="0" w:color="000000"/>
                              <w:left w:val="single" w:sz="2" w:space="0" w:color="000000"/>
                              <w:bottom w:val="single" w:sz="2" w:space="0" w:color="000000"/>
                              <w:right w:val="single" w:sz="2" w:space="0" w:color="000000"/>
                            </w:tcBorders>
                          </w:tcPr>
                          <w:p w14:paraId="6E88021F" w14:textId="244A36A5" w:rsidR="00A30859" w:rsidRPr="0035749B" w:rsidRDefault="00A30859" w:rsidP="00A30859">
                            <w:pPr>
                              <w:pStyle w:val="TableParagraph"/>
                              <w:kinsoku w:val="0"/>
                              <w:overflowPunct w:val="0"/>
                              <w:spacing w:before="36" w:line="256" w:lineRule="auto"/>
                              <w:rPr>
                                <w:spacing w:val="-2"/>
                                <w:sz w:val="18"/>
                                <w:szCs w:val="18"/>
                                <w:u w:val="none"/>
                              </w:rPr>
                            </w:pPr>
                            <w:r w:rsidRPr="0035749B">
                              <w:rPr>
                                <w:spacing w:val="-2"/>
                                <w:sz w:val="18"/>
                                <w:szCs w:val="18"/>
                                <w:u w:val="none"/>
                              </w:rPr>
                              <w:t>Multi-</w:t>
                            </w:r>
                            <w:r w:rsidRPr="0035749B">
                              <w:rPr>
                                <w:spacing w:val="-4"/>
                                <w:sz w:val="18"/>
                                <w:szCs w:val="18"/>
                                <w:u w:val="none"/>
                              </w:rPr>
                              <w:t>Link</w:t>
                            </w:r>
                          </w:p>
                        </w:tc>
                        <w:tc>
                          <w:tcPr>
                            <w:tcW w:w="5001" w:type="dxa"/>
                            <w:tcBorders>
                              <w:top w:val="single" w:sz="12" w:space="0" w:color="000000"/>
                              <w:left w:val="single" w:sz="2" w:space="0" w:color="000000"/>
                              <w:bottom w:val="single" w:sz="2" w:space="0" w:color="000000"/>
                              <w:right w:val="single" w:sz="12" w:space="0" w:color="000000"/>
                            </w:tcBorders>
                          </w:tcPr>
                          <w:p w14:paraId="72C65A71" w14:textId="43BA8CDC" w:rsidR="00A30859" w:rsidRPr="0035749B" w:rsidRDefault="00A30859" w:rsidP="00A30859">
                            <w:pPr>
                              <w:pStyle w:val="TableParagraph"/>
                              <w:kinsoku w:val="0"/>
                              <w:overflowPunct w:val="0"/>
                              <w:spacing w:before="41" w:line="230" w:lineRule="auto"/>
                              <w:ind w:left="117" w:right="91"/>
                              <w:jc w:val="both"/>
                              <w:rPr>
                                <w:sz w:val="18"/>
                                <w:szCs w:val="18"/>
                                <w:u w:val="none"/>
                              </w:rPr>
                            </w:pPr>
                            <w:r w:rsidRPr="0035749B">
                              <w:rPr>
                                <w:sz w:val="18"/>
                                <w:szCs w:val="18"/>
                                <w:u w:val="none"/>
                              </w:rPr>
                              <w:t>The</w:t>
                            </w:r>
                            <w:r w:rsidRPr="0035749B">
                              <w:rPr>
                                <w:spacing w:val="-7"/>
                                <w:sz w:val="18"/>
                                <w:szCs w:val="18"/>
                                <w:u w:val="none"/>
                              </w:rPr>
                              <w:t xml:space="preserve"> </w:t>
                            </w:r>
                            <w:r w:rsidRPr="0035749B">
                              <w:rPr>
                                <w:sz w:val="18"/>
                                <w:szCs w:val="18"/>
                                <w:u w:val="none"/>
                              </w:rPr>
                              <w:t>Basic</w:t>
                            </w:r>
                            <w:r w:rsidRPr="0035749B">
                              <w:rPr>
                                <w:spacing w:val="-6"/>
                                <w:sz w:val="18"/>
                                <w:szCs w:val="18"/>
                                <w:u w:val="none"/>
                              </w:rPr>
                              <w:t xml:space="preserve"> </w:t>
                            </w:r>
                            <w:r w:rsidRPr="0035749B">
                              <w:rPr>
                                <w:sz w:val="18"/>
                                <w:szCs w:val="18"/>
                                <w:u w:val="none"/>
                              </w:rPr>
                              <w:t>Multi-Link</w:t>
                            </w:r>
                            <w:r w:rsidRPr="0035749B">
                              <w:rPr>
                                <w:spacing w:val="-6"/>
                                <w:sz w:val="18"/>
                                <w:szCs w:val="18"/>
                                <w:u w:val="none"/>
                              </w:rPr>
                              <w:t xml:space="preserve"> </w:t>
                            </w:r>
                            <w:r w:rsidRPr="0035749B">
                              <w:rPr>
                                <w:sz w:val="18"/>
                                <w:szCs w:val="18"/>
                                <w:u w:val="none"/>
                              </w:rPr>
                              <w:t>element</w:t>
                            </w:r>
                            <w:r w:rsidRPr="0035749B">
                              <w:rPr>
                                <w:spacing w:val="-6"/>
                                <w:sz w:val="18"/>
                                <w:szCs w:val="18"/>
                                <w:u w:val="none"/>
                              </w:rPr>
                              <w:t xml:space="preserve"> </w:t>
                            </w:r>
                            <w:r w:rsidRPr="0035749B">
                              <w:rPr>
                                <w:sz w:val="18"/>
                                <w:szCs w:val="18"/>
                                <w:u w:val="none"/>
                              </w:rPr>
                              <w:t>is</w:t>
                            </w:r>
                            <w:r w:rsidRPr="0035749B">
                              <w:rPr>
                                <w:spacing w:val="-5"/>
                                <w:sz w:val="18"/>
                                <w:szCs w:val="18"/>
                                <w:u w:val="none"/>
                              </w:rPr>
                              <w:t xml:space="preserve"> </w:t>
                            </w:r>
                            <w:r w:rsidRPr="0035749B">
                              <w:rPr>
                                <w:sz w:val="18"/>
                                <w:szCs w:val="18"/>
                                <w:u w:val="none"/>
                              </w:rPr>
                              <w:t>present</w:t>
                            </w:r>
                            <w:r w:rsidRPr="0035749B">
                              <w:rPr>
                                <w:spacing w:val="-6"/>
                                <w:sz w:val="18"/>
                                <w:szCs w:val="18"/>
                                <w:u w:val="none"/>
                              </w:rPr>
                              <w:t xml:space="preserve"> </w:t>
                            </w:r>
                            <w:r w:rsidRPr="0035749B">
                              <w:rPr>
                                <w:sz w:val="18"/>
                                <w:szCs w:val="18"/>
                                <w:u w:val="none"/>
                              </w:rPr>
                              <w:t>if</w:t>
                            </w:r>
                            <w:r w:rsidRPr="0035749B">
                              <w:rPr>
                                <w:spacing w:val="-6"/>
                                <w:sz w:val="18"/>
                                <w:szCs w:val="18"/>
                                <w:u w:val="none"/>
                              </w:rPr>
                              <w:t xml:space="preserve"> </w:t>
                            </w:r>
                            <w:r w:rsidRPr="0035749B">
                              <w:rPr>
                                <w:sz w:val="18"/>
                                <w:szCs w:val="18"/>
                                <w:u w:val="none"/>
                              </w:rPr>
                              <w:t>dot11MultiLinkActi- vated is true</w:t>
                            </w:r>
                            <w:ins w:id="85" w:author="Gaurang Naik" w:date="2022-07-08T19:24:00Z">
                              <w:r w:rsidR="0097343B" w:rsidRPr="0035749B">
                                <w:rPr>
                                  <w:sz w:val="18"/>
                                  <w:szCs w:val="18"/>
                                  <w:u w:val="none"/>
                                </w:rPr>
                                <w:t xml:space="preserve"> and the frame exchange is with a peer STA that is affiliated with an MLD</w:t>
                              </w:r>
                            </w:ins>
                            <w:ins w:id="86" w:author="Gaurang Naik" w:date="2022-07-08T19:36:00Z">
                              <w:r w:rsidR="007F6A09" w:rsidRPr="0035749B">
                                <w:rPr>
                                  <w:sz w:val="18"/>
                                  <w:szCs w:val="18"/>
                                  <w:u w:val="none"/>
                                </w:rPr>
                                <w:t xml:space="preserve"> (#11052)</w:t>
                              </w:r>
                            </w:ins>
                            <w:r w:rsidRPr="0035749B">
                              <w:rPr>
                                <w:sz w:val="18"/>
                                <w:szCs w:val="18"/>
                                <w:u w:val="none"/>
                              </w:rPr>
                              <w:t>; otherwise it is not present.</w:t>
                            </w:r>
                          </w:p>
                        </w:tc>
                      </w:tr>
                      <w:tr w:rsidR="00A30859" w14:paraId="778887B7" w14:textId="77777777" w:rsidTr="00A30859">
                        <w:trPr>
                          <w:trHeight w:val="724"/>
                        </w:trPr>
                        <w:tc>
                          <w:tcPr>
                            <w:tcW w:w="1119" w:type="dxa"/>
                            <w:tcBorders>
                              <w:top w:val="single" w:sz="2" w:space="0" w:color="000000"/>
                              <w:left w:val="single" w:sz="12" w:space="0" w:color="000000"/>
                              <w:bottom w:val="single" w:sz="2" w:space="0" w:color="000000"/>
                              <w:right w:val="single" w:sz="2" w:space="0" w:color="000000"/>
                            </w:tcBorders>
                          </w:tcPr>
                          <w:p w14:paraId="186BA5B6" w14:textId="1D5E1BFC" w:rsidR="00A30859" w:rsidRPr="0035749B" w:rsidRDefault="00A30859" w:rsidP="00A30859">
                            <w:pPr>
                              <w:pStyle w:val="TableParagraph"/>
                              <w:kinsoku w:val="0"/>
                              <w:overflowPunct w:val="0"/>
                              <w:spacing w:before="54" w:line="230" w:lineRule="auto"/>
                              <w:ind w:left="189" w:right="117"/>
                              <w:jc w:val="center"/>
                              <w:rPr>
                                <w:spacing w:val="-6"/>
                                <w:sz w:val="18"/>
                                <w:szCs w:val="18"/>
                                <w:u w:val="none"/>
                                <w:rPrChange w:id="87" w:author="Gaurang Naik" w:date="2022-07-09T11:41:00Z">
                                  <w:rPr>
                                    <w:spacing w:val="-6"/>
                                    <w:sz w:val="18"/>
                                    <w:szCs w:val="18"/>
                                  </w:rPr>
                                </w:rPrChange>
                              </w:rPr>
                            </w:pPr>
                            <w:r w:rsidRPr="0035749B">
                              <w:rPr>
                                <w:sz w:val="18"/>
                                <w:szCs w:val="18"/>
                                <w:u w:val="none"/>
                                <w:rPrChange w:id="88" w:author="Gaurang Naik" w:date="2022-07-09T11:41:00Z">
                                  <w:rPr>
                                    <w:sz w:val="18"/>
                                    <w:szCs w:val="18"/>
                                  </w:rPr>
                                </w:rPrChange>
                              </w:rPr>
                              <w:t>&lt;Last  assigned</w:t>
                            </w:r>
                            <w:r w:rsidRPr="0035749B">
                              <w:rPr>
                                <w:spacing w:val="-12"/>
                                <w:sz w:val="18"/>
                                <w:szCs w:val="18"/>
                                <w:u w:val="none"/>
                                <w:rPrChange w:id="89" w:author="Gaurang Naik" w:date="2022-07-09T11:41:00Z">
                                  <w:rPr>
                                    <w:spacing w:val="-12"/>
                                    <w:sz w:val="18"/>
                                    <w:szCs w:val="18"/>
                                  </w:rPr>
                                </w:rPrChange>
                              </w:rPr>
                              <w:t xml:space="preserve"> </w:t>
                            </w:r>
                            <w:r w:rsidRPr="0035749B">
                              <w:rPr>
                                <w:sz w:val="18"/>
                                <w:szCs w:val="18"/>
                                <w:u w:val="none"/>
                                <w:rPrChange w:id="90" w:author="Gaurang Naik" w:date="2022-07-09T11:41:00Z">
                                  <w:rPr>
                                    <w:sz w:val="18"/>
                                    <w:szCs w:val="18"/>
                                  </w:rPr>
                                </w:rPrChange>
                              </w:rPr>
                              <w:t>+</w:t>
                            </w:r>
                            <w:r w:rsidRPr="0035749B">
                              <w:rPr>
                                <w:spacing w:val="-11"/>
                                <w:sz w:val="18"/>
                                <w:szCs w:val="18"/>
                                <w:u w:val="none"/>
                                <w:rPrChange w:id="91" w:author="Gaurang Naik" w:date="2022-07-09T11:41:00Z">
                                  <w:rPr>
                                    <w:spacing w:val="-11"/>
                                    <w:sz w:val="18"/>
                                    <w:szCs w:val="18"/>
                                  </w:rPr>
                                </w:rPrChange>
                              </w:rPr>
                              <w:t xml:space="preserve"> </w:t>
                            </w:r>
                            <w:r w:rsidRPr="0035749B">
                              <w:rPr>
                                <w:sz w:val="18"/>
                                <w:szCs w:val="18"/>
                                <w:u w:val="none"/>
                                <w:rPrChange w:id="92" w:author="Gaurang Naik" w:date="2022-07-09T11:41:00Z">
                                  <w:rPr>
                                    <w:sz w:val="18"/>
                                    <w:szCs w:val="18"/>
                                  </w:rPr>
                                </w:rPrChange>
                              </w:rPr>
                              <w:t xml:space="preserve"> </w:t>
                            </w:r>
                            <w:r w:rsidRPr="0035749B">
                              <w:rPr>
                                <w:spacing w:val="-6"/>
                                <w:sz w:val="18"/>
                                <w:szCs w:val="18"/>
                                <w:u w:val="none"/>
                                <w:rPrChange w:id="93" w:author="Gaurang Naik" w:date="2022-07-09T11:41:00Z">
                                  <w:rPr>
                                    <w:spacing w:val="-6"/>
                                    <w:sz w:val="18"/>
                                    <w:szCs w:val="18"/>
                                  </w:rPr>
                                </w:rPrChange>
                              </w:rPr>
                              <w:t>2&gt;</w:t>
                            </w:r>
                          </w:p>
                        </w:tc>
                        <w:tc>
                          <w:tcPr>
                            <w:tcW w:w="1757" w:type="dxa"/>
                            <w:tcBorders>
                              <w:top w:val="single" w:sz="2" w:space="0" w:color="000000"/>
                              <w:left w:val="single" w:sz="2" w:space="0" w:color="000000"/>
                              <w:bottom w:val="single" w:sz="2" w:space="0" w:color="000000"/>
                              <w:right w:val="single" w:sz="2" w:space="0" w:color="000000"/>
                            </w:tcBorders>
                          </w:tcPr>
                          <w:p w14:paraId="74C0F335" w14:textId="3E6466D7" w:rsidR="00A30859" w:rsidRPr="0035749B" w:rsidRDefault="00A30859" w:rsidP="00A30859">
                            <w:pPr>
                              <w:pStyle w:val="TableParagraph"/>
                              <w:kinsoku w:val="0"/>
                              <w:overflowPunct w:val="0"/>
                              <w:spacing w:before="49" w:line="256" w:lineRule="auto"/>
                              <w:ind w:left="130"/>
                              <w:rPr>
                                <w:spacing w:val="-2"/>
                                <w:sz w:val="18"/>
                                <w:szCs w:val="18"/>
                                <w:u w:val="none"/>
                              </w:rPr>
                            </w:pPr>
                            <w:r w:rsidRPr="0035749B">
                              <w:rPr>
                                <w:sz w:val="18"/>
                                <w:szCs w:val="18"/>
                                <w:u w:val="none"/>
                              </w:rPr>
                              <w:t>EHT</w:t>
                            </w:r>
                            <w:r w:rsidRPr="0035749B">
                              <w:rPr>
                                <w:spacing w:val="-3"/>
                                <w:sz w:val="18"/>
                                <w:szCs w:val="18"/>
                                <w:u w:val="none"/>
                              </w:rPr>
                              <w:t xml:space="preserve"> </w:t>
                            </w:r>
                            <w:r w:rsidRPr="0035749B">
                              <w:rPr>
                                <w:spacing w:val="-2"/>
                                <w:sz w:val="18"/>
                                <w:szCs w:val="18"/>
                                <w:u w:val="non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293F2C05" w14:textId="2CCA2D35" w:rsidR="00A30859" w:rsidRPr="0035749B" w:rsidRDefault="00A30859" w:rsidP="00A30859">
                            <w:pPr>
                              <w:pStyle w:val="TableParagraph"/>
                              <w:kinsoku w:val="0"/>
                              <w:overflowPunct w:val="0"/>
                              <w:spacing w:before="54" w:line="230" w:lineRule="auto"/>
                              <w:ind w:left="117" w:right="98"/>
                              <w:rPr>
                                <w:sz w:val="18"/>
                                <w:szCs w:val="18"/>
                                <w:u w:val="none"/>
                              </w:rPr>
                            </w:pPr>
                            <w:r w:rsidRPr="0035749B">
                              <w:rPr>
                                <w:sz w:val="18"/>
                                <w:szCs w:val="18"/>
                                <w:u w:val="none"/>
                              </w:rPr>
                              <w:t>The</w:t>
                            </w:r>
                            <w:r w:rsidRPr="0035749B">
                              <w:rPr>
                                <w:spacing w:val="-7"/>
                                <w:sz w:val="18"/>
                                <w:szCs w:val="18"/>
                                <w:u w:val="none"/>
                              </w:rPr>
                              <w:t xml:space="preserve"> </w:t>
                            </w:r>
                            <w:r w:rsidRPr="0035749B">
                              <w:rPr>
                                <w:sz w:val="18"/>
                                <w:szCs w:val="18"/>
                                <w:u w:val="none"/>
                              </w:rPr>
                              <w:t>EHT</w:t>
                            </w:r>
                            <w:r w:rsidRPr="0035749B">
                              <w:rPr>
                                <w:spacing w:val="-6"/>
                                <w:sz w:val="18"/>
                                <w:szCs w:val="18"/>
                                <w:u w:val="none"/>
                              </w:rPr>
                              <w:t xml:space="preserve"> </w:t>
                            </w:r>
                            <w:r w:rsidRPr="0035749B">
                              <w:rPr>
                                <w:sz w:val="18"/>
                                <w:szCs w:val="18"/>
                                <w:u w:val="none"/>
                              </w:rPr>
                              <w:t>Capabilities</w:t>
                            </w:r>
                            <w:r w:rsidRPr="0035749B">
                              <w:rPr>
                                <w:spacing w:val="-6"/>
                                <w:sz w:val="18"/>
                                <w:szCs w:val="18"/>
                                <w:u w:val="none"/>
                              </w:rPr>
                              <w:t xml:space="preserve"> </w:t>
                            </w:r>
                            <w:r w:rsidRPr="0035749B">
                              <w:rPr>
                                <w:sz w:val="18"/>
                                <w:szCs w:val="18"/>
                                <w:u w:val="none"/>
                              </w:rPr>
                              <w:t>element</w:t>
                            </w:r>
                            <w:r w:rsidRPr="0035749B">
                              <w:rPr>
                                <w:spacing w:val="-6"/>
                                <w:sz w:val="18"/>
                                <w:szCs w:val="18"/>
                                <w:u w:val="none"/>
                              </w:rPr>
                              <w:t xml:space="preserve"> </w:t>
                            </w:r>
                            <w:r w:rsidRPr="0035749B">
                              <w:rPr>
                                <w:sz w:val="18"/>
                                <w:szCs w:val="18"/>
                                <w:u w:val="none"/>
                              </w:rPr>
                              <w:t>is</w:t>
                            </w:r>
                            <w:r w:rsidRPr="0035749B">
                              <w:rPr>
                                <w:spacing w:val="-8"/>
                                <w:sz w:val="18"/>
                                <w:szCs w:val="18"/>
                                <w:u w:val="none"/>
                              </w:rPr>
                              <w:t xml:space="preserve"> </w:t>
                            </w:r>
                            <w:r w:rsidRPr="0035749B">
                              <w:rPr>
                                <w:sz w:val="18"/>
                                <w:szCs w:val="18"/>
                                <w:u w:val="none"/>
                              </w:rPr>
                              <w:t>present</w:t>
                            </w:r>
                            <w:r w:rsidRPr="0035749B">
                              <w:rPr>
                                <w:spacing w:val="-6"/>
                                <w:sz w:val="18"/>
                                <w:szCs w:val="18"/>
                                <w:u w:val="none"/>
                              </w:rPr>
                              <w:t xml:space="preserve"> </w:t>
                            </w:r>
                            <w:r w:rsidRPr="0035749B">
                              <w:rPr>
                                <w:sz w:val="18"/>
                                <w:szCs w:val="18"/>
                                <w:u w:val="none"/>
                              </w:rPr>
                              <w:t>if</w:t>
                            </w:r>
                            <w:r w:rsidRPr="0035749B">
                              <w:rPr>
                                <w:spacing w:val="-6"/>
                                <w:sz w:val="18"/>
                                <w:szCs w:val="18"/>
                                <w:u w:val="none"/>
                              </w:rPr>
                              <w:t xml:space="preserve"> </w:t>
                            </w:r>
                            <w:r w:rsidRPr="0035749B">
                              <w:rPr>
                                <w:sz w:val="18"/>
                                <w:szCs w:val="18"/>
                                <w:u w:val="none"/>
                              </w:rPr>
                              <w:t>dot11EHTOptionIm- plemented is true; otherwise it is not present.</w:t>
                            </w:r>
                          </w:p>
                        </w:tc>
                      </w:tr>
                      <w:tr w:rsidR="00A30859" w14:paraId="23309A39" w14:textId="77777777" w:rsidTr="00490ED3">
                        <w:trPr>
                          <w:trHeight w:val="2166"/>
                        </w:trPr>
                        <w:tc>
                          <w:tcPr>
                            <w:tcW w:w="1119" w:type="dxa"/>
                            <w:tcBorders>
                              <w:top w:val="single" w:sz="2" w:space="0" w:color="000000"/>
                              <w:left w:val="single" w:sz="12" w:space="0" w:color="000000"/>
                              <w:bottom w:val="single" w:sz="2" w:space="0" w:color="000000"/>
                              <w:right w:val="single" w:sz="2" w:space="0" w:color="000000"/>
                            </w:tcBorders>
                          </w:tcPr>
                          <w:p w14:paraId="4BCB77C2" w14:textId="633521B2" w:rsidR="00A30859" w:rsidRPr="0035749B" w:rsidRDefault="00A30859" w:rsidP="00A30859">
                            <w:pPr>
                              <w:pStyle w:val="TableParagraph"/>
                              <w:kinsoku w:val="0"/>
                              <w:overflowPunct w:val="0"/>
                              <w:spacing w:before="55" w:line="230" w:lineRule="auto"/>
                              <w:ind w:left="189" w:right="117"/>
                              <w:jc w:val="center"/>
                              <w:rPr>
                                <w:spacing w:val="-6"/>
                                <w:sz w:val="18"/>
                                <w:szCs w:val="18"/>
                                <w:u w:val="none"/>
                                <w:rPrChange w:id="94" w:author="Gaurang Naik" w:date="2022-07-09T11:41:00Z">
                                  <w:rPr>
                                    <w:spacing w:val="-6"/>
                                    <w:sz w:val="18"/>
                                    <w:szCs w:val="18"/>
                                  </w:rPr>
                                </w:rPrChange>
                              </w:rPr>
                            </w:pPr>
                            <w:r w:rsidRPr="0035749B">
                              <w:rPr>
                                <w:sz w:val="18"/>
                                <w:szCs w:val="18"/>
                                <w:u w:val="none"/>
                                <w:rPrChange w:id="95" w:author="Gaurang Naik" w:date="2022-07-09T11:41:00Z">
                                  <w:rPr>
                                    <w:sz w:val="18"/>
                                    <w:szCs w:val="18"/>
                                  </w:rPr>
                                </w:rPrChange>
                              </w:rPr>
                              <w:t>&lt;Last  assigned</w:t>
                            </w:r>
                            <w:r w:rsidRPr="0035749B">
                              <w:rPr>
                                <w:spacing w:val="-12"/>
                                <w:sz w:val="18"/>
                                <w:szCs w:val="18"/>
                                <w:u w:val="none"/>
                                <w:rPrChange w:id="96" w:author="Gaurang Naik" w:date="2022-07-09T11:41:00Z">
                                  <w:rPr>
                                    <w:spacing w:val="-12"/>
                                    <w:sz w:val="18"/>
                                    <w:szCs w:val="18"/>
                                  </w:rPr>
                                </w:rPrChange>
                              </w:rPr>
                              <w:t xml:space="preserve"> </w:t>
                            </w:r>
                            <w:r w:rsidRPr="0035749B">
                              <w:rPr>
                                <w:sz w:val="18"/>
                                <w:szCs w:val="18"/>
                                <w:u w:val="none"/>
                                <w:rPrChange w:id="97" w:author="Gaurang Naik" w:date="2022-07-09T11:41:00Z">
                                  <w:rPr>
                                    <w:sz w:val="18"/>
                                    <w:szCs w:val="18"/>
                                  </w:rPr>
                                </w:rPrChange>
                              </w:rPr>
                              <w:t>+</w:t>
                            </w:r>
                            <w:r w:rsidRPr="0035749B">
                              <w:rPr>
                                <w:spacing w:val="-11"/>
                                <w:sz w:val="18"/>
                                <w:szCs w:val="18"/>
                                <w:u w:val="none"/>
                                <w:rPrChange w:id="98" w:author="Gaurang Naik" w:date="2022-07-09T11:41:00Z">
                                  <w:rPr>
                                    <w:spacing w:val="-11"/>
                                    <w:sz w:val="18"/>
                                    <w:szCs w:val="18"/>
                                  </w:rPr>
                                </w:rPrChange>
                              </w:rPr>
                              <w:t xml:space="preserve"> </w:t>
                            </w:r>
                            <w:r w:rsidRPr="0035749B">
                              <w:rPr>
                                <w:sz w:val="18"/>
                                <w:szCs w:val="18"/>
                                <w:u w:val="none"/>
                                <w:rPrChange w:id="99" w:author="Gaurang Naik" w:date="2022-07-09T11:41:00Z">
                                  <w:rPr>
                                    <w:sz w:val="18"/>
                                    <w:szCs w:val="18"/>
                                  </w:rPr>
                                </w:rPrChange>
                              </w:rPr>
                              <w:t xml:space="preserve"> </w:t>
                            </w:r>
                            <w:r w:rsidRPr="0035749B">
                              <w:rPr>
                                <w:spacing w:val="-6"/>
                                <w:sz w:val="18"/>
                                <w:szCs w:val="18"/>
                                <w:u w:val="none"/>
                                <w:rPrChange w:id="100" w:author="Gaurang Naik" w:date="2022-07-09T11:41:00Z">
                                  <w:rPr>
                                    <w:spacing w:val="-6"/>
                                    <w:sz w:val="18"/>
                                    <w:szCs w:val="18"/>
                                  </w:rPr>
                                </w:rPrChange>
                              </w:rPr>
                              <w:t>3&gt;</w:t>
                            </w:r>
                          </w:p>
                        </w:tc>
                        <w:tc>
                          <w:tcPr>
                            <w:tcW w:w="1757" w:type="dxa"/>
                            <w:tcBorders>
                              <w:top w:val="single" w:sz="2" w:space="0" w:color="000000"/>
                              <w:left w:val="single" w:sz="2" w:space="0" w:color="000000"/>
                              <w:bottom w:val="single" w:sz="2" w:space="0" w:color="000000"/>
                              <w:right w:val="single" w:sz="2" w:space="0" w:color="000000"/>
                            </w:tcBorders>
                          </w:tcPr>
                          <w:p w14:paraId="57BE261E" w14:textId="085A8288" w:rsidR="00A30859" w:rsidRPr="0035749B" w:rsidRDefault="00A30859" w:rsidP="00A30859">
                            <w:pPr>
                              <w:pStyle w:val="TableParagraph"/>
                              <w:kinsoku w:val="0"/>
                              <w:overflowPunct w:val="0"/>
                              <w:spacing w:before="50" w:line="256" w:lineRule="auto"/>
                              <w:ind w:left="130"/>
                              <w:rPr>
                                <w:sz w:val="18"/>
                                <w:szCs w:val="18"/>
                                <w:u w:val="none"/>
                              </w:rPr>
                            </w:pPr>
                            <w:r w:rsidRPr="0035749B">
                              <w:rPr>
                                <w:spacing w:val="-2"/>
                                <w:sz w:val="18"/>
                                <w:szCs w:val="18"/>
                                <w:u w:val="none"/>
                              </w:rPr>
                              <w:t>TID-To-Link</w:t>
                            </w:r>
                            <w:r w:rsidRPr="0035749B">
                              <w:rPr>
                                <w:spacing w:val="-10"/>
                                <w:sz w:val="18"/>
                                <w:szCs w:val="18"/>
                                <w:u w:val="none"/>
                              </w:rPr>
                              <w:t xml:space="preserve"> </w:t>
                            </w:r>
                            <w:r w:rsidRPr="0035749B">
                              <w:rPr>
                                <w:spacing w:val="-2"/>
                                <w:sz w:val="18"/>
                                <w:szCs w:val="18"/>
                                <w:u w:val="none"/>
                              </w:rPr>
                              <w:t xml:space="preserve">Map- </w:t>
                            </w:r>
                            <w:r w:rsidRPr="0035749B">
                              <w:rPr>
                                <w:spacing w:val="-4"/>
                                <w:sz w:val="18"/>
                                <w:szCs w:val="18"/>
                                <w:u w:val="none"/>
                              </w:rPr>
                              <w:t>ping</w:t>
                            </w:r>
                          </w:p>
                        </w:tc>
                        <w:tc>
                          <w:tcPr>
                            <w:tcW w:w="5001" w:type="dxa"/>
                            <w:tcBorders>
                              <w:top w:val="single" w:sz="2" w:space="0" w:color="000000"/>
                              <w:left w:val="single" w:sz="2" w:space="0" w:color="000000"/>
                              <w:bottom w:val="single" w:sz="2" w:space="0" w:color="000000"/>
                              <w:right w:val="single" w:sz="12" w:space="0" w:color="000000"/>
                            </w:tcBorders>
                          </w:tcPr>
                          <w:p w14:paraId="134E5F38" w14:textId="77777777" w:rsidR="00A30859" w:rsidRPr="0035749B" w:rsidRDefault="00A30859" w:rsidP="00A30859">
                            <w:pPr>
                              <w:pStyle w:val="TableParagraph"/>
                              <w:kinsoku w:val="0"/>
                              <w:overflowPunct w:val="0"/>
                              <w:spacing w:before="54" w:line="230" w:lineRule="auto"/>
                              <w:ind w:left="117" w:right="98"/>
                              <w:rPr>
                                <w:sz w:val="18"/>
                                <w:szCs w:val="18"/>
                                <w:u w:val="none"/>
                              </w:rPr>
                            </w:pPr>
                            <w:r w:rsidRPr="0035749B">
                              <w:rPr>
                                <w:sz w:val="18"/>
                                <w:szCs w:val="18"/>
                                <w:u w:val="none"/>
                              </w:rPr>
                              <w:t>One</w:t>
                            </w:r>
                            <w:r w:rsidRPr="0035749B">
                              <w:rPr>
                                <w:spacing w:val="-1"/>
                                <w:sz w:val="18"/>
                                <w:szCs w:val="18"/>
                                <w:u w:val="none"/>
                              </w:rPr>
                              <w:t xml:space="preserve"> </w:t>
                            </w:r>
                            <w:r w:rsidRPr="0035749B">
                              <w:rPr>
                                <w:sz w:val="18"/>
                                <w:szCs w:val="18"/>
                                <w:u w:val="none"/>
                              </w:rPr>
                              <w:t>or</w:t>
                            </w:r>
                            <w:r w:rsidRPr="0035749B">
                              <w:rPr>
                                <w:spacing w:val="-1"/>
                                <w:sz w:val="18"/>
                                <w:szCs w:val="18"/>
                                <w:u w:val="none"/>
                              </w:rPr>
                              <w:t xml:space="preserve"> </w:t>
                            </w:r>
                            <w:r w:rsidRPr="0035749B">
                              <w:rPr>
                                <w:sz w:val="18"/>
                                <w:szCs w:val="18"/>
                                <w:u w:val="none"/>
                              </w:rPr>
                              <w:t>two</w:t>
                            </w:r>
                            <w:r w:rsidRPr="0035749B">
                              <w:rPr>
                                <w:spacing w:val="-1"/>
                                <w:sz w:val="18"/>
                                <w:szCs w:val="18"/>
                                <w:u w:val="none"/>
                              </w:rPr>
                              <w:t xml:space="preserve"> </w:t>
                            </w:r>
                            <w:r w:rsidRPr="0035749B">
                              <w:rPr>
                                <w:sz w:val="18"/>
                                <w:szCs w:val="18"/>
                                <w:u w:val="none"/>
                              </w:rPr>
                              <w:t>TID-To-Link</w:t>
                            </w:r>
                            <w:r w:rsidRPr="0035749B">
                              <w:rPr>
                                <w:spacing w:val="-1"/>
                                <w:sz w:val="18"/>
                                <w:szCs w:val="18"/>
                                <w:u w:val="none"/>
                              </w:rPr>
                              <w:t xml:space="preserve"> </w:t>
                            </w:r>
                            <w:r w:rsidRPr="0035749B">
                              <w:rPr>
                                <w:sz w:val="18"/>
                                <w:szCs w:val="18"/>
                                <w:u w:val="none"/>
                              </w:rPr>
                              <w:t>Mapping elements</w:t>
                            </w:r>
                            <w:r w:rsidRPr="0035749B">
                              <w:rPr>
                                <w:spacing w:val="-1"/>
                                <w:sz w:val="18"/>
                                <w:szCs w:val="18"/>
                                <w:u w:val="none"/>
                              </w:rPr>
                              <w:t xml:space="preserve"> </w:t>
                            </w:r>
                            <w:r w:rsidRPr="0035749B">
                              <w:rPr>
                                <w:sz w:val="18"/>
                                <w:szCs w:val="18"/>
                                <w:u w:val="none"/>
                              </w:rPr>
                              <w:t>are present if</w:t>
                            </w:r>
                            <w:r w:rsidRPr="0035749B">
                              <w:rPr>
                                <w:spacing w:val="-1"/>
                                <w:sz w:val="18"/>
                                <w:szCs w:val="18"/>
                                <w:u w:val="none"/>
                              </w:rPr>
                              <w:t xml:space="preserve"> </w:t>
                            </w:r>
                            <w:r w:rsidRPr="0035749B">
                              <w:rPr>
                                <w:sz w:val="18"/>
                                <w:szCs w:val="18"/>
                                <w:u w:val="none"/>
                              </w:rPr>
                              <w:t>dot11- MultiLinkActivated</w:t>
                            </w:r>
                            <w:r w:rsidRPr="0035749B">
                              <w:rPr>
                                <w:spacing w:val="-10"/>
                                <w:sz w:val="18"/>
                                <w:szCs w:val="18"/>
                                <w:u w:val="none"/>
                              </w:rPr>
                              <w:t xml:space="preserve"> </w:t>
                            </w:r>
                            <w:r w:rsidRPr="0035749B">
                              <w:rPr>
                                <w:sz w:val="18"/>
                                <w:szCs w:val="18"/>
                                <w:u w:val="none"/>
                              </w:rPr>
                              <w:t>is</w:t>
                            </w:r>
                            <w:r w:rsidRPr="0035749B">
                              <w:rPr>
                                <w:spacing w:val="-10"/>
                                <w:sz w:val="18"/>
                                <w:szCs w:val="18"/>
                                <w:u w:val="none"/>
                              </w:rPr>
                              <w:t xml:space="preserve"> </w:t>
                            </w:r>
                            <w:r w:rsidRPr="0035749B">
                              <w:rPr>
                                <w:sz w:val="18"/>
                                <w:szCs w:val="18"/>
                                <w:u w:val="none"/>
                              </w:rPr>
                              <w:t>true,</w:t>
                            </w:r>
                            <w:r w:rsidRPr="0035749B">
                              <w:rPr>
                                <w:spacing w:val="-10"/>
                                <w:sz w:val="18"/>
                                <w:szCs w:val="18"/>
                                <w:u w:val="none"/>
                              </w:rPr>
                              <w:t xml:space="preserve"> </w:t>
                            </w:r>
                            <w:r w:rsidRPr="0035749B">
                              <w:rPr>
                                <w:sz w:val="18"/>
                                <w:szCs w:val="18"/>
                                <w:u w:val="none"/>
                              </w:rPr>
                              <w:t>dot11TIDtoLinkMappingActivated</w:t>
                            </w:r>
                            <w:r w:rsidRPr="0035749B">
                              <w:rPr>
                                <w:spacing w:val="-9"/>
                                <w:sz w:val="18"/>
                                <w:szCs w:val="18"/>
                                <w:u w:val="none"/>
                              </w:rPr>
                              <w:t xml:space="preserve"> </w:t>
                            </w:r>
                            <w:r w:rsidRPr="0035749B">
                              <w:rPr>
                                <w:sz w:val="18"/>
                                <w:szCs w:val="18"/>
                                <w:u w:val="none"/>
                              </w:rPr>
                              <w:t>is true, and a non-AP STA affiliated with a non-AP MLD initiates both</w:t>
                            </w:r>
                            <w:r w:rsidRPr="0035749B">
                              <w:rPr>
                                <w:spacing w:val="-5"/>
                                <w:sz w:val="18"/>
                                <w:szCs w:val="18"/>
                                <w:u w:val="none"/>
                              </w:rPr>
                              <w:t xml:space="preserve"> </w:t>
                            </w:r>
                            <w:r w:rsidRPr="0035749B">
                              <w:rPr>
                                <w:sz w:val="18"/>
                                <w:szCs w:val="18"/>
                                <w:u w:val="none"/>
                              </w:rPr>
                              <w:t>an</w:t>
                            </w:r>
                            <w:r w:rsidRPr="0035749B">
                              <w:rPr>
                                <w:spacing w:val="-4"/>
                                <w:sz w:val="18"/>
                                <w:szCs w:val="18"/>
                                <w:u w:val="none"/>
                              </w:rPr>
                              <w:t xml:space="preserve"> </w:t>
                            </w:r>
                            <w:r w:rsidRPr="0035749B">
                              <w:rPr>
                                <w:sz w:val="18"/>
                                <w:szCs w:val="18"/>
                                <w:u w:val="none"/>
                              </w:rPr>
                              <w:t>MLD</w:t>
                            </w:r>
                            <w:r w:rsidRPr="0035749B">
                              <w:rPr>
                                <w:spacing w:val="-5"/>
                                <w:sz w:val="18"/>
                                <w:szCs w:val="18"/>
                                <w:u w:val="none"/>
                              </w:rPr>
                              <w:t xml:space="preserve"> </w:t>
                            </w:r>
                            <w:r w:rsidRPr="0035749B">
                              <w:rPr>
                                <w:sz w:val="18"/>
                                <w:szCs w:val="18"/>
                                <w:u w:val="none"/>
                              </w:rPr>
                              <w:t>association</w:t>
                            </w:r>
                            <w:r w:rsidRPr="0035749B">
                              <w:rPr>
                                <w:spacing w:val="-5"/>
                                <w:sz w:val="18"/>
                                <w:szCs w:val="18"/>
                                <w:u w:val="none"/>
                              </w:rPr>
                              <w:t xml:space="preserve"> </w:t>
                            </w:r>
                            <w:r w:rsidRPr="0035749B">
                              <w:rPr>
                                <w:sz w:val="18"/>
                                <w:szCs w:val="18"/>
                                <w:u w:val="none"/>
                              </w:rPr>
                              <w:t>(see</w:t>
                            </w:r>
                            <w:r w:rsidRPr="0035749B">
                              <w:rPr>
                                <w:spacing w:val="-6"/>
                                <w:sz w:val="18"/>
                                <w:szCs w:val="18"/>
                                <w:u w:val="none"/>
                              </w:rPr>
                              <w:t xml:space="preserve"> </w:t>
                            </w:r>
                            <w:r w:rsidRPr="0035749B">
                              <w:rPr>
                                <w:sz w:val="18"/>
                                <w:szCs w:val="18"/>
                                <w:u w:val="none"/>
                              </w:rPr>
                              <w:t>11.3</w:t>
                            </w:r>
                            <w:r w:rsidRPr="0035749B">
                              <w:rPr>
                                <w:spacing w:val="-5"/>
                                <w:sz w:val="18"/>
                                <w:szCs w:val="18"/>
                                <w:u w:val="none"/>
                              </w:rPr>
                              <w:t xml:space="preserve"> </w:t>
                            </w:r>
                            <w:r w:rsidRPr="0035749B">
                              <w:rPr>
                                <w:sz w:val="18"/>
                                <w:szCs w:val="18"/>
                                <w:u w:val="none"/>
                              </w:rPr>
                              <w:t>(STA</w:t>
                            </w:r>
                            <w:r w:rsidRPr="0035749B">
                              <w:rPr>
                                <w:spacing w:val="-6"/>
                                <w:sz w:val="18"/>
                                <w:szCs w:val="18"/>
                                <w:u w:val="none"/>
                              </w:rPr>
                              <w:t xml:space="preserve"> </w:t>
                            </w:r>
                            <w:r w:rsidRPr="0035749B">
                              <w:rPr>
                                <w:sz w:val="18"/>
                                <w:szCs w:val="18"/>
                                <w:u w:val="none"/>
                              </w:rPr>
                              <w:t>authenticationAuthenti- cation and association)) and a TID-to-link mapping negotiation. Otherwise it is not present.</w:t>
                            </w:r>
                          </w:p>
                          <w:p w14:paraId="34C9222B" w14:textId="76CF5EF0" w:rsidR="00A30859" w:rsidRPr="0035749B" w:rsidRDefault="00A30859" w:rsidP="00A30859">
                            <w:pPr>
                              <w:pStyle w:val="TableParagraph"/>
                              <w:kinsoku w:val="0"/>
                              <w:overflowPunct w:val="0"/>
                              <w:spacing w:before="57" w:line="228" w:lineRule="auto"/>
                              <w:ind w:left="117" w:right="98"/>
                              <w:rPr>
                                <w:sz w:val="18"/>
                                <w:szCs w:val="18"/>
                                <w:u w:val="none"/>
                              </w:rPr>
                            </w:pPr>
                            <w:r w:rsidRPr="0035749B">
                              <w:rPr>
                                <w:sz w:val="18"/>
                                <w:szCs w:val="18"/>
                                <w:u w:val="none"/>
                              </w:rPr>
                              <w:t>- If two TID-To-Link Mapping elements are present then the Direction subfield in one of the TID-To-Link Mapping ele</w:t>
                            </w:r>
                            <w:r w:rsidR="006D37A9" w:rsidRPr="0035749B">
                              <w:rPr>
                                <w:sz w:val="18"/>
                                <w:szCs w:val="18"/>
                                <w:u w:val="none"/>
                              </w:rPr>
                              <w:t>m</w:t>
                            </w:r>
                            <w:r w:rsidRPr="0035749B">
                              <w:rPr>
                                <w:sz w:val="18"/>
                                <w:szCs w:val="18"/>
                                <w:u w:val="none"/>
                              </w:rPr>
                              <w:t>ents</w:t>
                            </w:r>
                            <w:r w:rsidRPr="0035749B">
                              <w:rPr>
                                <w:spacing w:val="-6"/>
                                <w:sz w:val="18"/>
                                <w:szCs w:val="18"/>
                                <w:u w:val="none"/>
                              </w:rPr>
                              <w:t xml:space="preserve"> </w:t>
                            </w:r>
                            <w:r w:rsidRPr="0035749B">
                              <w:rPr>
                                <w:sz w:val="18"/>
                                <w:szCs w:val="18"/>
                                <w:u w:val="none"/>
                              </w:rPr>
                              <w:t>is</w:t>
                            </w:r>
                            <w:r w:rsidRPr="0035749B">
                              <w:rPr>
                                <w:spacing w:val="-5"/>
                                <w:sz w:val="18"/>
                                <w:szCs w:val="18"/>
                                <w:u w:val="none"/>
                              </w:rPr>
                              <w:t xml:space="preserve"> </w:t>
                            </w:r>
                            <w:r w:rsidRPr="0035749B">
                              <w:rPr>
                                <w:sz w:val="18"/>
                                <w:szCs w:val="18"/>
                                <w:u w:val="none"/>
                              </w:rPr>
                              <w:t>set</w:t>
                            </w:r>
                            <w:r w:rsidRPr="0035749B">
                              <w:rPr>
                                <w:spacing w:val="-6"/>
                                <w:sz w:val="18"/>
                                <w:szCs w:val="18"/>
                                <w:u w:val="none"/>
                              </w:rPr>
                              <w:t xml:space="preserve"> </w:t>
                            </w:r>
                            <w:r w:rsidRPr="0035749B">
                              <w:rPr>
                                <w:sz w:val="18"/>
                                <w:szCs w:val="18"/>
                                <w:u w:val="none"/>
                              </w:rPr>
                              <w:t>to</w:t>
                            </w:r>
                            <w:r w:rsidRPr="0035749B">
                              <w:rPr>
                                <w:spacing w:val="-6"/>
                                <w:sz w:val="18"/>
                                <w:szCs w:val="18"/>
                                <w:u w:val="none"/>
                              </w:rPr>
                              <w:t xml:space="preserve"> </w:t>
                            </w:r>
                            <w:r w:rsidRPr="0035749B">
                              <w:rPr>
                                <w:sz w:val="18"/>
                                <w:szCs w:val="18"/>
                                <w:u w:val="none"/>
                              </w:rPr>
                              <w:t>0</w:t>
                            </w:r>
                            <w:r w:rsidRPr="0035749B">
                              <w:rPr>
                                <w:spacing w:val="-6"/>
                                <w:sz w:val="18"/>
                                <w:szCs w:val="18"/>
                                <w:u w:val="none"/>
                              </w:rPr>
                              <w:t xml:space="preserve"> </w:t>
                            </w:r>
                            <w:r w:rsidRPr="0035749B">
                              <w:rPr>
                                <w:sz w:val="18"/>
                                <w:szCs w:val="18"/>
                                <w:u w:val="none"/>
                              </w:rPr>
                              <w:t>and</w:t>
                            </w:r>
                            <w:r w:rsidRPr="0035749B">
                              <w:rPr>
                                <w:spacing w:val="-5"/>
                                <w:sz w:val="18"/>
                                <w:szCs w:val="18"/>
                                <w:u w:val="none"/>
                              </w:rPr>
                              <w:t xml:space="preserve"> </w:t>
                            </w:r>
                            <w:r w:rsidRPr="0035749B">
                              <w:rPr>
                                <w:sz w:val="18"/>
                                <w:szCs w:val="18"/>
                                <w:u w:val="none"/>
                              </w:rPr>
                              <w:t>the</w:t>
                            </w:r>
                            <w:r w:rsidRPr="0035749B">
                              <w:rPr>
                                <w:spacing w:val="-6"/>
                                <w:sz w:val="18"/>
                                <w:szCs w:val="18"/>
                                <w:u w:val="none"/>
                              </w:rPr>
                              <w:t xml:space="preserve"> </w:t>
                            </w:r>
                            <w:r w:rsidRPr="0035749B">
                              <w:rPr>
                                <w:sz w:val="18"/>
                                <w:szCs w:val="18"/>
                                <w:u w:val="none"/>
                              </w:rPr>
                              <w:t>Direction</w:t>
                            </w:r>
                            <w:r w:rsidRPr="0035749B">
                              <w:rPr>
                                <w:spacing w:val="-6"/>
                                <w:sz w:val="18"/>
                                <w:szCs w:val="18"/>
                                <w:u w:val="none"/>
                              </w:rPr>
                              <w:t xml:space="preserve"> </w:t>
                            </w:r>
                            <w:r w:rsidRPr="0035749B">
                              <w:rPr>
                                <w:sz w:val="18"/>
                                <w:szCs w:val="18"/>
                                <w:u w:val="none"/>
                              </w:rPr>
                              <w:t>subfield</w:t>
                            </w:r>
                            <w:r w:rsidRPr="0035749B">
                              <w:rPr>
                                <w:spacing w:val="-6"/>
                                <w:sz w:val="18"/>
                                <w:szCs w:val="18"/>
                                <w:u w:val="none"/>
                              </w:rPr>
                              <w:t xml:space="preserve"> </w:t>
                            </w:r>
                            <w:r w:rsidRPr="0035749B">
                              <w:rPr>
                                <w:sz w:val="18"/>
                                <w:szCs w:val="18"/>
                                <w:u w:val="none"/>
                              </w:rPr>
                              <w:t>in</w:t>
                            </w:r>
                            <w:r w:rsidRPr="0035749B">
                              <w:rPr>
                                <w:spacing w:val="-6"/>
                                <w:sz w:val="18"/>
                                <w:szCs w:val="18"/>
                                <w:u w:val="none"/>
                              </w:rPr>
                              <w:t xml:space="preserve"> </w:t>
                            </w:r>
                            <w:r w:rsidRPr="0035749B">
                              <w:rPr>
                                <w:sz w:val="18"/>
                                <w:szCs w:val="18"/>
                                <w:u w:val="none"/>
                              </w:rPr>
                              <w:t>the</w:t>
                            </w:r>
                            <w:r w:rsidRPr="0035749B">
                              <w:rPr>
                                <w:spacing w:val="-5"/>
                                <w:sz w:val="18"/>
                                <w:szCs w:val="18"/>
                                <w:u w:val="none"/>
                              </w:rPr>
                              <w:t xml:space="preserve"> </w:t>
                            </w:r>
                            <w:r w:rsidRPr="0035749B">
                              <w:rPr>
                                <w:sz w:val="18"/>
                                <w:szCs w:val="18"/>
                                <w:u w:val="none"/>
                              </w:rPr>
                              <w:t>other</w:t>
                            </w:r>
                            <w:r w:rsidRPr="0035749B">
                              <w:rPr>
                                <w:spacing w:val="-6"/>
                                <w:sz w:val="18"/>
                                <w:szCs w:val="18"/>
                                <w:u w:val="none"/>
                              </w:rPr>
                              <w:t xml:space="preserve"> </w:t>
                            </w:r>
                            <w:r w:rsidRPr="0035749B">
                              <w:rPr>
                                <w:sz w:val="18"/>
                                <w:szCs w:val="18"/>
                                <w:u w:val="none"/>
                              </w:rPr>
                              <w:t>TID-To- Link Mapping element is set to 1.</w:t>
                            </w:r>
                          </w:p>
                        </w:tc>
                      </w:tr>
                    </w:tbl>
                    <w:p w14:paraId="74459534" w14:textId="77777777" w:rsidR="00F04EB3" w:rsidRDefault="00F04EB3" w:rsidP="00F04EB3">
                      <w:pPr>
                        <w:pStyle w:val="BodyText0"/>
                        <w:kinsoku w:val="0"/>
                        <w:overflowPunct w:val="0"/>
                        <w:rPr>
                          <w:rFonts w:eastAsia="Times New Roman"/>
                          <w:sz w:val="24"/>
                          <w:szCs w:val="24"/>
                        </w:rPr>
                      </w:pPr>
                    </w:p>
                  </w:txbxContent>
                </v:textbox>
                <w10:wrap anchorx="page"/>
              </v:shape>
            </w:pict>
          </mc:Fallback>
        </mc:AlternateContent>
      </w:r>
      <w:r w:rsidRPr="00AA4BB1">
        <w:rPr>
          <w:rFonts w:ascii="Arial" w:eastAsia="Times New Roman" w:hAnsi="Arial" w:cs="Arial"/>
          <w:b/>
          <w:bCs/>
          <w:sz w:val="20"/>
          <w:szCs w:val="20"/>
        </w:rPr>
        <w:t>Table</w:t>
      </w:r>
      <w:r w:rsidRPr="00AA4BB1">
        <w:rPr>
          <w:rFonts w:ascii="Arial" w:eastAsia="Times New Roman" w:hAnsi="Arial" w:cs="Arial"/>
          <w:b/>
          <w:bCs/>
          <w:spacing w:val="-10"/>
          <w:sz w:val="20"/>
          <w:szCs w:val="20"/>
        </w:rPr>
        <w:t xml:space="preserve"> </w:t>
      </w:r>
      <w:r w:rsidRPr="00AA4BB1">
        <w:rPr>
          <w:rFonts w:ascii="Arial" w:eastAsia="Times New Roman" w:hAnsi="Arial" w:cs="Arial"/>
          <w:b/>
          <w:bCs/>
          <w:sz w:val="20"/>
          <w:szCs w:val="20"/>
        </w:rPr>
        <w:t>9-6</w:t>
      </w:r>
      <w:r>
        <w:rPr>
          <w:rFonts w:ascii="Arial" w:eastAsia="Times New Roman" w:hAnsi="Arial" w:cs="Arial"/>
          <w:b/>
          <w:bCs/>
          <w:sz w:val="20"/>
          <w:szCs w:val="20"/>
        </w:rPr>
        <w:t>2</w:t>
      </w:r>
      <w:r w:rsidRPr="00AA4BB1">
        <w:rPr>
          <w:rFonts w:ascii="Arial" w:eastAsia="Times New Roman" w:hAnsi="Arial" w:cs="Arial"/>
          <w:b/>
          <w:bCs/>
          <w:sz w:val="20"/>
          <w:szCs w:val="20"/>
        </w:rPr>
        <w:t>—</w:t>
      </w:r>
      <w:r>
        <w:rPr>
          <w:rFonts w:ascii="Arial" w:eastAsia="Times New Roman" w:hAnsi="Arial" w:cs="Arial"/>
          <w:b/>
          <w:bCs/>
          <w:sz w:val="20"/>
          <w:szCs w:val="20"/>
        </w:rPr>
        <w:t>Association Request</w:t>
      </w:r>
      <w:r w:rsidRPr="00AA4BB1">
        <w:rPr>
          <w:rFonts w:ascii="Arial" w:eastAsia="Times New Roman" w:hAnsi="Arial" w:cs="Arial"/>
          <w:b/>
          <w:bCs/>
          <w:spacing w:val="-9"/>
          <w:sz w:val="20"/>
          <w:szCs w:val="20"/>
        </w:rPr>
        <w:t xml:space="preserve"> </w:t>
      </w:r>
      <w:r w:rsidRPr="00AA4BB1">
        <w:rPr>
          <w:rFonts w:ascii="Arial" w:eastAsia="Times New Roman" w:hAnsi="Arial" w:cs="Arial"/>
          <w:b/>
          <w:bCs/>
          <w:sz w:val="20"/>
          <w:szCs w:val="20"/>
        </w:rPr>
        <w:t>frame</w:t>
      </w:r>
      <w:r w:rsidRPr="00AA4BB1">
        <w:rPr>
          <w:rFonts w:ascii="Arial" w:eastAsia="Times New Roman" w:hAnsi="Arial" w:cs="Arial"/>
          <w:b/>
          <w:bCs/>
          <w:spacing w:val="-10"/>
          <w:sz w:val="20"/>
          <w:szCs w:val="20"/>
        </w:rPr>
        <w:t xml:space="preserve"> </w:t>
      </w:r>
      <w:r w:rsidRPr="00AA4BB1">
        <w:rPr>
          <w:rFonts w:ascii="Arial" w:eastAsia="Times New Roman" w:hAnsi="Arial" w:cs="Arial"/>
          <w:b/>
          <w:bCs/>
          <w:spacing w:val="-4"/>
          <w:sz w:val="20"/>
          <w:szCs w:val="20"/>
        </w:rPr>
        <w:t>body</w:t>
      </w:r>
    </w:p>
    <w:p w14:paraId="34293934" w14:textId="77777777" w:rsidR="00F04EB3" w:rsidRDefault="00F04EB3" w:rsidP="00F04EB3">
      <w:pPr>
        <w:pStyle w:val="T"/>
        <w:spacing w:after="0" w:line="240" w:lineRule="auto"/>
        <w:rPr>
          <w:rFonts w:ascii="Arial" w:hAnsi="Arial" w:cs="Arial"/>
          <w:b/>
          <w:color w:val="000000" w:themeColor="text1"/>
        </w:rPr>
      </w:pPr>
    </w:p>
    <w:p w14:paraId="2C843C36" w14:textId="77777777" w:rsidR="00F04EB3" w:rsidRDefault="00F04EB3" w:rsidP="00F04EB3">
      <w:pPr>
        <w:pStyle w:val="T"/>
        <w:spacing w:after="0" w:line="240" w:lineRule="auto"/>
        <w:rPr>
          <w:rFonts w:ascii="Arial" w:hAnsi="Arial" w:cs="Arial"/>
          <w:b/>
          <w:color w:val="000000" w:themeColor="text1"/>
        </w:rPr>
      </w:pPr>
    </w:p>
    <w:p w14:paraId="68069F8F" w14:textId="77777777" w:rsidR="00F04EB3" w:rsidRDefault="00F04EB3" w:rsidP="00F04EB3">
      <w:pPr>
        <w:pStyle w:val="T"/>
        <w:spacing w:after="0" w:line="240" w:lineRule="auto"/>
        <w:rPr>
          <w:rFonts w:ascii="Arial" w:hAnsi="Arial" w:cs="Arial"/>
          <w:b/>
          <w:color w:val="000000" w:themeColor="text1"/>
        </w:rPr>
      </w:pPr>
    </w:p>
    <w:p w14:paraId="612416C6" w14:textId="77777777" w:rsidR="00F04EB3" w:rsidRDefault="00F04EB3" w:rsidP="00F04EB3">
      <w:pPr>
        <w:pStyle w:val="T"/>
        <w:spacing w:after="0" w:line="240" w:lineRule="auto"/>
        <w:rPr>
          <w:rFonts w:ascii="Arial" w:hAnsi="Arial" w:cs="Arial"/>
          <w:b/>
          <w:color w:val="000000" w:themeColor="text1"/>
        </w:rPr>
      </w:pPr>
    </w:p>
    <w:p w14:paraId="408AA45D" w14:textId="77777777" w:rsidR="00F04EB3" w:rsidRDefault="00F04EB3" w:rsidP="00F04EB3">
      <w:pPr>
        <w:pStyle w:val="T"/>
        <w:spacing w:after="0" w:line="240" w:lineRule="auto"/>
        <w:rPr>
          <w:rFonts w:ascii="Arial" w:hAnsi="Arial" w:cs="Arial"/>
          <w:b/>
          <w:color w:val="000000" w:themeColor="text1"/>
        </w:rPr>
      </w:pPr>
    </w:p>
    <w:p w14:paraId="21D055FC" w14:textId="77777777" w:rsidR="00F04EB3" w:rsidRDefault="00F04EB3" w:rsidP="00F04EB3">
      <w:pPr>
        <w:pStyle w:val="T"/>
        <w:spacing w:after="0" w:line="240" w:lineRule="auto"/>
        <w:rPr>
          <w:rFonts w:ascii="Arial" w:hAnsi="Arial" w:cs="Arial"/>
          <w:b/>
          <w:color w:val="000000" w:themeColor="text1"/>
        </w:rPr>
      </w:pPr>
    </w:p>
    <w:p w14:paraId="507F61FD" w14:textId="77777777" w:rsidR="00F04EB3" w:rsidRDefault="00F04EB3" w:rsidP="00F04EB3">
      <w:pPr>
        <w:pStyle w:val="T"/>
        <w:spacing w:after="0" w:line="240" w:lineRule="auto"/>
        <w:rPr>
          <w:rFonts w:ascii="Arial" w:hAnsi="Arial" w:cs="Arial"/>
          <w:b/>
          <w:color w:val="000000" w:themeColor="text1"/>
        </w:rPr>
      </w:pPr>
    </w:p>
    <w:p w14:paraId="41DEFEA7" w14:textId="77777777" w:rsidR="00F04EB3" w:rsidRDefault="00F04EB3" w:rsidP="00F04EB3">
      <w:pPr>
        <w:pStyle w:val="T"/>
        <w:spacing w:after="0" w:line="240" w:lineRule="auto"/>
        <w:rPr>
          <w:rFonts w:ascii="Arial" w:hAnsi="Arial" w:cs="Arial"/>
          <w:b/>
          <w:color w:val="000000" w:themeColor="text1"/>
        </w:rPr>
      </w:pPr>
    </w:p>
    <w:p w14:paraId="58051E24" w14:textId="77777777" w:rsidR="001863C6" w:rsidRDefault="001863C6" w:rsidP="00900D39">
      <w:pPr>
        <w:pStyle w:val="T"/>
        <w:spacing w:after="0" w:line="240" w:lineRule="auto"/>
        <w:rPr>
          <w:rFonts w:ascii="Arial" w:hAnsi="Arial" w:cs="Arial"/>
          <w:b/>
          <w:color w:val="000000" w:themeColor="text1"/>
        </w:rPr>
      </w:pPr>
    </w:p>
    <w:p w14:paraId="2AA31326" w14:textId="0692A87F" w:rsidR="00DC49D8" w:rsidRDefault="00DC49D8" w:rsidP="00900D39">
      <w:pPr>
        <w:pStyle w:val="T"/>
        <w:spacing w:after="0" w:line="240" w:lineRule="auto"/>
        <w:rPr>
          <w:rFonts w:ascii="Arial" w:hAnsi="Arial" w:cs="Arial"/>
          <w:b/>
          <w:color w:val="000000" w:themeColor="text1"/>
        </w:rPr>
      </w:pPr>
      <w:r>
        <w:rPr>
          <w:rFonts w:ascii="Arial" w:hAnsi="Arial" w:cs="Arial"/>
          <w:b/>
          <w:color w:val="000000" w:themeColor="text1"/>
        </w:rPr>
        <w:lastRenderedPageBreak/>
        <w:t>9.3.3.6 Association Response frame format</w:t>
      </w:r>
    </w:p>
    <w:p w14:paraId="34C273C7" w14:textId="38576136" w:rsidR="00931F27" w:rsidRDefault="00931F27" w:rsidP="00900D39">
      <w:pPr>
        <w:pStyle w:val="T"/>
        <w:spacing w:after="0" w:line="240" w:lineRule="auto"/>
        <w:rPr>
          <w:rFonts w:ascii="Arial" w:hAnsi="Arial" w:cs="Arial"/>
          <w:b/>
          <w:color w:val="000000" w:themeColor="text1"/>
        </w:rPr>
      </w:pPr>
      <w:r w:rsidRPr="00931F27">
        <w:rPr>
          <w:b/>
          <w:i/>
          <w:iCs/>
          <w:color w:val="000000" w:themeColor="text1"/>
          <w:highlight w:val="yellow"/>
        </w:rPr>
        <w:t xml:space="preserve">TGbe editor: Please update the </w:t>
      </w:r>
      <w:r w:rsidR="00C65805">
        <w:rPr>
          <w:b/>
          <w:i/>
          <w:iCs/>
          <w:color w:val="000000" w:themeColor="text1"/>
          <w:highlight w:val="yellow"/>
        </w:rPr>
        <w:t>rows corresponding to TWT and Multi-Link elements</w:t>
      </w:r>
      <w:r w:rsidRPr="00931F27">
        <w:rPr>
          <w:b/>
          <w:i/>
          <w:iCs/>
          <w:color w:val="000000" w:themeColor="text1"/>
          <w:highlight w:val="yellow"/>
        </w:rPr>
        <w:t xml:space="preserve"> </w:t>
      </w:r>
      <w:r>
        <w:rPr>
          <w:b/>
          <w:i/>
          <w:iCs/>
          <w:color w:val="000000" w:themeColor="text1"/>
          <w:highlight w:val="yellow"/>
        </w:rPr>
        <w:t xml:space="preserve">and </w:t>
      </w:r>
      <w:r w:rsidRPr="007C1277">
        <w:rPr>
          <w:b/>
          <w:i/>
          <w:iCs/>
          <w:color w:val="000000" w:themeColor="text1"/>
          <w:highlight w:val="yellow"/>
          <w:u w:val="single"/>
        </w:rPr>
        <w:t xml:space="preserve">underline text in the last </w:t>
      </w:r>
      <w:r w:rsidR="00BA2215" w:rsidRPr="007C1277">
        <w:rPr>
          <w:b/>
          <w:color w:val="000000" w:themeColor="text1"/>
          <w:highlight w:val="yellow"/>
          <w:u w:val="single"/>
        </w:rPr>
        <w:t>four</w:t>
      </w:r>
      <w:r w:rsidRPr="007C1277">
        <w:rPr>
          <w:b/>
          <w:color w:val="000000" w:themeColor="text1"/>
          <w:highlight w:val="yellow"/>
          <w:u w:val="single"/>
        </w:rPr>
        <w:t xml:space="preserve"> rows</w:t>
      </w:r>
      <w:r>
        <w:rPr>
          <w:b/>
          <w:i/>
          <w:iCs/>
          <w:color w:val="000000" w:themeColor="text1"/>
          <w:highlight w:val="yellow"/>
        </w:rPr>
        <w:t xml:space="preserve"> </w:t>
      </w:r>
      <w:r w:rsidR="007C1277">
        <w:rPr>
          <w:b/>
          <w:i/>
          <w:iCs/>
          <w:color w:val="000000" w:themeColor="text1"/>
          <w:highlight w:val="yellow"/>
        </w:rPr>
        <w:t xml:space="preserve">in Columns ‘Information’ and ‘Notes’ </w:t>
      </w:r>
      <w:r w:rsidRPr="00931F27">
        <w:rPr>
          <w:b/>
          <w:i/>
          <w:iCs/>
          <w:color w:val="000000" w:themeColor="text1"/>
          <w:highlight w:val="yellow"/>
        </w:rPr>
        <w:t>as shown below [CID 1</w:t>
      </w:r>
      <w:r>
        <w:rPr>
          <w:b/>
          <w:i/>
          <w:iCs/>
          <w:color w:val="000000" w:themeColor="text1"/>
          <w:highlight w:val="yellow"/>
        </w:rPr>
        <w:t xml:space="preserve">3251, </w:t>
      </w:r>
      <w:r w:rsidR="00BA2215">
        <w:rPr>
          <w:b/>
          <w:i/>
          <w:iCs/>
          <w:color w:val="000000" w:themeColor="text1"/>
          <w:highlight w:val="yellow"/>
        </w:rPr>
        <w:t xml:space="preserve">11049, </w:t>
      </w:r>
      <w:r>
        <w:rPr>
          <w:b/>
          <w:i/>
          <w:iCs/>
          <w:color w:val="000000" w:themeColor="text1"/>
          <w:highlight w:val="yellow"/>
        </w:rPr>
        <w:t>10532</w:t>
      </w:r>
      <w:r w:rsidRPr="00931F27">
        <w:rPr>
          <w:b/>
          <w:i/>
          <w:iCs/>
          <w:color w:val="000000" w:themeColor="text1"/>
          <w:highlight w:val="yellow"/>
        </w:rPr>
        <w:t>]</w:t>
      </w:r>
    </w:p>
    <w:p w14:paraId="7E1AEEE1" w14:textId="05A51636" w:rsidR="004957C6" w:rsidRDefault="00A27F21" w:rsidP="004957C6">
      <w:pPr>
        <w:pStyle w:val="BodyText"/>
      </w:pPr>
      <w:r w:rsidRPr="00A27F21">
        <w:rPr>
          <w:b/>
          <w:bCs/>
          <w:i/>
          <w:iCs/>
          <w:lang w:val="en-US"/>
        </w:rPr>
        <w:t>Update existing order 40 and insert four new rows to Table 9-63 (Association Response frame body) in numeric order:</w:t>
      </w:r>
    </w:p>
    <w:p w14:paraId="5E0722E6" w14:textId="4367BF19" w:rsidR="00C75EB0" w:rsidRPr="00AA4BB1" w:rsidRDefault="00C75EB0" w:rsidP="00C75EB0">
      <w:pPr>
        <w:widowControl w:val="0"/>
        <w:tabs>
          <w:tab w:val="left" w:pos="3775"/>
        </w:tabs>
        <w:kinsoku w:val="0"/>
        <w:overflowPunct w:val="0"/>
        <w:autoSpaceDE w:val="0"/>
        <w:autoSpaceDN w:val="0"/>
        <w:adjustRightInd w:val="0"/>
        <w:spacing w:after="240" w:line="328" w:lineRule="exact"/>
        <w:ind w:left="454"/>
        <w:jc w:val="center"/>
        <w:outlineLvl w:val="2"/>
        <w:rPr>
          <w:rFonts w:ascii="Arial" w:eastAsia="Times New Roman" w:hAnsi="Arial" w:cs="Arial"/>
          <w:b/>
          <w:bCs/>
          <w:spacing w:val="-4"/>
          <w:sz w:val="20"/>
          <w:szCs w:val="20"/>
        </w:rPr>
      </w:pPr>
      <w:r w:rsidRPr="00AA4BB1">
        <w:rPr>
          <w:rFonts w:ascii="Arial" w:eastAsia="Times New Roman" w:hAnsi="Arial" w:cs="Arial"/>
          <w:b/>
          <w:bCs/>
          <w:noProof/>
          <w:sz w:val="20"/>
          <w:szCs w:val="20"/>
        </w:rPr>
        <mc:AlternateContent>
          <mc:Choice Requires="wps">
            <w:drawing>
              <wp:anchor distT="0" distB="0" distL="114300" distR="114300" simplePos="0" relativeHeight="251658242" behindDoc="0" locked="0" layoutInCell="0" allowOverlap="1" wp14:anchorId="0ECFC3D1" wp14:editId="44E3FD61">
                <wp:simplePos x="0" y="0"/>
                <wp:positionH relativeFrom="page">
                  <wp:posOffset>1492211</wp:posOffset>
                </wp:positionH>
                <wp:positionV relativeFrom="paragraph">
                  <wp:posOffset>280296</wp:posOffset>
                </wp:positionV>
                <wp:extent cx="5017770" cy="6064211"/>
                <wp:effectExtent l="0" t="0" r="11430" b="1333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6064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C75EB0" w14:paraId="6A99F707" w14:textId="77777777" w:rsidTr="00C96210">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7114AE11" w14:textId="77777777" w:rsidR="00C75EB0" w:rsidRPr="00C75EB0" w:rsidRDefault="00C75EB0">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4166C2FA" w14:textId="77777777" w:rsidR="00C75EB0" w:rsidRPr="00C75EB0" w:rsidRDefault="00C75EB0">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1E52D3F4" w14:textId="77777777" w:rsidR="00C75EB0" w:rsidRPr="00C75EB0" w:rsidRDefault="00C75EB0">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C96210" w14:paraId="763C17DB" w14:textId="77777777" w:rsidTr="00C96210">
                              <w:trPr>
                                <w:trHeight w:val="711"/>
                              </w:trPr>
                              <w:tc>
                                <w:tcPr>
                                  <w:tcW w:w="1119" w:type="dxa"/>
                                  <w:tcBorders>
                                    <w:top w:val="single" w:sz="12" w:space="0" w:color="000000"/>
                                    <w:left w:val="single" w:sz="12" w:space="0" w:color="000000"/>
                                    <w:bottom w:val="single" w:sz="2" w:space="0" w:color="000000"/>
                                    <w:right w:val="single" w:sz="2" w:space="0" w:color="000000"/>
                                  </w:tcBorders>
                                </w:tcPr>
                                <w:p w14:paraId="2FA6BB02" w14:textId="7DEAB6AC" w:rsidR="00C96210" w:rsidRPr="00C96210" w:rsidRDefault="00C96210" w:rsidP="00C96210">
                                  <w:pPr>
                                    <w:pStyle w:val="TableParagraph"/>
                                    <w:kinsoku w:val="0"/>
                                    <w:overflowPunct w:val="0"/>
                                    <w:spacing w:before="36" w:line="256" w:lineRule="auto"/>
                                    <w:ind w:left="142" w:right="117"/>
                                    <w:jc w:val="center"/>
                                    <w:rPr>
                                      <w:spacing w:val="-5"/>
                                      <w:sz w:val="18"/>
                                      <w:szCs w:val="18"/>
                                      <w:u w:val="none"/>
                                    </w:rPr>
                                  </w:pPr>
                                  <w:r w:rsidRPr="00C96210">
                                    <w:rPr>
                                      <w:spacing w:val="-5"/>
                                      <w:sz w:val="18"/>
                                      <w:szCs w:val="18"/>
                                      <w:u w:val="none"/>
                                    </w:rPr>
                                    <w:t>40</w:t>
                                  </w:r>
                                </w:p>
                              </w:tc>
                              <w:tc>
                                <w:tcPr>
                                  <w:tcW w:w="1757" w:type="dxa"/>
                                  <w:tcBorders>
                                    <w:top w:val="single" w:sz="12" w:space="0" w:color="000000"/>
                                    <w:left w:val="single" w:sz="2" w:space="0" w:color="000000"/>
                                    <w:bottom w:val="single" w:sz="2" w:space="0" w:color="000000"/>
                                    <w:right w:val="single" w:sz="2" w:space="0" w:color="000000"/>
                                  </w:tcBorders>
                                </w:tcPr>
                                <w:p w14:paraId="2A61120C" w14:textId="306EEE81" w:rsidR="00C96210" w:rsidRPr="00C96210" w:rsidRDefault="00C96210" w:rsidP="00C96210">
                                  <w:pPr>
                                    <w:pStyle w:val="TableParagraph"/>
                                    <w:kinsoku w:val="0"/>
                                    <w:overflowPunct w:val="0"/>
                                    <w:spacing w:before="36" w:line="256" w:lineRule="auto"/>
                                    <w:rPr>
                                      <w:spacing w:val="-2"/>
                                      <w:sz w:val="18"/>
                                      <w:szCs w:val="18"/>
                                      <w:u w:val="none"/>
                                    </w:rPr>
                                  </w:pPr>
                                  <w:r w:rsidRPr="00C96210">
                                    <w:rPr>
                                      <w:spacing w:val="-5"/>
                                      <w:sz w:val="18"/>
                                      <w:szCs w:val="18"/>
                                      <w:u w:val="none"/>
                                    </w:rPr>
                                    <w:t>TWT</w:t>
                                  </w:r>
                                </w:p>
                              </w:tc>
                              <w:tc>
                                <w:tcPr>
                                  <w:tcW w:w="5001" w:type="dxa"/>
                                  <w:tcBorders>
                                    <w:top w:val="single" w:sz="12" w:space="0" w:color="000000"/>
                                    <w:left w:val="single" w:sz="2" w:space="0" w:color="000000"/>
                                    <w:bottom w:val="single" w:sz="2" w:space="0" w:color="000000"/>
                                    <w:right w:val="single" w:sz="12" w:space="0" w:color="000000"/>
                                  </w:tcBorders>
                                </w:tcPr>
                                <w:p w14:paraId="2AC094D2" w14:textId="77777777" w:rsidR="00C96210" w:rsidRPr="00C96210" w:rsidRDefault="00C96210" w:rsidP="00C96210">
                                  <w:pPr>
                                    <w:pStyle w:val="TableParagraph"/>
                                    <w:kinsoku w:val="0"/>
                                    <w:overflowPunct w:val="0"/>
                                    <w:spacing w:before="41" w:line="230" w:lineRule="auto"/>
                                    <w:ind w:left="117" w:right="131"/>
                                    <w:jc w:val="both"/>
                                    <w:rPr>
                                      <w:sz w:val="18"/>
                                      <w:szCs w:val="18"/>
                                      <w:u w:val="none"/>
                                    </w:rPr>
                                  </w:pPr>
                                  <w:r w:rsidRPr="00C96210">
                                    <w:rPr>
                                      <w:sz w:val="18"/>
                                      <w:szCs w:val="18"/>
                                      <w:u w:val="none"/>
                                    </w:rPr>
                                    <w:t>The</w:t>
                                  </w:r>
                                  <w:r w:rsidRPr="00C96210">
                                    <w:rPr>
                                      <w:spacing w:val="-7"/>
                                      <w:sz w:val="18"/>
                                      <w:szCs w:val="18"/>
                                      <w:u w:val="none"/>
                                    </w:rPr>
                                    <w:t xml:space="preserve"> </w:t>
                                  </w:r>
                                  <w:r w:rsidRPr="00C96210">
                                    <w:rPr>
                                      <w:sz w:val="18"/>
                                      <w:szCs w:val="18"/>
                                      <w:u w:val="none"/>
                                    </w:rPr>
                                    <w:t>TWT</w:t>
                                  </w:r>
                                  <w:r w:rsidRPr="00C96210">
                                    <w:rPr>
                                      <w:spacing w:val="-7"/>
                                      <w:sz w:val="18"/>
                                      <w:szCs w:val="18"/>
                                      <w:u w:val="none"/>
                                    </w:rPr>
                                    <w:t xml:space="preserve"> </w:t>
                                  </w:r>
                                  <w:r w:rsidRPr="00C96210">
                                    <w:rPr>
                                      <w:sz w:val="18"/>
                                      <w:szCs w:val="18"/>
                                      <w:u w:val="none"/>
                                    </w:rPr>
                                    <w:t>element</w:t>
                                  </w:r>
                                  <w:r w:rsidRPr="00C96210">
                                    <w:rPr>
                                      <w:spacing w:val="-7"/>
                                      <w:sz w:val="18"/>
                                      <w:szCs w:val="18"/>
                                      <w:u w:val="none"/>
                                    </w:rPr>
                                    <w:t xml:space="preserve"> </w:t>
                                  </w:r>
                                  <w:r w:rsidRPr="00C96210">
                                    <w:rPr>
                                      <w:sz w:val="18"/>
                                      <w:szCs w:val="18"/>
                                      <w:u w:val="none"/>
                                    </w:rPr>
                                    <w:t>is</w:t>
                                  </w:r>
                                  <w:r w:rsidRPr="00C96210">
                                    <w:rPr>
                                      <w:spacing w:val="-7"/>
                                      <w:sz w:val="18"/>
                                      <w:szCs w:val="18"/>
                                      <w:u w:val="none"/>
                                    </w:rPr>
                                    <w:t xml:space="preserve"> </w:t>
                                  </w:r>
                                  <w:r w:rsidRPr="00C96210">
                                    <w:rPr>
                                      <w:sz w:val="18"/>
                                      <w:szCs w:val="18"/>
                                      <w:u w:val="none"/>
                                    </w:rPr>
                                    <w:t>present</w:t>
                                  </w:r>
                                  <w:r w:rsidRPr="00C96210">
                                    <w:rPr>
                                      <w:spacing w:val="-7"/>
                                      <w:sz w:val="18"/>
                                      <w:szCs w:val="18"/>
                                      <w:u w:val="none"/>
                                    </w:rPr>
                                    <w:t xml:space="preserve"> </w:t>
                                  </w:r>
                                  <w:r w:rsidRPr="00C96210">
                                    <w:rPr>
                                      <w:sz w:val="18"/>
                                      <w:szCs w:val="18"/>
                                      <w:u w:val="none"/>
                                    </w:rPr>
                                    <w:t>if</w:t>
                                  </w:r>
                                  <w:r w:rsidRPr="00C96210">
                                    <w:rPr>
                                      <w:spacing w:val="-6"/>
                                      <w:sz w:val="18"/>
                                      <w:szCs w:val="18"/>
                                      <w:u w:val="none"/>
                                    </w:rPr>
                                    <w:t xml:space="preserve"> </w:t>
                                  </w:r>
                                  <w:r w:rsidRPr="00C96210">
                                    <w:rPr>
                                      <w:sz w:val="18"/>
                                      <w:szCs w:val="18"/>
                                      <w:u w:val="none"/>
                                    </w:rPr>
                                    <w:t>dot11TWTOptionActivated</w:t>
                                  </w:r>
                                  <w:r w:rsidRPr="00C96210">
                                    <w:rPr>
                                      <w:spacing w:val="-7"/>
                                      <w:sz w:val="18"/>
                                      <w:szCs w:val="18"/>
                                      <w:u w:val="none"/>
                                    </w:rPr>
                                    <w:t xml:space="preserve"> </w:t>
                                  </w:r>
                                  <w:r w:rsidRPr="00C96210">
                                    <w:rPr>
                                      <w:sz w:val="18"/>
                                      <w:szCs w:val="18"/>
                                      <w:u w:val="none"/>
                                    </w:rPr>
                                    <w:t>is</w:t>
                                  </w:r>
                                  <w:r w:rsidRPr="00C96210">
                                    <w:rPr>
                                      <w:spacing w:val="-7"/>
                                      <w:sz w:val="18"/>
                                      <w:szCs w:val="18"/>
                                      <w:u w:val="none"/>
                                    </w:rPr>
                                    <w:t xml:space="preserve"> </w:t>
                                  </w:r>
                                  <w:r w:rsidRPr="00C96210">
                                    <w:rPr>
                                      <w:sz w:val="18"/>
                                      <w:szCs w:val="18"/>
                                      <w:u w:val="none"/>
                                    </w:rPr>
                                    <w:t>true and</w:t>
                                  </w:r>
                                  <w:r w:rsidRPr="00C96210">
                                    <w:rPr>
                                      <w:spacing w:val="-4"/>
                                      <w:sz w:val="18"/>
                                      <w:szCs w:val="18"/>
                                      <w:u w:val="none"/>
                                    </w:rPr>
                                    <w:t xml:space="preserve"> </w:t>
                                  </w:r>
                                  <w:r w:rsidRPr="00C96210">
                                    <w:rPr>
                                      <w:sz w:val="18"/>
                                      <w:szCs w:val="18"/>
                                      <w:u w:val="none"/>
                                    </w:rPr>
                                    <w:t>the</w:t>
                                  </w:r>
                                  <w:r w:rsidRPr="00C96210">
                                    <w:rPr>
                                      <w:spacing w:val="-4"/>
                                      <w:sz w:val="18"/>
                                      <w:szCs w:val="18"/>
                                      <w:u w:val="none"/>
                                    </w:rPr>
                                    <w:t xml:space="preserve"> </w:t>
                                  </w:r>
                                  <w:r w:rsidRPr="00C96210">
                                    <w:rPr>
                                      <w:sz w:val="18"/>
                                      <w:szCs w:val="18"/>
                                      <w:u w:val="none"/>
                                    </w:rPr>
                                    <w:t>TWT</w:t>
                                  </w:r>
                                  <w:r w:rsidRPr="00C96210">
                                    <w:rPr>
                                      <w:spacing w:val="-5"/>
                                      <w:sz w:val="18"/>
                                      <w:szCs w:val="18"/>
                                      <w:u w:val="none"/>
                                    </w:rPr>
                                    <w:t xml:space="preserve"> </w:t>
                                  </w:r>
                                  <w:r w:rsidRPr="00C96210">
                                    <w:rPr>
                                      <w:sz w:val="18"/>
                                      <w:szCs w:val="18"/>
                                      <w:u w:val="none"/>
                                    </w:rPr>
                                    <w:t>element</w:t>
                                  </w:r>
                                  <w:r w:rsidRPr="00C96210">
                                    <w:rPr>
                                      <w:spacing w:val="-4"/>
                                      <w:sz w:val="18"/>
                                      <w:szCs w:val="18"/>
                                      <w:u w:val="none"/>
                                    </w:rPr>
                                    <w:t xml:space="preserve"> </w:t>
                                  </w:r>
                                  <w:r w:rsidRPr="00C96210">
                                    <w:rPr>
                                      <w:sz w:val="18"/>
                                      <w:szCs w:val="18"/>
                                      <w:u w:val="none"/>
                                    </w:rPr>
                                    <w:t>is</w:t>
                                  </w:r>
                                  <w:r w:rsidRPr="00C96210">
                                    <w:rPr>
                                      <w:spacing w:val="-4"/>
                                      <w:sz w:val="18"/>
                                      <w:szCs w:val="18"/>
                                      <w:u w:val="none"/>
                                    </w:rPr>
                                    <w:t xml:space="preserve"> </w:t>
                                  </w:r>
                                  <w:r w:rsidRPr="00C96210">
                                    <w:rPr>
                                      <w:sz w:val="18"/>
                                      <w:szCs w:val="18"/>
                                      <w:u w:val="none"/>
                                    </w:rPr>
                                    <w:t>present</w:t>
                                  </w:r>
                                  <w:r w:rsidRPr="00C96210">
                                    <w:rPr>
                                      <w:spacing w:val="-5"/>
                                      <w:sz w:val="18"/>
                                      <w:szCs w:val="18"/>
                                      <w:u w:val="none"/>
                                    </w:rPr>
                                    <w:t xml:space="preserve"> </w:t>
                                  </w:r>
                                  <w:r w:rsidRPr="00C96210">
                                    <w:rPr>
                                      <w:sz w:val="18"/>
                                      <w:szCs w:val="18"/>
                                      <w:u w:val="none"/>
                                    </w:rPr>
                                    <w:t>in</w:t>
                                  </w:r>
                                  <w:r w:rsidRPr="00C96210">
                                    <w:rPr>
                                      <w:spacing w:val="-4"/>
                                      <w:sz w:val="18"/>
                                      <w:szCs w:val="18"/>
                                      <w:u w:val="none"/>
                                    </w:rPr>
                                    <w:t xml:space="preserve"> </w:t>
                                  </w:r>
                                  <w:r w:rsidRPr="00C96210">
                                    <w:rPr>
                                      <w:sz w:val="18"/>
                                      <w:szCs w:val="18"/>
                                      <w:u w:val="none"/>
                                    </w:rPr>
                                    <w:t>the</w:t>
                                  </w:r>
                                  <w:r w:rsidRPr="00C96210">
                                    <w:rPr>
                                      <w:spacing w:val="-5"/>
                                      <w:sz w:val="18"/>
                                      <w:szCs w:val="18"/>
                                      <w:u w:val="none"/>
                                    </w:rPr>
                                    <w:t xml:space="preserve"> </w:t>
                                  </w:r>
                                  <w:r w:rsidRPr="00C96210">
                                    <w:rPr>
                                      <w:sz w:val="18"/>
                                      <w:szCs w:val="18"/>
                                      <w:u w:val="none"/>
                                    </w:rPr>
                                    <w:t>Association</w:t>
                                  </w:r>
                                  <w:r w:rsidRPr="00C96210">
                                    <w:rPr>
                                      <w:spacing w:val="-4"/>
                                      <w:sz w:val="18"/>
                                      <w:szCs w:val="18"/>
                                      <w:u w:val="none"/>
                                    </w:rPr>
                                    <w:t xml:space="preserve"> </w:t>
                                  </w:r>
                                  <w:r w:rsidRPr="00C96210">
                                    <w:rPr>
                                      <w:sz w:val="18"/>
                                      <w:szCs w:val="18"/>
                                      <w:u w:val="none"/>
                                    </w:rPr>
                                    <w:t>Request</w:t>
                                  </w:r>
                                  <w:r w:rsidRPr="00C96210">
                                    <w:rPr>
                                      <w:spacing w:val="-5"/>
                                      <w:sz w:val="18"/>
                                      <w:szCs w:val="18"/>
                                      <w:u w:val="none"/>
                                    </w:rPr>
                                    <w:t xml:space="preserve"> </w:t>
                                  </w:r>
                                  <w:r w:rsidRPr="00C96210">
                                    <w:rPr>
                                      <w:sz w:val="18"/>
                                      <w:szCs w:val="18"/>
                                      <w:u w:val="none"/>
                                    </w:rPr>
                                    <w:t>frame that elicited this Association Response frame.</w:t>
                                  </w:r>
                                </w:p>
                                <w:p w14:paraId="3919FA7B" w14:textId="77777777" w:rsidR="00C96210" w:rsidRPr="00C96210" w:rsidRDefault="00C96210" w:rsidP="00C96210">
                                  <w:pPr>
                                    <w:pStyle w:val="TableParagraph"/>
                                    <w:kinsoku w:val="0"/>
                                    <w:overflowPunct w:val="0"/>
                                    <w:spacing w:before="2" w:line="256" w:lineRule="auto"/>
                                    <w:rPr>
                                      <w:sz w:val="17"/>
                                      <w:szCs w:val="17"/>
                                      <w:u w:val="none"/>
                                    </w:rPr>
                                  </w:pPr>
                                </w:p>
                                <w:p w14:paraId="34AB1162" w14:textId="77777777" w:rsidR="00C96210" w:rsidRPr="00C96210" w:rsidRDefault="00C96210" w:rsidP="00C96210">
                                  <w:pPr>
                                    <w:pStyle w:val="TableParagraph"/>
                                    <w:kinsoku w:val="0"/>
                                    <w:overflowPunct w:val="0"/>
                                    <w:spacing w:line="230" w:lineRule="auto"/>
                                    <w:ind w:left="117" w:right="98"/>
                                    <w:rPr>
                                      <w:sz w:val="18"/>
                                      <w:szCs w:val="18"/>
                                      <w:u w:val="none"/>
                                    </w:rPr>
                                  </w:pPr>
                                  <w:r w:rsidRPr="00C96210">
                                    <w:rPr>
                                      <w:sz w:val="18"/>
                                      <w:szCs w:val="18"/>
                                      <w:u w:val="none"/>
                                    </w:rPr>
                                    <w:t>The</w:t>
                                  </w:r>
                                  <w:r w:rsidRPr="00C96210">
                                    <w:rPr>
                                      <w:spacing w:val="-2"/>
                                      <w:sz w:val="18"/>
                                      <w:szCs w:val="18"/>
                                      <w:u w:val="none"/>
                                    </w:rPr>
                                    <w:t xml:space="preserve"> </w:t>
                                  </w:r>
                                  <w:r w:rsidRPr="00C96210">
                                    <w:rPr>
                                      <w:sz w:val="18"/>
                                      <w:szCs w:val="18"/>
                                      <w:u w:val="none"/>
                                    </w:rPr>
                                    <w:t>TWT</w:t>
                                  </w:r>
                                  <w:r w:rsidRPr="00C96210">
                                    <w:rPr>
                                      <w:spacing w:val="-1"/>
                                      <w:sz w:val="18"/>
                                      <w:szCs w:val="18"/>
                                      <w:u w:val="none"/>
                                    </w:rPr>
                                    <w:t xml:space="preserve"> </w:t>
                                  </w:r>
                                  <w:r w:rsidRPr="00C96210">
                                    <w:rPr>
                                      <w:sz w:val="18"/>
                                      <w:szCs w:val="18"/>
                                      <w:u w:val="none"/>
                                    </w:rPr>
                                    <w:t>element</w:t>
                                  </w:r>
                                  <w:r w:rsidRPr="00C96210">
                                    <w:rPr>
                                      <w:spacing w:val="-1"/>
                                      <w:sz w:val="18"/>
                                      <w:szCs w:val="18"/>
                                      <w:u w:val="none"/>
                                    </w:rPr>
                                    <w:t xml:space="preserve"> </w:t>
                                  </w:r>
                                  <w:r w:rsidRPr="00C96210">
                                    <w:rPr>
                                      <w:sz w:val="18"/>
                                      <w:szCs w:val="18"/>
                                      <w:u w:val="none"/>
                                    </w:rPr>
                                    <w:t>is</w:t>
                                  </w:r>
                                  <w:r w:rsidRPr="00C96210">
                                    <w:rPr>
                                      <w:spacing w:val="-1"/>
                                      <w:sz w:val="18"/>
                                      <w:szCs w:val="18"/>
                                      <w:u w:val="none"/>
                                    </w:rPr>
                                    <w:t xml:space="preserve"> </w:t>
                                  </w:r>
                                  <w:r w:rsidRPr="00C96210">
                                    <w:rPr>
                                      <w:sz w:val="18"/>
                                      <w:szCs w:val="18"/>
                                      <w:u w:val="none"/>
                                    </w:rPr>
                                    <w:t>optionally</w:t>
                                  </w:r>
                                  <w:r w:rsidRPr="00C96210">
                                    <w:rPr>
                                      <w:spacing w:val="-2"/>
                                      <w:sz w:val="18"/>
                                      <w:szCs w:val="18"/>
                                      <w:u w:val="none"/>
                                    </w:rPr>
                                    <w:t xml:space="preserve"> </w:t>
                                  </w:r>
                                  <w:r w:rsidRPr="00C96210">
                                    <w:rPr>
                                      <w:sz w:val="18"/>
                                      <w:szCs w:val="18"/>
                                      <w:u w:val="none"/>
                                    </w:rPr>
                                    <w:t>present if dot11TWTOptionActi- vated is true, dot11HEOptionImplemented is true, and the TWT Requester Support field in the HE Capabilities element in the Association</w:t>
                                  </w:r>
                                  <w:r w:rsidRPr="00C96210">
                                    <w:rPr>
                                      <w:spacing w:val="-11"/>
                                      <w:sz w:val="18"/>
                                      <w:szCs w:val="18"/>
                                      <w:u w:val="none"/>
                                    </w:rPr>
                                    <w:t xml:space="preserve"> </w:t>
                                  </w:r>
                                  <w:r w:rsidRPr="00C96210">
                                    <w:rPr>
                                      <w:sz w:val="18"/>
                                      <w:szCs w:val="18"/>
                                      <w:u w:val="none"/>
                                    </w:rPr>
                                    <w:t>Request</w:t>
                                  </w:r>
                                  <w:r w:rsidRPr="00C96210">
                                    <w:rPr>
                                      <w:spacing w:val="-10"/>
                                      <w:sz w:val="18"/>
                                      <w:szCs w:val="18"/>
                                      <w:u w:val="none"/>
                                    </w:rPr>
                                    <w:t xml:space="preserve"> </w:t>
                                  </w:r>
                                  <w:r w:rsidRPr="00C96210">
                                    <w:rPr>
                                      <w:sz w:val="18"/>
                                      <w:szCs w:val="18"/>
                                      <w:u w:val="none"/>
                                    </w:rPr>
                                    <w:t>frame</w:t>
                                  </w:r>
                                  <w:r w:rsidRPr="00C96210">
                                    <w:rPr>
                                      <w:spacing w:val="-10"/>
                                      <w:sz w:val="18"/>
                                      <w:szCs w:val="18"/>
                                      <w:u w:val="none"/>
                                    </w:rPr>
                                    <w:t xml:space="preserve"> </w:t>
                                  </w:r>
                                  <w:r w:rsidRPr="00C96210">
                                    <w:rPr>
                                      <w:sz w:val="18"/>
                                      <w:szCs w:val="18"/>
                                      <w:u w:val="none"/>
                                    </w:rPr>
                                    <w:t>that</w:t>
                                  </w:r>
                                  <w:r w:rsidRPr="00C96210">
                                    <w:rPr>
                                      <w:spacing w:val="-10"/>
                                      <w:sz w:val="18"/>
                                      <w:szCs w:val="18"/>
                                      <w:u w:val="none"/>
                                    </w:rPr>
                                    <w:t xml:space="preserve"> </w:t>
                                  </w:r>
                                  <w:r w:rsidRPr="00C96210">
                                    <w:rPr>
                                      <w:sz w:val="18"/>
                                      <w:szCs w:val="18"/>
                                      <w:u w:val="none"/>
                                    </w:rPr>
                                    <w:t>elicited</w:t>
                                  </w:r>
                                  <w:r w:rsidRPr="00C96210">
                                    <w:rPr>
                                      <w:spacing w:val="-10"/>
                                      <w:sz w:val="18"/>
                                      <w:szCs w:val="18"/>
                                      <w:u w:val="none"/>
                                    </w:rPr>
                                    <w:t xml:space="preserve"> </w:t>
                                  </w:r>
                                  <w:r w:rsidRPr="00C96210">
                                    <w:rPr>
                                      <w:sz w:val="18"/>
                                      <w:szCs w:val="18"/>
                                      <w:u w:val="none"/>
                                    </w:rPr>
                                    <w:t>this</w:t>
                                  </w:r>
                                  <w:r w:rsidRPr="00C96210">
                                    <w:rPr>
                                      <w:spacing w:val="-10"/>
                                      <w:sz w:val="18"/>
                                      <w:szCs w:val="18"/>
                                      <w:u w:val="none"/>
                                    </w:rPr>
                                    <w:t xml:space="preserve"> </w:t>
                                  </w:r>
                                  <w:r w:rsidRPr="00C96210">
                                    <w:rPr>
                                      <w:sz w:val="18"/>
                                      <w:szCs w:val="18"/>
                                      <w:u w:val="none"/>
                                    </w:rPr>
                                    <w:t>Association</w:t>
                                  </w:r>
                                  <w:r w:rsidRPr="00C96210">
                                    <w:rPr>
                                      <w:spacing w:val="-10"/>
                                      <w:sz w:val="18"/>
                                      <w:szCs w:val="18"/>
                                      <w:u w:val="none"/>
                                    </w:rPr>
                                    <w:t xml:space="preserve"> </w:t>
                                  </w:r>
                                  <w:r w:rsidRPr="00C96210">
                                    <w:rPr>
                                      <w:sz w:val="18"/>
                                      <w:szCs w:val="18"/>
                                      <w:u w:val="none"/>
                                    </w:rPr>
                                    <w:t>Response frame is 1.</w:t>
                                  </w:r>
                                </w:p>
                                <w:p w14:paraId="21C6A822" w14:textId="77777777" w:rsidR="00C96210" w:rsidRPr="00C96210" w:rsidRDefault="00C96210" w:rsidP="00C96210">
                                  <w:pPr>
                                    <w:pStyle w:val="TableParagraph"/>
                                    <w:kinsoku w:val="0"/>
                                    <w:overflowPunct w:val="0"/>
                                    <w:spacing w:before="1" w:line="256" w:lineRule="auto"/>
                                    <w:rPr>
                                      <w:sz w:val="17"/>
                                      <w:szCs w:val="17"/>
                                      <w:u w:val="none"/>
                                    </w:rPr>
                                  </w:pPr>
                                </w:p>
                                <w:p w14:paraId="5D2CD76C" w14:textId="21615A6B" w:rsidR="00C96210" w:rsidRPr="00C96210" w:rsidRDefault="00C96210" w:rsidP="00C96210">
                                  <w:pPr>
                                    <w:pStyle w:val="TableParagraph"/>
                                    <w:kinsoku w:val="0"/>
                                    <w:overflowPunct w:val="0"/>
                                    <w:spacing w:line="230" w:lineRule="auto"/>
                                    <w:ind w:left="117" w:right="98"/>
                                    <w:rPr>
                                      <w:spacing w:val="-2"/>
                                      <w:sz w:val="18"/>
                                      <w:szCs w:val="18"/>
                                    </w:rPr>
                                  </w:pPr>
                                  <w:r w:rsidRPr="00C96210">
                                    <w:rPr>
                                      <w:sz w:val="18"/>
                                      <w:szCs w:val="18"/>
                                    </w:rPr>
                                    <w:t>The</w:t>
                                  </w:r>
                                  <w:r w:rsidRPr="00C96210">
                                    <w:rPr>
                                      <w:spacing w:val="-8"/>
                                      <w:sz w:val="18"/>
                                      <w:szCs w:val="18"/>
                                    </w:rPr>
                                    <w:t xml:space="preserve"> </w:t>
                                  </w:r>
                                  <w:r w:rsidRPr="00C96210">
                                    <w:rPr>
                                      <w:sz w:val="18"/>
                                      <w:szCs w:val="18"/>
                                    </w:rPr>
                                    <w:t>TWT</w:t>
                                  </w:r>
                                  <w:r w:rsidRPr="00C96210">
                                    <w:rPr>
                                      <w:spacing w:val="-7"/>
                                      <w:sz w:val="18"/>
                                      <w:szCs w:val="18"/>
                                    </w:rPr>
                                    <w:t xml:space="preserve"> </w:t>
                                  </w:r>
                                  <w:r w:rsidRPr="00C96210">
                                    <w:rPr>
                                      <w:sz w:val="18"/>
                                      <w:szCs w:val="18"/>
                                    </w:rPr>
                                    <w:t>element</w:t>
                                  </w:r>
                                  <w:r w:rsidRPr="00C96210">
                                    <w:rPr>
                                      <w:spacing w:val="-7"/>
                                      <w:sz w:val="18"/>
                                      <w:szCs w:val="18"/>
                                    </w:rPr>
                                    <w:t xml:space="preserve"> </w:t>
                                  </w:r>
                                  <w:r w:rsidRPr="00C96210">
                                    <w:rPr>
                                      <w:sz w:val="18"/>
                                      <w:szCs w:val="18"/>
                                    </w:rPr>
                                    <w:t>is</w:t>
                                  </w:r>
                                  <w:r w:rsidRPr="00C96210">
                                    <w:rPr>
                                      <w:spacing w:val="-8"/>
                                      <w:sz w:val="18"/>
                                      <w:szCs w:val="18"/>
                                    </w:rPr>
                                    <w:t xml:space="preserve"> </w:t>
                                  </w:r>
                                  <w:r w:rsidRPr="00C96210">
                                    <w:rPr>
                                      <w:sz w:val="18"/>
                                      <w:szCs w:val="18"/>
                                    </w:rPr>
                                    <w:t>present</w:t>
                                  </w:r>
                                  <w:r w:rsidRPr="00C96210">
                                    <w:rPr>
                                      <w:spacing w:val="-6"/>
                                      <w:sz w:val="18"/>
                                      <w:szCs w:val="18"/>
                                    </w:rPr>
                                    <w:t xml:space="preserve"> </w:t>
                                  </w:r>
                                  <w:r w:rsidRPr="00C96210">
                                    <w:rPr>
                                      <w:sz w:val="18"/>
                                      <w:szCs w:val="18"/>
                                    </w:rPr>
                                    <w:t>if</w:t>
                                  </w:r>
                                  <w:r w:rsidRPr="00C96210">
                                    <w:rPr>
                                      <w:spacing w:val="-7"/>
                                      <w:sz w:val="18"/>
                                      <w:szCs w:val="18"/>
                                    </w:rPr>
                                    <w:t xml:space="preserve"> </w:t>
                                  </w:r>
                                  <w:r w:rsidRPr="00C96210">
                                    <w:rPr>
                                      <w:sz w:val="18"/>
                                      <w:szCs w:val="18"/>
                                    </w:rPr>
                                    <w:t>dot11RestrictedTWTOptionImple- mented is true</w:t>
                                  </w:r>
                                  <w:ins w:id="101" w:author="Gaurang Naik" w:date="2022-07-09T11:55:00Z">
                                    <w:r w:rsidR="00323259">
                                      <w:rPr>
                                        <w:sz w:val="18"/>
                                        <w:szCs w:val="18"/>
                                      </w:rPr>
                                      <w:t xml:space="preserve"> and</w:t>
                                    </w:r>
                                  </w:ins>
                                  <w:del w:id="102" w:author="Gaurang Naik" w:date="2022-07-09T11:55:00Z">
                                    <w:r w:rsidRPr="00C96210" w:rsidDel="00323259">
                                      <w:rPr>
                                        <w:sz w:val="18"/>
                                        <w:szCs w:val="18"/>
                                      </w:rPr>
                                      <w:delText>,</w:delText>
                                    </w:r>
                                  </w:del>
                                  <w:r w:rsidRPr="00C96210">
                                    <w:rPr>
                                      <w:sz w:val="18"/>
                                      <w:szCs w:val="18"/>
                                    </w:rPr>
                                    <w:t xml:space="preserve"> the soliciting </w:t>
                                  </w:r>
                                  <w:ins w:id="103" w:author="Gaurang Naik" w:date="2022-07-09T11:54:00Z">
                                    <w:r w:rsidR="00715BCB">
                                      <w:rPr>
                                        <w:sz w:val="18"/>
                                        <w:szCs w:val="18"/>
                                      </w:rPr>
                                      <w:t xml:space="preserve">Association </w:t>
                                    </w:r>
                                  </w:ins>
                                  <w:r w:rsidRPr="00C96210">
                                    <w:rPr>
                                      <w:sz w:val="18"/>
                                      <w:szCs w:val="18"/>
                                    </w:rPr>
                                    <w:t xml:space="preserve">Request frame is </w:t>
                                  </w:r>
                                  <w:del w:id="104" w:author="Gaurang Naik" w:date="2022-07-09T11:54:00Z">
                                    <w:r w:rsidRPr="00C96210" w:rsidDel="00715BCB">
                                      <w:rPr>
                                        <w:sz w:val="18"/>
                                        <w:szCs w:val="18"/>
                                      </w:rPr>
                                      <w:delText xml:space="preserve">received from </w:delText>
                                    </w:r>
                                  </w:del>
                                  <w:ins w:id="105" w:author="Gaurang Naik" w:date="2022-07-09T11:54:00Z">
                                    <w:r w:rsidR="00715BCB">
                                      <w:rPr>
                                        <w:sz w:val="18"/>
                                        <w:szCs w:val="18"/>
                                      </w:rPr>
                                      <w:t xml:space="preserve">sent by </w:t>
                                    </w:r>
                                  </w:ins>
                                  <w:r w:rsidRPr="00C96210">
                                    <w:rPr>
                                      <w:sz w:val="18"/>
                                      <w:szCs w:val="18"/>
                                    </w:rPr>
                                    <w:t xml:space="preserve">an EHT STA that has </w:t>
                                  </w:r>
                                  <w:ins w:id="106" w:author="Gaurang Naik" w:date="2022-07-09T11:55:00Z">
                                    <w:r w:rsidR="00323259">
                                      <w:rPr>
                                        <w:sz w:val="18"/>
                                        <w:szCs w:val="18"/>
                                      </w:rPr>
                                      <w:t xml:space="preserve">the </w:t>
                                    </w:r>
                                  </w:ins>
                                  <w:r w:rsidRPr="00C96210">
                                    <w:rPr>
                                      <w:sz w:val="18"/>
                                      <w:szCs w:val="18"/>
                                    </w:rPr>
                                    <w:t xml:space="preserve">Restricted TWT Support subfield in </w:t>
                                  </w:r>
                                  <w:ins w:id="107" w:author="Gaurang Naik" w:date="2022-07-09T11:55:00Z">
                                    <w:r w:rsidR="00323259">
                                      <w:rPr>
                                        <w:sz w:val="18"/>
                                        <w:szCs w:val="18"/>
                                      </w:rPr>
                                      <w:t xml:space="preserve">the </w:t>
                                    </w:r>
                                  </w:ins>
                                  <w:r w:rsidRPr="00C96210">
                                    <w:rPr>
                                      <w:sz w:val="18"/>
                                      <w:szCs w:val="18"/>
                                    </w:rPr>
                                    <w:t>transmitted</w:t>
                                  </w:r>
                                  <w:r w:rsidRPr="00C96210">
                                    <w:rPr>
                                      <w:spacing w:val="-5"/>
                                      <w:sz w:val="18"/>
                                      <w:szCs w:val="18"/>
                                    </w:rPr>
                                    <w:t xml:space="preserve"> </w:t>
                                  </w:r>
                                  <w:r w:rsidRPr="00C96210">
                                    <w:rPr>
                                      <w:sz w:val="18"/>
                                      <w:szCs w:val="18"/>
                                    </w:rPr>
                                    <w:t>EHT</w:t>
                                  </w:r>
                                  <w:r w:rsidRPr="00C96210">
                                    <w:rPr>
                                      <w:spacing w:val="-6"/>
                                      <w:sz w:val="18"/>
                                      <w:szCs w:val="18"/>
                                    </w:rPr>
                                    <w:t xml:space="preserve"> </w:t>
                                  </w:r>
                                  <w:r w:rsidRPr="00C96210">
                                    <w:rPr>
                                      <w:sz w:val="18"/>
                                      <w:szCs w:val="18"/>
                                    </w:rPr>
                                    <w:t>Capabilities</w:t>
                                  </w:r>
                                  <w:r w:rsidRPr="00C96210">
                                    <w:rPr>
                                      <w:spacing w:val="-5"/>
                                      <w:sz w:val="18"/>
                                      <w:szCs w:val="18"/>
                                    </w:rPr>
                                    <w:t xml:space="preserve"> </w:t>
                                  </w:r>
                                  <w:r w:rsidRPr="00C96210">
                                    <w:rPr>
                                      <w:sz w:val="18"/>
                                      <w:szCs w:val="18"/>
                                    </w:rPr>
                                    <w:t>elements</w:t>
                                  </w:r>
                                  <w:r w:rsidRPr="00C96210">
                                    <w:rPr>
                                      <w:spacing w:val="-5"/>
                                      <w:sz w:val="18"/>
                                      <w:szCs w:val="18"/>
                                    </w:rPr>
                                    <w:t xml:space="preserve"> </w:t>
                                  </w:r>
                                  <w:r w:rsidRPr="00C96210">
                                    <w:rPr>
                                      <w:sz w:val="18"/>
                                      <w:szCs w:val="18"/>
                                    </w:rPr>
                                    <w:t>set</w:t>
                                  </w:r>
                                  <w:r w:rsidRPr="00C96210">
                                    <w:rPr>
                                      <w:spacing w:val="-6"/>
                                      <w:sz w:val="18"/>
                                      <w:szCs w:val="18"/>
                                    </w:rPr>
                                    <w:t xml:space="preserve"> </w:t>
                                  </w:r>
                                  <w:r w:rsidRPr="00C96210">
                                    <w:rPr>
                                      <w:sz w:val="18"/>
                                      <w:szCs w:val="18"/>
                                    </w:rPr>
                                    <w:t>to</w:t>
                                  </w:r>
                                  <w:r w:rsidRPr="00C96210">
                                    <w:rPr>
                                      <w:spacing w:val="-7"/>
                                      <w:sz w:val="18"/>
                                      <w:szCs w:val="18"/>
                                    </w:rPr>
                                    <w:t xml:space="preserve"> </w:t>
                                  </w:r>
                                  <w:r w:rsidRPr="00C96210">
                                    <w:rPr>
                                      <w:sz w:val="18"/>
                                      <w:szCs w:val="18"/>
                                    </w:rPr>
                                    <w:t>1,</w:t>
                                  </w:r>
                                  <w:r w:rsidRPr="00C96210">
                                    <w:rPr>
                                      <w:spacing w:val="-5"/>
                                      <w:sz w:val="18"/>
                                      <w:szCs w:val="18"/>
                                    </w:rPr>
                                    <w:t xml:space="preserve"> </w:t>
                                  </w:r>
                                  <w:r w:rsidRPr="00C96210">
                                    <w:rPr>
                                      <w:sz w:val="18"/>
                                      <w:szCs w:val="18"/>
                                    </w:rPr>
                                    <w:t>and</w:t>
                                  </w:r>
                                  <w:r w:rsidRPr="00C96210">
                                    <w:rPr>
                                      <w:spacing w:val="-5"/>
                                      <w:sz w:val="18"/>
                                      <w:szCs w:val="18"/>
                                    </w:rPr>
                                    <w:t xml:space="preserve"> </w:t>
                                  </w:r>
                                  <w:r w:rsidRPr="00C96210">
                                    <w:rPr>
                                      <w:sz w:val="18"/>
                                      <w:szCs w:val="18"/>
                                    </w:rPr>
                                    <w:t>the</w:t>
                                  </w:r>
                                  <w:r w:rsidRPr="00C96210">
                                    <w:rPr>
                                      <w:spacing w:val="-5"/>
                                      <w:sz w:val="18"/>
                                      <w:szCs w:val="18"/>
                                    </w:rPr>
                                    <w:t xml:space="preserve"> </w:t>
                                  </w:r>
                                  <w:r w:rsidRPr="00C96210">
                                    <w:rPr>
                                      <w:sz w:val="18"/>
                                      <w:szCs w:val="18"/>
                                    </w:rPr>
                                    <w:t>AP</w:t>
                                  </w:r>
                                  <w:r w:rsidRPr="00C96210">
                                    <w:rPr>
                                      <w:spacing w:val="-5"/>
                                      <w:sz w:val="18"/>
                                      <w:szCs w:val="18"/>
                                    </w:rPr>
                                    <w:t xml:space="preserve"> </w:t>
                                  </w:r>
                                  <w:r w:rsidRPr="00C96210">
                                    <w:rPr>
                                      <w:sz w:val="18"/>
                                      <w:szCs w:val="18"/>
                                    </w:rPr>
                                    <w:t>has</w:t>
                                  </w:r>
                                  <w:r w:rsidRPr="00C96210">
                                    <w:rPr>
                                      <w:spacing w:val="-6"/>
                                      <w:sz w:val="18"/>
                                      <w:szCs w:val="18"/>
                                    </w:rPr>
                                    <w:t xml:space="preserve"> </w:t>
                                  </w:r>
                                  <w:r w:rsidRPr="00C96210">
                                    <w:rPr>
                                      <w:sz w:val="18"/>
                                      <w:szCs w:val="18"/>
                                    </w:rPr>
                                    <w:t>at</w:t>
                                  </w:r>
                                  <w:r w:rsidRPr="00C96210">
                                    <w:rPr>
                                      <w:spacing w:val="-6"/>
                                      <w:sz w:val="18"/>
                                      <w:szCs w:val="18"/>
                                    </w:rPr>
                                    <w:t xml:space="preserve"> </w:t>
                                  </w:r>
                                  <w:r w:rsidRPr="00C96210">
                                    <w:rPr>
                                      <w:sz w:val="18"/>
                                      <w:szCs w:val="18"/>
                                    </w:rPr>
                                    <w:t>least</w:t>
                                  </w:r>
                                  <w:r w:rsidRPr="00C96210">
                                    <w:rPr>
                                      <w:spacing w:val="-5"/>
                                      <w:sz w:val="18"/>
                                      <w:szCs w:val="18"/>
                                    </w:rPr>
                                    <w:t xml:space="preserve"> </w:t>
                                  </w:r>
                                  <w:r w:rsidRPr="00C96210">
                                    <w:rPr>
                                      <w:sz w:val="18"/>
                                      <w:szCs w:val="18"/>
                                    </w:rPr>
                                    <w:t xml:space="preserve">one r-TWT schedule as described in 35.9.3 (r-TWT service periods </w:t>
                                  </w:r>
                                  <w:r w:rsidRPr="00C96210">
                                    <w:rPr>
                                      <w:spacing w:val="-2"/>
                                      <w:sz w:val="18"/>
                                      <w:szCs w:val="18"/>
                                    </w:rPr>
                                    <w:t>announcement).</w:t>
                                  </w:r>
                                  <w:ins w:id="108" w:author="Gaurang Naik" w:date="2022-07-09T11:57:00Z">
                                    <w:r w:rsidR="00C31309">
                                      <w:rPr>
                                        <w:sz w:val="18"/>
                                        <w:szCs w:val="18"/>
                                        <w:u w:val="none"/>
                                      </w:rPr>
                                      <w:t xml:space="preserve"> (#13251)</w:t>
                                    </w:r>
                                  </w:ins>
                                </w:p>
                                <w:p w14:paraId="1C51377B" w14:textId="77777777" w:rsidR="00C96210" w:rsidRPr="00C96210" w:rsidRDefault="00C96210" w:rsidP="00C96210">
                                  <w:pPr>
                                    <w:pStyle w:val="TableParagraph"/>
                                    <w:kinsoku w:val="0"/>
                                    <w:overflowPunct w:val="0"/>
                                    <w:spacing w:before="6" w:line="256" w:lineRule="auto"/>
                                    <w:rPr>
                                      <w:sz w:val="16"/>
                                      <w:szCs w:val="16"/>
                                      <w:u w:val="none"/>
                                    </w:rPr>
                                  </w:pPr>
                                </w:p>
                                <w:p w14:paraId="72CA3D13" w14:textId="77777777" w:rsidR="00C96210" w:rsidRPr="00C96210" w:rsidRDefault="00C96210" w:rsidP="00C96210">
                                  <w:pPr>
                                    <w:pStyle w:val="TableParagraph"/>
                                    <w:kinsoku w:val="0"/>
                                    <w:overflowPunct w:val="0"/>
                                    <w:spacing w:before="1" w:line="256" w:lineRule="auto"/>
                                    <w:ind w:left="117"/>
                                    <w:rPr>
                                      <w:spacing w:val="-2"/>
                                      <w:sz w:val="18"/>
                                      <w:szCs w:val="18"/>
                                      <w:u w:val="none"/>
                                    </w:rPr>
                                  </w:pPr>
                                  <w:r w:rsidRPr="00C96210">
                                    <w:rPr>
                                      <w:sz w:val="18"/>
                                      <w:szCs w:val="18"/>
                                      <w:u w:val="none"/>
                                    </w:rPr>
                                    <w:t>Otherwise,</w:t>
                                  </w:r>
                                  <w:r w:rsidRPr="00C96210">
                                    <w:rPr>
                                      <w:spacing w:val="-2"/>
                                      <w:sz w:val="18"/>
                                      <w:szCs w:val="18"/>
                                      <w:u w:val="none"/>
                                    </w:rPr>
                                    <w:t xml:space="preserve"> </w:t>
                                  </w:r>
                                  <w:r w:rsidRPr="00C96210">
                                    <w:rPr>
                                      <w:sz w:val="18"/>
                                      <w:szCs w:val="18"/>
                                      <w:u w:val="none"/>
                                    </w:rPr>
                                    <w:t>the</w:t>
                                  </w:r>
                                  <w:r w:rsidRPr="00C96210">
                                    <w:rPr>
                                      <w:spacing w:val="-2"/>
                                      <w:sz w:val="18"/>
                                      <w:szCs w:val="18"/>
                                      <w:u w:val="none"/>
                                    </w:rPr>
                                    <w:t xml:space="preserve"> </w:t>
                                  </w:r>
                                  <w:r w:rsidRPr="00C96210">
                                    <w:rPr>
                                      <w:sz w:val="18"/>
                                      <w:szCs w:val="18"/>
                                      <w:u w:val="none"/>
                                    </w:rPr>
                                    <w:t>TWT</w:t>
                                  </w:r>
                                  <w:r w:rsidRPr="00C96210">
                                    <w:rPr>
                                      <w:spacing w:val="-2"/>
                                      <w:sz w:val="18"/>
                                      <w:szCs w:val="18"/>
                                      <w:u w:val="none"/>
                                    </w:rPr>
                                    <w:t xml:space="preserve"> </w:t>
                                  </w:r>
                                  <w:r w:rsidRPr="00C96210">
                                    <w:rPr>
                                      <w:sz w:val="18"/>
                                      <w:szCs w:val="18"/>
                                      <w:u w:val="none"/>
                                    </w:rPr>
                                    <w:t>element</w:t>
                                  </w:r>
                                  <w:r w:rsidRPr="00C96210">
                                    <w:rPr>
                                      <w:spacing w:val="-2"/>
                                      <w:sz w:val="18"/>
                                      <w:szCs w:val="18"/>
                                      <w:u w:val="none"/>
                                    </w:rPr>
                                    <w:t xml:space="preserve"> </w:t>
                                  </w:r>
                                  <w:r w:rsidRPr="00C96210">
                                    <w:rPr>
                                      <w:sz w:val="18"/>
                                      <w:szCs w:val="18"/>
                                      <w:u w:val="none"/>
                                    </w:rPr>
                                    <w:t>is</w:t>
                                  </w:r>
                                  <w:r w:rsidRPr="00C96210">
                                    <w:rPr>
                                      <w:spacing w:val="-1"/>
                                      <w:sz w:val="18"/>
                                      <w:szCs w:val="18"/>
                                      <w:u w:val="none"/>
                                    </w:rPr>
                                    <w:t xml:space="preserve"> </w:t>
                                  </w:r>
                                  <w:r w:rsidRPr="00C96210">
                                    <w:rPr>
                                      <w:sz w:val="18"/>
                                      <w:szCs w:val="18"/>
                                      <w:u w:val="none"/>
                                    </w:rPr>
                                    <w:t>not</w:t>
                                  </w:r>
                                  <w:r w:rsidRPr="00C96210">
                                    <w:rPr>
                                      <w:spacing w:val="-2"/>
                                      <w:sz w:val="18"/>
                                      <w:szCs w:val="18"/>
                                      <w:u w:val="none"/>
                                    </w:rPr>
                                    <w:t xml:space="preserve"> present.</w:t>
                                  </w:r>
                                </w:p>
                                <w:p w14:paraId="53960879" w14:textId="77777777" w:rsidR="00C96210" w:rsidRPr="00C96210" w:rsidRDefault="00C96210" w:rsidP="00C96210">
                                  <w:pPr>
                                    <w:pStyle w:val="TableParagraph"/>
                                    <w:kinsoku w:val="0"/>
                                    <w:overflowPunct w:val="0"/>
                                    <w:spacing w:before="2" w:line="256" w:lineRule="auto"/>
                                    <w:rPr>
                                      <w:sz w:val="17"/>
                                      <w:szCs w:val="17"/>
                                      <w:u w:val="none"/>
                                    </w:rPr>
                                  </w:pPr>
                                </w:p>
                                <w:p w14:paraId="68FE136C" w14:textId="01B0C2A6" w:rsidR="00C96210" w:rsidRPr="00C96210" w:rsidRDefault="00C96210" w:rsidP="00C96210">
                                  <w:pPr>
                                    <w:pStyle w:val="TableParagraph"/>
                                    <w:kinsoku w:val="0"/>
                                    <w:overflowPunct w:val="0"/>
                                    <w:spacing w:before="41" w:line="230" w:lineRule="auto"/>
                                    <w:ind w:left="117" w:right="91"/>
                                    <w:jc w:val="both"/>
                                    <w:rPr>
                                      <w:sz w:val="18"/>
                                      <w:szCs w:val="18"/>
                                      <w:u w:val="none"/>
                                    </w:rPr>
                                  </w:pPr>
                                  <w:del w:id="109" w:author="Gaurang Naik" w:date="2022-07-10T00:41:00Z">
                                    <w:r w:rsidRPr="00C96210" w:rsidDel="00504502">
                                      <w:rPr>
                                        <w:sz w:val="18"/>
                                        <w:szCs w:val="18"/>
                                        <w:u w:val="none"/>
                                      </w:rPr>
                                      <w:delText>If the TWT element is present in the Association Request frame that</w:delText>
                                    </w:r>
                                    <w:r w:rsidRPr="00C96210" w:rsidDel="00504502">
                                      <w:rPr>
                                        <w:spacing w:val="-8"/>
                                        <w:sz w:val="18"/>
                                        <w:szCs w:val="18"/>
                                        <w:u w:val="none"/>
                                      </w:rPr>
                                      <w:delText xml:space="preserve"> </w:delText>
                                    </w:r>
                                    <w:r w:rsidRPr="00C96210" w:rsidDel="00504502">
                                      <w:rPr>
                                        <w:sz w:val="18"/>
                                        <w:szCs w:val="18"/>
                                        <w:u w:val="none"/>
                                      </w:rPr>
                                      <w:delText>solicits</w:delText>
                                    </w:r>
                                    <w:r w:rsidRPr="00C96210" w:rsidDel="00504502">
                                      <w:rPr>
                                        <w:spacing w:val="-9"/>
                                        <w:sz w:val="18"/>
                                        <w:szCs w:val="18"/>
                                        <w:u w:val="none"/>
                                      </w:rPr>
                                      <w:delText xml:space="preserve"> </w:delText>
                                    </w:r>
                                    <w:r w:rsidRPr="00C96210" w:rsidDel="00504502">
                                      <w:rPr>
                                        <w:sz w:val="18"/>
                                        <w:szCs w:val="18"/>
                                        <w:u w:val="none"/>
                                      </w:rPr>
                                      <w:delText>the</w:delText>
                                    </w:r>
                                    <w:r w:rsidRPr="00C96210" w:rsidDel="00504502">
                                      <w:rPr>
                                        <w:spacing w:val="-8"/>
                                        <w:sz w:val="18"/>
                                        <w:szCs w:val="18"/>
                                        <w:u w:val="none"/>
                                      </w:rPr>
                                      <w:delText xml:space="preserve"> </w:delText>
                                    </w:r>
                                    <w:r w:rsidRPr="00C96210" w:rsidDel="00504502">
                                      <w:rPr>
                                        <w:sz w:val="18"/>
                                        <w:szCs w:val="18"/>
                                        <w:u w:val="none"/>
                                      </w:rPr>
                                      <w:delText>Association</w:delText>
                                    </w:r>
                                    <w:r w:rsidRPr="00C96210" w:rsidDel="00504502">
                                      <w:rPr>
                                        <w:spacing w:val="-9"/>
                                        <w:sz w:val="18"/>
                                        <w:szCs w:val="18"/>
                                        <w:u w:val="none"/>
                                      </w:rPr>
                                      <w:delText xml:space="preserve"> </w:delText>
                                    </w:r>
                                    <w:r w:rsidRPr="00C96210" w:rsidDel="00504502">
                                      <w:rPr>
                                        <w:sz w:val="18"/>
                                        <w:szCs w:val="18"/>
                                        <w:u w:val="none"/>
                                      </w:rPr>
                                      <w:delText>Response</w:delText>
                                    </w:r>
                                    <w:r w:rsidRPr="00C96210" w:rsidDel="00504502">
                                      <w:rPr>
                                        <w:spacing w:val="-10"/>
                                        <w:sz w:val="18"/>
                                        <w:szCs w:val="18"/>
                                        <w:u w:val="none"/>
                                      </w:rPr>
                                      <w:delText xml:space="preserve"> </w:delText>
                                    </w:r>
                                    <w:r w:rsidRPr="00C96210" w:rsidDel="00504502">
                                      <w:rPr>
                                        <w:sz w:val="18"/>
                                        <w:szCs w:val="18"/>
                                        <w:u w:val="none"/>
                                      </w:rPr>
                                      <w:delText>frame</w:delText>
                                    </w:r>
                                    <w:r w:rsidRPr="00C96210" w:rsidDel="00504502">
                                      <w:rPr>
                                        <w:spacing w:val="-8"/>
                                        <w:sz w:val="18"/>
                                        <w:szCs w:val="18"/>
                                        <w:u w:val="none"/>
                                      </w:rPr>
                                      <w:delText xml:space="preserve"> </w:delText>
                                    </w:r>
                                    <w:r w:rsidRPr="00C96210" w:rsidDel="00504502">
                                      <w:rPr>
                                        <w:sz w:val="18"/>
                                        <w:szCs w:val="18"/>
                                        <w:u w:val="none"/>
                                      </w:rPr>
                                      <w:delText>but</w:delText>
                                    </w:r>
                                    <w:r w:rsidRPr="00C96210" w:rsidDel="00504502">
                                      <w:rPr>
                                        <w:spacing w:val="-9"/>
                                        <w:sz w:val="18"/>
                                        <w:szCs w:val="18"/>
                                        <w:u w:val="none"/>
                                      </w:rPr>
                                      <w:delText xml:space="preserve"> </w:delText>
                                    </w:r>
                                    <w:r w:rsidRPr="00C96210" w:rsidDel="00504502">
                                      <w:rPr>
                                        <w:sz w:val="18"/>
                                        <w:szCs w:val="18"/>
                                        <w:u w:val="none"/>
                                      </w:rPr>
                                      <w:delText>the</w:delText>
                                    </w:r>
                                    <w:r w:rsidRPr="00C96210" w:rsidDel="00504502">
                                      <w:rPr>
                                        <w:spacing w:val="-10"/>
                                        <w:sz w:val="18"/>
                                        <w:szCs w:val="18"/>
                                        <w:u w:val="none"/>
                                      </w:rPr>
                                      <w:delText xml:space="preserve"> </w:delText>
                                    </w:r>
                                    <w:r w:rsidRPr="00C96210" w:rsidDel="00504502">
                                      <w:rPr>
                                        <w:sz w:val="18"/>
                                        <w:szCs w:val="18"/>
                                        <w:u w:val="none"/>
                                      </w:rPr>
                                      <w:delText>TWT</w:delText>
                                    </w:r>
                                    <w:r w:rsidRPr="00C96210" w:rsidDel="00504502">
                                      <w:rPr>
                                        <w:spacing w:val="-9"/>
                                        <w:sz w:val="18"/>
                                        <w:szCs w:val="18"/>
                                        <w:u w:val="none"/>
                                      </w:rPr>
                                      <w:delText xml:space="preserve"> </w:delText>
                                    </w:r>
                                    <w:r w:rsidRPr="00C96210" w:rsidDel="00504502">
                                      <w:rPr>
                                        <w:sz w:val="18"/>
                                        <w:szCs w:val="18"/>
                                        <w:u w:val="none"/>
                                      </w:rPr>
                                      <w:delText>element</w:delText>
                                    </w:r>
                                  </w:del>
                                  <w:ins w:id="110" w:author="Gaurang Naik" w:date="2022-07-08T19:29:00Z">
                                    <w:r w:rsidR="00EF73FF">
                                      <w:rPr>
                                        <w:sz w:val="18"/>
                                        <w:szCs w:val="18"/>
                                        <w:u w:val="none"/>
                                      </w:rPr>
                                      <w:t xml:space="preserve"> (#13251)</w:t>
                                    </w:r>
                                  </w:ins>
                                </w:p>
                              </w:tc>
                            </w:tr>
                            <w:tr w:rsidR="00C96210" w14:paraId="46A2F5E8" w14:textId="77777777" w:rsidTr="00C96210">
                              <w:trPr>
                                <w:trHeight w:val="724"/>
                              </w:trPr>
                              <w:tc>
                                <w:tcPr>
                                  <w:tcW w:w="1119" w:type="dxa"/>
                                  <w:tcBorders>
                                    <w:top w:val="single" w:sz="2" w:space="0" w:color="000000"/>
                                    <w:left w:val="single" w:sz="12" w:space="0" w:color="000000"/>
                                    <w:bottom w:val="single" w:sz="2" w:space="0" w:color="000000"/>
                                    <w:right w:val="single" w:sz="2" w:space="0" w:color="000000"/>
                                  </w:tcBorders>
                                </w:tcPr>
                                <w:p w14:paraId="7A6C35E6" w14:textId="6CB04BC7" w:rsidR="00C96210" w:rsidRPr="00E33DA8" w:rsidRDefault="00C96210" w:rsidP="00C96210">
                                  <w:pPr>
                                    <w:pStyle w:val="TableParagraph"/>
                                    <w:kinsoku w:val="0"/>
                                    <w:overflowPunct w:val="0"/>
                                    <w:spacing w:before="54" w:line="230" w:lineRule="auto"/>
                                    <w:ind w:left="189" w:right="117"/>
                                    <w:jc w:val="center"/>
                                    <w:rPr>
                                      <w:spacing w:val="-6"/>
                                      <w:sz w:val="18"/>
                                      <w:szCs w:val="18"/>
                                    </w:rPr>
                                  </w:pPr>
                                  <w:r w:rsidRPr="00E33DA8">
                                    <w:rPr>
                                      <w:sz w:val="18"/>
                                      <w:szCs w:val="18"/>
                                    </w:rPr>
                                    <w:t>&lt;Last  assigned</w:t>
                                  </w:r>
                                  <w:r w:rsidRPr="00E33DA8">
                                    <w:rPr>
                                      <w:spacing w:val="-12"/>
                                      <w:sz w:val="18"/>
                                      <w:szCs w:val="18"/>
                                    </w:rPr>
                                    <w:t xml:space="preserve"> </w:t>
                                  </w:r>
                                  <w:r w:rsidRPr="00E33DA8">
                                    <w:rPr>
                                      <w:sz w:val="18"/>
                                      <w:szCs w:val="18"/>
                                    </w:rPr>
                                    <w:t>+</w:t>
                                  </w:r>
                                  <w:r w:rsidRPr="00E33DA8">
                                    <w:rPr>
                                      <w:spacing w:val="-11"/>
                                      <w:sz w:val="18"/>
                                      <w:szCs w:val="18"/>
                                    </w:rPr>
                                    <w:t xml:space="preserve"> </w:t>
                                  </w:r>
                                  <w:r w:rsidRPr="00E33DA8">
                                    <w:rPr>
                                      <w:sz w:val="18"/>
                                      <w:szCs w:val="18"/>
                                    </w:rPr>
                                    <w:t xml:space="preserve"> </w:t>
                                  </w:r>
                                  <w:r w:rsidRPr="00E33DA8">
                                    <w:rPr>
                                      <w:spacing w:val="-6"/>
                                      <w:sz w:val="18"/>
                                      <w:szCs w:val="18"/>
                                    </w:rPr>
                                    <w:t>1&gt;</w:t>
                                  </w:r>
                                </w:p>
                              </w:tc>
                              <w:tc>
                                <w:tcPr>
                                  <w:tcW w:w="1757" w:type="dxa"/>
                                  <w:tcBorders>
                                    <w:top w:val="single" w:sz="2" w:space="0" w:color="000000"/>
                                    <w:left w:val="single" w:sz="2" w:space="0" w:color="000000"/>
                                    <w:bottom w:val="single" w:sz="2" w:space="0" w:color="000000"/>
                                    <w:right w:val="single" w:sz="2" w:space="0" w:color="000000"/>
                                  </w:tcBorders>
                                </w:tcPr>
                                <w:p w14:paraId="245CB6D0" w14:textId="4257FF5D" w:rsidR="00C96210" w:rsidRPr="001F5E4F" w:rsidRDefault="00C96210" w:rsidP="00C96210">
                                  <w:pPr>
                                    <w:pStyle w:val="TableParagraph"/>
                                    <w:kinsoku w:val="0"/>
                                    <w:overflowPunct w:val="0"/>
                                    <w:spacing w:before="49" w:line="256" w:lineRule="auto"/>
                                    <w:ind w:left="130"/>
                                    <w:rPr>
                                      <w:spacing w:val="-2"/>
                                      <w:sz w:val="18"/>
                                      <w:szCs w:val="18"/>
                                      <w:rPrChange w:id="111" w:author="Gaurang Naik" w:date="2022-07-08T19:44:00Z">
                                        <w:rPr>
                                          <w:spacing w:val="-2"/>
                                          <w:sz w:val="18"/>
                                          <w:szCs w:val="18"/>
                                          <w:u w:val="none"/>
                                        </w:rPr>
                                      </w:rPrChange>
                                    </w:rPr>
                                  </w:pPr>
                                  <w:r w:rsidRPr="001F5E4F">
                                    <w:rPr>
                                      <w:spacing w:val="-2"/>
                                      <w:sz w:val="18"/>
                                      <w:szCs w:val="18"/>
                                      <w:rPrChange w:id="112" w:author="Gaurang Naik" w:date="2022-07-08T19:44:00Z">
                                        <w:rPr>
                                          <w:spacing w:val="-2"/>
                                          <w:sz w:val="18"/>
                                          <w:szCs w:val="18"/>
                                          <w:u w:val="none"/>
                                        </w:rPr>
                                      </w:rPrChange>
                                    </w:rPr>
                                    <w:t>Multi-</w:t>
                                  </w:r>
                                  <w:r w:rsidRPr="001F5E4F">
                                    <w:rPr>
                                      <w:spacing w:val="-4"/>
                                      <w:sz w:val="18"/>
                                      <w:szCs w:val="18"/>
                                      <w:rPrChange w:id="113" w:author="Gaurang Naik" w:date="2022-07-08T19:44:00Z">
                                        <w:rPr>
                                          <w:spacing w:val="-4"/>
                                          <w:sz w:val="18"/>
                                          <w:szCs w:val="18"/>
                                          <w:u w:val="none"/>
                                        </w:rPr>
                                      </w:rPrChange>
                                    </w:rPr>
                                    <w:t>Link</w:t>
                                  </w:r>
                                </w:p>
                              </w:tc>
                              <w:tc>
                                <w:tcPr>
                                  <w:tcW w:w="5001" w:type="dxa"/>
                                  <w:tcBorders>
                                    <w:top w:val="single" w:sz="2" w:space="0" w:color="000000"/>
                                    <w:left w:val="single" w:sz="2" w:space="0" w:color="000000"/>
                                    <w:bottom w:val="single" w:sz="2" w:space="0" w:color="000000"/>
                                    <w:right w:val="single" w:sz="12" w:space="0" w:color="000000"/>
                                  </w:tcBorders>
                                </w:tcPr>
                                <w:p w14:paraId="13DDFF97" w14:textId="3FB2DCB4" w:rsidR="00C96210" w:rsidRPr="001F5E4F" w:rsidRDefault="00C96210" w:rsidP="00C96210">
                                  <w:pPr>
                                    <w:pStyle w:val="TableParagraph"/>
                                    <w:kinsoku w:val="0"/>
                                    <w:overflowPunct w:val="0"/>
                                    <w:spacing w:before="54" w:line="230" w:lineRule="auto"/>
                                    <w:ind w:left="117" w:right="98"/>
                                    <w:rPr>
                                      <w:sz w:val="18"/>
                                      <w:szCs w:val="18"/>
                                      <w:rPrChange w:id="114" w:author="Gaurang Naik" w:date="2022-07-08T19:44:00Z">
                                        <w:rPr>
                                          <w:sz w:val="18"/>
                                          <w:szCs w:val="18"/>
                                          <w:u w:val="none"/>
                                        </w:rPr>
                                      </w:rPrChange>
                                    </w:rPr>
                                  </w:pPr>
                                  <w:r w:rsidRPr="001F5E4F">
                                    <w:rPr>
                                      <w:sz w:val="18"/>
                                      <w:szCs w:val="18"/>
                                      <w:rPrChange w:id="115" w:author="Gaurang Naik" w:date="2022-07-08T19:44:00Z">
                                        <w:rPr>
                                          <w:sz w:val="18"/>
                                          <w:szCs w:val="18"/>
                                          <w:u w:val="none"/>
                                        </w:rPr>
                                      </w:rPrChange>
                                    </w:rPr>
                                    <w:t>The</w:t>
                                  </w:r>
                                  <w:r w:rsidRPr="001F5E4F">
                                    <w:rPr>
                                      <w:spacing w:val="-7"/>
                                      <w:sz w:val="18"/>
                                      <w:szCs w:val="18"/>
                                      <w:rPrChange w:id="116" w:author="Gaurang Naik" w:date="2022-07-08T19:44:00Z">
                                        <w:rPr>
                                          <w:spacing w:val="-7"/>
                                          <w:sz w:val="18"/>
                                          <w:szCs w:val="18"/>
                                          <w:u w:val="none"/>
                                        </w:rPr>
                                      </w:rPrChange>
                                    </w:rPr>
                                    <w:t xml:space="preserve"> </w:t>
                                  </w:r>
                                  <w:r w:rsidRPr="001F5E4F">
                                    <w:rPr>
                                      <w:sz w:val="18"/>
                                      <w:szCs w:val="18"/>
                                      <w:rPrChange w:id="117" w:author="Gaurang Naik" w:date="2022-07-08T19:44:00Z">
                                        <w:rPr>
                                          <w:sz w:val="18"/>
                                          <w:szCs w:val="18"/>
                                          <w:u w:val="none"/>
                                        </w:rPr>
                                      </w:rPrChange>
                                    </w:rPr>
                                    <w:t>Basic</w:t>
                                  </w:r>
                                  <w:r w:rsidRPr="001F5E4F">
                                    <w:rPr>
                                      <w:spacing w:val="-6"/>
                                      <w:sz w:val="18"/>
                                      <w:szCs w:val="18"/>
                                      <w:rPrChange w:id="118" w:author="Gaurang Naik" w:date="2022-07-08T19:44:00Z">
                                        <w:rPr>
                                          <w:spacing w:val="-6"/>
                                          <w:sz w:val="18"/>
                                          <w:szCs w:val="18"/>
                                          <w:u w:val="none"/>
                                        </w:rPr>
                                      </w:rPrChange>
                                    </w:rPr>
                                    <w:t xml:space="preserve"> </w:t>
                                  </w:r>
                                  <w:r w:rsidRPr="001F5E4F">
                                    <w:rPr>
                                      <w:sz w:val="18"/>
                                      <w:szCs w:val="18"/>
                                      <w:rPrChange w:id="119" w:author="Gaurang Naik" w:date="2022-07-08T19:44:00Z">
                                        <w:rPr>
                                          <w:sz w:val="18"/>
                                          <w:szCs w:val="18"/>
                                          <w:u w:val="none"/>
                                        </w:rPr>
                                      </w:rPrChange>
                                    </w:rPr>
                                    <w:t>Multi-Link</w:t>
                                  </w:r>
                                  <w:r w:rsidRPr="001F5E4F">
                                    <w:rPr>
                                      <w:spacing w:val="-6"/>
                                      <w:sz w:val="18"/>
                                      <w:szCs w:val="18"/>
                                      <w:rPrChange w:id="120" w:author="Gaurang Naik" w:date="2022-07-08T19:44:00Z">
                                        <w:rPr>
                                          <w:spacing w:val="-6"/>
                                          <w:sz w:val="18"/>
                                          <w:szCs w:val="18"/>
                                          <w:u w:val="none"/>
                                        </w:rPr>
                                      </w:rPrChange>
                                    </w:rPr>
                                    <w:t xml:space="preserve"> </w:t>
                                  </w:r>
                                  <w:r w:rsidRPr="001F5E4F">
                                    <w:rPr>
                                      <w:sz w:val="18"/>
                                      <w:szCs w:val="18"/>
                                      <w:rPrChange w:id="121" w:author="Gaurang Naik" w:date="2022-07-08T19:44:00Z">
                                        <w:rPr>
                                          <w:sz w:val="18"/>
                                          <w:szCs w:val="18"/>
                                          <w:u w:val="none"/>
                                        </w:rPr>
                                      </w:rPrChange>
                                    </w:rPr>
                                    <w:t>element</w:t>
                                  </w:r>
                                  <w:r w:rsidRPr="001F5E4F">
                                    <w:rPr>
                                      <w:spacing w:val="-6"/>
                                      <w:sz w:val="18"/>
                                      <w:szCs w:val="18"/>
                                      <w:rPrChange w:id="122" w:author="Gaurang Naik" w:date="2022-07-08T19:44:00Z">
                                        <w:rPr>
                                          <w:spacing w:val="-6"/>
                                          <w:sz w:val="18"/>
                                          <w:szCs w:val="18"/>
                                          <w:u w:val="none"/>
                                        </w:rPr>
                                      </w:rPrChange>
                                    </w:rPr>
                                    <w:t xml:space="preserve"> </w:t>
                                  </w:r>
                                  <w:r w:rsidRPr="001F5E4F">
                                    <w:rPr>
                                      <w:sz w:val="18"/>
                                      <w:szCs w:val="18"/>
                                      <w:rPrChange w:id="123" w:author="Gaurang Naik" w:date="2022-07-08T19:44:00Z">
                                        <w:rPr>
                                          <w:sz w:val="18"/>
                                          <w:szCs w:val="18"/>
                                          <w:u w:val="none"/>
                                        </w:rPr>
                                      </w:rPrChange>
                                    </w:rPr>
                                    <w:t>is</w:t>
                                  </w:r>
                                  <w:r w:rsidRPr="001F5E4F">
                                    <w:rPr>
                                      <w:spacing w:val="-5"/>
                                      <w:sz w:val="18"/>
                                      <w:szCs w:val="18"/>
                                      <w:rPrChange w:id="124" w:author="Gaurang Naik" w:date="2022-07-08T19:44:00Z">
                                        <w:rPr>
                                          <w:spacing w:val="-5"/>
                                          <w:sz w:val="18"/>
                                          <w:szCs w:val="18"/>
                                          <w:u w:val="none"/>
                                        </w:rPr>
                                      </w:rPrChange>
                                    </w:rPr>
                                    <w:t xml:space="preserve"> </w:t>
                                  </w:r>
                                  <w:r w:rsidRPr="001F5E4F">
                                    <w:rPr>
                                      <w:sz w:val="18"/>
                                      <w:szCs w:val="18"/>
                                      <w:rPrChange w:id="125" w:author="Gaurang Naik" w:date="2022-07-08T19:44:00Z">
                                        <w:rPr>
                                          <w:sz w:val="18"/>
                                          <w:szCs w:val="18"/>
                                          <w:u w:val="none"/>
                                        </w:rPr>
                                      </w:rPrChange>
                                    </w:rPr>
                                    <w:t>present</w:t>
                                  </w:r>
                                  <w:r w:rsidRPr="001F5E4F">
                                    <w:rPr>
                                      <w:spacing w:val="-6"/>
                                      <w:sz w:val="18"/>
                                      <w:szCs w:val="18"/>
                                      <w:rPrChange w:id="126" w:author="Gaurang Naik" w:date="2022-07-08T19:44:00Z">
                                        <w:rPr>
                                          <w:spacing w:val="-6"/>
                                          <w:sz w:val="18"/>
                                          <w:szCs w:val="18"/>
                                          <w:u w:val="none"/>
                                        </w:rPr>
                                      </w:rPrChange>
                                    </w:rPr>
                                    <w:t xml:space="preserve"> </w:t>
                                  </w:r>
                                  <w:r w:rsidRPr="001F5E4F">
                                    <w:rPr>
                                      <w:sz w:val="18"/>
                                      <w:szCs w:val="18"/>
                                      <w:rPrChange w:id="127" w:author="Gaurang Naik" w:date="2022-07-08T19:44:00Z">
                                        <w:rPr>
                                          <w:sz w:val="18"/>
                                          <w:szCs w:val="18"/>
                                          <w:u w:val="none"/>
                                        </w:rPr>
                                      </w:rPrChange>
                                    </w:rPr>
                                    <w:t>if</w:t>
                                  </w:r>
                                  <w:r w:rsidRPr="001F5E4F">
                                    <w:rPr>
                                      <w:spacing w:val="-6"/>
                                      <w:sz w:val="18"/>
                                      <w:szCs w:val="18"/>
                                      <w:rPrChange w:id="128" w:author="Gaurang Naik" w:date="2022-07-08T19:44:00Z">
                                        <w:rPr>
                                          <w:spacing w:val="-6"/>
                                          <w:sz w:val="18"/>
                                          <w:szCs w:val="18"/>
                                          <w:u w:val="none"/>
                                        </w:rPr>
                                      </w:rPrChange>
                                    </w:rPr>
                                    <w:t xml:space="preserve"> </w:t>
                                  </w:r>
                                  <w:r w:rsidRPr="001F5E4F">
                                    <w:rPr>
                                      <w:sz w:val="18"/>
                                      <w:szCs w:val="18"/>
                                      <w:rPrChange w:id="129" w:author="Gaurang Naik" w:date="2022-07-08T19:44:00Z">
                                        <w:rPr>
                                          <w:sz w:val="18"/>
                                          <w:szCs w:val="18"/>
                                          <w:u w:val="none"/>
                                        </w:rPr>
                                      </w:rPrChange>
                                    </w:rPr>
                                    <w:t>dot11MultiLinkActi- vated is true</w:t>
                                  </w:r>
                                  <w:ins w:id="130" w:author="Gaurang Naik" w:date="2022-07-08T19:44:00Z">
                                    <w:r w:rsidR="001F5E4F" w:rsidRPr="008C4A56">
                                      <w:rPr>
                                        <w:sz w:val="18"/>
                                        <w:szCs w:val="18"/>
                                      </w:rPr>
                                      <w:t xml:space="preserve"> and the frame exchange is with a peer STA that is affiliated with an MLD (#11049)</w:t>
                                    </w:r>
                                  </w:ins>
                                  <w:r w:rsidRPr="001F5E4F">
                                    <w:rPr>
                                      <w:sz w:val="18"/>
                                      <w:szCs w:val="18"/>
                                      <w:rPrChange w:id="131" w:author="Gaurang Naik" w:date="2022-07-08T19:44:00Z">
                                        <w:rPr>
                                          <w:sz w:val="18"/>
                                          <w:szCs w:val="18"/>
                                          <w:u w:val="none"/>
                                        </w:rPr>
                                      </w:rPrChange>
                                    </w:rPr>
                                    <w:t>; otherwise it is not present.</w:t>
                                  </w:r>
                                </w:p>
                              </w:tc>
                            </w:tr>
                            <w:tr w:rsidR="00DB4386" w14:paraId="3E603E51" w14:textId="77777777" w:rsidTr="00C96210">
                              <w:trPr>
                                <w:trHeight w:val="724"/>
                              </w:trPr>
                              <w:tc>
                                <w:tcPr>
                                  <w:tcW w:w="1119" w:type="dxa"/>
                                  <w:tcBorders>
                                    <w:top w:val="single" w:sz="2" w:space="0" w:color="000000"/>
                                    <w:left w:val="single" w:sz="12" w:space="0" w:color="000000"/>
                                    <w:bottom w:val="single" w:sz="2" w:space="0" w:color="000000"/>
                                    <w:right w:val="single" w:sz="2" w:space="0" w:color="000000"/>
                                  </w:tcBorders>
                                </w:tcPr>
                                <w:p w14:paraId="5F3E216A" w14:textId="5C51A2DF" w:rsidR="00DB4386" w:rsidRPr="00E33DA8" w:rsidRDefault="00DB4386" w:rsidP="00DB4386">
                                  <w:pPr>
                                    <w:pStyle w:val="TableParagraph"/>
                                    <w:kinsoku w:val="0"/>
                                    <w:overflowPunct w:val="0"/>
                                    <w:spacing w:before="54" w:line="230" w:lineRule="auto"/>
                                    <w:ind w:left="189" w:right="117"/>
                                    <w:jc w:val="center"/>
                                    <w:rPr>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2&gt;</w:t>
                                  </w:r>
                                </w:p>
                              </w:tc>
                              <w:tc>
                                <w:tcPr>
                                  <w:tcW w:w="1757" w:type="dxa"/>
                                  <w:tcBorders>
                                    <w:top w:val="single" w:sz="2" w:space="0" w:color="000000"/>
                                    <w:left w:val="single" w:sz="2" w:space="0" w:color="000000"/>
                                    <w:bottom w:val="single" w:sz="2" w:space="0" w:color="000000"/>
                                    <w:right w:val="single" w:sz="2" w:space="0" w:color="000000"/>
                                  </w:tcBorders>
                                </w:tcPr>
                                <w:p w14:paraId="6D94C4A9" w14:textId="42E21FAD" w:rsidR="00DB4386" w:rsidRPr="001F5E4F" w:rsidRDefault="00DB4386" w:rsidP="00DB4386">
                                  <w:pPr>
                                    <w:pStyle w:val="TableParagraph"/>
                                    <w:kinsoku w:val="0"/>
                                    <w:overflowPunct w:val="0"/>
                                    <w:spacing w:before="49" w:line="256" w:lineRule="auto"/>
                                    <w:ind w:left="130"/>
                                    <w:rPr>
                                      <w:spacing w:val="-2"/>
                                      <w:sz w:val="18"/>
                                      <w:szCs w:val="18"/>
                                      <w:rPrChange w:id="132" w:author="Gaurang Naik" w:date="2022-07-08T19:44:00Z">
                                        <w:rPr>
                                          <w:spacing w:val="-2"/>
                                          <w:sz w:val="18"/>
                                          <w:szCs w:val="18"/>
                                          <w:u w:val="none"/>
                                        </w:rPr>
                                      </w:rPrChange>
                                    </w:rPr>
                                  </w:pPr>
                                  <w:r w:rsidRPr="001F5E4F">
                                    <w:rPr>
                                      <w:sz w:val="18"/>
                                      <w:szCs w:val="18"/>
                                      <w:rPrChange w:id="133" w:author="Gaurang Naik" w:date="2022-07-08T19:44:00Z">
                                        <w:rPr>
                                          <w:sz w:val="18"/>
                                          <w:szCs w:val="18"/>
                                          <w:u w:val="none"/>
                                        </w:rPr>
                                      </w:rPrChange>
                                    </w:rPr>
                                    <w:t>EHT</w:t>
                                  </w:r>
                                  <w:r w:rsidRPr="001F5E4F">
                                    <w:rPr>
                                      <w:spacing w:val="-3"/>
                                      <w:sz w:val="18"/>
                                      <w:szCs w:val="18"/>
                                      <w:rPrChange w:id="134" w:author="Gaurang Naik" w:date="2022-07-08T19:44:00Z">
                                        <w:rPr>
                                          <w:spacing w:val="-3"/>
                                          <w:sz w:val="18"/>
                                          <w:szCs w:val="18"/>
                                          <w:u w:val="none"/>
                                        </w:rPr>
                                      </w:rPrChange>
                                    </w:rPr>
                                    <w:t xml:space="preserve"> </w:t>
                                  </w:r>
                                  <w:r w:rsidRPr="001F5E4F">
                                    <w:rPr>
                                      <w:spacing w:val="-2"/>
                                      <w:sz w:val="18"/>
                                      <w:szCs w:val="18"/>
                                      <w:rPrChange w:id="135" w:author="Gaurang Naik" w:date="2022-07-08T19:44:00Z">
                                        <w:rPr>
                                          <w:spacing w:val="-2"/>
                                          <w:sz w:val="18"/>
                                          <w:szCs w:val="18"/>
                                          <w:u w:val="none"/>
                                        </w:rPr>
                                      </w:rPrChang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7F496979" w14:textId="116FBE2D" w:rsidR="00DB4386" w:rsidRPr="001F5E4F" w:rsidRDefault="00DB4386" w:rsidP="00DB4386">
                                  <w:pPr>
                                    <w:pStyle w:val="TableParagraph"/>
                                    <w:kinsoku w:val="0"/>
                                    <w:overflowPunct w:val="0"/>
                                    <w:spacing w:before="54" w:line="230" w:lineRule="auto"/>
                                    <w:ind w:left="117" w:right="98"/>
                                    <w:rPr>
                                      <w:sz w:val="18"/>
                                      <w:szCs w:val="18"/>
                                      <w:rPrChange w:id="136" w:author="Gaurang Naik" w:date="2022-07-08T19:44:00Z">
                                        <w:rPr>
                                          <w:sz w:val="18"/>
                                          <w:szCs w:val="18"/>
                                          <w:u w:val="none"/>
                                        </w:rPr>
                                      </w:rPrChange>
                                    </w:rPr>
                                  </w:pPr>
                                  <w:r w:rsidRPr="001F5E4F">
                                    <w:rPr>
                                      <w:sz w:val="18"/>
                                      <w:szCs w:val="18"/>
                                      <w:rPrChange w:id="137" w:author="Gaurang Naik" w:date="2022-07-08T19:44:00Z">
                                        <w:rPr>
                                          <w:sz w:val="18"/>
                                          <w:szCs w:val="18"/>
                                          <w:u w:val="none"/>
                                        </w:rPr>
                                      </w:rPrChange>
                                    </w:rPr>
                                    <w:t>The</w:t>
                                  </w:r>
                                  <w:r w:rsidRPr="001F5E4F">
                                    <w:rPr>
                                      <w:spacing w:val="-7"/>
                                      <w:sz w:val="18"/>
                                      <w:szCs w:val="18"/>
                                      <w:rPrChange w:id="138" w:author="Gaurang Naik" w:date="2022-07-08T19:44:00Z">
                                        <w:rPr>
                                          <w:spacing w:val="-7"/>
                                          <w:sz w:val="18"/>
                                          <w:szCs w:val="18"/>
                                          <w:u w:val="none"/>
                                        </w:rPr>
                                      </w:rPrChange>
                                    </w:rPr>
                                    <w:t xml:space="preserve"> </w:t>
                                  </w:r>
                                  <w:r w:rsidRPr="001F5E4F">
                                    <w:rPr>
                                      <w:sz w:val="18"/>
                                      <w:szCs w:val="18"/>
                                      <w:rPrChange w:id="139" w:author="Gaurang Naik" w:date="2022-07-08T19:44:00Z">
                                        <w:rPr>
                                          <w:sz w:val="18"/>
                                          <w:szCs w:val="18"/>
                                          <w:u w:val="none"/>
                                        </w:rPr>
                                      </w:rPrChange>
                                    </w:rPr>
                                    <w:t>EHT</w:t>
                                  </w:r>
                                  <w:r w:rsidRPr="001F5E4F">
                                    <w:rPr>
                                      <w:spacing w:val="-6"/>
                                      <w:sz w:val="18"/>
                                      <w:szCs w:val="18"/>
                                      <w:rPrChange w:id="140" w:author="Gaurang Naik" w:date="2022-07-08T19:44:00Z">
                                        <w:rPr>
                                          <w:spacing w:val="-6"/>
                                          <w:sz w:val="18"/>
                                          <w:szCs w:val="18"/>
                                          <w:u w:val="none"/>
                                        </w:rPr>
                                      </w:rPrChange>
                                    </w:rPr>
                                    <w:t xml:space="preserve"> </w:t>
                                  </w:r>
                                  <w:r w:rsidRPr="001F5E4F">
                                    <w:rPr>
                                      <w:sz w:val="18"/>
                                      <w:szCs w:val="18"/>
                                      <w:rPrChange w:id="141" w:author="Gaurang Naik" w:date="2022-07-08T19:44:00Z">
                                        <w:rPr>
                                          <w:sz w:val="18"/>
                                          <w:szCs w:val="18"/>
                                          <w:u w:val="none"/>
                                        </w:rPr>
                                      </w:rPrChange>
                                    </w:rPr>
                                    <w:t>Capabilities</w:t>
                                  </w:r>
                                  <w:r w:rsidRPr="001F5E4F">
                                    <w:rPr>
                                      <w:spacing w:val="-6"/>
                                      <w:sz w:val="18"/>
                                      <w:szCs w:val="18"/>
                                      <w:rPrChange w:id="142" w:author="Gaurang Naik" w:date="2022-07-08T19:44:00Z">
                                        <w:rPr>
                                          <w:spacing w:val="-6"/>
                                          <w:sz w:val="18"/>
                                          <w:szCs w:val="18"/>
                                          <w:u w:val="none"/>
                                        </w:rPr>
                                      </w:rPrChange>
                                    </w:rPr>
                                    <w:t xml:space="preserve"> </w:t>
                                  </w:r>
                                  <w:r w:rsidRPr="001F5E4F">
                                    <w:rPr>
                                      <w:sz w:val="18"/>
                                      <w:szCs w:val="18"/>
                                      <w:rPrChange w:id="143" w:author="Gaurang Naik" w:date="2022-07-08T19:44:00Z">
                                        <w:rPr>
                                          <w:sz w:val="18"/>
                                          <w:szCs w:val="18"/>
                                          <w:u w:val="none"/>
                                        </w:rPr>
                                      </w:rPrChange>
                                    </w:rPr>
                                    <w:t>element</w:t>
                                  </w:r>
                                  <w:r w:rsidRPr="001F5E4F">
                                    <w:rPr>
                                      <w:spacing w:val="-6"/>
                                      <w:sz w:val="18"/>
                                      <w:szCs w:val="18"/>
                                      <w:rPrChange w:id="144" w:author="Gaurang Naik" w:date="2022-07-08T19:44:00Z">
                                        <w:rPr>
                                          <w:spacing w:val="-6"/>
                                          <w:sz w:val="18"/>
                                          <w:szCs w:val="18"/>
                                          <w:u w:val="none"/>
                                        </w:rPr>
                                      </w:rPrChange>
                                    </w:rPr>
                                    <w:t xml:space="preserve"> </w:t>
                                  </w:r>
                                  <w:r w:rsidRPr="001F5E4F">
                                    <w:rPr>
                                      <w:sz w:val="18"/>
                                      <w:szCs w:val="18"/>
                                      <w:rPrChange w:id="145" w:author="Gaurang Naik" w:date="2022-07-08T19:44:00Z">
                                        <w:rPr>
                                          <w:sz w:val="18"/>
                                          <w:szCs w:val="18"/>
                                          <w:u w:val="none"/>
                                        </w:rPr>
                                      </w:rPrChange>
                                    </w:rPr>
                                    <w:t>is</w:t>
                                  </w:r>
                                  <w:r w:rsidRPr="001F5E4F">
                                    <w:rPr>
                                      <w:spacing w:val="-8"/>
                                      <w:sz w:val="18"/>
                                      <w:szCs w:val="18"/>
                                      <w:rPrChange w:id="146" w:author="Gaurang Naik" w:date="2022-07-08T19:44:00Z">
                                        <w:rPr>
                                          <w:spacing w:val="-8"/>
                                          <w:sz w:val="18"/>
                                          <w:szCs w:val="18"/>
                                          <w:u w:val="none"/>
                                        </w:rPr>
                                      </w:rPrChange>
                                    </w:rPr>
                                    <w:t xml:space="preserve"> </w:t>
                                  </w:r>
                                  <w:r w:rsidRPr="001F5E4F">
                                    <w:rPr>
                                      <w:sz w:val="18"/>
                                      <w:szCs w:val="18"/>
                                      <w:rPrChange w:id="147" w:author="Gaurang Naik" w:date="2022-07-08T19:44:00Z">
                                        <w:rPr>
                                          <w:sz w:val="18"/>
                                          <w:szCs w:val="18"/>
                                          <w:u w:val="none"/>
                                        </w:rPr>
                                      </w:rPrChange>
                                    </w:rPr>
                                    <w:t>present</w:t>
                                  </w:r>
                                  <w:r w:rsidRPr="001F5E4F">
                                    <w:rPr>
                                      <w:spacing w:val="-6"/>
                                      <w:sz w:val="18"/>
                                      <w:szCs w:val="18"/>
                                      <w:rPrChange w:id="148" w:author="Gaurang Naik" w:date="2022-07-08T19:44:00Z">
                                        <w:rPr>
                                          <w:spacing w:val="-6"/>
                                          <w:sz w:val="18"/>
                                          <w:szCs w:val="18"/>
                                          <w:u w:val="none"/>
                                        </w:rPr>
                                      </w:rPrChange>
                                    </w:rPr>
                                    <w:t xml:space="preserve"> </w:t>
                                  </w:r>
                                  <w:r w:rsidRPr="001F5E4F">
                                    <w:rPr>
                                      <w:sz w:val="18"/>
                                      <w:szCs w:val="18"/>
                                      <w:rPrChange w:id="149" w:author="Gaurang Naik" w:date="2022-07-08T19:44:00Z">
                                        <w:rPr>
                                          <w:sz w:val="18"/>
                                          <w:szCs w:val="18"/>
                                          <w:u w:val="none"/>
                                        </w:rPr>
                                      </w:rPrChange>
                                    </w:rPr>
                                    <w:t>if</w:t>
                                  </w:r>
                                  <w:r w:rsidRPr="001F5E4F">
                                    <w:rPr>
                                      <w:spacing w:val="-6"/>
                                      <w:sz w:val="18"/>
                                      <w:szCs w:val="18"/>
                                      <w:rPrChange w:id="150" w:author="Gaurang Naik" w:date="2022-07-08T19:44:00Z">
                                        <w:rPr>
                                          <w:spacing w:val="-6"/>
                                          <w:sz w:val="18"/>
                                          <w:szCs w:val="18"/>
                                          <w:u w:val="none"/>
                                        </w:rPr>
                                      </w:rPrChange>
                                    </w:rPr>
                                    <w:t xml:space="preserve"> </w:t>
                                  </w:r>
                                  <w:r w:rsidRPr="001F5E4F">
                                    <w:rPr>
                                      <w:sz w:val="18"/>
                                      <w:szCs w:val="18"/>
                                      <w:rPrChange w:id="151" w:author="Gaurang Naik" w:date="2022-07-08T19:44:00Z">
                                        <w:rPr>
                                          <w:sz w:val="18"/>
                                          <w:szCs w:val="18"/>
                                          <w:u w:val="none"/>
                                        </w:rPr>
                                      </w:rPrChange>
                                    </w:rPr>
                                    <w:t>dot11EHTOptionIm- plemented is true; otherwise it is not present.</w:t>
                                  </w:r>
                                </w:p>
                              </w:tc>
                            </w:tr>
                            <w:tr w:rsidR="00DB4386" w14:paraId="38730633" w14:textId="77777777" w:rsidTr="00C96210">
                              <w:trPr>
                                <w:trHeight w:val="724"/>
                              </w:trPr>
                              <w:tc>
                                <w:tcPr>
                                  <w:tcW w:w="1119" w:type="dxa"/>
                                  <w:tcBorders>
                                    <w:top w:val="single" w:sz="2" w:space="0" w:color="000000"/>
                                    <w:left w:val="single" w:sz="12" w:space="0" w:color="000000"/>
                                    <w:bottom w:val="single" w:sz="2" w:space="0" w:color="000000"/>
                                    <w:right w:val="single" w:sz="2" w:space="0" w:color="000000"/>
                                  </w:tcBorders>
                                </w:tcPr>
                                <w:p w14:paraId="1058F0E9" w14:textId="4DD244D6" w:rsidR="00DB4386" w:rsidRPr="00E33DA8" w:rsidRDefault="00DB4386" w:rsidP="00DB4386">
                                  <w:pPr>
                                    <w:pStyle w:val="TableParagraph"/>
                                    <w:kinsoku w:val="0"/>
                                    <w:overflowPunct w:val="0"/>
                                    <w:spacing w:before="54" w:line="230" w:lineRule="auto"/>
                                    <w:ind w:left="189" w:right="117"/>
                                    <w:jc w:val="center"/>
                                    <w:rPr>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3&gt;</w:t>
                                  </w:r>
                                </w:p>
                              </w:tc>
                              <w:tc>
                                <w:tcPr>
                                  <w:tcW w:w="1757" w:type="dxa"/>
                                  <w:tcBorders>
                                    <w:top w:val="single" w:sz="2" w:space="0" w:color="000000"/>
                                    <w:left w:val="single" w:sz="2" w:space="0" w:color="000000"/>
                                    <w:bottom w:val="single" w:sz="2" w:space="0" w:color="000000"/>
                                    <w:right w:val="single" w:sz="2" w:space="0" w:color="000000"/>
                                  </w:tcBorders>
                                </w:tcPr>
                                <w:p w14:paraId="3F1ED23E" w14:textId="16A79817" w:rsidR="00DB4386" w:rsidRPr="001F5E4F" w:rsidRDefault="00DB4386" w:rsidP="00DB4386">
                                  <w:pPr>
                                    <w:pStyle w:val="TableParagraph"/>
                                    <w:kinsoku w:val="0"/>
                                    <w:overflowPunct w:val="0"/>
                                    <w:spacing w:before="49" w:line="256" w:lineRule="auto"/>
                                    <w:ind w:left="130"/>
                                    <w:rPr>
                                      <w:spacing w:val="-2"/>
                                      <w:sz w:val="18"/>
                                      <w:szCs w:val="18"/>
                                      <w:rPrChange w:id="152" w:author="Gaurang Naik" w:date="2022-07-08T19:44:00Z">
                                        <w:rPr>
                                          <w:spacing w:val="-2"/>
                                          <w:sz w:val="18"/>
                                          <w:szCs w:val="18"/>
                                          <w:u w:val="none"/>
                                        </w:rPr>
                                      </w:rPrChange>
                                    </w:rPr>
                                  </w:pPr>
                                  <w:r w:rsidRPr="001F5E4F">
                                    <w:rPr>
                                      <w:sz w:val="18"/>
                                      <w:szCs w:val="18"/>
                                      <w:rPrChange w:id="153" w:author="Gaurang Naik" w:date="2022-07-08T19:44:00Z">
                                        <w:rPr>
                                          <w:sz w:val="18"/>
                                          <w:szCs w:val="18"/>
                                          <w:u w:val="none"/>
                                        </w:rPr>
                                      </w:rPrChange>
                                    </w:rPr>
                                    <w:t>EHT</w:t>
                                  </w:r>
                                  <w:r w:rsidRPr="001F5E4F">
                                    <w:rPr>
                                      <w:spacing w:val="-1"/>
                                      <w:sz w:val="18"/>
                                      <w:szCs w:val="18"/>
                                      <w:rPrChange w:id="154" w:author="Gaurang Naik" w:date="2022-07-08T19:44:00Z">
                                        <w:rPr>
                                          <w:spacing w:val="-1"/>
                                          <w:sz w:val="18"/>
                                          <w:szCs w:val="18"/>
                                          <w:u w:val="none"/>
                                        </w:rPr>
                                      </w:rPrChange>
                                    </w:rPr>
                                    <w:t xml:space="preserve"> </w:t>
                                  </w:r>
                                  <w:r w:rsidRPr="001F5E4F">
                                    <w:rPr>
                                      <w:spacing w:val="-2"/>
                                      <w:sz w:val="18"/>
                                      <w:szCs w:val="18"/>
                                      <w:rPrChange w:id="155" w:author="Gaurang Naik" w:date="2022-07-08T19:44:00Z">
                                        <w:rPr>
                                          <w:spacing w:val="-2"/>
                                          <w:sz w:val="18"/>
                                          <w:szCs w:val="18"/>
                                          <w:u w:val="none"/>
                                        </w:rPr>
                                      </w:rPrChange>
                                    </w:rPr>
                                    <w:t>Operation</w:t>
                                  </w:r>
                                </w:p>
                              </w:tc>
                              <w:tc>
                                <w:tcPr>
                                  <w:tcW w:w="5001" w:type="dxa"/>
                                  <w:tcBorders>
                                    <w:top w:val="single" w:sz="2" w:space="0" w:color="000000"/>
                                    <w:left w:val="single" w:sz="2" w:space="0" w:color="000000"/>
                                    <w:bottom w:val="single" w:sz="2" w:space="0" w:color="000000"/>
                                    <w:right w:val="single" w:sz="12" w:space="0" w:color="000000"/>
                                  </w:tcBorders>
                                </w:tcPr>
                                <w:p w14:paraId="1C7465D3" w14:textId="368275BC" w:rsidR="00DB4386" w:rsidRPr="001F5E4F" w:rsidRDefault="00DB4386" w:rsidP="00DB4386">
                                  <w:pPr>
                                    <w:pStyle w:val="TableParagraph"/>
                                    <w:kinsoku w:val="0"/>
                                    <w:overflowPunct w:val="0"/>
                                    <w:spacing w:before="54" w:line="230" w:lineRule="auto"/>
                                    <w:ind w:left="117" w:right="98"/>
                                    <w:rPr>
                                      <w:sz w:val="18"/>
                                      <w:szCs w:val="18"/>
                                      <w:rPrChange w:id="156" w:author="Gaurang Naik" w:date="2022-07-08T19:44:00Z">
                                        <w:rPr>
                                          <w:sz w:val="18"/>
                                          <w:szCs w:val="18"/>
                                          <w:u w:val="none"/>
                                        </w:rPr>
                                      </w:rPrChange>
                                    </w:rPr>
                                  </w:pPr>
                                  <w:r w:rsidRPr="001F5E4F">
                                    <w:rPr>
                                      <w:sz w:val="18"/>
                                      <w:szCs w:val="18"/>
                                      <w:rPrChange w:id="157" w:author="Gaurang Naik" w:date="2022-07-08T19:44:00Z">
                                        <w:rPr>
                                          <w:sz w:val="18"/>
                                          <w:szCs w:val="18"/>
                                          <w:u w:val="none"/>
                                        </w:rPr>
                                      </w:rPrChange>
                                    </w:rPr>
                                    <w:t>The</w:t>
                                  </w:r>
                                  <w:r w:rsidRPr="001F5E4F">
                                    <w:rPr>
                                      <w:spacing w:val="-7"/>
                                      <w:sz w:val="18"/>
                                      <w:szCs w:val="18"/>
                                      <w:rPrChange w:id="158" w:author="Gaurang Naik" w:date="2022-07-08T19:44:00Z">
                                        <w:rPr>
                                          <w:spacing w:val="-7"/>
                                          <w:sz w:val="18"/>
                                          <w:szCs w:val="18"/>
                                          <w:u w:val="none"/>
                                        </w:rPr>
                                      </w:rPrChange>
                                    </w:rPr>
                                    <w:t xml:space="preserve"> </w:t>
                                  </w:r>
                                  <w:r w:rsidRPr="001F5E4F">
                                    <w:rPr>
                                      <w:sz w:val="18"/>
                                      <w:szCs w:val="18"/>
                                      <w:rPrChange w:id="159" w:author="Gaurang Naik" w:date="2022-07-08T19:44:00Z">
                                        <w:rPr>
                                          <w:sz w:val="18"/>
                                          <w:szCs w:val="18"/>
                                          <w:u w:val="none"/>
                                        </w:rPr>
                                      </w:rPrChange>
                                    </w:rPr>
                                    <w:t>EHT</w:t>
                                  </w:r>
                                  <w:r w:rsidRPr="001F5E4F">
                                    <w:rPr>
                                      <w:spacing w:val="-7"/>
                                      <w:sz w:val="18"/>
                                      <w:szCs w:val="18"/>
                                      <w:rPrChange w:id="160" w:author="Gaurang Naik" w:date="2022-07-08T19:44:00Z">
                                        <w:rPr>
                                          <w:spacing w:val="-7"/>
                                          <w:sz w:val="18"/>
                                          <w:szCs w:val="18"/>
                                          <w:u w:val="none"/>
                                        </w:rPr>
                                      </w:rPrChange>
                                    </w:rPr>
                                    <w:t xml:space="preserve"> </w:t>
                                  </w:r>
                                  <w:r w:rsidRPr="001F5E4F">
                                    <w:rPr>
                                      <w:sz w:val="18"/>
                                      <w:szCs w:val="18"/>
                                      <w:rPrChange w:id="161" w:author="Gaurang Naik" w:date="2022-07-08T19:44:00Z">
                                        <w:rPr>
                                          <w:sz w:val="18"/>
                                          <w:szCs w:val="18"/>
                                          <w:u w:val="none"/>
                                        </w:rPr>
                                      </w:rPrChange>
                                    </w:rPr>
                                    <w:t>Operation</w:t>
                                  </w:r>
                                  <w:r w:rsidRPr="001F5E4F">
                                    <w:rPr>
                                      <w:spacing w:val="-6"/>
                                      <w:sz w:val="18"/>
                                      <w:szCs w:val="18"/>
                                      <w:rPrChange w:id="162" w:author="Gaurang Naik" w:date="2022-07-08T19:44:00Z">
                                        <w:rPr>
                                          <w:spacing w:val="-6"/>
                                          <w:sz w:val="18"/>
                                          <w:szCs w:val="18"/>
                                          <w:u w:val="none"/>
                                        </w:rPr>
                                      </w:rPrChange>
                                    </w:rPr>
                                    <w:t xml:space="preserve"> </w:t>
                                  </w:r>
                                  <w:r w:rsidRPr="001F5E4F">
                                    <w:rPr>
                                      <w:sz w:val="18"/>
                                      <w:szCs w:val="18"/>
                                      <w:rPrChange w:id="163" w:author="Gaurang Naik" w:date="2022-07-08T19:44:00Z">
                                        <w:rPr>
                                          <w:sz w:val="18"/>
                                          <w:szCs w:val="18"/>
                                          <w:u w:val="none"/>
                                        </w:rPr>
                                      </w:rPrChange>
                                    </w:rPr>
                                    <w:t>element</w:t>
                                  </w:r>
                                  <w:r w:rsidRPr="001F5E4F">
                                    <w:rPr>
                                      <w:spacing w:val="-7"/>
                                      <w:sz w:val="18"/>
                                      <w:szCs w:val="18"/>
                                      <w:rPrChange w:id="164" w:author="Gaurang Naik" w:date="2022-07-08T19:44:00Z">
                                        <w:rPr>
                                          <w:spacing w:val="-7"/>
                                          <w:sz w:val="18"/>
                                          <w:szCs w:val="18"/>
                                          <w:u w:val="none"/>
                                        </w:rPr>
                                      </w:rPrChange>
                                    </w:rPr>
                                    <w:t xml:space="preserve"> </w:t>
                                  </w:r>
                                  <w:r w:rsidRPr="001F5E4F">
                                    <w:rPr>
                                      <w:sz w:val="18"/>
                                      <w:szCs w:val="18"/>
                                      <w:rPrChange w:id="165" w:author="Gaurang Naik" w:date="2022-07-08T19:44:00Z">
                                        <w:rPr>
                                          <w:sz w:val="18"/>
                                          <w:szCs w:val="18"/>
                                          <w:u w:val="none"/>
                                        </w:rPr>
                                      </w:rPrChange>
                                    </w:rPr>
                                    <w:t>is</w:t>
                                  </w:r>
                                  <w:r w:rsidRPr="001F5E4F">
                                    <w:rPr>
                                      <w:spacing w:val="-6"/>
                                      <w:sz w:val="18"/>
                                      <w:szCs w:val="18"/>
                                      <w:rPrChange w:id="166" w:author="Gaurang Naik" w:date="2022-07-08T19:44:00Z">
                                        <w:rPr>
                                          <w:spacing w:val="-6"/>
                                          <w:sz w:val="18"/>
                                          <w:szCs w:val="18"/>
                                          <w:u w:val="none"/>
                                        </w:rPr>
                                      </w:rPrChange>
                                    </w:rPr>
                                    <w:t xml:space="preserve"> </w:t>
                                  </w:r>
                                  <w:r w:rsidRPr="001F5E4F">
                                    <w:rPr>
                                      <w:sz w:val="18"/>
                                      <w:szCs w:val="18"/>
                                      <w:rPrChange w:id="167" w:author="Gaurang Naik" w:date="2022-07-08T19:44:00Z">
                                        <w:rPr>
                                          <w:sz w:val="18"/>
                                          <w:szCs w:val="18"/>
                                          <w:u w:val="none"/>
                                        </w:rPr>
                                      </w:rPrChange>
                                    </w:rPr>
                                    <w:t>present</w:t>
                                  </w:r>
                                  <w:r w:rsidRPr="001F5E4F">
                                    <w:rPr>
                                      <w:spacing w:val="-6"/>
                                      <w:sz w:val="18"/>
                                      <w:szCs w:val="18"/>
                                      <w:rPrChange w:id="168" w:author="Gaurang Naik" w:date="2022-07-08T19:44:00Z">
                                        <w:rPr>
                                          <w:spacing w:val="-6"/>
                                          <w:sz w:val="18"/>
                                          <w:szCs w:val="18"/>
                                          <w:u w:val="none"/>
                                        </w:rPr>
                                      </w:rPrChange>
                                    </w:rPr>
                                    <w:t xml:space="preserve"> </w:t>
                                  </w:r>
                                  <w:r w:rsidRPr="001F5E4F">
                                    <w:rPr>
                                      <w:sz w:val="18"/>
                                      <w:szCs w:val="18"/>
                                      <w:rPrChange w:id="169" w:author="Gaurang Naik" w:date="2022-07-08T19:44:00Z">
                                        <w:rPr>
                                          <w:sz w:val="18"/>
                                          <w:szCs w:val="18"/>
                                          <w:u w:val="none"/>
                                        </w:rPr>
                                      </w:rPrChange>
                                    </w:rPr>
                                    <w:t>if</w:t>
                                  </w:r>
                                  <w:r w:rsidRPr="001F5E4F">
                                    <w:rPr>
                                      <w:spacing w:val="-6"/>
                                      <w:sz w:val="18"/>
                                      <w:szCs w:val="18"/>
                                      <w:rPrChange w:id="170" w:author="Gaurang Naik" w:date="2022-07-08T19:44:00Z">
                                        <w:rPr>
                                          <w:spacing w:val="-6"/>
                                          <w:sz w:val="18"/>
                                          <w:szCs w:val="18"/>
                                          <w:u w:val="none"/>
                                        </w:rPr>
                                      </w:rPrChange>
                                    </w:rPr>
                                    <w:t xml:space="preserve"> </w:t>
                                  </w:r>
                                  <w:r w:rsidRPr="001F5E4F">
                                    <w:rPr>
                                      <w:sz w:val="18"/>
                                      <w:szCs w:val="18"/>
                                      <w:rPrChange w:id="171" w:author="Gaurang Naik" w:date="2022-07-08T19:44:00Z">
                                        <w:rPr>
                                          <w:sz w:val="18"/>
                                          <w:szCs w:val="18"/>
                                          <w:u w:val="none"/>
                                        </w:rPr>
                                      </w:rPrChange>
                                    </w:rPr>
                                    <w:t>dot11EHTOptionImple- mented is true; otherwise it is not present.</w:t>
                                  </w:r>
                                </w:p>
                              </w:tc>
                            </w:tr>
                            <w:tr w:rsidR="00DB4386" w14:paraId="58594FF5" w14:textId="77777777" w:rsidTr="00C96210">
                              <w:trPr>
                                <w:trHeight w:val="724"/>
                              </w:trPr>
                              <w:tc>
                                <w:tcPr>
                                  <w:tcW w:w="1119" w:type="dxa"/>
                                  <w:tcBorders>
                                    <w:top w:val="single" w:sz="2" w:space="0" w:color="000000"/>
                                    <w:left w:val="single" w:sz="12" w:space="0" w:color="000000"/>
                                    <w:bottom w:val="single" w:sz="2" w:space="0" w:color="000000"/>
                                    <w:right w:val="single" w:sz="2" w:space="0" w:color="000000"/>
                                  </w:tcBorders>
                                </w:tcPr>
                                <w:p w14:paraId="18DEA1C5" w14:textId="45EB7CCC" w:rsidR="00DB4386" w:rsidRPr="00E33DA8" w:rsidRDefault="00DB4386" w:rsidP="00DB4386">
                                  <w:pPr>
                                    <w:pStyle w:val="TableParagraph"/>
                                    <w:kinsoku w:val="0"/>
                                    <w:overflowPunct w:val="0"/>
                                    <w:spacing w:before="54" w:line="230" w:lineRule="auto"/>
                                    <w:ind w:left="189" w:right="117"/>
                                    <w:jc w:val="center"/>
                                    <w:rPr>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4&gt;</w:t>
                                  </w:r>
                                </w:p>
                              </w:tc>
                              <w:tc>
                                <w:tcPr>
                                  <w:tcW w:w="1757" w:type="dxa"/>
                                  <w:tcBorders>
                                    <w:top w:val="single" w:sz="2" w:space="0" w:color="000000"/>
                                    <w:left w:val="single" w:sz="2" w:space="0" w:color="000000"/>
                                    <w:bottom w:val="single" w:sz="2" w:space="0" w:color="000000"/>
                                    <w:right w:val="single" w:sz="2" w:space="0" w:color="000000"/>
                                  </w:tcBorders>
                                </w:tcPr>
                                <w:p w14:paraId="2FF0CDB9" w14:textId="761F6D3B" w:rsidR="00DB4386" w:rsidRPr="001F5E4F" w:rsidRDefault="00DB4386" w:rsidP="00DB4386">
                                  <w:pPr>
                                    <w:pStyle w:val="TableParagraph"/>
                                    <w:kinsoku w:val="0"/>
                                    <w:overflowPunct w:val="0"/>
                                    <w:spacing w:before="49" w:line="256" w:lineRule="auto"/>
                                    <w:ind w:left="130"/>
                                    <w:rPr>
                                      <w:spacing w:val="-2"/>
                                      <w:sz w:val="18"/>
                                      <w:szCs w:val="18"/>
                                      <w:rPrChange w:id="172" w:author="Gaurang Naik" w:date="2022-07-08T19:44:00Z">
                                        <w:rPr>
                                          <w:spacing w:val="-2"/>
                                          <w:sz w:val="18"/>
                                          <w:szCs w:val="18"/>
                                          <w:u w:val="none"/>
                                        </w:rPr>
                                      </w:rPrChange>
                                    </w:rPr>
                                  </w:pPr>
                                  <w:r w:rsidRPr="001F5E4F">
                                    <w:rPr>
                                      <w:spacing w:val="-2"/>
                                      <w:sz w:val="18"/>
                                      <w:szCs w:val="18"/>
                                      <w:rPrChange w:id="173" w:author="Gaurang Naik" w:date="2022-07-08T19:44:00Z">
                                        <w:rPr>
                                          <w:spacing w:val="-2"/>
                                          <w:sz w:val="18"/>
                                          <w:szCs w:val="18"/>
                                          <w:u w:val="none"/>
                                        </w:rPr>
                                      </w:rPrChange>
                                    </w:rPr>
                                    <w:t>TID-To-Link</w:t>
                                  </w:r>
                                  <w:r w:rsidRPr="001F5E4F">
                                    <w:rPr>
                                      <w:spacing w:val="-10"/>
                                      <w:sz w:val="18"/>
                                      <w:szCs w:val="18"/>
                                      <w:rPrChange w:id="174" w:author="Gaurang Naik" w:date="2022-07-08T19:44:00Z">
                                        <w:rPr>
                                          <w:spacing w:val="-10"/>
                                          <w:sz w:val="18"/>
                                          <w:szCs w:val="18"/>
                                          <w:u w:val="none"/>
                                        </w:rPr>
                                      </w:rPrChange>
                                    </w:rPr>
                                    <w:t xml:space="preserve"> </w:t>
                                  </w:r>
                                  <w:r w:rsidRPr="001F5E4F">
                                    <w:rPr>
                                      <w:spacing w:val="-2"/>
                                      <w:sz w:val="18"/>
                                      <w:szCs w:val="18"/>
                                      <w:rPrChange w:id="175" w:author="Gaurang Naik" w:date="2022-07-08T19:44:00Z">
                                        <w:rPr>
                                          <w:spacing w:val="-2"/>
                                          <w:sz w:val="18"/>
                                          <w:szCs w:val="18"/>
                                          <w:u w:val="none"/>
                                        </w:rPr>
                                      </w:rPrChange>
                                    </w:rPr>
                                    <w:t xml:space="preserve">Map- </w:t>
                                  </w:r>
                                  <w:r w:rsidRPr="001F5E4F">
                                    <w:rPr>
                                      <w:spacing w:val="-4"/>
                                      <w:sz w:val="18"/>
                                      <w:szCs w:val="18"/>
                                      <w:rPrChange w:id="176" w:author="Gaurang Naik" w:date="2022-07-08T19:44:00Z">
                                        <w:rPr>
                                          <w:spacing w:val="-4"/>
                                          <w:sz w:val="18"/>
                                          <w:szCs w:val="18"/>
                                          <w:u w:val="none"/>
                                        </w:rPr>
                                      </w:rPrChange>
                                    </w:rPr>
                                    <w:t>ping</w:t>
                                  </w:r>
                                </w:p>
                              </w:tc>
                              <w:tc>
                                <w:tcPr>
                                  <w:tcW w:w="5001" w:type="dxa"/>
                                  <w:tcBorders>
                                    <w:top w:val="single" w:sz="2" w:space="0" w:color="000000"/>
                                    <w:left w:val="single" w:sz="2" w:space="0" w:color="000000"/>
                                    <w:bottom w:val="single" w:sz="2" w:space="0" w:color="000000"/>
                                    <w:right w:val="single" w:sz="12" w:space="0" w:color="000000"/>
                                  </w:tcBorders>
                                </w:tcPr>
                                <w:p w14:paraId="2EAE6972" w14:textId="77777777" w:rsidR="00DB4386" w:rsidRPr="001F5E4F" w:rsidRDefault="00DB4386" w:rsidP="00DB4386">
                                  <w:pPr>
                                    <w:pStyle w:val="TableParagraph"/>
                                    <w:kinsoku w:val="0"/>
                                    <w:overflowPunct w:val="0"/>
                                    <w:spacing w:before="55" w:line="230" w:lineRule="auto"/>
                                    <w:ind w:left="117" w:right="130"/>
                                    <w:rPr>
                                      <w:sz w:val="18"/>
                                      <w:szCs w:val="18"/>
                                      <w:rPrChange w:id="177" w:author="Gaurang Naik" w:date="2022-07-08T19:44:00Z">
                                        <w:rPr>
                                          <w:sz w:val="18"/>
                                          <w:szCs w:val="18"/>
                                          <w:u w:val="none"/>
                                        </w:rPr>
                                      </w:rPrChange>
                                    </w:rPr>
                                  </w:pPr>
                                  <w:r w:rsidRPr="001F5E4F">
                                    <w:rPr>
                                      <w:sz w:val="18"/>
                                      <w:szCs w:val="18"/>
                                      <w:rPrChange w:id="178" w:author="Gaurang Naik" w:date="2022-07-08T19:44:00Z">
                                        <w:rPr>
                                          <w:sz w:val="18"/>
                                          <w:szCs w:val="18"/>
                                          <w:u w:val="none"/>
                                        </w:rPr>
                                      </w:rPrChange>
                                    </w:rPr>
                                    <w:t>One or two TID-To-Link Mapping</w:t>
                                  </w:r>
                                  <w:r w:rsidRPr="001F5E4F">
                                    <w:rPr>
                                      <w:spacing w:val="-1"/>
                                      <w:sz w:val="18"/>
                                      <w:szCs w:val="18"/>
                                      <w:rPrChange w:id="179" w:author="Gaurang Naik" w:date="2022-07-08T19:44:00Z">
                                        <w:rPr>
                                          <w:spacing w:val="-1"/>
                                          <w:sz w:val="18"/>
                                          <w:szCs w:val="18"/>
                                          <w:u w:val="none"/>
                                        </w:rPr>
                                      </w:rPrChange>
                                    </w:rPr>
                                    <w:t xml:space="preserve"> </w:t>
                                  </w:r>
                                  <w:r w:rsidRPr="001F5E4F">
                                    <w:rPr>
                                      <w:sz w:val="18"/>
                                      <w:szCs w:val="18"/>
                                      <w:rPrChange w:id="180" w:author="Gaurang Naik" w:date="2022-07-08T19:44:00Z">
                                        <w:rPr>
                                          <w:sz w:val="18"/>
                                          <w:szCs w:val="18"/>
                                          <w:u w:val="none"/>
                                        </w:rPr>
                                      </w:rPrChange>
                                    </w:rPr>
                                    <w:t>elements are present if dot11- MultiLinkActivated</w:t>
                                  </w:r>
                                  <w:r w:rsidRPr="001F5E4F">
                                    <w:rPr>
                                      <w:spacing w:val="-8"/>
                                      <w:sz w:val="18"/>
                                      <w:szCs w:val="18"/>
                                      <w:rPrChange w:id="181" w:author="Gaurang Naik" w:date="2022-07-08T19:44:00Z">
                                        <w:rPr>
                                          <w:spacing w:val="-8"/>
                                          <w:sz w:val="18"/>
                                          <w:szCs w:val="18"/>
                                          <w:u w:val="none"/>
                                        </w:rPr>
                                      </w:rPrChange>
                                    </w:rPr>
                                    <w:t xml:space="preserve"> </w:t>
                                  </w:r>
                                  <w:r w:rsidRPr="001F5E4F">
                                    <w:rPr>
                                      <w:sz w:val="18"/>
                                      <w:szCs w:val="18"/>
                                      <w:rPrChange w:id="182" w:author="Gaurang Naik" w:date="2022-07-08T19:44:00Z">
                                        <w:rPr>
                                          <w:sz w:val="18"/>
                                          <w:szCs w:val="18"/>
                                          <w:u w:val="none"/>
                                        </w:rPr>
                                      </w:rPrChange>
                                    </w:rPr>
                                    <w:t>is</w:t>
                                  </w:r>
                                  <w:r w:rsidRPr="001F5E4F">
                                    <w:rPr>
                                      <w:spacing w:val="-7"/>
                                      <w:sz w:val="18"/>
                                      <w:szCs w:val="18"/>
                                      <w:rPrChange w:id="183" w:author="Gaurang Naik" w:date="2022-07-08T19:44:00Z">
                                        <w:rPr>
                                          <w:spacing w:val="-7"/>
                                          <w:sz w:val="18"/>
                                          <w:szCs w:val="18"/>
                                          <w:u w:val="none"/>
                                        </w:rPr>
                                      </w:rPrChange>
                                    </w:rPr>
                                    <w:t xml:space="preserve"> </w:t>
                                  </w:r>
                                  <w:r w:rsidRPr="001F5E4F">
                                    <w:rPr>
                                      <w:sz w:val="18"/>
                                      <w:szCs w:val="18"/>
                                      <w:rPrChange w:id="184" w:author="Gaurang Naik" w:date="2022-07-08T19:44:00Z">
                                        <w:rPr>
                                          <w:sz w:val="18"/>
                                          <w:szCs w:val="18"/>
                                          <w:u w:val="none"/>
                                        </w:rPr>
                                      </w:rPrChange>
                                    </w:rPr>
                                    <w:t>true,</w:t>
                                  </w:r>
                                  <w:r w:rsidRPr="001F5E4F">
                                    <w:rPr>
                                      <w:spacing w:val="-7"/>
                                      <w:sz w:val="18"/>
                                      <w:szCs w:val="18"/>
                                      <w:rPrChange w:id="185" w:author="Gaurang Naik" w:date="2022-07-08T19:44:00Z">
                                        <w:rPr>
                                          <w:spacing w:val="-7"/>
                                          <w:sz w:val="18"/>
                                          <w:szCs w:val="18"/>
                                          <w:u w:val="none"/>
                                        </w:rPr>
                                      </w:rPrChange>
                                    </w:rPr>
                                    <w:t xml:space="preserve"> </w:t>
                                  </w:r>
                                  <w:r w:rsidRPr="001F5E4F">
                                    <w:rPr>
                                      <w:sz w:val="18"/>
                                      <w:szCs w:val="18"/>
                                      <w:rPrChange w:id="186" w:author="Gaurang Naik" w:date="2022-07-08T19:44:00Z">
                                        <w:rPr>
                                          <w:sz w:val="18"/>
                                          <w:szCs w:val="18"/>
                                          <w:u w:val="none"/>
                                        </w:rPr>
                                      </w:rPrChange>
                                    </w:rPr>
                                    <w:t>dot11TIDtoLinkMappingActivated</w:t>
                                  </w:r>
                                  <w:r w:rsidRPr="001F5E4F">
                                    <w:rPr>
                                      <w:spacing w:val="-7"/>
                                      <w:sz w:val="18"/>
                                      <w:szCs w:val="18"/>
                                      <w:rPrChange w:id="187" w:author="Gaurang Naik" w:date="2022-07-08T19:44:00Z">
                                        <w:rPr>
                                          <w:spacing w:val="-7"/>
                                          <w:sz w:val="18"/>
                                          <w:szCs w:val="18"/>
                                          <w:u w:val="none"/>
                                        </w:rPr>
                                      </w:rPrChange>
                                    </w:rPr>
                                    <w:t xml:space="preserve"> </w:t>
                                  </w:r>
                                  <w:r w:rsidRPr="001F5E4F">
                                    <w:rPr>
                                      <w:sz w:val="18"/>
                                      <w:szCs w:val="18"/>
                                      <w:rPrChange w:id="188" w:author="Gaurang Naik" w:date="2022-07-08T19:44:00Z">
                                        <w:rPr>
                                          <w:sz w:val="18"/>
                                          <w:szCs w:val="18"/>
                                          <w:u w:val="none"/>
                                        </w:rPr>
                                      </w:rPrChange>
                                    </w:rPr>
                                    <w:t>is true,</w:t>
                                  </w:r>
                                  <w:r w:rsidRPr="001F5E4F">
                                    <w:rPr>
                                      <w:spacing w:val="-9"/>
                                      <w:sz w:val="18"/>
                                      <w:szCs w:val="18"/>
                                      <w:rPrChange w:id="189" w:author="Gaurang Naik" w:date="2022-07-08T19:44:00Z">
                                        <w:rPr>
                                          <w:spacing w:val="-9"/>
                                          <w:sz w:val="18"/>
                                          <w:szCs w:val="18"/>
                                          <w:u w:val="none"/>
                                        </w:rPr>
                                      </w:rPrChange>
                                    </w:rPr>
                                    <w:t xml:space="preserve"> </w:t>
                                  </w:r>
                                  <w:r w:rsidRPr="001F5E4F">
                                    <w:rPr>
                                      <w:sz w:val="18"/>
                                      <w:szCs w:val="18"/>
                                      <w:rPrChange w:id="190" w:author="Gaurang Naik" w:date="2022-07-08T19:44:00Z">
                                        <w:rPr>
                                          <w:sz w:val="18"/>
                                          <w:szCs w:val="18"/>
                                          <w:u w:val="none"/>
                                        </w:rPr>
                                      </w:rPrChange>
                                    </w:rPr>
                                    <w:t>and</w:t>
                                  </w:r>
                                  <w:r w:rsidRPr="001F5E4F">
                                    <w:rPr>
                                      <w:spacing w:val="-10"/>
                                      <w:sz w:val="18"/>
                                      <w:szCs w:val="18"/>
                                      <w:rPrChange w:id="191" w:author="Gaurang Naik" w:date="2022-07-08T19:44:00Z">
                                        <w:rPr>
                                          <w:spacing w:val="-10"/>
                                          <w:sz w:val="18"/>
                                          <w:szCs w:val="18"/>
                                          <w:u w:val="none"/>
                                        </w:rPr>
                                      </w:rPrChange>
                                    </w:rPr>
                                    <w:t xml:space="preserve"> </w:t>
                                  </w:r>
                                  <w:r w:rsidRPr="001F5E4F">
                                    <w:rPr>
                                      <w:sz w:val="18"/>
                                      <w:szCs w:val="18"/>
                                      <w:rPrChange w:id="192" w:author="Gaurang Naik" w:date="2022-07-08T19:44:00Z">
                                        <w:rPr>
                                          <w:sz w:val="18"/>
                                          <w:szCs w:val="18"/>
                                          <w:u w:val="none"/>
                                        </w:rPr>
                                      </w:rPrChange>
                                    </w:rPr>
                                    <w:t>the</w:t>
                                  </w:r>
                                  <w:r w:rsidRPr="001F5E4F">
                                    <w:rPr>
                                      <w:spacing w:val="-9"/>
                                      <w:sz w:val="18"/>
                                      <w:szCs w:val="18"/>
                                      <w:rPrChange w:id="193" w:author="Gaurang Naik" w:date="2022-07-08T19:44:00Z">
                                        <w:rPr>
                                          <w:spacing w:val="-9"/>
                                          <w:sz w:val="18"/>
                                          <w:szCs w:val="18"/>
                                          <w:u w:val="none"/>
                                        </w:rPr>
                                      </w:rPrChange>
                                    </w:rPr>
                                    <w:t xml:space="preserve"> </w:t>
                                  </w:r>
                                  <w:r w:rsidRPr="001F5E4F">
                                    <w:rPr>
                                      <w:sz w:val="18"/>
                                      <w:szCs w:val="18"/>
                                      <w:rPrChange w:id="194" w:author="Gaurang Naik" w:date="2022-07-08T19:44:00Z">
                                        <w:rPr>
                                          <w:sz w:val="18"/>
                                          <w:szCs w:val="18"/>
                                          <w:u w:val="none"/>
                                        </w:rPr>
                                      </w:rPrChange>
                                    </w:rPr>
                                    <w:t>AP</w:t>
                                  </w:r>
                                  <w:r w:rsidRPr="001F5E4F">
                                    <w:rPr>
                                      <w:spacing w:val="-9"/>
                                      <w:sz w:val="18"/>
                                      <w:szCs w:val="18"/>
                                      <w:rPrChange w:id="195" w:author="Gaurang Naik" w:date="2022-07-08T19:44:00Z">
                                        <w:rPr>
                                          <w:spacing w:val="-9"/>
                                          <w:sz w:val="18"/>
                                          <w:szCs w:val="18"/>
                                          <w:u w:val="none"/>
                                        </w:rPr>
                                      </w:rPrChange>
                                    </w:rPr>
                                    <w:t xml:space="preserve"> </w:t>
                                  </w:r>
                                  <w:r w:rsidRPr="001F5E4F">
                                    <w:rPr>
                                      <w:sz w:val="18"/>
                                      <w:szCs w:val="18"/>
                                      <w:rPrChange w:id="196" w:author="Gaurang Naik" w:date="2022-07-08T19:44:00Z">
                                        <w:rPr>
                                          <w:sz w:val="18"/>
                                          <w:szCs w:val="18"/>
                                          <w:u w:val="none"/>
                                        </w:rPr>
                                      </w:rPrChange>
                                    </w:rPr>
                                    <w:t>sends</w:t>
                                  </w:r>
                                  <w:r w:rsidRPr="001F5E4F">
                                    <w:rPr>
                                      <w:spacing w:val="-9"/>
                                      <w:sz w:val="18"/>
                                      <w:szCs w:val="18"/>
                                      <w:rPrChange w:id="197" w:author="Gaurang Naik" w:date="2022-07-08T19:44:00Z">
                                        <w:rPr>
                                          <w:spacing w:val="-9"/>
                                          <w:sz w:val="18"/>
                                          <w:szCs w:val="18"/>
                                          <w:u w:val="none"/>
                                        </w:rPr>
                                      </w:rPrChange>
                                    </w:rPr>
                                    <w:t xml:space="preserve"> </w:t>
                                  </w:r>
                                  <w:r w:rsidRPr="001F5E4F">
                                    <w:rPr>
                                      <w:sz w:val="18"/>
                                      <w:szCs w:val="18"/>
                                      <w:rPrChange w:id="198" w:author="Gaurang Naik" w:date="2022-07-08T19:44:00Z">
                                        <w:rPr>
                                          <w:sz w:val="18"/>
                                          <w:szCs w:val="18"/>
                                          <w:u w:val="none"/>
                                        </w:rPr>
                                      </w:rPrChange>
                                    </w:rPr>
                                    <w:t>an</w:t>
                                  </w:r>
                                  <w:r w:rsidRPr="001F5E4F">
                                    <w:rPr>
                                      <w:spacing w:val="-9"/>
                                      <w:sz w:val="18"/>
                                      <w:szCs w:val="18"/>
                                      <w:rPrChange w:id="199" w:author="Gaurang Naik" w:date="2022-07-08T19:44:00Z">
                                        <w:rPr>
                                          <w:spacing w:val="-9"/>
                                          <w:sz w:val="18"/>
                                          <w:szCs w:val="18"/>
                                          <w:u w:val="none"/>
                                        </w:rPr>
                                      </w:rPrChange>
                                    </w:rPr>
                                    <w:t xml:space="preserve"> </w:t>
                                  </w:r>
                                  <w:r w:rsidRPr="001F5E4F">
                                    <w:rPr>
                                      <w:sz w:val="18"/>
                                      <w:szCs w:val="18"/>
                                      <w:rPrChange w:id="200" w:author="Gaurang Naik" w:date="2022-07-08T19:44:00Z">
                                        <w:rPr>
                                          <w:sz w:val="18"/>
                                          <w:szCs w:val="18"/>
                                          <w:u w:val="none"/>
                                        </w:rPr>
                                      </w:rPrChange>
                                    </w:rPr>
                                    <w:t>Association</w:t>
                                  </w:r>
                                  <w:r w:rsidRPr="001F5E4F">
                                    <w:rPr>
                                      <w:spacing w:val="-9"/>
                                      <w:sz w:val="18"/>
                                      <w:szCs w:val="18"/>
                                      <w:rPrChange w:id="201" w:author="Gaurang Naik" w:date="2022-07-08T19:44:00Z">
                                        <w:rPr>
                                          <w:spacing w:val="-9"/>
                                          <w:sz w:val="18"/>
                                          <w:szCs w:val="18"/>
                                          <w:u w:val="none"/>
                                        </w:rPr>
                                      </w:rPrChange>
                                    </w:rPr>
                                    <w:t xml:space="preserve"> </w:t>
                                  </w:r>
                                  <w:r w:rsidRPr="001F5E4F">
                                    <w:rPr>
                                      <w:sz w:val="18"/>
                                      <w:szCs w:val="18"/>
                                      <w:rPrChange w:id="202" w:author="Gaurang Naik" w:date="2022-07-08T19:44:00Z">
                                        <w:rPr>
                                          <w:sz w:val="18"/>
                                          <w:szCs w:val="18"/>
                                          <w:u w:val="none"/>
                                        </w:rPr>
                                      </w:rPrChange>
                                    </w:rPr>
                                    <w:t>Response</w:t>
                                  </w:r>
                                  <w:r w:rsidRPr="001F5E4F">
                                    <w:rPr>
                                      <w:spacing w:val="-9"/>
                                      <w:sz w:val="18"/>
                                      <w:szCs w:val="18"/>
                                      <w:rPrChange w:id="203" w:author="Gaurang Naik" w:date="2022-07-08T19:44:00Z">
                                        <w:rPr>
                                          <w:spacing w:val="-9"/>
                                          <w:sz w:val="18"/>
                                          <w:szCs w:val="18"/>
                                          <w:u w:val="none"/>
                                        </w:rPr>
                                      </w:rPrChange>
                                    </w:rPr>
                                    <w:t xml:space="preserve"> </w:t>
                                  </w:r>
                                  <w:r w:rsidRPr="001F5E4F">
                                    <w:rPr>
                                      <w:sz w:val="18"/>
                                      <w:szCs w:val="18"/>
                                      <w:rPrChange w:id="204" w:author="Gaurang Naik" w:date="2022-07-08T19:44:00Z">
                                        <w:rPr>
                                          <w:sz w:val="18"/>
                                          <w:szCs w:val="18"/>
                                          <w:u w:val="none"/>
                                        </w:rPr>
                                      </w:rPrChange>
                                    </w:rPr>
                                    <w:t>frame</w:t>
                                  </w:r>
                                  <w:r w:rsidRPr="001F5E4F">
                                    <w:rPr>
                                      <w:spacing w:val="-10"/>
                                      <w:sz w:val="18"/>
                                      <w:szCs w:val="18"/>
                                      <w:rPrChange w:id="205" w:author="Gaurang Naik" w:date="2022-07-08T19:44:00Z">
                                        <w:rPr>
                                          <w:spacing w:val="-10"/>
                                          <w:sz w:val="18"/>
                                          <w:szCs w:val="18"/>
                                          <w:u w:val="none"/>
                                        </w:rPr>
                                      </w:rPrChange>
                                    </w:rPr>
                                    <w:t xml:space="preserve"> </w:t>
                                  </w:r>
                                  <w:r w:rsidRPr="001F5E4F">
                                    <w:rPr>
                                      <w:sz w:val="18"/>
                                      <w:szCs w:val="18"/>
                                      <w:rPrChange w:id="206" w:author="Gaurang Naik" w:date="2022-07-08T19:44:00Z">
                                        <w:rPr>
                                          <w:sz w:val="18"/>
                                          <w:szCs w:val="18"/>
                                          <w:u w:val="none"/>
                                        </w:rPr>
                                      </w:rPrChange>
                                    </w:rPr>
                                    <w:t>in</w:t>
                                  </w:r>
                                  <w:r w:rsidRPr="001F5E4F">
                                    <w:rPr>
                                      <w:spacing w:val="-9"/>
                                      <w:sz w:val="18"/>
                                      <w:szCs w:val="18"/>
                                      <w:rPrChange w:id="207" w:author="Gaurang Naik" w:date="2022-07-08T19:44:00Z">
                                        <w:rPr>
                                          <w:spacing w:val="-9"/>
                                          <w:sz w:val="18"/>
                                          <w:szCs w:val="18"/>
                                          <w:u w:val="none"/>
                                        </w:rPr>
                                      </w:rPrChange>
                                    </w:rPr>
                                    <w:t xml:space="preserve"> </w:t>
                                  </w:r>
                                  <w:r w:rsidRPr="001F5E4F">
                                    <w:rPr>
                                      <w:sz w:val="18"/>
                                      <w:szCs w:val="18"/>
                                      <w:rPrChange w:id="208" w:author="Gaurang Naik" w:date="2022-07-08T19:44:00Z">
                                        <w:rPr>
                                          <w:sz w:val="18"/>
                                          <w:szCs w:val="18"/>
                                          <w:u w:val="none"/>
                                        </w:rPr>
                                      </w:rPrChange>
                                    </w:rPr>
                                    <w:t>response to a received Association Request frame that is initiating both a multi-link setup and a TID-to-link mapping negotiation. Other- wise it is not present.</w:t>
                                  </w:r>
                                </w:p>
                                <w:p w14:paraId="4410ECCD" w14:textId="740FFB60" w:rsidR="00DB4386" w:rsidRPr="001F5E4F" w:rsidRDefault="00DB4386" w:rsidP="00DB4386">
                                  <w:pPr>
                                    <w:pStyle w:val="TableParagraph"/>
                                    <w:kinsoku w:val="0"/>
                                    <w:overflowPunct w:val="0"/>
                                    <w:spacing w:before="54" w:line="230" w:lineRule="auto"/>
                                    <w:ind w:left="117" w:right="98"/>
                                    <w:rPr>
                                      <w:sz w:val="18"/>
                                      <w:szCs w:val="18"/>
                                      <w:rPrChange w:id="209" w:author="Gaurang Naik" w:date="2022-07-08T19:44:00Z">
                                        <w:rPr>
                                          <w:sz w:val="18"/>
                                          <w:szCs w:val="18"/>
                                          <w:u w:val="none"/>
                                        </w:rPr>
                                      </w:rPrChange>
                                    </w:rPr>
                                  </w:pPr>
                                  <w:r w:rsidRPr="001F5E4F">
                                    <w:rPr>
                                      <w:sz w:val="18"/>
                                      <w:szCs w:val="18"/>
                                      <w:rPrChange w:id="210" w:author="Gaurang Naik" w:date="2022-07-08T19:44:00Z">
                                        <w:rPr>
                                          <w:sz w:val="18"/>
                                          <w:szCs w:val="18"/>
                                          <w:u w:val="none"/>
                                        </w:rPr>
                                      </w:rPrChange>
                                    </w:rPr>
                                    <w:t>- If two TID-To-Link Mapping elements are present then the Direction subfield in one of the TID-To-Link Mapping ele- ments</w:t>
                                  </w:r>
                                  <w:r w:rsidRPr="001F5E4F">
                                    <w:rPr>
                                      <w:spacing w:val="-6"/>
                                      <w:sz w:val="18"/>
                                      <w:szCs w:val="18"/>
                                      <w:rPrChange w:id="211" w:author="Gaurang Naik" w:date="2022-07-08T19:44:00Z">
                                        <w:rPr>
                                          <w:spacing w:val="-6"/>
                                          <w:sz w:val="18"/>
                                          <w:szCs w:val="18"/>
                                          <w:u w:val="none"/>
                                        </w:rPr>
                                      </w:rPrChange>
                                    </w:rPr>
                                    <w:t xml:space="preserve"> </w:t>
                                  </w:r>
                                  <w:r w:rsidRPr="001F5E4F">
                                    <w:rPr>
                                      <w:sz w:val="18"/>
                                      <w:szCs w:val="18"/>
                                      <w:rPrChange w:id="212" w:author="Gaurang Naik" w:date="2022-07-08T19:44:00Z">
                                        <w:rPr>
                                          <w:sz w:val="18"/>
                                          <w:szCs w:val="18"/>
                                          <w:u w:val="none"/>
                                        </w:rPr>
                                      </w:rPrChange>
                                    </w:rPr>
                                    <w:t>is</w:t>
                                  </w:r>
                                  <w:r w:rsidRPr="001F5E4F">
                                    <w:rPr>
                                      <w:spacing w:val="-5"/>
                                      <w:sz w:val="18"/>
                                      <w:szCs w:val="18"/>
                                      <w:rPrChange w:id="213" w:author="Gaurang Naik" w:date="2022-07-08T19:44:00Z">
                                        <w:rPr>
                                          <w:spacing w:val="-5"/>
                                          <w:sz w:val="18"/>
                                          <w:szCs w:val="18"/>
                                          <w:u w:val="none"/>
                                        </w:rPr>
                                      </w:rPrChange>
                                    </w:rPr>
                                    <w:t xml:space="preserve"> </w:t>
                                  </w:r>
                                  <w:r w:rsidRPr="001F5E4F">
                                    <w:rPr>
                                      <w:sz w:val="18"/>
                                      <w:szCs w:val="18"/>
                                      <w:rPrChange w:id="214" w:author="Gaurang Naik" w:date="2022-07-08T19:44:00Z">
                                        <w:rPr>
                                          <w:sz w:val="18"/>
                                          <w:szCs w:val="18"/>
                                          <w:u w:val="none"/>
                                        </w:rPr>
                                      </w:rPrChange>
                                    </w:rPr>
                                    <w:t>set</w:t>
                                  </w:r>
                                  <w:r w:rsidRPr="001F5E4F">
                                    <w:rPr>
                                      <w:spacing w:val="-6"/>
                                      <w:sz w:val="18"/>
                                      <w:szCs w:val="18"/>
                                      <w:rPrChange w:id="215" w:author="Gaurang Naik" w:date="2022-07-08T19:44:00Z">
                                        <w:rPr>
                                          <w:spacing w:val="-6"/>
                                          <w:sz w:val="18"/>
                                          <w:szCs w:val="18"/>
                                          <w:u w:val="none"/>
                                        </w:rPr>
                                      </w:rPrChange>
                                    </w:rPr>
                                    <w:t xml:space="preserve"> </w:t>
                                  </w:r>
                                  <w:r w:rsidRPr="001F5E4F">
                                    <w:rPr>
                                      <w:sz w:val="18"/>
                                      <w:szCs w:val="18"/>
                                      <w:rPrChange w:id="216" w:author="Gaurang Naik" w:date="2022-07-08T19:44:00Z">
                                        <w:rPr>
                                          <w:sz w:val="18"/>
                                          <w:szCs w:val="18"/>
                                          <w:u w:val="none"/>
                                        </w:rPr>
                                      </w:rPrChange>
                                    </w:rPr>
                                    <w:t>to</w:t>
                                  </w:r>
                                  <w:r w:rsidRPr="001F5E4F">
                                    <w:rPr>
                                      <w:spacing w:val="-6"/>
                                      <w:sz w:val="18"/>
                                      <w:szCs w:val="18"/>
                                      <w:rPrChange w:id="217" w:author="Gaurang Naik" w:date="2022-07-08T19:44:00Z">
                                        <w:rPr>
                                          <w:spacing w:val="-6"/>
                                          <w:sz w:val="18"/>
                                          <w:szCs w:val="18"/>
                                          <w:u w:val="none"/>
                                        </w:rPr>
                                      </w:rPrChange>
                                    </w:rPr>
                                    <w:t xml:space="preserve"> </w:t>
                                  </w:r>
                                  <w:r w:rsidRPr="001F5E4F">
                                    <w:rPr>
                                      <w:sz w:val="18"/>
                                      <w:szCs w:val="18"/>
                                      <w:rPrChange w:id="218" w:author="Gaurang Naik" w:date="2022-07-08T19:44:00Z">
                                        <w:rPr>
                                          <w:sz w:val="18"/>
                                          <w:szCs w:val="18"/>
                                          <w:u w:val="none"/>
                                        </w:rPr>
                                      </w:rPrChange>
                                    </w:rPr>
                                    <w:t>0</w:t>
                                  </w:r>
                                  <w:r w:rsidRPr="001F5E4F">
                                    <w:rPr>
                                      <w:spacing w:val="-6"/>
                                      <w:sz w:val="18"/>
                                      <w:szCs w:val="18"/>
                                      <w:rPrChange w:id="219" w:author="Gaurang Naik" w:date="2022-07-08T19:44:00Z">
                                        <w:rPr>
                                          <w:spacing w:val="-6"/>
                                          <w:sz w:val="18"/>
                                          <w:szCs w:val="18"/>
                                          <w:u w:val="none"/>
                                        </w:rPr>
                                      </w:rPrChange>
                                    </w:rPr>
                                    <w:t xml:space="preserve"> </w:t>
                                  </w:r>
                                  <w:r w:rsidRPr="001F5E4F">
                                    <w:rPr>
                                      <w:sz w:val="18"/>
                                      <w:szCs w:val="18"/>
                                      <w:rPrChange w:id="220" w:author="Gaurang Naik" w:date="2022-07-08T19:44:00Z">
                                        <w:rPr>
                                          <w:sz w:val="18"/>
                                          <w:szCs w:val="18"/>
                                          <w:u w:val="none"/>
                                        </w:rPr>
                                      </w:rPrChange>
                                    </w:rPr>
                                    <w:t>and</w:t>
                                  </w:r>
                                  <w:r w:rsidRPr="001F5E4F">
                                    <w:rPr>
                                      <w:spacing w:val="-5"/>
                                      <w:sz w:val="18"/>
                                      <w:szCs w:val="18"/>
                                      <w:rPrChange w:id="221" w:author="Gaurang Naik" w:date="2022-07-08T19:44:00Z">
                                        <w:rPr>
                                          <w:spacing w:val="-5"/>
                                          <w:sz w:val="18"/>
                                          <w:szCs w:val="18"/>
                                          <w:u w:val="none"/>
                                        </w:rPr>
                                      </w:rPrChange>
                                    </w:rPr>
                                    <w:t xml:space="preserve"> </w:t>
                                  </w:r>
                                  <w:r w:rsidRPr="001F5E4F">
                                    <w:rPr>
                                      <w:sz w:val="18"/>
                                      <w:szCs w:val="18"/>
                                      <w:rPrChange w:id="222" w:author="Gaurang Naik" w:date="2022-07-08T19:44:00Z">
                                        <w:rPr>
                                          <w:sz w:val="18"/>
                                          <w:szCs w:val="18"/>
                                          <w:u w:val="none"/>
                                        </w:rPr>
                                      </w:rPrChange>
                                    </w:rPr>
                                    <w:t>the</w:t>
                                  </w:r>
                                  <w:r w:rsidRPr="001F5E4F">
                                    <w:rPr>
                                      <w:spacing w:val="-6"/>
                                      <w:sz w:val="18"/>
                                      <w:szCs w:val="18"/>
                                      <w:rPrChange w:id="223" w:author="Gaurang Naik" w:date="2022-07-08T19:44:00Z">
                                        <w:rPr>
                                          <w:spacing w:val="-6"/>
                                          <w:sz w:val="18"/>
                                          <w:szCs w:val="18"/>
                                          <w:u w:val="none"/>
                                        </w:rPr>
                                      </w:rPrChange>
                                    </w:rPr>
                                    <w:t xml:space="preserve"> </w:t>
                                  </w:r>
                                  <w:r w:rsidRPr="001F5E4F">
                                    <w:rPr>
                                      <w:sz w:val="18"/>
                                      <w:szCs w:val="18"/>
                                      <w:rPrChange w:id="224" w:author="Gaurang Naik" w:date="2022-07-08T19:44:00Z">
                                        <w:rPr>
                                          <w:sz w:val="18"/>
                                          <w:szCs w:val="18"/>
                                          <w:u w:val="none"/>
                                        </w:rPr>
                                      </w:rPrChange>
                                    </w:rPr>
                                    <w:t>Direction</w:t>
                                  </w:r>
                                  <w:r w:rsidRPr="001F5E4F">
                                    <w:rPr>
                                      <w:spacing w:val="-6"/>
                                      <w:sz w:val="18"/>
                                      <w:szCs w:val="18"/>
                                      <w:rPrChange w:id="225" w:author="Gaurang Naik" w:date="2022-07-08T19:44:00Z">
                                        <w:rPr>
                                          <w:spacing w:val="-6"/>
                                          <w:sz w:val="18"/>
                                          <w:szCs w:val="18"/>
                                          <w:u w:val="none"/>
                                        </w:rPr>
                                      </w:rPrChange>
                                    </w:rPr>
                                    <w:t xml:space="preserve"> </w:t>
                                  </w:r>
                                  <w:r w:rsidRPr="001F5E4F">
                                    <w:rPr>
                                      <w:sz w:val="18"/>
                                      <w:szCs w:val="18"/>
                                      <w:rPrChange w:id="226" w:author="Gaurang Naik" w:date="2022-07-08T19:44:00Z">
                                        <w:rPr>
                                          <w:sz w:val="18"/>
                                          <w:szCs w:val="18"/>
                                          <w:u w:val="none"/>
                                        </w:rPr>
                                      </w:rPrChange>
                                    </w:rPr>
                                    <w:t>subfield</w:t>
                                  </w:r>
                                  <w:r w:rsidRPr="001F5E4F">
                                    <w:rPr>
                                      <w:spacing w:val="-6"/>
                                      <w:sz w:val="18"/>
                                      <w:szCs w:val="18"/>
                                      <w:rPrChange w:id="227" w:author="Gaurang Naik" w:date="2022-07-08T19:44:00Z">
                                        <w:rPr>
                                          <w:spacing w:val="-6"/>
                                          <w:sz w:val="18"/>
                                          <w:szCs w:val="18"/>
                                          <w:u w:val="none"/>
                                        </w:rPr>
                                      </w:rPrChange>
                                    </w:rPr>
                                    <w:t xml:space="preserve"> </w:t>
                                  </w:r>
                                  <w:r w:rsidRPr="001F5E4F">
                                    <w:rPr>
                                      <w:sz w:val="18"/>
                                      <w:szCs w:val="18"/>
                                      <w:rPrChange w:id="228" w:author="Gaurang Naik" w:date="2022-07-08T19:44:00Z">
                                        <w:rPr>
                                          <w:sz w:val="18"/>
                                          <w:szCs w:val="18"/>
                                          <w:u w:val="none"/>
                                        </w:rPr>
                                      </w:rPrChange>
                                    </w:rPr>
                                    <w:t>in</w:t>
                                  </w:r>
                                  <w:r w:rsidRPr="001F5E4F">
                                    <w:rPr>
                                      <w:spacing w:val="-6"/>
                                      <w:sz w:val="18"/>
                                      <w:szCs w:val="18"/>
                                      <w:rPrChange w:id="229" w:author="Gaurang Naik" w:date="2022-07-08T19:44:00Z">
                                        <w:rPr>
                                          <w:spacing w:val="-6"/>
                                          <w:sz w:val="18"/>
                                          <w:szCs w:val="18"/>
                                          <w:u w:val="none"/>
                                        </w:rPr>
                                      </w:rPrChange>
                                    </w:rPr>
                                    <w:t xml:space="preserve"> </w:t>
                                  </w:r>
                                  <w:r w:rsidRPr="001F5E4F">
                                    <w:rPr>
                                      <w:sz w:val="18"/>
                                      <w:szCs w:val="18"/>
                                      <w:rPrChange w:id="230" w:author="Gaurang Naik" w:date="2022-07-08T19:44:00Z">
                                        <w:rPr>
                                          <w:sz w:val="18"/>
                                          <w:szCs w:val="18"/>
                                          <w:u w:val="none"/>
                                        </w:rPr>
                                      </w:rPrChange>
                                    </w:rPr>
                                    <w:t>the</w:t>
                                  </w:r>
                                  <w:r w:rsidRPr="001F5E4F">
                                    <w:rPr>
                                      <w:spacing w:val="-5"/>
                                      <w:sz w:val="18"/>
                                      <w:szCs w:val="18"/>
                                      <w:rPrChange w:id="231" w:author="Gaurang Naik" w:date="2022-07-08T19:44:00Z">
                                        <w:rPr>
                                          <w:spacing w:val="-5"/>
                                          <w:sz w:val="18"/>
                                          <w:szCs w:val="18"/>
                                          <w:u w:val="none"/>
                                        </w:rPr>
                                      </w:rPrChange>
                                    </w:rPr>
                                    <w:t xml:space="preserve"> </w:t>
                                  </w:r>
                                  <w:r w:rsidRPr="001F5E4F">
                                    <w:rPr>
                                      <w:sz w:val="18"/>
                                      <w:szCs w:val="18"/>
                                      <w:rPrChange w:id="232" w:author="Gaurang Naik" w:date="2022-07-08T19:44:00Z">
                                        <w:rPr>
                                          <w:sz w:val="18"/>
                                          <w:szCs w:val="18"/>
                                          <w:u w:val="none"/>
                                        </w:rPr>
                                      </w:rPrChange>
                                    </w:rPr>
                                    <w:t>other</w:t>
                                  </w:r>
                                  <w:r w:rsidRPr="001F5E4F">
                                    <w:rPr>
                                      <w:spacing w:val="-6"/>
                                      <w:sz w:val="18"/>
                                      <w:szCs w:val="18"/>
                                      <w:rPrChange w:id="233" w:author="Gaurang Naik" w:date="2022-07-08T19:44:00Z">
                                        <w:rPr>
                                          <w:spacing w:val="-6"/>
                                          <w:sz w:val="18"/>
                                          <w:szCs w:val="18"/>
                                          <w:u w:val="none"/>
                                        </w:rPr>
                                      </w:rPrChange>
                                    </w:rPr>
                                    <w:t xml:space="preserve"> </w:t>
                                  </w:r>
                                  <w:r w:rsidRPr="001F5E4F">
                                    <w:rPr>
                                      <w:sz w:val="18"/>
                                      <w:szCs w:val="18"/>
                                      <w:rPrChange w:id="234" w:author="Gaurang Naik" w:date="2022-07-08T19:44:00Z">
                                        <w:rPr>
                                          <w:sz w:val="18"/>
                                          <w:szCs w:val="18"/>
                                          <w:u w:val="none"/>
                                        </w:rPr>
                                      </w:rPrChange>
                                    </w:rPr>
                                    <w:t>TID-To- Link Mapping element is set to 1.</w:t>
                                  </w:r>
                                </w:p>
                              </w:tc>
                            </w:tr>
                          </w:tbl>
                          <w:p w14:paraId="7EFCE800" w14:textId="77777777" w:rsidR="00C75EB0" w:rsidRDefault="00C75EB0" w:rsidP="00C75EB0">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FC3D1" id="_x0000_s1029" type="#_x0000_t202" style="position:absolute;left:0;text-align:left;margin-left:117.5pt;margin-top:22.05pt;width:395.1pt;height:47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" o:allowincell="f" filled="f" stroked="f">
                <v:textbox inset="0,0,0,0">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C75EB0" w14:paraId="6A99F707" w14:textId="77777777" w:rsidTr="00C96210">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7114AE11" w14:textId="77777777" w:rsidR="00C75EB0" w:rsidRPr="00C75EB0" w:rsidRDefault="00C75EB0">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4166C2FA" w14:textId="77777777" w:rsidR="00C75EB0" w:rsidRPr="00C75EB0" w:rsidRDefault="00C75EB0">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1E52D3F4" w14:textId="77777777" w:rsidR="00C75EB0" w:rsidRPr="00C75EB0" w:rsidRDefault="00C75EB0">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C96210" w14:paraId="763C17DB" w14:textId="77777777" w:rsidTr="00C96210">
                        <w:trPr>
                          <w:trHeight w:val="711"/>
                        </w:trPr>
                        <w:tc>
                          <w:tcPr>
                            <w:tcW w:w="1119" w:type="dxa"/>
                            <w:tcBorders>
                              <w:top w:val="single" w:sz="12" w:space="0" w:color="000000"/>
                              <w:left w:val="single" w:sz="12" w:space="0" w:color="000000"/>
                              <w:bottom w:val="single" w:sz="2" w:space="0" w:color="000000"/>
                              <w:right w:val="single" w:sz="2" w:space="0" w:color="000000"/>
                            </w:tcBorders>
                          </w:tcPr>
                          <w:p w14:paraId="2FA6BB02" w14:textId="7DEAB6AC" w:rsidR="00C96210" w:rsidRPr="00C96210" w:rsidRDefault="00C96210" w:rsidP="00C96210">
                            <w:pPr>
                              <w:pStyle w:val="TableParagraph"/>
                              <w:kinsoku w:val="0"/>
                              <w:overflowPunct w:val="0"/>
                              <w:spacing w:before="36" w:line="256" w:lineRule="auto"/>
                              <w:ind w:left="142" w:right="117"/>
                              <w:jc w:val="center"/>
                              <w:rPr>
                                <w:spacing w:val="-5"/>
                                <w:sz w:val="18"/>
                                <w:szCs w:val="18"/>
                                <w:u w:val="none"/>
                              </w:rPr>
                            </w:pPr>
                            <w:r w:rsidRPr="00C96210">
                              <w:rPr>
                                <w:spacing w:val="-5"/>
                                <w:sz w:val="18"/>
                                <w:szCs w:val="18"/>
                                <w:u w:val="none"/>
                              </w:rPr>
                              <w:t>40</w:t>
                            </w:r>
                          </w:p>
                        </w:tc>
                        <w:tc>
                          <w:tcPr>
                            <w:tcW w:w="1757" w:type="dxa"/>
                            <w:tcBorders>
                              <w:top w:val="single" w:sz="12" w:space="0" w:color="000000"/>
                              <w:left w:val="single" w:sz="2" w:space="0" w:color="000000"/>
                              <w:bottom w:val="single" w:sz="2" w:space="0" w:color="000000"/>
                              <w:right w:val="single" w:sz="2" w:space="0" w:color="000000"/>
                            </w:tcBorders>
                          </w:tcPr>
                          <w:p w14:paraId="2A61120C" w14:textId="306EEE81" w:rsidR="00C96210" w:rsidRPr="00C96210" w:rsidRDefault="00C96210" w:rsidP="00C96210">
                            <w:pPr>
                              <w:pStyle w:val="TableParagraph"/>
                              <w:kinsoku w:val="0"/>
                              <w:overflowPunct w:val="0"/>
                              <w:spacing w:before="36" w:line="256" w:lineRule="auto"/>
                              <w:rPr>
                                <w:spacing w:val="-2"/>
                                <w:sz w:val="18"/>
                                <w:szCs w:val="18"/>
                                <w:u w:val="none"/>
                              </w:rPr>
                            </w:pPr>
                            <w:r w:rsidRPr="00C96210">
                              <w:rPr>
                                <w:spacing w:val="-5"/>
                                <w:sz w:val="18"/>
                                <w:szCs w:val="18"/>
                                <w:u w:val="none"/>
                              </w:rPr>
                              <w:t>TWT</w:t>
                            </w:r>
                          </w:p>
                        </w:tc>
                        <w:tc>
                          <w:tcPr>
                            <w:tcW w:w="5001" w:type="dxa"/>
                            <w:tcBorders>
                              <w:top w:val="single" w:sz="12" w:space="0" w:color="000000"/>
                              <w:left w:val="single" w:sz="2" w:space="0" w:color="000000"/>
                              <w:bottom w:val="single" w:sz="2" w:space="0" w:color="000000"/>
                              <w:right w:val="single" w:sz="12" w:space="0" w:color="000000"/>
                            </w:tcBorders>
                          </w:tcPr>
                          <w:p w14:paraId="2AC094D2" w14:textId="77777777" w:rsidR="00C96210" w:rsidRPr="00C96210" w:rsidRDefault="00C96210" w:rsidP="00C96210">
                            <w:pPr>
                              <w:pStyle w:val="TableParagraph"/>
                              <w:kinsoku w:val="0"/>
                              <w:overflowPunct w:val="0"/>
                              <w:spacing w:before="41" w:line="230" w:lineRule="auto"/>
                              <w:ind w:left="117" w:right="131"/>
                              <w:jc w:val="both"/>
                              <w:rPr>
                                <w:sz w:val="18"/>
                                <w:szCs w:val="18"/>
                                <w:u w:val="none"/>
                              </w:rPr>
                            </w:pPr>
                            <w:r w:rsidRPr="00C96210">
                              <w:rPr>
                                <w:sz w:val="18"/>
                                <w:szCs w:val="18"/>
                                <w:u w:val="none"/>
                              </w:rPr>
                              <w:t>The</w:t>
                            </w:r>
                            <w:r w:rsidRPr="00C96210">
                              <w:rPr>
                                <w:spacing w:val="-7"/>
                                <w:sz w:val="18"/>
                                <w:szCs w:val="18"/>
                                <w:u w:val="none"/>
                              </w:rPr>
                              <w:t xml:space="preserve"> </w:t>
                            </w:r>
                            <w:r w:rsidRPr="00C96210">
                              <w:rPr>
                                <w:sz w:val="18"/>
                                <w:szCs w:val="18"/>
                                <w:u w:val="none"/>
                              </w:rPr>
                              <w:t>TWT</w:t>
                            </w:r>
                            <w:r w:rsidRPr="00C96210">
                              <w:rPr>
                                <w:spacing w:val="-7"/>
                                <w:sz w:val="18"/>
                                <w:szCs w:val="18"/>
                                <w:u w:val="none"/>
                              </w:rPr>
                              <w:t xml:space="preserve"> </w:t>
                            </w:r>
                            <w:r w:rsidRPr="00C96210">
                              <w:rPr>
                                <w:sz w:val="18"/>
                                <w:szCs w:val="18"/>
                                <w:u w:val="none"/>
                              </w:rPr>
                              <w:t>element</w:t>
                            </w:r>
                            <w:r w:rsidRPr="00C96210">
                              <w:rPr>
                                <w:spacing w:val="-7"/>
                                <w:sz w:val="18"/>
                                <w:szCs w:val="18"/>
                                <w:u w:val="none"/>
                              </w:rPr>
                              <w:t xml:space="preserve"> </w:t>
                            </w:r>
                            <w:r w:rsidRPr="00C96210">
                              <w:rPr>
                                <w:sz w:val="18"/>
                                <w:szCs w:val="18"/>
                                <w:u w:val="none"/>
                              </w:rPr>
                              <w:t>is</w:t>
                            </w:r>
                            <w:r w:rsidRPr="00C96210">
                              <w:rPr>
                                <w:spacing w:val="-7"/>
                                <w:sz w:val="18"/>
                                <w:szCs w:val="18"/>
                                <w:u w:val="none"/>
                              </w:rPr>
                              <w:t xml:space="preserve"> </w:t>
                            </w:r>
                            <w:r w:rsidRPr="00C96210">
                              <w:rPr>
                                <w:sz w:val="18"/>
                                <w:szCs w:val="18"/>
                                <w:u w:val="none"/>
                              </w:rPr>
                              <w:t>present</w:t>
                            </w:r>
                            <w:r w:rsidRPr="00C96210">
                              <w:rPr>
                                <w:spacing w:val="-7"/>
                                <w:sz w:val="18"/>
                                <w:szCs w:val="18"/>
                                <w:u w:val="none"/>
                              </w:rPr>
                              <w:t xml:space="preserve"> </w:t>
                            </w:r>
                            <w:r w:rsidRPr="00C96210">
                              <w:rPr>
                                <w:sz w:val="18"/>
                                <w:szCs w:val="18"/>
                                <w:u w:val="none"/>
                              </w:rPr>
                              <w:t>if</w:t>
                            </w:r>
                            <w:r w:rsidRPr="00C96210">
                              <w:rPr>
                                <w:spacing w:val="-6"/>
                                <w:sz w:val="18"/>
                                <w:szCs w:val="18"/>
                                <w:u w:val="none"/>
                              </w:rPr>
                              <w:t xml:space="preserve"> </w:t>
                            </w:r>
                            <w:r w:rsidRPr="00C96210">
                              <w:rPr>
                                <w:sz w:val="18"/>
                                <w:szCs w:val="18"/>
                                <w:u w:val="none"/>
                              </w:rPr>
                              <w:t>dot11TWTOptionActivated</w:t>
                            </w:r>
                            <w:r w:rsidRPr="00C96210">
                              <w:rPr>
                                <w:spacing w:val="-7"/>
                                <w:sz w:val="18"/>
                                <w:szCs w:val="18"/>
                                <w:u w:val="none"/>
                              </w:rPr>
                              <w:t xml:space="preserve"> </w:t>
                            </w:r>
                            <w:r w:rsidRPr="00C96210">
                              <w:rPr>
                                <w:sz w:val="18"/>
                                <w:szCs w:val="18"/>
                                <w:u w:val="none"/>
                              </w:rPr>
                              <w:t>is</w:t>
                            </w:r>
                            <w:r w:rsidRPr="00C96210">
                              <w:rPr>
                                <w:spacing w:val="-7"/>
                                <w:sz w:val="18"/>
                                <w:szCs w:val="18"/>
                                <w:u w:val="none"/>
                              </w:rPr>
                              <w:t xml:space="preserve"> </w:t>
                            </w:r>
                            <w:r w:rsidRPr="00C96210">
                              <w:rPr>
                                <w:sz w:val="18"/>
                                <w:szCs w:val="18"/>
                                <w:u w:val="none"/>
                              </w:rPr>
                              <w:t>true and</w:t>
                            </w:r>
                            <w:r w:rsidRPr="00C96210">
                              <w:rPr>
                                <w:spacing w:val="-4"/>
                                <w:sz w:val="18"/>
                                <w:szCs w:val="18"/>
                                <w:u w:val="none"/>
                              </w:rPr>
                              <w:t xml:space="preserve"> </w:t>
                            </w:r>
                            <w:r w:rsidRPr="00C96210">
                              <w:rPr>
                                <w:sz w:val="18"/>
                                <w:szCs w:val="18"/>
                                <w:u w:val="none"/>
                              </w:rPr>
                              <w:t>the</w:t>
                            </w:r>
                            <w:r w:rsidRPr="00C96210">
                              <w:rPr>
                                <w:spacing w:val="-4"/>
                                <w:sz w:val="18"/>
                                <w:szCs w:val="18"/>
                                <w:u w:val="none"/>
                              </w:rPr>
                              <w:t xml:space="preserve"> </w:t>
                            </w:r>
                            <w:r w:rsidRPr="00C96210">
                              <w:rPr>
                                <w:sz w:val="18"/>
                                <w:szCs w:val="18"/>
                                <w:u w:val="none"/>
                              </w:rPr>
                              <w:t>TWT</w:t>
                            </w:r>
                            <w:r w:rsidRPr="00C96210">
                              <w:rPr>
                                <w:spacing w:val="-5"/>
                                <w:sz w:val="18"/>
                                <w:szCs w:val="18"/>
                                <w:u w:val="none"/>
                              </w:rPr>
                              <w:t xml:space="preserve"> </w:t>
                            </w:r>
                            <w:r w:rsidRPr="00C96210">
                              <w:rPr>
                                <w:sz w:val="18"/>
                                <w:szCs w:val="18"/>
                                <w:u w:val="none"/>
                              </w:rPr>
                              <w:t>element</w:t>
                            </w:r>
                            <w:r w:rsidRPr="00C96210">
                              <w:rPr>
                                <w:spacing w:val="-4"/>
                                <w:sz w:val="18"/>
                                <w:szCs w:val="18"/>
                                <w:u w:val="none"/>
                              </w:rPr>
                              <w:t xml:space="preserve"> </w:t>
                            </w:r>
                            <w:r w:rsidRPr="00C96210">
                              <w:rPr>
                                <w:sz w:val="18"/>
                                <w:szCs w:val="18"/>
                                <w:u w:val="none"/>
                              </w:rPr>
                              <w:t>is</w:t>
                            </w:r>
                            <w:r w:rsidRPr="00C96210">
                              <w:rPr>
                                <w:spacing w:val="-4"/>
                                <w:sz w:val="18"/>
                                <w:szCs w:val="18"/>
                                <w:u w:val="none"/>
                              </w:rPr>
                              <w:t xml:space="preserve"> </w:t>
                            </w:r>
                            <w:r w:rsidRPr="00C96210">
                              <w:rPr>
                                <w:sz w:val="18"/>
                                <w:szCs w:val="18"/>
                                <w:u w:val="none"/>
                              </w:rPr>
                              <w:t>present</w:t>
                            </w:r>
                            <w:r w:rsidRPr="00C96210">
                              <w:rPr>
                                <w:spacing w:val="-5"/>
                                <w:sz w:val="18"/>
                                <w:szCs w:val="18"/>
                                <w:u w:val="none"/>
                              </w:rPr>
                              <w:t xml:space="preserve"> </w:t>
                            </w:r>
                            <w:r w:rsidRPr="00C96210">
                              <w:rPr>
                                <w:sz w:val="18"/>
                                <w:szCs w:val="18"/>
                                <w:u w:val="none"/>
                              </w:rPr>
                              <w:t>in</w:t>
                            </w:r>
                            <w:r w:rsidRPr="00C96210">
                              <w:rPr>
                                <w:spacing w:val="-4"/>
                                <w:sz w:val="18"/>
                                <w:szCs w:val="18"/>
                                <w:u w:val="none"/>
                              </w:rPr>
                              <w:t xml:space="preserve"> </w:t>
                            </w:r>
                            <w:r w:rsidRPr="00C96210">
                              <w:rPr>
                                <w:sz w:val="18"/>
                                <w:szCs w:val="18"/>
                                <w:u w:val="none"/>
                              </w:rPr>
                              <w:t>the</w:t>
                            </w:r>
                            <w:r w:rsidRPr="00C96210">
                              <w:rPr>
                                <w:spacing w:val="-5"/>
                                <w:sz w:val="18"/>
                                <w:szCs w:val="18"/>
                                <w:u w:val="none"/>
                              </w:rPr>
                              <w:t xml:space="preserve"> </w:t>
                            </w:r>
                            <w:r w:rsidRPr="00C96210">
                              <w:rPr>
                                <w:sz w:val="18"/>
                                <w:szCs w:val="18"/>
                                <w:u w:val="none"/>
                              </w:rPr>
                              <w:t>Association</w:t>
                            </w:r>
                            <w:r w:rsidRPr="00C96210">
                              <w:rPr>
                                <w:spacing w:val="-4"/>
                                <w:sz w:val="18"/>
                                <w:szCs w:val="18"/>
                                <w:u w:val="none"/>
                              </w:rPr>
                              <w:t xml:space="preserve"> </w:t>
                            </w:r>
                            <w:r w:rsidRPr="00C96210">
                              <w:rPr>
                                <w:sz w:val="18"/>
                                <w:szCs w:val="18"/>
                                <w:u w:val="none"/>
                              </w:rPr>
                              <w:t>Request</w:t>
                            </w:r>
                            <w:r w:rsidRPr="00C96210">
                              <w:rPr>
                                <w:spacing w:val="-5"/>
                                <w:sz w:val="18"/>
                                <w:szCs w:val="18"/>
                                <w:u w:val="none"/>
                              </w:rPr>
                              <w:t xml:space="preserve"> </w:t>
                            </w:r>
                            <w:r w:rsidRPr="00C96210">
                              <w:rPr>
                                <w:sz w:val="18"/>
                                <w:szCs w:val="18"/>
                                <w:u w:val="none"/>
                              </w:rPr>
                              <w:t>frame that elicited this Association Response frame.</w:t>
                            </w:r>
                          </w:p>
                          <w:p w14:paraId="3919FA7B" w14:textId="77777777" w:rsidR="00C96210" w:rsidRPr="00C96210" w:rsidRDefault="00C96210" w:rsidP="00C96210">
                            <w:pPr>
                              <w:pStyle w:val="TableParagraph"/>
                              <w:kinsoku w:val="0"/>
                              <w:overflowPunct w:val="0"/>
                              <w:spacing w:before="2" w:line="256" w:lineRule="auto"/>
                              <w:rPr>
                                <w:sz w:val="17"/>
                                <w:szCs w:val="17"/>
                                <w:u w:val="none"/>
                              </w:rPr>
                            </w:pPr>
                          </w:p>
                          <w:p w14:paraId="34AB1162" w14:textId="77777777" w:rsidR="00C96210" w:rsidRPr="00C96210" w:rsidRDefault="00C96210" w:rsidP="00C96210">
                            <w:pPr>
                              <w:pStyle w:val="TableParagraph"/>
                              <w:kinsoku w:val="0"/>
                              <w:overflowPunct w:val="0"/>
                              <w:spacing w:line="230" w:lineRule="auto"/>
                              <w:ind w:left="117" w:right="98"/>
                              <w:rPr>
                                <w:sz w:val="18"/>
                                <w:szCs w:val="18"/>
                                <w:u w:val="none"/>
                              </w:rPr>
                            </w:pPr>
                            <w:r w:rsidRPr="00C96210">
                              <w:rPr>
                                <w:sz w:val="18"/>
                                <w:szCs w:val="18"/>
                                <w:u w:val="none"/>
                              </w:rPr>
                              <w:t>The</w:t>
                            </w:r>
                            <w:r w:rsidRPr="00C96210">
                              <w:rPr>
                                <w:spacing w:val="-2"/>
                                <w:sz w:val="18"/>
                                <w:szCs w:val="18"/>
                                <w:u w:val="none"/>
                              </w:rPr>
                              <w:t xml:space="preserve"> </w:t>
                            </w:r>
                            <w:r w:rsidRPr="00C96210">
                              <w:rPr>
                                <w:sz w:val="18"/>
                                <w:szCs w:val="18"/>
                                <w:u w:val="none"/>
                              </w:rPr>
                              <w:t>TWT</w:t>
                            </w:r>
                            <w:r w:rsidRPr="00C96210">
                              <w:rPr>
                                <w:spacing w:val="-1"/>
                                <w:sz w:val="18"/>
                                <w:szCs w:val="18"/>
                                <w:u w:val="none"/>
                              </w:rPr>
                              <w:t xml:space="preserve"> </w:t>
                            </w:r>
                            <w:r w:rsidRPr="00C96210">
                              <w:rPr>
                                <w:sz w:val="18"/>
                                <w:szCs w:val="18"/>
                                <w:u w:val="none"/>
                              </w:rPr>
                              <w:t>element</w:t>
                            </w:r>
                            <w:r w:rsidRPr="00C96210">
                              <w:rPr>
                                <w:spacing w:val="-1"/>
                                <w:sz w:val="18"/>
                                <w:szCs w:val="18"/>
                                <w:u w:val="none"/>
                              </w:rPr>
                              <w:t xml:space="preserve"> </w:t>
                            </w:r>
                            <w:r w:rsidRPr="00C96210">
                              <w:rPr>
                                <w:sz w:val="18"/>
                                <w:szCs w:val="18"/>
                                <w:u w:val="none"/>
                              </w:rPr>
                              <w:t>is</w:t>
                            </w:r>
                            <w:r w:rsidRPr="00C96210">
                              <w:rPr>
                                <w:spacing w:val="-1"/>
                                <w:sz w:val="18"/>
                                <w:szCs w:val="18"/>
                                <w:u w:val="none"/>
                              </w:rPr>
                              <w:t xml:space="preserve"> </w:t>
                            </w:r>
                            <w:r w:rsidRPr="00C96210">
                              <w:rPr>
                                <w:sz w:val="18"/>
                                <w:szCs w:val="18"/>
                                <w:u w:val="none"/>
                              </w:rPr>
                              <w:t>optionally</w:t>
                            </w:r>
                            <w:r w:rsidRPr="00C96210">
                              <w:rPr>
                                <w:spacing w:val="-2"/>
                                <w:sz w:val="18"/>
                                <w:szCs w:val="18"/>
                                <w:u w:val="none"/>
                              </w:rPr>
                              <w:t xml:space="preserve"> </w:t>
                            </w:r>
                            <w:r w:rsidRPr="00C96210">
                              <w:rPr>
                                <w:sz w:val="18"/>
                                <w:szCs w:val="18"/>
                                <w:u w:val="none"/>
                              </w:rPr>
                              <w:t>present if dot11TWTOptionActi- vated is true, dot11HEOptionImplemented is true, and the TWT Requester Support field in the HE Capabilities element in the Association</w:t>
                            </w:r>
                            <w:r w:rsidRPr="00C96210">
                              <w:rPr>
                                <w:spacing w:val="-11"/>
                                <w:sz w:val="18"/>
                                <w:szCs w:val="18"/>
                                <w:u w:val="none"/>
                              </w:rPr>
                              <w:t xml:space="preserve"> </w:t>
                            </w:r>
                            <w:r w:rsidRPr="00C96210">
                              <w:rPr>
                                <w:sz w:val="18"/>
                                <w:szCs w:val="18"/>
                                <w:u w:val="none"/>
                              </w:rPr>
                              <w:t>Request</w:t>
                            </w:r>
                            <w:r w:rsidRPr="00C96210">
                              <w:rPr>
                                <w:spacing w:val="-10"/>
                                <w:sz w:val="18"/>
                                <w:szCs w:val="18"/>
                                <w:u w:val="none"/>
                              </w:rPr>
                              <w:t xml:space="preserve"> </w:t>
                            </w:r>
                            <w:r w:rsidRPr="00C96210">
                              <w:rPr>
                                <w:sz w:val="18"/>
                                <w:szCs w:val="18"/>
                                <w:u w:val="none"/>
                              </w:rPr>
                              <w:t>frame</w:t>
                            </w:r>
                            <w:r w:rsidRPr="00C96210">
                              <w:rPr>
                                <w:spacing w:val="-10"/>
                                <w:sz w:val="18"/>
                                <w:szCs w:val="18"/>
                                <w:u w:val="none"/>
                              </w:rPr>
                              <w:t xml:space="preserve"> </w:t>
                            </w:r>
                            <w:r w:rsidRPr="00C96210">
                              <w:rPr>
                                <w:sz w:val="18"/>
                                <w:szCs w:val="18"/>
                                <w:u w:val="none"/>
                              </w:rPr>
                              <w:t>that</w:t>
                            </w:r>
                            <w:r w:rsidRPr="00C96210">
                              <w:rPr>
                                <w:spacing w:val="-10"/>
                                <w:sz w:val="18"/>
                                <w:szCs w:val="18"/>
                                <w:u w:val="none"/>
                              </w:rPr>
                              <w:t xml:space="preserve"> </w:t>
                            </w:r>
                            <w:r w:rsidRPr="00C96210">
                              <w:rPr>
                                <w:sz w:val="18"/>
                                <w:szCs w:val="18"/>
                                <w:u w:val="none"/>
                              </w:rPr>
                              <w:t>elicited</w:t>
                            </w:r>
                            <w:r w:rsidRPr="00C96210">
                              <w:rPr>
                                <w:spacing w:val="-10"/>
                                <w:sz w:val="18"/>
                                <w:szCs w:val="18"/>
                                <w:u w:val="none"/>
                              </w:rPr>
                              <w:t xml:space="preserve"> </w:t>
                            </w:r>
                            <w:r w:rsidRPr="00C96210">
                              <w:rPr>
                                <w:sz w:val="18"/>
                                <w:szCs w:val="18"/>
                                <w:u w:val="none"/>
                              </w:rPr>
                              <w:t>this</w:t>
                            </w:r>
                            <w:r w:rsidRPr="00C96210">
                              <w:rPr>
                                <w:spacing w:val="-10"/>
                                <w:sz w:val="18"/>
                                <w:szCs w:val="18"/>
                                <w:u w:val="none"/>
                              </w:rPr>
                              <w:t xml:space="preserve"> </w:t>
                            </w:r>
                            <w:r w:rsidRPr="00C96210">
                              <w:rPr>
                                <w:sz w:val="18"/>
                                <w:szCs w:val="18"/>
                                <w:u w:val="none"/>
                              </w:rPr>
                              <w:t>Association</w:t>
                            </w:r>
                            <w:r w:rsidRPr="00C96210">
                              <w:rPr>
                                <w:spacing w:val="-10"/>
                                <w:sz w:val="18"/>
                                <w:szCs w:val="18"/>
                                <w:u w:val="none"/>
                              </w:rPr>
                              <w:t xml:space="preserve"> </w:t>
                            </w:r>
                            <w:r w:rsidRPr="00C96210">
                              <w:rPr>
                                <w:sz w:val="18"/>
                                <w:szCs w:val="18"/>
                                <w:u w:val="none"/>
                              </w:rPr>
                              <w:t>Response frame is 1.</w:t>
                            </w:r>
                          </w:p>
                          <w:p w14:paraId="21C6A822" w14:textId="77777777" w:rsidR="00C96210" w:rsidRPr="00C96210" w:rsidRDefault="00C96210" w:rsidP="00C96210">
                            <w:pPr>
                              <w:pStyle w:val="TableParagraph"/>
                              <w:kinsoku w:val="0"/>
                              <w:overflowPunct w:val="0"/>
                              <w:spacing w:before="1" w:line="256" w:lineRule="auto"/>
                              <w:rPr>
                                <w:sz w:val="17"/>
                                <w:szCs w:val="17"/>
                                <w:u w:val="none"/>
                              </w:rPr>
                            </w:pPr>
                          </w:p>
                          <w:p w14:paraId="5D2CD76C" w14:textId="21615A6B" w:rsidR="00C96210" w:rsidRPr="00C96210" w:rsidRDefault="00C96210" w:rsidP="00C96210">
                            <w:pPr>
                              <w:pStyle w:val="TableParagraph"/>
                              <w:kinsoku w:val="0"/>
                              <w:overflowPunct w:val="0"/>
                              <w:spacing w:line="230" w:lineRule="auto"/>
                              <w:ind w:left="117" w:right="98"/>
                              <w:rPr>
                                <w:spacing w:val="-2"/>
                                <w:sz w:val="18"/>
                                <w:szCs w:val="18"/>
                              </w:rPr>
                            </w:pPr>
                            <w:r w:rsidRPr="00C96210">
                              <w:rPr>
                                <w:sz w:val="18"/>
                                <w:szCs w:val="18"/>
                              </w:rPr>
                              <w:t>The</w:t>
                            </w:r>
                            <w:r w:rsidRPr="00C96210">
                              <w:rPr>
                                <w:spacing w:val="-8"/>
                                <w:sz w:val="18"/>
                                <w:szCs w:val="18"/>
                              </w:rPr>
                              <w:t xml:space="preserve"> </w:t>
                            </w:r>
                            <w:r w:rsidRPr="00C96210">
                              <w:rPr>
                                <w:sz w:val="18"/>
                                <w:szCs w:val="18"/>
                              </w:rPr>
                              <w:t>TWT</w:t>
                            </w:r>
                            <w:r w:rsidRPr="00C96210">
                              <w:rPr>
                                <w:spacing w:val="-7"/>
                                <w:sz w:val="18"/>
                                <w:szCs w:val="18"/>
                              </w:rPr>
                              <w:t xml:space="preserve"> </w:t>
                            </w:r>
                            <w:r w:rsidRPr="00C96210">
                              <w:rPr>
                                <w:sz w:val="18"/>
                                <w:szCs w:val="18"/>
                              </w:rPr>
                              <w:t>element</w:t>
                            </w:r>
                            <w:r w:rsidRPr="00C96210">
                              <w:rPr>
                                <w:spacing w:val="-7"/>
                                <w:sz w:val="18"/>
                                <w:szCs w:val="18"/>
                              </w:rPr>
                              <w:t xml:space="preserve"> </w:t>
                            </w:r>
                            <w:r w:rsidRPr="00C96210">
                              <w:rPr>
                                <w:sz w:val="18"/>
                                <w:szCs w:val="18"/>
                              </w:rPr>
                              <w:t>is</w:t>
                            </w:r>
                            <w:r w:rsidRPr="00C96210">
                              <w:rPr>
                                <w:spacing w:val="-8"/>
                                <w:sz w:val="18"/>
                                <w:szCs w:val="18"/>
                              </w:rPr>
                              <w:t xml:space="preserve"> </w:t>
                            </w:r>
                            <w:r w:rsidRPr="00C96210">
                              <w:rPr>
                                <w:sz w:val="18"/>
                                <w:szCs w:val="18"/>
                              </w:rPr>
                              <w:t>present</w:t>
                            </w:r>
                            <w:r w:rsidRPr="00C96210">
                              <w:rPr>
                                <w:spacing w:val="-6"/>
                                <w:sz w:val="18"/>
                                <w:szCs w:val="18"/>
                              </w:rPr>
                              <w:t xml:space="preserve"> </w:t>
                            </w:r>
                            <w:r w:rsidRPr="00C96210">
                              <w:rPr>
                                <w:sz w:val="18"/>
                                <w:szCs w:val="18"/>
                              </w:rPr>
                              <w:t>if</w:t>
                            </w:r>
                            <w:r w:rsidRPr="00C96210">
                              <w:rPr>
                                <w:spacing w:val="-7"/>
                                <w:sz w:val="18"/>
                                <w:szCs w:val="18"/>
                              </w:rPr>
                              <w:t xml:space="preserve"> </w:t>
                            </w:r>
                            <w:r w:rsidRPr="00C96210">
                              <w:rPr>
                                <w:sz w:val="18"/>
                                <w:szCs w:val="18"/>
                              </w:rPr>
                              <w:t>dot11RestrictedTWTOptionImple- mented is true</w:t>
                            </w:r>
                            <w:ins w:id="235" w:author="Gaurang Naik" w:date="2022-07-09T11:55:00Z">
                              <w:r w:rsidR="00323259">
                                <w:rPr>
                                  <w:sz w:val="18"/>
                                  <w:szCs w:val="18"/>
                                </w:rPr>
                                <w:t xml:space="preserve"> and</w:t>
                              </w:r>
                            </w:ins>
                            <w:del w:id="236" w:author="Gaurang Naik" w:date="2022-07-09T11:55:00Z">
                              <w:r w:rsidRPr="00C96210" w:rsidDel="00323259">
                                <w:rPr>
                                  <w:sz w:val="18"/>
                                  <w:szCs w:val="18"/>
                                </w:rPr>
                                <w:delText>,</w:delText>
                              </w:r>
                            </w:del>
                            <w:r w:rsidRPr="00C96210">
                              <w:rPr>
                                <w:sz w:val="18"/>
                                <w:szCs w:val="18"/>
                              </w:rPr>
                              <w:t xml:space="preserve"> the soliciting </w:t>
                            </w:r>
                            <w:ins w:id="237" w:author="Gaurang Naik" w:date="2022-07-09T11:54:00Z">
                              <w:r w:rsidR="00715BCB">
                                <w:rPr>
                                  <w:sz w:val="18"/>
                                  <w:szCs w:val="18"/>
                                </w:rPr>
                                <w:t xml:space="preserve">Association </w:t>
                              </w:r>
                            </w:ins>
                            <w:r w:rsidRPr="00C96210">
                              <w:rPr>
                                <w:sz w:val="18"/>
                                <w:szCs w:val="18"/>
                              </w:rPr>
                              <w:t xml:space="preserve">Request frame is </w:t>
                            </w:r>
                            <w:del w:id="238" w:author="Gaurang Naik" w:date="2022-07-09T11:54:00Z">
                              <w:r w:rsidRPr="00C96210" w:rsidDel="00715BCB">
                                <w:rPr>
                                  <w:sz w:val="18"/>
                                  <w:szCs w:val="18"/>
                                </w:rPr>
                                <w:delText xml:space="preserve">received from </w:delText>
                              </w:r>
                            </w:del>
                            <w:ins w:id="239" w:author="Gaurang Naik" w:date="2022-07-09T11:54:00Z">
                              <w:r w:rsidR="00715BCB">
                                <w:rPr>
                                  <w:sz w:val="18"/>
                                  <w:szCs w:val="18"/>
                                </w:rPr>
                                <w:t xml:space="preserve">sent by </w:t>
                              </w:r>
                            </w:ins>
                            <w:r w:rsidRPr="00C96210">
                              <w:rPr>
                                <w:sz w:val="18"/>
                                <w:szCs w:val="18"/>
                              </w:rPr>
                              <w:t xml:space="preserve">an EHT STA that has </w:t>
                            </w:r>
                            <w:ins w:id="240" w:author="Gaurang Naik" w:date="2022-07-09T11:55:00Z">
                              <w:r w:rsidR="00323259">
                                <w:rPr>
                                  <w:sz w:val="18"/>
                                  <w:szCs w:val="18"/>
                                </w:rPr>
                                <w:t xml:space="preserve">the </w:t>
                              </w:r>
                            </w:ins>
                            <w:r w:rsidRPr="00C96210">
                              <w:rPr>
                                <w:sz w:val="18"/>
                                <w:szCs w:val="18"/>
                              </w:rPr>
                              <w:t xml:space="preserve">Restricted TWT Support subfield in </w:t>
                            </w:r>
                            <w:ins w:id="241" w:author="Gaurang Naik" w:date="2022-07-09T11:55:00Z">
                              <w:r w:rsidR="00323259">
                                <w:rPr>
                                  <w:sz w:val="18"/>
                                  <w:szCs w:val="18"/>
                                </w:rPr>
                                <w:t xml:space="preserve">the </w:t>
                              </w:r>
                            </w:ins>
                            <w:r w:rsidRPr="00C96210">
                              <w:rPr>
                                <w:sz w:val="18"/>
                                <w:szCs w:val="18"/>
                              </w:rPr>
                              <w:t>transmitted</w:t>
                            </w:r>
                            <w:r w:rsidRPr="00C96210">
                              <w:rPr>
                                <w:spacing w:val="-5"/>
                                <w:sz w:val="18"/>
                                <w:szCs w:val="18"/>
                              </w:rPr>
                              <w:t xml:space="preserve"> </w:t>
                            </w:r>
                            <w:r w:rsidRPr="00C96210">
                              <w:rPr>
                                <w:sz w:val="18"/>
                                <w:szCs w:val="18"/>
                              </w:rPr>
                              <w:t>EHT</w:t>
                            </w:r>
                            <w:r w:rsidRPr="00C96210">
                              <w:rPr>
                                <w:spacing w:val="-6"/>
                                <w:sz w:val="18"/>
                                <w:szCs w:val="18"/>
                              </w:rPr>
                              <w:t xml:space="preserve"> </w:t>
                            </w:r>
                            <w:r w:rsidRPr="00C96210">
                              <w:rPr>
                                <w:sz w:val="18"/>
                                <w:szCs w:val="18"/>
                              </w:rPr>
                              <w:t>Capabilities</w:t>
                            </w:r>
                            <w:r w:rsidRPr="00C96210">
                              <w:rPr>
                                <w:spacing w:val="-5"/>
                                <w:sz w:val="18"/>
                                <w:szCs w:val="18"/>
                              </w:rPr>
                              <w:t xml:space="preserve"> </w:t>
                            </w:r>
                            <w:r w:rsidRPr="00C96210">
                              <w:rPr>
                                <w:sz w:val="18"/>
                                <w:szCs w:val="18"/>
                              </w:rPr>
                              <w:t>elements</w:t>
                            </w:r>
                            <w:r w:rsidRPr="00C96210">
                              <w:rPr>
                                <w:spacing w:val="-5"/>
                                <w:sz w:val="18"/>
                                <w:szCs w:val="18"/>
                              </w:rPr>
                              <w:t xml:space="preserve"> </w:t>
                            </w:r>
                            <w:r w:rsidRPr="00C96210">
                              <w:rPr>
                                <w:sz w:val="18"/>
                                <w:szCs w:val="18"/>
                              </w:rPr>
                              <w:t>set</w:t>
                            </w:r>
                            <w:r w:rsidRPr="00C96210">
                              <w:rPr>
                                <w:spacing w:val="-6"/>
                                <w:sz w:val="18"/>
                                <w:szCs w:val="18"/>
                              </w:rPr>
                              <w:t xml:space="preserve"> </w:t>
                            </w:r>
                            <w:r w:rsidRPr="00C96210">
                              <w:rPr>
                                <w:sz w:val="18"/>
                                <w:szCs w:val="18"/>
                              </w:rPr>
                              <w:t>to</w:t>
                            </w:r>
                            <w:r w:rsidRPr="00C96210">
                              <w:rPr>
                                <w:spacing w:val="-7"/>
                                <w:sz w:val="18"/>
                                <w:szCs w:val="18"/>
                              </w:rPr>
                              <w:t xml:space="preserve"> </w:t>
                            </w:r>
                            <w:r w:rsidRPr="00C96210">
                              <w:rPr>
                                <w:sz w:val="18"/>
                                <w:szCs w:val="18"/>
                              </w:rPr>
                              <w:t>1,</w:t>
                            </w:r>
                            <w:r w:rsidRPr="00C96210">
                              <w:rPr>
                                <w:spacing w:val="-5"/>
                                <w:sz w:val="18"/>
                                <w:szCs w:val="18"/>
                              </w:rPr>
                              <w:t xml:space="preserve"> </w:t>
                            </w:r>
                            <w:r w:rsidRPr="00C96210">
                              <w:rPr>
                                <w:sz w:val="18"/>
                                <w:szCs w:val="18"/>
                              </w:rPr>
                              <w:t>and</w:t>
                            </w:r>
                            <w:r w:rsidRPr="00C96210">
                              <w:rPr>
                                <w:spacing w:val="-5"/>
                                <w:sz w:val="18"/>
                                <w:szCs w:val="18"/>
                              </w:rPr>
                              <w:t xml:space="preserve"> </w:t>
                            </w:r>
                            <w:r w:rsidRPr="00C96210">
                              <w:rPr>
                                <w:sz w:val="18"/>
                                <w:szCs w:val="18"/>
                              </w:rPr>
                              <w:t>the</w:t>
                            </w:r>
                            <w:r w:rsidRPr="00C96210">
                              <w:rPr>
                                <w:spacing w:val="-5"/>
                                <w:sz w:val="18"/>
                                <w:szCs w:val="18"/>
                              </w:rPr>
                              <w:t xml:space="preserve"> </w:t>
                            </w:r>
                            <w:r w:rsidRPr="00C96210">
                              <w:rPr>
                                <w:sz w:val="18"/>
                                <w:szCs w:val="18"/>
                              </w:rPr>
                              <w:t>AP</w:t>
                            </w:r>
                            <w:r w:rsidRPr="00C96210">
                              <w:rPr>
                                <w:spacing w:val="-5"/>
                                <w:sz w:val="18"/>
                                <w:szCs w:val="18"/>
                              </w:rPr>
                              <w:t xml:space="preserve"> </w:t>
                            </w:r>
                            <w:r w:rsidRPr="00C96210">
                              <w:rPr>
                                <w:sz w:val="18"/>
                                <w:szCs w:val="18"/>
                              </w:rPr>
                              <w:t>has</w:t>
                            </w:r>
                            <w:r w:rsidRPr="00C96210">
                              <w:rPr>
                                <w:spacing w:val="-6"/>
                                <w:sz w:val="18"/>
                                <w:szCs w:val="18"/>
                              </w:rPr>
                              <w:t xml:space="preserve"> </w:t>
                            </w:r>
                            <w:r w:rsidRPr="00C96210">
                              <w:rPr>
                                <w:sz w:val="18"/>
                                <w:szCs w:val="18"/>
                              </w:rPr>
                              <w:t>at</w:t>
                            </w:r>
                            <w:r w:rsidRPr="00C96210">
                              <w:rPr>
                                <w:spacing w:val="-6"/>
                                <w:sz w:val="18"/>
                                <w:szCs w:val="18"/>
                              </w:rPr>
                              <w:t xml:space="preserve"> </w:t>
                            </w:r>
                            <w:r w:rsidRPr="00C96210">
                              <w:rPr>
                                <w:sz w:val="18"/>
                                <w:szCs w:val="18"/>
                              </w:rPr>
                              <w:t>least</w:t>
                            </w:r>
                            <w:r w:rsidRPr="00C96210">
                              <w:rPr>
                                <w:spacing w:val="-5"/>
                                <w:sz w:val="18"/>
                                <w:szCs w:val="18"/>
                              </w:rPr>
                              <w:t xml:space="preserve"> </w:t>
                            </w:r>
                            <w:r w:rsidRPr="00C96210">
                              <w:rPr>
                                <w:sz w:val="18"/>
                                <w:szCs w:val="18"/>
                              </w:rPr>
                              <w:t xml:space="preserve">one r-TWT schedule as described in 35.9.3 (r-TWT service periods </w:t>
                            </w:r>
                            <w:r w:rsidRPr="00C96210">
                              <w:rPr>
                                <w:spacing w:val="-2"/>
                                <w:sz w:val="18"/>
                                <w:szCs w:val="18"/>
                              </w:rPr>
                              <w:t>announcement).</w:t>
                            </w:r>
                            <w:ins w:id="242" w:author="Gaurang Naik" w:date="2022-07-09T11:57:00Z">
                              <w:r w:rsidR="00C31309">
                                <w:rPr>
                                  <w:sz w:val="18"/>
                                  <w:szCs w:val="18"/>
                                  <w:u w:val="none"/>
                                </w:rPr>
                                <w:t xml:space="preserve"> (#13251)</w:t>
                              </w:r>
                            </w:ins>
                          </w:p>
                          <w:p w14:paraId="1C51377B" w14:textId="77777777" w:rsidR="00C96210" w:rsidRPr="00C96210" w:rsidRDefault="00C96210" w:rsidP="00C96210">
                            <w:pPr>
                              <w:pStyle w:val="TableParagraph"/>
                              <w:kinsoku w:val="0"/>
                              <w:overflowPunct w:val="0"/>
                              <w:spacing w:before="6" w:line="256" w:lineRule="auto"/>
                              <w:rPr>
                                <w:sz w:val="16"/>
                                <w:szCs w:val="16"/>
                                <w:u w:val="none"/>
                              </w:rPr>
                            </w:pPr>
                          </w:p>
                          <w:p w14:paraId="72CA3D13" w14:textId="77777777" w:rsidR="00C96210" w:rsidRPr="00C96210" w:rsidRDefault="00C96210" w:rsidP="00C96210">
                            <w:pPr>
                              <w:pStyle w:val="TableParagraph"/>
                              <w:kinsoku w:val="0"/>
                              <w:overflowPunct w:val="0"/>
                              <w:spacing w:before="1" w:line="256" w:lineRule="auto"/>
                              <w:ind w:left="117"/>
                              <w:rPr>
                                <w:spacing w:val="-2"/>
                                <w:sz w:val="18"/>
                                <w:szCs w:val="18"/>
                                <w:u w:val="none"/>
                              </w:rPr>
                            </w:pPr>
                            <w:r w:rsidRPr="00C96210">
                              <w:rPr>
                                <w:sz w:val="18"/>
                                <w:szCs w:val="18"/>
                                <w:u w:val="none"/>
                              </w:rPr>
                              <w:t>Otherwise,</w:t>
                            </w:r>
                            <w:r w:rsidRPr="00C96210">
                              <w:rPr>
                                <w:spacing w:val="-2"/>
                                <w:sz w:val="18"/>
                                <w:szCs w:val="18"/>
                                <w:u w:val="none"/>
                              </w:rPr>
                              <w:t xml:space="preserve"> </w:t>
                            </w:r>
                            <w:r w:rsidRPr="00C96210">
                              <w:rPr>
                                <w:sz w:val="18"/>
                                <w:szCs w:val="18"/>
                                <w:u w:val="none"/>
                              </w:rPr>
                              <w:t>the</w:t>
                            </w:r>
                            <w:r w:rsidRPr="00C96210">
                              <w:rPr>
                                <w:spacing w:val="-2"/>
                                <w:sz w:val="18"/>
                                <w:szCs w:val="18"/>
                                <w:u w:val="none"/>
                              </w:rPr>
                              <w:t xml:space="preserve"> </w:t>
                            </w:r>
                            <w:r w:rsidRPr="00C96210">
                              <w:rPr>
                                <w:sz w:val="18"/>
                                <w:szCs w:val="18"/>
                                <w:u w:val="none"/>
                              </w:rPr>
                              <w:t>TWT</w:t>
                            </w:r>
                            <w:r w:rsidRPr="00C96210">
                              <w:rPr>
                                <w:spacing w:val="-2"/>
                                <w:sz w:val="18"/>
                                <w:szCs w:val="18"/>
                                <w:u w:val="none"/>
                              </w:rPr>
                              <w:t xml:space="preserve"> </w:t>
                            </w:r>
                            <w:r w:rsidRPr="00C96210">
                              <w:rPr>
                                <w:sz w:val="18"/>
                                <w:szCs w:val="18"/>
                                <w:u w:val="none"/>
                              </w:rPr>
                              <w:t>element</w:t>
                            </w:r>
                            <w:r w:rsidRPr="00C96210">
                              <w:rPr>
                                <w:spacing w:val="-2"/>
                                <w:sz w:val="18"/>
                                <w:szCs w:val="18"/>
                                <w:u w:val="none"/>
                              </w:rPr>
                              <w:t xml:space="preserve"> </w:t>
                            </w:r>
                            <w:r w:rsidRPr="00C96210">
                              <w:rPr>
                                <w:sz w:val="18"/>
                                <w:szCs w:val="18"/>
                                <w:u w:val="none"/>
                              </w:rPr>
                              <w:t>is</w:t>
                            </w:r>
                            <w:r w:rsidRPr="00C96210">
                              <w:rPr>
                                <w:spacing w:val="-1"/>
                                <w:sz w:val="18"/>
                                <w:szCs w:val="18"/>
                                <w:u w:val="none"/>
                              </w:rPr>
                              <w:t xml:space="preserve"> </w:t>
                            </w:r>
                            <w:r w:rsidRPr="00C96210">
                              <w:rPr>
                                <w:sz w:val="18"/>
                                <w:szCs w:val="18"/>
                                <w:u w:val="none"/>
                              </w:rPr>
                              <w:t>not</w:t>
                            </w:r>
                            <w:r w:rsidRPr="00C96210">
                              <w:rPr>
                                <w:spacing w:val="-2"/>
                                <w:sz w:val="18"/>
                                <w:szCs w:val="18"/>
                                <w:u w:val="none"/>
                              </w:rPr>
                              <w:t xml:space="preserve"> present.</w:t>
                            </w:r>
                          </w:p>
                          <w:p w14:paraId="53960879" w14:textId="77777777" w:rsidR="00C96210" w:rsidRPr="00C96210" w:rsidRDefault="00C96210" w:rsidP="00C96210">
                            <w:pPr>
                              <w:pStyle w:val="TableParagraph"/>
                              <w:kinsoku w:val="0"/>
                              <w:overflowPunct w:val="0"/>
                              <w:spacing w:before="2" w:line="256" w:lineRule="auto"/>
                              <w:rPr>
                                <w:sz w:val="17"/>
                                <w:szCs w:val="17"/>
                                <w:u w:val="none"/>
                              </w:rPr>
                            </w:pPr>
                          </w:p>
                          <w:p w14:paraId="68FE136C" w14:textId="01B0C2A6" w:rsidR="00C96210" w:rsidRPr="00C96210" w:rsidRDefault="00C96210" w:rsidP="00C96210">
                            <w:pPr>
                              <w:pStyle w:val="TableParagraph"/>
                              <w:kinsoku w:val="0"/>
                              <w:overflowPunct w:val="0"/>
                              <w:spacing w:before="41" w:line="230" w:lineRule="auto"/>
                              <w:ind w:left="117" w:right="91"/>
                              <w:jc w:val="both"/>
                              <w:rPr>
                                <w:sz w:val="18"/>
                                <w:szCs w:val="18"/>
                                <w:u w:val="none"/>
                              </w:rPr>
                            </w:pPr>
                            <w:del w:id="243" w:author="Gaurang Naik" w:date="2022-07-10T00:41:00Z">
                              <w:r w:rsidRPr="00C96210" w:rsidDel="00504502">
                                <w:rPr>
                                  <w:sz w:val="18"/>
                                  <w:szCs w:val="18"/>
                                  <w:u w:val="none"/>
                                </w:rPr>
                                <w:delText>If the TWT element is present in the Association Request frame that</w:delText>
                              </w:r>
                              <w:r w:rsidRPr="00C96210" w:rsidDel="00504502">
                                <w:rPr>
                                  <w:spacing w:val="-8"/>
                                  <w:sz w:val="18"/>
                                  <w:szCs w:val="18"/>
                                  <w:u w:val="none"/>
                                </w:rPr>
                                <w:delText xml:space="preserve"> </w:delText>
                              </w:r>
                              <w:r w:rsidRPr="00C96210" w:rsidDel="00504502">
                                <w:rPr>
                                  <w:sz w:val="18"/>
                                  <w:szCs w:val="18"/>
                                  <w:u w:val="none"/>
                                </w:rPr>
                                <w:delText>solicits</w:delText>
                              </w:r>
                              <w:r w:rsidRPr="00C96210" w:rsidDel="00504502">
                                <w:rPr>
                                  <w:spacing w:val="-9"/>
                                  <w:sz w:val="18"/>
                                  <w:szCs w:val="18"/>
                                  <w:u w:val="none"/>
                                </w:rPr>
                                <w:delText xml:space="preserve"> </w:delText>
                              </w:r>
                              <w:r w:rsidRPr="00C96210" w:rsidDel="00504502">
                                <w:rPr>
                                  <w:sz w:val="18"/>
                                  <w:szCs w:val="18"/>
                                  <w:u w:val="none"/>
                                </w:rPr>
                                <w:delText>the</w:delText>
                              </w:r>
                              <w:r w:rsidRPr="00C96210" w:rsidDel="00504502">
                                <w:rPr>
                                  <w:spacing w:val="-8"/>
                                  <w:sz w:val="18"/>
                                  <w:szCs w:val="18"/>
                                  <w:u w:val="none"/>
                                </w:rPr>
                                <w:delText xml:space="preserve"> </w:delText>
                              </w:r>
                              <w:r w:rsidRPr="00C96210" w:rsidDel="00504502">
                                <w:rPr>
                                  <w:sz w:val="18"/>
                                  <w:szCs w:val="18"/>
                                  <w:u w:val="none"/>
                                </w:rPr>
                                <w:delText>Association</w:delText>
                              </w:r>
                              <w:r w:rsidRPr="00C96210" w:rsidDel="00504502">
                                <w:rPr>
                                  <w:spacing w:val="-9"/>
                                  <w:sz w:val="18"/>
                                  <w:szCs w:val="18"/>
                                  <w:u w:val="none"/>
                                </w:rPr>
                                <w:delText xml:space="preserve"> </w:delText>
                              </w:r>
                              <w:r w:rsidRPr="00C96210" w:rsidDel="00504502">
                                <w:rPr>
                                  <w:sz w:val="18"/>
                                  <w:szCs w:val="18"/>
                                  <w:u w:val="none"/>
                                </w:rPr>
                                <w:delText>Response</w:delText>
                              </w:r>
                              <w:r w:rsidRPr="00C96210" w:rsidDel="00504502">
                                <w:rPr>
                                  <w:spacing w:val="-10"/>
                                  <w:sz w:val="18"/>
                                  <w:szCs w:val="18"/>
                                  <w:u w:val="none"/>
                                </w:rPr>
                                <w:delText xml:space="preserve"> </w:delText>
                              </w:r>
                              <w:r w:rsidRPr="00C96210" w:rsidDel="00504502">
                                <w:rPr>
                                  <w:sz w:val="18"/>
                                  <w:szCs w:val="18"/>
                                  <w:u w:val="none"/>
                                </w:rPr>
                                <w:delText>frame</w:delText>
                              </w:r>
                              <w:r w:rsidRPr="00C96210" w:rsidDel="00504502">
                                <w:rPr>
                                  <w:spacing w:val="-8"/>
                                  <w:sz w:val="18"/>
                                  <w:szCs w:val="18"/>
                                  <w:u w:val="none"/>
                                </w:rPr>
                                <w:delText xml:space="preserve"> </w:delText>
                              </w:r>
                              <w:r w:rsidRPr="00C96210" w:rsidDel="00504502">
                                <w:rPr>
                                  <w:sz w:val="18"/>
                                  <w:szCs w:val="18"/>
                                  <w:u w:val="none"/>
                                </w:rPr>
                                <w:delText>but</w:delText>
                              </w:r>
                              <w:r w:rsidRPr="00C96210" w:rsidDel="00504502">
                                <w:rPr>
                                  <w:spacing w:val="-9"/>
                                  <w:sz w:val="18"/>
                                  <w:szCs w:val="18"/>
                                  <w:u w:val="none"/>
                                </w:rPr>
                                <w:delText xml:space="preserve"> </w:delText>
                              </w:r>
                              <w:r w:rsidRPr="00C96210" w:rsidDel="00504502">
                                <w:rPr>
                                  <w:sz w:val="18"/>
                                  <w:szCs w:val="18"/>
                                  <w:u w:val="none"/>
                                </w:rPr>
                                <w:delText>the</w:delText>
                              </w:r>
                              <w:r w:rsidRPr="00C96210" w:rsidDel="00504502">
                                <w:rPr>
                                  <w:spacing w:val="-10"/>
                                  <w:sz w:val="18"/>
                                  <w:szCs w:val="18"/>
                                  <w:u w:val="none"/>
                                </w:rPr>
                                <w:delText xml:space="preserve"> </w:delText>
                              </w:r>
                              <w:r w:rsidRPr="00C96210" w:rsidDel="00504502">
                                <w:rPr>
                                  <w:sz w:val="18"/>
                                  <w:szCs w:val="18"/>
                                  <w:u w:val="none"/>
                                </w:rPr>
                                <w:delText>TWT</w:delText>
                              </w:r>
                              <w:r w:rsidRPr="00C96210" w:rsidDel="00504502">
                                <w:rPr>
                                  <w:spacing w:val="-9"/>
                                  <w:sz w:val="18"/>
                                  <w:szCs w:val="18"/>
                                  <w:u w:val="none"/>
                                </w:rPr>
                                <w:delText xml:space="preserve"> </w:delText>
                              </w:r>
                              <w:r w:rsidRPr="00C96210" w:rsidDel="00504502">
                                <w:rPr>
                                  <w:sz w:val="18"/>
                                  <w:szCs w:val="18"/>
                                  <w:u w:val="none"/>
                                </w:rPr>
                                <w:delText>element</w:delText>
                              </w:r>
                            </w:del>
                            <w:ins w:id="244" w:author="Gaurang Naik" w:date="2022-07-08T19:29:00Z">
                              <w:r w:rsidR="00EF73FF">
                                <w:rPr>
                                  <w:sz w:val="18"/>
                                  <w:szCs w:val="18"/>
                                  <w:u w:val="none"/>
                                </w:rPr>
                                <w:t xml:space="preserve"> (#13251)</w:t>
                              </w:r>
                            </w:ins>
                          </w:p>
                        </w:tc>
                      </w:tr>
                      <w:tr w:rsidR="00C96210" w14:paraId="46A2F5E8" w14:textId="77777777" w:rsidTr="00C96210">
                        <w:trPr>
                          <w:trHeight w:val="724"/>
                        </w:trPr>
                        <w:tc>
                          <w:tcPr>
                            <w:tcW w:w="1119" w:type="dxa"/>
                            <w:tcBorders>
                              <w:top w:val="single" w:sz="2" w:space="0" w:color="000000"/>
                              <w:left w:val="single" w:sz="12" w:space="0" w:color="000000"/>
                              <w:bottom w:val="single" w:sz="2" w:space="0" w:color="000000"/>
                              <w:right w:val="single" w:sz="2" w:space="0" w:color="000000"/>
                            </w:tcBorders>
                          </w:tcPr>
                          <w:p w14:paraId="7A6C35E6" w14:textId="6CB04BC7" w:rsidR="00C96210" w:rsidRPr="00E33DA8" w:rsidRDefault="00C96210" w:rsidP="00C96210">
                            <w:pPr>
                              <w:pStyle w:val="TableParagraph"/>
                              <w:kinsoku w:val="0"/>
                              <w:overflowPunct w:val="0"/>
                              <w:spacing w:before="54" w:line="230" w:lineRule="auto"/>
                              <w:ind w:left="189" w:right="117"/>
                              <w:jc w:val="center"/>
                              <w:rPr>
                                <w:spacing w:val="-6"/>
                                <w:sz w:val="18"/>
                                <w:szCs w:val="18"/>
                              </w:rPr>
                            </w:pPr>
                            <w:r w:rsidRPr="00E33DA8">
                              <w:rPr>
                                <w:sz w:val="18"/>
                                <w:szCs w:val="18"/>
                              </w:rPr>
                              <w:t>&lt;Last  assigned</w:t>
                            </w:r>
                            <w:r w:rsidRPr="00E33DA8">
                              <w:rPr>
                                <w:spacing w:val="-12"/>
                                <w:sz w:val="18"/>
                                <w:szCs w:val="18"/>
                              </w:rPr>
                              <w:t xml:space="preserve"> </w:t>
                            </w:r>
                            <w:r w:rsidRPr="00E33DA8">
                              <w:rPr>
                                <w:sz w:val="18"/>
                                <w:szCs w:val="18"/>
                              </w:rPr>
                              <w:t>+</w:t>
                            </w:r>
                            <w:r w:rsidRPr="00E33DA8">
                              <w:rPr>
                                <w:spacing w:val="-11"/>
                                <w:sz w:val="18"/>
                                <w:szCs w:val="18"/>
                              </w:rPr>
                              <w:t xml:space="preserve"> </w:t>
                            </w:r>
                            <w:r w:rsidRPr="00E33DA8">
                              <w:rPr>
                                <w:sz w:val="18"/>
                                <w:szCs w:val="18"/>
                              </w:rPr>
                              <w:t xml:space="preserve"> </w:t>
                            </w:r>
                            <w:r w:rsidRPr="00E33DA8">
                              <w:rPr>
                                <w:spacing w:val="-6"/>
                                <w:sz w:val="18"/>
                                <w:szCs w:val="18"/>
                              </w:rPr>
                              <w:t>1&gt;</w:t>
                            </w:r>
                          </w:p>
                        </w:tc>
                        <w:tc>
                          <w:tcPr>
                            <w:tcW w:w="1757" w:type="dxa"/>
                            <w:tcBorders>
                              <w:top w:val="single" w:sz="2" w:space="0" w:color="000000"/>
                              <w:left w:val="single" w:sz="2" w:space="0" w:color="000000"/>
                              <w:bottom w:val="single" w:sz="2" w:space="0" w:color="000000"/>
                              <w:right w:val="single" w:sz="2" w:space="0" w:color="000000"/>
                            </w:tcBorders>
                          </w:tcPr>
                          <w:p w14:paraId="245CB6D0" w14:textId="4257FF5D" w:rsidR="00C96210" w:rsidRPr="001F5E4F" w:rsidRDefault="00C96210" w:rsidP="00C96210">
                            <w:pPr>
                              <w:pStyle w:val="TableParagraph"/>
                              <w:kinsoku w:val="0"/>
                              <w:overflowPunct w:val="0"/>
                              <w:spacing w:before="49" w:line="256" w:lineRule="auto"/>
                              <w:ind w:left="130"/>
                              <w:rPr>
                                <w:spacing w:val="-2"/>
                                <w:sz w:val="18"/>
                                <w:szCs w:val="18"/>
                                <w:rPrChange w:id="245" w:author="Gaurang Naik" w:date="2022-07-08T19:44:00Z">
                                  <w:rPr>
                                    <w:spacing w:val="-2"/>
                                    <w:sz w:val="18"/>
                                    <w:szCs w:val="18"/>
                                    <w:u w:val="none"/>
                                  </w:rPr>
                                </w:rPrChange>
                              </w:rPr>
                            </w:pPr>
                            <w:r w:rsidRPr="001F5E4F">
                              <w:rPr>
                                <w:spacing w:val="-2"/>
                                <w:sz w:val="18"/>
                                <w:szCs w:val="18"/>
                                <w:rPrChange w:id="246" w:author="Gaurang Naik" w:date="2022-07-08T19:44:00Z">
                                  <w:rPr>
                                    <w:spacing w:val="-2"/>
                                    <w:sz w:val="18"/>
                                    <w:szCs w:val="18"/>
                                    <w:u w:val="none"/>
                                  </w:rPr>
                                </w:rPrChange>
                              </w:rPr>
                              <w:t>Multi-</w:t>
                            </w:r>
                            <w:r w:rsidRPr="001F5E4F">
                              <w:rPr>
                                <w:spacing w:val="-4"/>
                                <w:sz w:val="18"/>
                                <w:szCs w:val="18"/>
                                <w:rPrChange w:id="247" w:author="Gaurang Naik" w:date="2022-07-08T19:44:00Z">
                                  <w:rPr>
                                    <w:spacing w:val="-4"/>
                                    <w:sz w:val="18"/>
                                    <w:szCs w:val="18"/>
                                    <w:u w:val="none"/>
                                  </w:rPr>
                                </w:rPrChange>
                              </w:rPr>
                              <w:t>Link</w:t>
                            </w:r>
                          </w:p>
                        </w:tc>
                        <w:tc>
                          <w:tcPr>
                            <w:tcW w:w="5001" w:type="dxa"/>
                            <w:tcBorders>
                              <w:top w:val="single" w:sz="2" w:space="0" w:color="000000"/>
                              <w:left w:val="single" w:sz="2" w:space="0" w:color="000000"/>
                              <w:bottom w:val="single" w:sz="2" w:space="0" w:color="000000"/>
                              <w:right w:val="single" w:sz="12" w:space="0" w:color="000000"/>
                            </w:tcBorders>
                          </w:tcPr>
                          <w:p w14:paraId="13DDFF97" w14:textId="3FB2DCB4" w:rsidR="00C96210" w:rsidRPr="001F5E4F" w:rsidRDefault="00C96210" w:rsidP="00C96210">
                            <w:pPr>
                              <w:pStyle w:val="TableParagraph"/>
                              <w:kinsoku w:val="0"/>
                              <w:overflowPunct w:val="0"/>
                              <w:spacing w:before="54" w:line="230" w:lineRule="auto"/>
                              <w:ind w:left="117" w:right="98"/>
                              <w:rPr>
                                <w:sz w:val="18"/>
                                <w:szCs w:val="18"/>
                                <w:rPrChange w:id="248" w:author="Gaurang Naik" w:date="2022-07-08T19:44:00Z">
                                  <w:rPr>
                                    <w:sz w:val="18"/>
                                    <w:szCs w:val="18"/>
                                    <w:u w:val="none"/>
                                  </w:rPr>
                                </w:rPrChange>
                              </w:rPr>
                            </w:pPr>
                            <w:r w:rsidRPr="001F5E4F">
                              <w:rPr>
                                <w:sz w:val="18"/>
                                <w:szCs w:val="18"/>
                                <w:rPrChange w:id="249" w:author="Gaurang Naik" w:date="2022-07-08T19:44:00Z">
                                  <w:rPr>
                                    <w:sz w:val="18"/>
                                    <w:szCs w:val="18"/>
                                    <w:u w:val="none"/>
                                  </w:rPr>
                                </w:rPrChange>
                              </w:rPr>
                              <w:t>The</w:t>
                            </w:r>
                            <w:r w:rsidRPr="001F5E4F">
                              <w:rPr>
                                <w:spacing w:val="-7"/>
                                <w:sz w:val="18"/>
                                <w:szCs w:val="18"/>
                                <w:rPrChange w:id="250" w:author="Gaurang Naik" w:date="2022-07-08T19:44:00Z">
                                  <w:rPr>
                                    <w:spacing w:val="-7"/>
                                    <w:sz w:val="18"/>
                                    <w:szCs w:val="18"/>
                                    <w:u w:val="none"/>
                                  </w:rPr>
                                </w:rPrChange>
                              </w:rPr>
                              <w:t xml:space="preserve"> </w:t>
                            </w:r>
                            <w:r w:rsidRPr="001F5E4F">
                              <w:rPr>
                                <w:sz w:val="18"/>
                                <w:szCs w:val="18"/>
                                <w:rPrChange w:id="251" w:author="Gaurang Naik" w:date="2022-07-08T19:44:00Z">
                                  <w:rPr>
                                    <w:sz w:val="18"/>
                                    <w:szCs w:val="18"/>
                                    <w:u w:val="none"/>
                                  </w:rPr>
                                </w:rPrChange>
                              </w:rPr>
                              <w:t>Basic</w:t>
                            </w:r>
                            <w:r w:rsidRPr="001F5E4F">
                              <w:rPr>
                                <w:spacing w:val="-6"/>
                                <w:sz w:val="18"/>
                                <w:szCs w:val="18"/>
                                <w:rPrChange w:id="252" w:author="Gaurang Naik" w:date="2022-07-08T19:44:00Z">
                                  <w:rPr>
                                    <w:spacing w:val="-6"/>
                                    <w:sz w:val="18"/>
                                    <w:szCs w:val="18"/>
                                    <w:u w:val="none"/>
                                  </w:rPr>
                                </w:rPrChange>
                              </w:rPr>
                              <w:t xml:space="preserve"> </w:t>
                            </w:r>
                            <w:r w:rsidRPr="001F5E4F">
                              <w:rPr>
                                <w:sz w:val="18"/>
                                <w:szCs w:val="18"/>
                                <w:rPrChange w:id="253" w:author="Gaurang Naik" w:date="2022-07-08T19:44:00Z">
                                  <w:rPr>
                                    <w:sz w:val="18"/>
                                    <w:szCs w:val="18"/>
                                    <w:u w:val="none"/>
                                  </w:rPr>
                                </w:rPrChange>
                              </w:rPr>
                              <w:t>Multi-Link</w:t>
                            </w:r>
                            <w:r w:rsidRPr="001F5E4F">
                              <w:rPr>
                                <w:spacing w:val="-6"/>
                                <w:sz w:val="18"/>
                                <w:szCs w:val="18"/>
                                <w:rPrChange w:id="254" w:author="Gaurang Naik" w:date="2022-07-08T19:44:00Z">
                                  <w:rPr>
                                    <w:spacing w:val="-6"/>
                                    <w:sz w:val="18"/>
                                    <w:szCs w:val="18"/>
                                    <w:u w:val="none"/>
                                  </w:rPr>
                                </w:rPrChange>
                              </w:rPr>
                              <w:t xml:space="preserve"> </w:t>
                            </w:r>
                            <w:r w:rsidRPr="001F5E4F">
                              <w:rPr>
                                <w:sz w:val="18"/>
                                <w:szCs w:val="18"/>
                                <w:rPrChange w:id="255" w:author="Gaurang Naik" w:date="2022-07-08T19:44:00Z">
                                  <w:rPr>
                                    <w:sz w:val="18"/>
                                    <w:szCs w:val="18"/>
                                    <w:u w:val="none"/>
                                  </w:rPr>
                                </w:rPrChange>
                              </w:rPr>
                              <w:t>element</w:t>
                            </w:r>
                            <w:r w:rsidRPr="001F5E4F">
                              <w:rPr>
                                <w:spacing w:val="-6"/>
                                <w:sz w:val="18"/>
                                <w:szCs w:val="18"/>
                                <w:rPrChange w:id="256" w:author="Gaurang Naik" w:date="2022-07-08T19:44:00Z">
                                  <w:rPr>
                                    <w:spacing w:val="-6"/>
                                    <w:sz w:val="18"/>
                                    <w:szCs w:val="18"/>
                                    <w:u w:val="none"/>
                                  </w:rPr>
                                </w:rPrChange>
                              </w:rPr>
                              <w:t xml:space="preserve"> </w:t>
                            </w:r>
                            <w:r w:rsidRPr="001F5E4F">
                              <w:rPr>
                                <w:sz w:val="18"/>
                                <w:szCs w:val="18"/>
                                <w:rPrChange w:id="257" w:author="Gaurang Naik" w:date="2022-07-08T19:44:00Z">
                                  <w:rPr>
                                    <w:sz w:val="18"/>
                                    <w:szCs w:val="18"/>
                                    <w:u w:val="none"/>
                                  </w:rPr>
                                </w:rPrChange>
                              </w:rPr>
                              <w:t>is</w:t>
                            </w:r>
                            <w:r w:rsidRPr="001F5E4F">
                              <w:rPr>
                                <w:spacing w:val="-5"/>
                                <w:sz w:val="18"/>
                                <w:szCs w:val="18"/>
                                <w:rPrChange w:id="258" w:author="Gaurang Naik" w:date="2022-07-08T19:44:00Z">
                                  <w:rPr>
                                    <w:spacing w:val="-5"/>
                                    <w:sz w:val="18"/>
                                    <w:szCs w:val="18"/>
                                    <w:u w:val="none"/>
                                  </w:rPr>
                                </w:rPrChange>
                              </w:rPr>
                              <w:t xml:space="preserve"> </w:t>
                            </w:r>
                            <w:r w:rsidRPr="001F5E4F">
                              <w:rPr>
                                <w:sz w:val="18"/>
                                <w:szCs w:val="18"/>
                                <w:rPrChange w:id="259" w:author="Gaurang Naik" w:date="2022-07-08T19:44:00Z">
                                  <w:rPr>
                                    <w:sz w:val="18"/>
                                    <w:szCs w:val="18"/>
                                    <w:u w:val="none"/>
                                  </w:rPr>
                                </w:rPrChange>
                              </w:rPr>
                              <w:t>present</w:t>
                            </w:r>
                            <w:r w:rsidRPr="001F5E4F">
                              <w:rPr>
                                <w:spacing w:val="-6"/>
                                <w:sz w:val="18"/>
                                <w:szCs w:val="18"/>
                                <w:rPrChange w:id="260" w:author="Gaurang Naik" w:date="2022-07-08T19:44:00Z">
                                  <w:rPr>
                                    <w:spacing w:val="-6"/>
                                    <w:sz w:val="18"/>
                                    <w:szCs w:val="18"/>
                                    <w:u w:val="none"/>
                                  </w:rPr>
                                </w:rPrChange>
                              </w:rPr>
                              <w:t xml:space="preserve"> </w:t>
                            </w:r>
                            <w:r w:rsidRPr="001F5E4F">
                              <w:rPr>
                                <w:sz w:val="18"/>
                                <w:szCs w:val="18"/>
                                <w:rPrChange w:id="261" w:author="Gaurang Naik" w:date="2022-07-08T19:44:00Z">
                                  <w:rPr>
                                    <w:sz w:val="18"/>
                                    <w:szCs w:val="18"/>
                                    <w:u w:val="none"/>
                                  </w:rPr>
                                </w:rPrChange>
                              </w:rPr>
                              <w:t>if</w:t>
                            </w:r>
                            <w:r w:rsidRPr="001F5E4F">
                              <w:rPr>
                                <w:spacing w:val="-6"/>
                                <w:sz w:val="18"/>
                                <w:szCs w:val="18"/>
                                <w:rPrChange w:id="262" w:author="Gaurang Naik" w:date="2022-07-08T19:44:00Z">
                                  <w:rPr>
                                    <w:spacing w:val="-6"/>
                                    <w:sz w:val="18"/>
                                    <w:szCs w:val="18"/>
                                    <w:u w:val="none"/>
                                  </w:rPr>
                                </w:rPrChange>
                              </w:rPr>
                              <w:t xml:space="preserve"> </w:t>
                            </w:r>
                            <w:r w:rsidRPr="001F5E4F">
                              <w:rPr>
                                <w:sz w:val="18"/>
                                <w:szCs w:val="18"/>
                                <w:rPrChange w:id="263" w:author="Gaurang Naik" w:date="2022-07-08T19:44:00Z">
                                  <w:rPr>
                                    <w:sz w:val="18"/>
                                    <w:szCs w:val="18"/>
                                    <w:u w:val="none"/>
                                  </w:rPr>
                                </w:rPrChange>
                              </w:rPr>
                              <w:t>dot11MultiLinkActi- vated is true</w:t>
                            </w:r>
                            <w:ins w:id="264" w:author="Gaurang Naik" w:date="2022-07-08T19:44:00Z">
                              <w:r w:rsidR="001F5E4F" w:rsidRPr="008C4A56">
                                <w:rPr>
                                  <w:sz w:val="18"/>
                                  <w:szCs w:val="18"/>
                                </w:rPr>
                                <w:t xml:space="preserve"> and the frame exchange is with a peer STA that is affiliated with an MLD (#11049)</w:t>
                              </w:r>
                            </w:ins>
                            <w:r w:rsidRPr="001F5E4F">
                              <w:rPr>
                                <w:sz w:val="18"/>
                                <w:szCs w:val="18"/>
                                <w:rPrChange w:id="265" w:author="Gaurang Naik" w:date="2022-07-08T19:44:00Z">
                                  <w:rPr>
                                    <w:sz w:val="18"/>
                                    <w:szCs w:val="18"/>
                                    <w:u w:val="none"/>
                                  </w:rPr>
                                </w:rPrChange>
                              </w:rPr>
                              <w:t>; otherwise it is not present.</w:t>
                            </w:r>
                          </w:p>
                        </w:tc>
                      </w:tr>
                      <w:tr w:rsidR="00DB4386" w14:paraId="3E603E51" w14:textId="77777777" w:rsidTr="00C96210">
                        <w:trPr>
                          <w:trHeight w:val="724"/>
                        </w:trPr>
                        <w:tc>
                          <w:tcPr>
                            <w:tcW w:w="1119" w:type="dxa"/>
                            <w:tcBorders>
                              <w:top w:val="single" w:sz="2" w:space="0" w:color="000000"/>
                              <w:left w:val="single" w:sz="12" w:space="0" w:color="000000"/>
                              <w:bottom w:val="single" w:sz="2" w:space="0" w:color="000000"/>
                              <w:right w:val="single" w:sz="2" w:space="0" w:color="000000"/>
                            </w:tcBorders>
                          </w:tcPr>
                          <w:p w14:paraId="5F3E216A" w14:textId="5C51A2DF" w:rsidR="00DB4386" w:rsidRPr="00E33DA8" w:rsidRDefault="00DB4386" w:rsidP="00DB4386">
                            <w:pPr>
                              <w:pStyle w:val="TableParagraph"/>
                              <w:kinsoku w:val="0"/>
                              <w:overflowPunct w:val="0"/>
                              <w:spacing w:before="54" w:line="230" w:lineRule="auto"/>
                              <w:ind w:left="189" w:right="117"/>
                              <w:jc w:val="center"/>
                              <w:rPr>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2&gt;</w:t>
                            </w:r>
                          </w:p>
                        </w:tc>
                        <w:tc>
                          <w:tcPr>
                            <w:tcW w:w="1757" w:type="dxa"/>
                            <w:tcBorders>
                              <w:top w:val="single" w:sz="2" w:space="0" w:color="000000"/>
                              <w:left w:val="single" w:sz="2" w:space="0" w:color="000000"/>
                              <w:bottom w:val="single" w:sz="2" w:space="0" w:color="000000"/>
                              <w:right w:val="single" w:sz="2" w:space="0" w:color="000000"/>
                            </w:tcBorders>
                          </w:tcPr>
                          <w:p w14:paraId="6D94C4A9" w14:textId="42E21FAD" w:rsidR="00DB4386" w:rsidRPr="001F5E4F" w:rsidRDefault="00DB4386" w:rsidP="00DB4386">
                            <w:pPr>
                              <w:pStyle w:val="TableParagraph"/>
                              <w:kinsoku w:val="0"/>
                              <w:overflowPunct w:val="0"/>
                              <w:spacing w:before="49" w:line="256" w:lineRule="auto"/>
                              <w:ind w:left="130"/>
                              <w:rPr>
                                <w:spacing w:val="-2"/>
                                <w:sz w:val="18"/>
                                <w:szCs w:val="18"/>
                                <w:rPrChange w:id="266" w:author="Gaurang Naik" w:date="2022-07-08T19:44:00Z">
                                  <w:rPr>
                                    <w:spacing w:val="-2"/>
                                    <w:sz w:val="18"/>
                                    <w:szCs w:val="18"/>
                                    <w:u w:val="none"/>
                                  </w:rPr>
                                </w:rPrChange>
                              </w:rPr>
                            </w:pPr>
                            <w:r w:rsidRPr="001F5E4F">
                              <w:rPr>
                                <w:sz w:val="18"/>
                                <w:szCs w:val="18"/>
                                <w:rPrChange w:id="267" w:author="Gaurang Naik" w:date="2022-07-08T19:44:00Z">
                                  <w:rPr>
                                    <w:sz w:val="18"/>
                                    <w:szCs w:val="18"/>
                                    <w:u w:val="none"/>
                                  </w:rPr>
                                </w:rPrChange>
                              </w:rPr>
                              <w:t>EHT</w:t>
                            </w:r>
                            <w:r w:rsidRPr="001F5E4F">
                              <w:rPr>
                                <w:spacing w:val="-3"/>
                                <w:sz w:val="18"/>
                                <w:szCs w:val="18"/>
                                <w:rPrChange w:id="268" w:author="Gaurang Naik" w:date="2022-07-08T19:44:00Z">
                                  <w:rPr>
                                    <w:spacing w:val="-3"/>
                                    <w:sz w:val="18"/>
                                    <w:szCs w:val="18"/>
                                    <w:u w:val="none"/>
                                  </w:rPr>
                                </w:rPrChange>
                              </w:rPr>
                              <w:t xml:space="preserve"> </w:t>
                            </w:r>
                            <w:r w:rsidRPr="001F5E4F">
                              <w:rPr>
                                <w:spacing w:val="-2"/>
                                <w:sz w:val="18"/>
                                <w:szCs w:val="18"/>
                                <w:rPrChange w:id="269" w:author="Gaurang Naik" w:date="2022-07-08T19:44:00Z">
                                  <w:rPr>
                                    <w:spacing w:val="-2"/>
                                    <w:sz w:val="18"/>
                                    <w:szCs w:val="18"/>
                                    <w:u w:val="none"/>
                                  </w:rPr>
                                </w:rPrChang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7F496979" w14:textId="116FBE2D" w:rsidR="00DB4386" w:rsidRPr="001F5E4F" w:rsidRDefault="00DB4386" w:rsidP="00DB4386">
                            <w:pPr>
                              <w:pStyle w:val="TableParagraph"/>
                              <w:kinsoku w:val="0"/>
                              <w:overflowPunct w:val="0"/>
                              <w:spacing w:before="54" w:line="230" w:lineRule="auto"/>
                              <w:ind w:left="117" w:right="98"/>
                              <w:rPr>
                                <w:sz w:val="18"/>
                                <w:szCs w:val="18"/>
                                <w:rPrChange w:id="270" w:author="Gaurang Naik" w:date="2022-07-08T19:44:00Z">
                                  <w:rPr>
                                    <w:sz w:val="18"/>
                                    <w:szCs w:val="18"/>
                                    <w:u w:val="none"/>
                                  </w:rPr>
                                </w:rPrChange>
                              </w:rPr>
                            </w:pPr>
                            <w:r w:rsidRPr="001F5E4F">
                              <w:rPr>
                                <w:sz w:val="18"/>
                                <w:szCs w:val="18"/>
                                <w:rPrChange w:id="271" w:author="Gaurang Naik" w:date="2022-07-08T19:44:00Z">
                                  <w:rPr>
                                    <w:sz w:val="18"/>
                                    <w:szCs w:val="18"/>
                                    <w:u w:val="none"/>
                                  </w:rPr>
                                </w:rPrChange>
                              </w:rPr>
                              <w:t>The</w:t>
                            </w:r>
                            <w:r w:rsidRPr="001F5E4F">
                              <w:rPr>
                                <w:spacing w:val="-7"/>
                                <w:sz w:val="18"/>
                                <w:szCs w:val="18"/>
                                <w:rPrChange w:id="272" w:author="Gaurang Naik" w:date="2022-07-08T19:44:00Z">
                                  <w:rPr>
                                    <w:spacing w:val="-7"/>
                                    <w:sz w:val="18"/>
                                    <w:szCs w:val="18"/>
                                    <w:u w:val="none"/>
                                  </w:rPr>
                                </w:rPrChange>
                              </w:rPr>
                              <w:t xml:space="preserve"> </w:t>
                            </w:r>
                            <w:r w:rsidRPr="001F5E4F">
                              <w:rPr>
                                <w:sz w:val="18"/>
                                <w:szCs w:val="18"/>
                                <w:rPrChange w:id="273" w:author="Gaurang Naik" w:date="2022-07-08T19:44:00Z">
                                  <w:rPr>
                                    <w:sz w:val="18"/>
                                    <w:szCs w:val="18"/>
                                    <w:u w:val="none"/>
                                  </w:rPr>
                                </w:rPrChange>
                              </w:rPr>
                              <w:t>EHT</w:t>
                            </w:r>
                            <w:r w:rsidRPr="001F5E4F">
                              <w:rPr>
                                <w:spacing w:val="-6"/>
                                <w:sz w:val="18"/>
                                <w:szCs w:val="18"/>
                                <w:rPrChange w:id="274" w:author="Gaurang Naik" w:date="2022-07-08T19:44:00Z">
                                  <w:rPr>
                                    <w:spacing w:val="-6"/>
                                    <w:sz w:val="18"/>
                                    <w:szCs w:val="18"/>
                                    <w:u w:val="none"/>
                                  </w:rPr>
                                </w:rPrChange>
                              </w:rPr>
                              <w:t xml:space="preserve"> </w:t>
                            </w:r>
                            <w:r w:rsidRPr="001F5E4F">
                              <w:rPr>
                                <w:sz w:val="18"/>
                                <w:szCs w:val="18"/>
                                <w:rPrChange w:id="275" w:author="Gaurang Naik" w:date="2022-07-08T19:44:00Z">
                                  <w:rPr>
                                    <w:sz w:val="18"/>
                                    <w:szCs w:val="18"/>
                                    <w:u w:val="none"/>
                                  </w:rPr>
                                </w:rPrChange>
                              </w:rPr>
                              <w:t>Capabilities</w:t>
                            </w:r>
                            <w:r w:rsidRPr="001F5E4F">
                              <w:rPr>
                                <w:spacing w:val="-6"/>
                                <w:sz w:val="18"/>
                                <w:szCs w:val="18"/>
                                <w:rPrChange w:id="276" w:author="Gaurang Naik" w:date="2022-07-08T19:44:00Z">
                                  <w:rPr>
                                    <w:spacing w:val="-6"/>
                                    <w:sz w:val="18"/>
                                    <w:szCs w:val="18"/>
                                    <w:u w:val="none"/>
                                  </w:rPr>
                                </w:rPrChange>
                              </w:rPr>
                              <w:t xml:space="preserve"> </w:t>
                            </w:r>
                            <w:r w:rsidRPr="001F5E4F">
                              <w:rPr>
                                <w:sz w:val="18"/>
                                <w:szCs w:val="18"/>
                                <w:rPrChange w:id="277" w:author="Gaurang Naik" w:date="2022-07-08T19:44:00Z">
                                  <w:rPr>
                                    <w:sz w:val="18"/>
                                    <w:szCs w:val="18"/>
                                    <w:u w:val="none"/>
                                  </w:rPr>
                                </w:rPrChange>
                              </w:rPr>
                              <w:t>element</w:t>
                            </w:r>
                            <w:r w:rsidRPr="001F5E4F">
                              <w:rPr>
                                <w:spacing w:val="-6"/>
                                <w:sz w:val="18"/>
                                <w:szCs w:val="18"/>
                                <w:rPrChange w:id="278" w:author="Gaurang Naik" w:date="2022-07-08T19:44:00Z">
                                  <w:rPr>
                                    <w:spacing w:val="-6"/>
                                    <w:sz w:val="18"/>
                                    <w:szCs w:val="18"/>
                                    <w:u w:val="none"/>
                                  </w:rPr>
                                </w:rPrChange>
                              </w:rPr>
                              <w:t xml:space="preserve"> </w:t>
                            </w:r>
                            <w:r w:rsidRPr="001F5E4F">
                              <w:rPr>
                                <w:sz w:val="18"/>
                                <w:szCs w:val="18"/>
                                <w:rPrChange w:id="279" w:author="Gaurang Naik" w:date="2022-07-08T19:44:00Z">
                                  <w:rPr>
                                    <w:sz w:val="18"/>
                                    <w:szCs w:val="18"/>
                                    <w:u w:val="none"/>
                                  </w:rPr>
                                </w:rPrChange>
                              </w:rPr>
                              <w:t>is</w:t>
                            </w:r>
                            <w:r w:rsidRPr="001F5E4F">
                              <w:rPr>
                                <w:spacing w:val="-8"/>
                                <w:sz w:val="18"/>
                                <w:szCs w:val="18"/>
                                <w:rPrChange w:id="280" w:author="Gaurang Naik" w:date="2022-07-08T19:44:00Z">
                                  <w:rPr>
                                    <w:spacing w:val="-8"/>
                                    <w:sz w:val="18"/>
                                    <w:szCs w:val="18"/>
                                    <w:u w:val="none"/>
                                  </w:rPr>
                                </w:rPrChange>
                              </w:rPr>
                              <w:t xml:space="preserve"> </w:t>
                            </w:r>
                            <w:r w:rsidRPr="001F5E4F">
                              <w:rPr>
                                <w:sz w:val="18"/>
                                <w:szCs w:val="18"/>
                                <w:rPrChange w:id="281" w:author="Gaurang Naik" w:date="2022-07-08T19:44:00Z">
                                  <w:rPr>
                                    <w:sz w:val="18"/>
                                    <w:szCs w:val="18"/>
                                    <w:u w:val="none"/>
                                  </w:rPr>
                                </w:rPrChange>
                              </w:rPr>
                              <w:t>present</w:t>
                            </w:r>
                            <w:r w:rsidRPr="001F5E4F">
                              <w:rPr>
                                <w:spacing w:val="-6"/>
                                <w:sz w:val="18"/>
                                <w:szCs w:val="18"/>
                                <w:rPrChange w:id="282" w:author="Gaurang Naik" w:date="2022-07-08T19:44:00Z">
                                  <w:rPr>
                                    <w:spacing w:val="-6"/>
                                    <w:sz w:val="18"/>
                                    <w:szCs w:val="18"/>
                                    <w:u w:val="none"/>
                                  </w:rPr>
                                </w:rPrChange>
                              </w:rPr>
                              <w:t xml:space="preserve"> </w:t>
                            </w:r>
                            <w:r w:rsidRPr="001F5E4F">
                              <w:rPr>
                                <w:sz w:val="18"/>
                                <w:szCs w:val="18"/>
                                <w:rPrChange w:id="283" w:author="Gaurang Naik" w:date="2022-07-08T19:44:00Z">
                                  <w:rPr>
                                    <w:sz w:val="18"/>
                                    <w:szCs w:val="18"/>
                                    <w:u w:val="none"/>
                                  </w:rPr>
                                </w:rPrChange>
                              </w:rPr>
                              <w:t>if</w:t>
                            </w:r>
                            <w:r w:rsidRPr="001F5E4F">
                              <w:rPr>
                                <w:spacing w:val="-6"/>
                                <w:sz w:val="18"/>
                                <w:szCs w:val="18"/>
                                <w:rPrChange w:id="284" w:author="Gaurang Naik" w:date="2022-07-08T19:44:00Z">
                                  <w:rPr>
                                    <w:spacing w:val="-6"/>
                                    <w:sz w:val="18"/>
                                    <w:szCs w:val="18"/>
                                    <w:u w:val="none"/>
                                  </w:rPr>
                                </w:rPrChange>
                              </w:rPr>
                              <w:t xml:space="preserve"> </w:t>
                            </w:r>
                            <w:r w:rsidRPr="001F5E4F">
                              <w:rPr>
                                <w:sz w:val="18"/>
                                <w:szCs w:val="18"/>
                                <w:rPrChange w:id="285" w:author="Gaurang Naik" w:date="2022-07-08T19:44:00Z">
                                  <w:rPr>
                                    <w:sz w:val="18"/>
                                    <w:szCs w:val="18"/>
                                    <w:u w:val="none"/>
                                  </w:rPr>
                                </w:rPrChange>
                              </w:rPr>
                              <w:t>dot11EHTOptionIm- plemented is true; otherwise it is not present.</w:t>
                            </w:r>
                          </w:p>
                        </w:tc>
                      </w:tr>
                      <w:tr w:rsidR="00DB4386" w14:paraId="38730633" w14:textId="77777777" w:rsidTr="00C96210">
                        <w:trPr>
                          <w:trHeight w:val="724"/>
                        </w:trPr>
                        <w:tc>
                          <w:tcPr>
                            <w:tcW w:w="1119" w:type="dxa"/>
                            <w:tcBorders>
                              <w:top w:val="single" w:sz="2" w:space="0" w:color="000000"/>
                              <w:left w:val="single" w:sz="12" w:space="0" w:color="000000"/>
                              <w:bottom w:val="single" w:sz="2" w:space="0" w:color="000000"/>
                              <w:right w:val="single" w:sz="2" w:space="0" w:color="000000"/>
                            </w:tcBorders>
                          </w:tcPr>
                          <w:p w14:paraId="1058F0E9" w14:textId="4DD244D6" w:rsidR="00DB4386" w:rsidRPr="00E33DA8" w:rsidRDefault="00DB4386" w:rsidP="00DB4386">
                            <w:pPr>
                              <w:pStyle w:val="TableParagraph"/>
                              <w:kinsoku w:val="0"/>
                              <w:overflowPunct w:val="0"/>
                              <w:spacing w:before="54" w:line="230" w:lineRule="auto"/>
                              <w:ind w:left="189" w:right="117"/>
                              <w:jc w:val="center"/>
                              <w:rPr>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3&gt;</w:t>
                            </w:r>
                          </w:p>
                        </w:tc>
                        <w:tc>
                          <w:tcPr>
                            <w:tcW w:w="1757" w:type="dxa"/>
                            <w:tcBorders>
                              <w:top w:val="single" w:sz="2" w:space="0" w:color="000000"/>
                              <w:left w:val="single" w:sz="2" w:space="0" w:color="000000"/>
                              <w:bottom w:val="single" w:sz="2" w:space="0" w:color="000000"/>
                              <w:right w:val="single" w:sz="2" w:space="0" w:color="000000"/>
                            </w:tcBorders>
                          </w:tcPr>
                          <w:p w14:paraId="3F1ED23E" w14:textId="16A79817" w:rsidR="00DB4386" w:rsidRPr="001F5E4F" w:rsidRDefault="00DB4386" w:rsidP="00DB4386">
                            <w:pPr>
                              <w:pStyle w:val="TableParagraph"/>
                              <w:kinsoku w:val="0"/>
                              <w:overflowPunct w:val="0"/>
                              <w:spacing w:before="49" w:line="256" w:lineRule="auto"/>
                              <w:ind w:left="130"/>
                              <w:rPr>
                                <w:spacing w:val="-2"/>
                                <w:sz w:val="18"/>
                                <w:szCs w:val="18"/>
                                <w:rPrChange w:id="286" w:author="Gaurang Naik" w:date="2022-07-08T19:44:00Z">
                                  <w:rPr>
                                    <w:spacing w:val="-2"/>
                                    <w:sz w:val="18"/>
                                    <w:szCs w:val="18"/>
                                    <w:u w:val="none"/>
                                  </w:rPr>
                                </w:rPrChange>
                              </w:rPr>
                            </w:pPr>
                            <w:r w:rsidRPr="001F5E4F">
                              <w:rPr>
                                <w:sz w:val="18"/>
                                <w:szCs w:val="18"/>
                                <w:rPrChange w:id="287" w:author="Gaurang Naik" w:date="2022-07-08T19:44:00Z">
                                  <w:rPr>
                                    <w:sz w:val="18"/>
                                    <w:szCs w:val="18"/>
                                    <w:u w:val="none"/>
                                  </w:rPr>
                                </w:rPrChange>
                              </w:rPr>
                              <w:t>EHT</w:t>
                            </w:r>
                            <w:r w:rsidRPr="001F5E4F">
                              <w:rPr>
                                <w:spacing w:val="-1"/>
                                <w:sz w:val="18"/>
                                <w:szCs w:val="18"/>
                                <w:rPrChange w:id="288" w:author="Gaurang Naik" w:date="2022-07-08T19:44:00Z">
                                  <w:rPr>
                                    <w:spacing w:val="-1"/>
                                    <w:sz w:val="18"/>
                                    <w:szCs w:val="18"/>
                                    <w:u w:val="none"/>
                                  </w:rPr>
                                </w:rPrChange>
                              </w:rPr>
                              <w:t xml:space="preserve"> </w:t>
                            </w:r>
                            <w:r w:rsidRPr="001F5E4F">
                              <w:rPr>
                                <w:spacing w:val="-2"/>
                                <w:sz w:val="18"/>
                                <w:szCs w:val="18"/>
                                <w:rPrChange w:id="289" w:author="Gaurang Naik" w:date="2022-07-08T19:44:00Z">
                                  <w:rPr>
                                    <w:spacing w:val="-2"/>
                                    <w:sz w:val="18"/>
                                    <w:szCs w:val="18"/>
                                    <w:u w:val="none"/>
                                  </w:rPr>
                                </w:rPrChange>
                              </w:rPr>
                              <w:t>Operation</w:t>
                            </w:r>
                          </w:p>
                        </w:tc>
                        <w:tc>
                          <w:tcPr>
                            <w:tcW w:w="5001" w:type="dxa"/>
                            <w:tcBorders>
                              <w:top w:val="single" w:sz="2" w:space="0" w:color="000000"/>
                              <w:left w:val="single" w:sz="2" w:space="0" w:color="000000"/>
                              <w:bottom w:val="single" w:sz="2" w:space="0" w:color="000000"/>
                              <w:right w:val="single" w:sz="12" w:space="0" w:color="000000"/>
                            </w:tcBorders>
                          </w:tcPr>
                          <w:p w14:paraId="1C7465D3" w14:textId="368275BC" w:rsidR="00DB4386" w:rsidRPr="001F5E4F" w:rsidRDefault="00DB4386" w:rsidP="00DB4386">
                            <w:pPr>
                              <w:pStyle w:val="TableParagraph"/>
                              <w:kinsoku w:val="0"/>
                              <w:overflowPunct w:val="0"/>
                              <w:spacing w:before="54" w:line="230" w:lineRule="auto"/>
                              <w:ind w:left="117" w:right="98"/>
                              <w:rPr>
                                <w:sz w:val="18"/>
                                <w:szCs w:val="18"/>
                                <w:rPrChange w:id="290" w:author="Gaurang Naik" w:date="2022-07-08T19:44:00Z">
                                  <w:rPr>
                                    <w:sz w:val="18"/>
                                    <w:szCs w:val="18"/>
                                    <w:u w:val="none"/>
                                  </w:rPr>
                                </w:rPrChange>
                              </w:rPr>
                            </w:pPr>
                            <w:r w:rsidRPr="001F5E4F">
                              <w:rPr>
                                <w:sz w:val="18"/>
                                <w:szCs w:val="18"/>
                                <w:rPrChange w:id="291" w:author="Gaurang Naik" w:date="2022-07-08T19:44:00Z">
                                  <w:rPr>
                                    <w:sz w:val="18"/>
                                    <w:szCs w:val="18"/>
                                    <w:u w:val="none"/>
                                  </w:rPr>
                                </w:rPrChange>
                              </w:rPr>
                              <w:t>The</w:t>
                            </w:r>
                            <w:r w:rsidRPr="001F5E4F">
                              <w:rPr>
                                <w:spacing w:val="-7"/>
                                <w:sz w:val="18"/>
                                <w:szCs w:val="18"/>
                                <w:rPrChange w:id="292" w:author="Gaurang Naik" w:date="2022-07-08T19:44:00Z">
                                  <w:rPr>
                                    <w:spacing w:val="-7"/>
                                    <w:sz w:val="18"/>
                                    <w:szCs w:val="18"/>
                                    <w:u w:val="none"/>
                                  </w:rPr>
                                </w:rPrChange>
                              </w:rPr>
                              <w:t xml:space="preserve"> </w:t>
                            </w:r>
                            <w:r w:rsidRPr="001F5E4F">
                              <w:rPr>
                                <w:sz w:val="18"/>
                                <w:szCs w:val="18"/>
                                <w:rPrChange w:id="293" w:author="Gaurang Naik" w:date="2022-07-08T19:44:00Z">
                                  <w:rPr>
                                    <w:sz w:val="18"/>
                                    <w:szCs w:val="18"/>
                                    <w:u w:val="none"/>
                                  </w:rPr>
                                </w:rPrChange>
                              </w:rPr>
                              <w:t>EHT</w:t>
                            </w:r>
                            <w:r w:rsidRPr="001F5E4F">
                              <w:rPr>
                                <w:spacing w:val="-7"/>
                                <w:sz w:val="18"/>
                                <w:szCs w:val="18"/>
                                <w:rPrChange w:id="294" w:author="Gaurang Naik" w:date="2022-07-08T19:44:00Z">
                                  <w:rPr>
                                    <w:spacing w:val="-7"/>
                                    <w:sz w:val="18"/>
                                    <w:szCs w:val="18"/>
                                    <w:u w:val="none"/>
                                  </w:rPr>
                                </w:rPrChange>
                              </w:rPr>
                              <w:t xml:space="preserve"> </w:t>
                            </w:r>
                            <w:r w:rsidRPr="001F5E4F">
                              <w:rPr>
                                <w:sz w:val="18"/>
                                <w:szCs w:val="18"/>
                                <w:rPrChange w:id="295" w:author="Gaurang Naik" w:date="2022-07-08T19:44:00Z">
                                  <w:rPr>
                                    <w:sz w:val="18"/>
                                    <w:szCs w:val="18"/>
                                    <w:u w:val="none"/>
                                  </w:rPr>
                                </w:rPrChange>
                              </w:rPr>
                              <w:t>Operation</w:t>
                            </w:r>
                            <w:r w:rsidRPr="001F5E4F">
                              <w:rPr>
                                <w:spacing w:val="-6"/>
                                <w:sz w:val="18"/>
                                <w:szCs w:val="18"/>
                                <w:rPrChange w:id="296" w:author="Gaurang Naik" w:date="2022-07-08T19:44:00Z">
                                  <w:rPr>
                                    <w:spacing w:val="-6"/>
                                    <w:sz w:val="18"/>
                                    <w:szCs w:val="18"/>
                                    <w:u w:val="none"/>
                                  </w:rPr>
                                </w:rPrChange>
                              </w:rPr>
                              <w:t xml:space="preserve"> </w:t>
                            </w:r>
                            <w:r w:rsidRPr="001F5E4F">
                              <w:rPr>
                                <w:sz w:val="18"/>
                                <w:szCs w:val="18"/>
                                <w:rPrChange w:id="297" w:author="Gaurang Naik" w:date="2022-07-08T19:44:00Z">
                                  <w:rPr>
                                    <w:sz w:val="18"/>
                                    <w:szCs w:val="18"/>
                                    <w:u w:val="none"/>
                                  </w:rPr>
                                </w:rPrChange>
                              </w:rPr>
                              <w:t>element</w:t>
                            </w:r>
                            <w:r w:rsidRPr="001F5E4F">
                              <w:rPr>
                                <w:spacing w:val="-7"/>
                                <w:sz w:val="18"/>
                                <w:szCs w:val="18"/>
                                <w:rPrChange w:id="298" w:author="Gaurang Naik" w:date="2022-07-08T19:44:00Z">
                                  <w:rPr>
                                    <w:spacing w:val="-7"/>
                                    <w:sz w:val="18"/>
                                    <w:szCs w:val="18"/>
                                    <w:u w:val="none"/>
                                  </w:rPr>
                                </w:rPrChange>
                              </w:rPr>
                              <w:t xml:space="preserve"> </w:t>
                            </w:r>
                            <w:r w:rsidRPr="001F5E4F">
                              <w:rPr>
                                <w:sz w:val="18"/>
                                <w:szCs w:val="18"/>
                                <w:rPrChange w:id="299" w:author="Gaurang Naik" w:date="2022-07-08T19:44:00Z">
                                  <w:rPr>
                                    <w:sz w:val="18"/>
                                    <w:szCs w:val="18"/>
                                    <w:u w:val="none"/>
                                  </w:rPr>
                                </w:rPrChange>
                              </w:rPr>
                              <w:t>is</w:t>
                            </w:r>
                            <w:r w:rsidRPr="001F5E4F">
                              <w:rPr>
                                <w:spacing w:val="-6"/>
                                <w:sz w:val="18"/>
                                <w:szCs w:val="18"/>
                                <w:rPrChange w:id="300" w:author="Gaurang Naik" w:date="2022-07-08T19:44:00Z">
                                  <w:rPr>
                                    <w:spacing w:val="-6"/>
                                    <w:sz w:val="18"/>
                                    <w:szCs w:val="18"/>
                                    <w:u w:val="none"/>
                                  </w:rPr>
                                </w:rPrChange>
                              </w:rPr>
                              <w:t xml:space="preserve"> </w:t>
                            </w:r>
                            <w:r w:rsidRPr="001F5E4F">
                              <w:rPr>
                                <w:sz w:val="18"/>
                                <w:szCs w:val="18"/>
                                <w:rPrChange w:id="301" w:author="Gaurang Naik" w:date="2022-07-08T19:44:00Z">
                                  <w:rPr>
                                    <w:sz w:val="18"/>
                                    <w:szCs w:val="18"/>
                                    <w:u w:val="none"/>
                                  </w:rPr>
                                </w:rPrChange>
                              </w:rPr>
                              <w:t>present</w:t>
                            </w:r>
                            <w:r w:rsidRPr="001F5E4F">
                              <w:rPr>
                                <w:spacing w:val="-6"/>
                                <w:sz w:val="18"/>
                                <w:szCs w:val="18"/>
                                <w:rPrChange w:id="302" w:author="Gaurang Naik" w:date="2022-07-08T19:44:00Z">
                                  <w:rPr>
                                    <w:spacing w:val="-6"/>
                                    <w:sz w:val="18"/>
                                    <w:szCs w:val="18"/>
                                    <w:u w:val="none"/>
                                  </w:rPr>
                                </w:rPrChange>
                              </w:rPr>
                              <w:t xml:space="preserve"> </w:t>
                            </w:r>
                            <w:r w:rsidRPr="001F5E4F">
                              <w:rPr>
                                <w:sz w:val="18"/>
                                <w:szCs w:val="18"/>
                                <w:rPrChange w:id="303" w:author="Gaurang Naik" w:date="2022-07-08T19:44:00Z">
                                  <w:rPr>
                                    <w:sz w:val="18"/>
                                    <w:szCs w:val="18"/>
                                    <w:u w:val="none"/>
                                  </w:rPr>
                                </w:rPrChange>
                              </w:rPr>
                              <w:t>if</w:t>
                            </w:r>
                            <w:r w:rsidRPr="001F5E4F">
                              <w:rPr>
                                <w:spacing w:val="-6"/>
                                <w:sz w:val="18"/>
                                <w:szCs w:val="18"/>
                                <w:rPrChange w:id="304" w:author="Gaurang Naik" w:date="2022-07-08T19:44:00Z">
                                  <w:rPr>
                                    <w:spacing w:val="-6"/>
                                    <w:sz w:val="18"/>
                                    <w:szCs w:val="18"/>
                                    <w:u w:val="none"/>
                                  </w:rPr>
                                </w:rPrChange>
                              </w:rPr>
                              <w:t xml:space="preserve"> </w:t>
                            </w:r>
                            <w:r w:rsidRPr="001F5E4F">
                              <w:rPr>
                                <w:sz w:val="18"/>
                                <w:szCs w:val="18"/>
                                <w:rPrChange w:id="305" w:author="Gaurang Naik" w:date="2022-07-08T19:44:00Z">
                                  <w:rPr>
                                    <w:sz w:val="18"/>
                                    <w:szCs w:val="18"/>
                                    <w:u w:val="none"/>
                                  </w:rPr>
                                </w:rPrChange>
                              </w:rPr>
                              <w:t>dot11EHTOptionImple- mented is true; otherwise it is not present.</w:t>
                            </w:r>
                          </w:p>
                        </w:tc>
                      </w:tr>
                      <w:tr w:rsidR="00DB4386" w14:paraId="58594FF5" w14:textId="77777777" w:rsidTr="00C96210">
                        <w:trPr>
                          <w:trHeight w:val="724"/>
                        </w:trPr>
                        <w:tc>
                          <w:tcPr>
                            <w:tcW w:w="1119" w:type="dxa"/>
                            <w:tcBorders>
                              <w:top w:val="single" w:sz="2" w:space="0" w:color="000000"/>
                              <w:left w:val="single" w:sz="12" w:space="0" w:color="000000"/>
                              <w:bottom w:val="single" w:sz="2" w:space="0" w:color="000000"/>
                              <w:right w:val="single" w:sz="2" w:space="0" w:color="000000"/>
                            </w:tcBorders>
                          </w:tcPr>
                          <w:p w14:paraId="18DEA1C5" w14:textId="45EB7CCC" w:rsidR="00DB4386" w:rsidRPr="00E33DA8" w:rsidRDefault="00DB4386" w:rsidP="00DB4386">
                            <w:pPr>
                              <w:pStyle w:val="TableParagraph"/>
                              <w:kinsoku w:val="0"/>
                              <w:overflowPunct w:val="0"/>
                              <w:spacing w:before="54" w:line="230" w:lineRule="auto"/>
                              <w:ind w:left="189" w:right="117"/>
                              <w:jc w:val="center"/>
                              <w:rPr>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4&gt;</w:t>
                            </w:r>
                          </w:p>
                        </w:tc>
                        <w:tc>
                          <w:tcPr>
                            <w:tcW w:w="1757" w:type="dxa"/>
                            <w:tcBorders>
                              <w:top w:val="single" w:sz="2" w:space="0" w:color="000000"/>
                              <w:left w:val="single" w:sz="2" w:space="0" w:color="000000"/>
                              <w:bottom w:val="single" w:sz="2" w:space="0" w:color="000000"/>
                              <w:right w:val="single" w:sz="2" w:space="0" w:color="000000"/>
                            </w:tcBorders>
                          </w:tcPr>
                          <w:p w14:paraId="2FF0CDB9" w14:textId="761F6D3B" w:rsidR="00DB4386" w:rsidRPr="001F5E4F" w:rsidRDefault="00DB4386" w:rsidP="00DB4386">
                            <w:pPr>
                              <w:pStyle w:val="TableParagraph"/>
                              <w:kinsoku w:val="0"/>
                              <w:overflowPunct w:val="0"/>
                              <w:spacing w:before="49" w:line="256" w:lineRule="auto"/>
                              <w:ind w:left="130"/>
                              <w:rPr>
                                <w:spacing w:val="-2"/>
                                <w:sz w:val="18"/>
                                <w:szCs w:val="18"/>
                                <w:rPrChange w:id="306" w:author="Gaurang Naik" w:date="2022-07-08T19:44:00Z">
                                  <w:rPr>
                                    <w:spacing w:val="-2"/>
                                    <w:sz w:val="18"/>
                                    <w:szCs w:val="18"/>
                                    <w:u w:val="none"/>
                                  </w:rPr>
                                </w:rPrChange>
                              </w:rPr>
                            </w:pPr>
                            <w:r w:rsidRPr="001F5E4F">
                              <w:rPr>
                                <w:spacing w:val="-2"/>
                                <w:sz w:val="18"/>
                                <w:szCs w:val="18"/>
                                <w:rPrChange w:id="307" w:author="Gaurang Naik" w:date="2022-07-08T19:44:00Z">
                                  <w:rPr>
                                    <w:spacing w:val="-2"/>
                                    <w:sz w:val="18"/>
                                    <w:szCs w:val="18"/>
                                    <w:u w:val="none"/>
                                  </w:rPr>
                                </w:rPrChange>
                              </w:rPr>
                              <w:t>TID-To-Link</w:t>
                            </w:r>
                            <w:r w:rsidRPr="001F5E4F">
                              <w:rPr>
                                <w:spacing w:val="-10"/>
                                <w:sz w:val="18"/>
                                <w:szCs w:val="18"/>
                                <w:rPrChange w:id="308" w:author="Gaurang Naik" w:date="2022-07-08T19:44:00Z">
                                  <w:rPr>
                                    <w:spacing w:val="-10"/>
                                    <w:sz w:val="18"/>
                                    <w:szCs w:val="18"/>
                                    <w:u w:val="none"/>
                                  </w:rPr>
                                </w:rPrChange>
                              </w:rPr>
                              <w:t xml:space="preserve"> </w:t>
                            </w:r>
                            <w:r w:rsidRPr="001F5E4F">
                              <w:rPr>
                                <w:spacing w:val="-2"/>
                                <w:sz w:val="18"/>
                                <w:szCs w:val="18"/>
                                <w:rPrChange w:id="309" w:author="Gaurang Naik" w:date="2022-07-08T19:44:00Z">
                                  <w:rPr>
                                    <w:spacing w:val="-2"/>
                                    <w:sz w:val="18"/>
                                    <w:szCs w:val="18"/>
                                    <w:u w:val="none"/>
                                  </w:rPr>
                                </w:rPrChange>
                              </w:rPr>
                              <w:t xml:space="preserve">Map- </w:t>
                            </w:r>
                            <w:r w:rsidRPr="001F5E4F">
                              <w:rPr>
                                <w:spacing w:val="-4"/>
                                <w:sz w:val="18"/>
                                <w:szCs w:val="18"/>
                                <w:rPrChange w:id="310" w:author="Gaurang Naik" w:date="2022-07-08T19:44:00Z">
                                  <w:rPr>
                                    <w:spacing w:val="-4"/>
                                    <w:sz w:val="18"/>
                                    <w:szCs w:val="18"/>
                                    <w:u w:val="none"/>
                                  </w:rPr>
                                </w:rPrChange>
                              </w:rPr>
                              <w:t>ping</w:t>
                            </w:r>
                          </w:p>
                        </w:tc>
                        <w:tc>
                          <w:tcPr>
                            <w:tcW w:w="5001" w:type="dxa"/>
                            <w:tcBorders>
                              <w:top w:val="single" w:sz="2" w:space="0" w:color="000000"/>
                              <w:left w:val="single" w:sz="2" w:space="0" w:color="000000"/>
                              <w:bottom w:val="single" w:sz="2" w:space="0" w:color="000000"/>
                              <w:right w:val="single" w:sz="12" w:space="0" w:color="000000"/>
                            </w:tcBorders>
                          </w:tcPr>
                          <w:p w14:paraId="2EAE6972" w14:textId="77777777" w:rsidR="00DB4386" w:rsidRPr="001F5E4F" w:rsidRDefault="00DB4386" w:rsidP="00DB4386">
                            <w:pPr>
                              <w:pStyle w:val="TableParagraph"/>
                              <w:kinsoku w:val="0"/>
                              <w:overflowPunct w:val="0"/>
                              <w:spacing w:before="55" w:line="230" w:lineRule="auto"/>
                              <w:ind w:left="117" w:right="130"/>
                              <w:rPr>
                                <w:sz w:val="18"/>
                                <w:szCs w:val="18"/>
                                <w:rPrChange w:id="311" w:author="Gaurang Naik" w:date="2022-07-08T19:44:00Z">
                                  <w:rPr>
                                    <w:sz w:val="18"/>
                                    <w:szCs w:val="18"/>
                                    <w:u w:val="none"/>
                                  </w:rPr>
                                </w:rPrChange>
                              </w:rPr>
                            </w:pPr>
                            <w:r w:rsidRPr="001F5E4F">
                              <w:rPr>
                                <w:sz w:val="18"/>
                                <w:szCs w:val="18"/>
                                <w:rPrChange w:id="312" w:author="Gaurang Naik" w:date="2022-07-08T19:44:00Z">
                                  <w:rPr>
                                    <w:sz w:val="18"/>
                                    <w:szCs w:val="18"/>
                                    <w:u w:val="none"/>
                                  </w:rPr>
                                </w:rPrChange>
                              </w:rPr>
                              <w:t>One or two TID-To-Link Mapping</w:t>
                            </w:r>
                            <w:r w:rsidRPr="001F5E4F">
                              <w:rPr>
                                <w:spacing w:val="-1"/>
                                <w:sz w:val="18"/>
                                <w:szCs w:val="18"/>
                                <w:rPrChange w:id="313" w:author="Gaurang Naik" w:date="2022-07-08T19:44:00Z">
                                  <w:rPr>
                                    <w:spacing w:val="-1"/>
                                    <w:sz w:val="18"/>
                                    <w:szCs w:val="18"/>
                                    <w:u w:val="none"/>
                                  </w:rPr>
                                </w:rPrChange>
                              </w:rPr>
                              <w:t xml:space="preserve"> </w:t>
                            </w:r>
                            <w:r w:rsidRPr="001F5E4F">
                              <w:rPr>
                                <w:sz w:val="18"/>
                                <w:szCs w:val="18"/>
                                <w:rPrChange w:id="314" w:author="Gaurang Naik" w:date="2022-07-08T19:44:00Z">
                                  <w:rPr>
                                    <w:sz w:val="18"/>
                                    <w:szCs w:val="18"/>
                                    <w:u w:val="none"/>
                                  </w:rPr>
                                </w:rPrChange>
                              </w:rPr>
                              <w:t>elements are present if dot11- MultiLinkActivated</w:t>
                            </w:r>
                            <w:r w:rsidRPr="001F5E4F">
                              <w:rPr>
                                <w:spacing w:val="-8"/>
                                <w:sz w:val="18"/>
                                <w:szCs w:val="18"/>
                                <w:rPrChange w:id="315" w:author="Gaurang Naik" w:date="2022-07-08T19:44:00Z">
                                  <w:rPr>
                                    <w:spacing w:val="-8"/>
                                    <w:sz w:val="18"/>
                                    <w:szCs w:val="18"/>
                                    <w:u w:val="none"/>
                                  </w:rPr>
                                </w:rPrChange>
                              </w:rPr>
                              <w:t xml:space="preserve"> </w:t>
                            </w:r>
                            <w:r w:rsidRPr="001F5E4F">
                              <w:rPr>
                                <w:sz w:val="18"/>
                                <w:szCs w:val="18"/>
                                <w:rPrChange w:id="316" w:author="Gaurang Naik" w:date="2022-07-08T19:44:00Z">
                                  <w:rPr>
                                    <w:sz w:val="18"/>
                                    <w:szCs w:val="18"/>
                                    <w:u w:val="none"/>
                                  </w:rPr>
                                </w:rPrChange>
                              </w:rPr>
                              <w:t>is</w:t>
                            </w:r>
                            <w:r w:rsidRPr="001F5E4F">
                              <w:rPr>
                                <w:spacing w:val="-7"/>
                                <w:sz w:val="18"/>
                                <w:szCs w:val="18"/>
                                <w:rPrChange w:id="317" w:author="Gaurang Naik" w:date="2022-07-08T19:44:00Z">
                                  <w:rPr>
                                    <w:spacing w:val="-7"/>
                                    <w:sz w:val="18"/>
                                    <w:szCs w:val="18"/>
                                    <w:u w:val="none"/>
                                  </w:rPr>
                                </w:rPrChange>
                              </w:rPr>
                              <w:t xml:space="preserve"> </w:t>
                            </w:r>
                            <w:r w:rsidRPr="001F5E4F">
                              <w:rPr>
                                <w:sz w:val="18"/>
                                <w:szCs w:val="18"/>
                                <w:rPrChange w:id="318" w:author="Gaurang Naik" w:date="2022-07-08T19:44:00Z">
                                  <w:rPr>
                                    <w:sz w:val="18"/>
                                    <w:szCs w:val="18"/>
                                    <w:u w:val="none"/>
                                  </w:rPr>
                                </w:rPrChange>
                              </w:rPr>
                              <w:t>true,</w:t>
                            </w:r>
                            <w:r w:rsidRPr="001F5E4F">
                              <w:rPr>
                                <w:spacing w:val="-7"/>
                                <w:sz w:val="18"/>
                                <w:szCs w:val="18"/>
                                <w:rPrChange w:id="319" w:author="Gaurang Naik" w:date="2022-07-08T19:44:00Z">
                                  <w:rPr>
                                    <w:spacing w:val="-7"/>
                                    <w:sz w:val="18"/>
                                    <w:szCs w:val="18"/>
                                    <w:u w:val="none"/>
                                  </w:rPr>
                                </w:rPrChange>
                              </w:rPr>
                              <w:t xml:space="preserve"> </w:t>
                            </w:r>
                            <w:r w:rsidRPr="001F5E4F">
                              <w:rPr>
                                <w:sz w:val="18"/>
                                <w:szCs w:val="18"/>
                                <w:rPrChange w:id="320" w:author="Gaurang Naik" w:date="2022-07-08T19:44:00Z">
                                  <w:rPr>
                                    <w:sz w:val="18"/>
                                    <w:szCs w:val="18"/>
                                    <w:u w:val="none"/>
                                  </w:rPr>
                                </w:rPrChange>
                              </w:rPr>
                              <w:t>dot11TIDtoLinkMappingActivated</w:t>
                            </w:r>
                            <w:r w:rsidRPr="001F5E4F">
                              <w:rPr>
                                <w:spacing w:val="-7"/>
                                <w:sz w:val="18"/>
                                <w:szCs w:val="18"/>
                                <w:rPrChange w:id="321" w:author="Gaurang Naik" w:date="2022-07-08T19:44:00Z">
                                  <w:rPr>
                                    <w:spacing w:val="-7"/>
                                    <w:sz w:val="18"/>
                                    <w:szCs w:val="18"/>
                                    <w:u w:val="none"/>
                                  </w:rPr>
                                </w:rPrChange>
                              </w:rPr>
                              <w:t xml:space="preserve"> </w:t>
                            </w:r>
                            <w:r w:rsidRPr="001F5E4F">
                              <w:rPr>
                                <w:sz w:val="18"/>
                                <w:szCs w:val="18"/>
                                <w:rPrChange w:id="322" w:author="Gaurang Naik" w:date="2022-07-08T19:44:00Z">
                                  <w:rPr>
                                    <w:sz w:val="18"/>
                                    <w:szCs w:val="18"/>
                                    <w:u w:val="none"/>
                                  </w:rPr>
                                </w:rPrChange>
                              </w:rPr>
                              <w:t>is true,</w:t>
                            </w:r>
                            <w:r w:rsidRPr="001F5E4F">
                              <w:rPr>
                                <w:spacing w:val="-9"/>
                                <w:sz w:val="18"/>
                                <w:szCs w:val="18"/>
                                <w:rPrChange w:id="323" w:author="Gaurang Naik" w:date="2022-07-08T19:44:00Z">
                                  <w:rPr>
                                    <w:spacing w:val="-9"/>
                                    <w:sz w:val="18"/>
                                    <w:szCs w:val="18"/>
                                    <w:u w:val="none"/>
                                  </w:rPr>
                                </w:rPrChange>
                              </w:rPr>
                              <w:t xml:space="preserve"> </w:t>
                            </w:r>
                            <w:r w:rsidRPr="001F5E4F">
                              <w:rPr>
                                <w:sz w:val="18"/>
                                <w:szCs w:val="18"/>
                                <w:rPrChange w:id="324" w:author="Gaurang Naik" w:date="2022-07-08T19:44:00Z">
                                  <w:rPr>
                                    <w:sz w:val="18"/>
                                    <w:szCs w:val="18"/>
                                    <w:u w:val="none"/>
                                  </w:rPr>
                                </w:rPrChange>
                              </w:rPr>
                              <w:t>and</w:t>
                            </w:r>
                            <w:r w:rsidRPr="001F5E4F">
                              <w:rPr>
                                <w:spacing w:val="-10"/>
                                <w:sz w:val="18"/>
                                <w:szCs w:val="18"/>
                                <w:rPrChange w:id="325" w:author="Gaurang Naik" w:date="2022-07-08T19:44:00Z">
                                  <w:rPr>
                                    <w:spacing w:val="-10"/>
                                    <w:sz w:val="18"/>
                                    <w:szCs w:val="18"/>
                                    <w:u w:val="none"/>
                                  </w:rPr>
                                </w:rPrChange>
                              </w:rPr>
                              <w:t xml:space="preserve"> </w:t>
                            </w:r>
                            <w:r w:rsidRPr="001F5E4F">
                              <w:rPr>
                                <w:sz w:val="18"/>
                                <w:szCs w:val="18"/>
                                <w:rPrChange w:id="326" w:author="Gaurang Naik" w:date="2022-07-08T19:44:00Z">
                                  <w:rPr>
                                    <w:sz w:val="18"/>
                                    <w:szCs w:val="18"/>
                                    <w:u w:val="none"/>
                                  </w:rPr>
                                </w:rPrChange>
                              </w:rPr>
                              <w:t>the</w:t>
                            </w:r>
                            <w:r w:rsidRPr="001F5E4F">
                              <w:rPr>
                                <w:spacing w:val="-9"/>
                                <w:sz w:val="18"/>
                                <w:szCs w:val="18"/>
                                <w:rPrChange w:id="327" w:author="Gaurang Naik" w:date="2022-07-08T19:44:00Z">
                                  <w:rPr>
                                    <w:spacing w:val="-9"/>
                                    <w:sz w:val="18"/>
                                    <w:szCs w:val="18"/>
                                    <w:u w:val="none"/>
                                  </w:rPr>
                                </w:rPrChange>
                              </w:rPr>
                              <w:t xml:space="preserve"> </w:t>
                            </w:r>
                            <w:r w:rsidRPr="001F5E4F">
                              <w:rPr>
                                <w:sz w:val="18"/>
                                <w:szCs w:val="18"/>
                                <w:rPrChange w:id="328" w:author="Gaurang Naik" w:date="2022-07-08T19:44:00Z">
                                  <w:rPr>
                                    <w:sz w:val="18"/>
                                    <w:szCs w:val="18"/>
                                    <w:u w:val="none"/>
                                  </w:rPr>
                                </w:rPrChange>
                              </w:rPr>
                              <w:t>AP</w:t>
                            </w:r>
                            <w:r w:rsidRPr="001F5E4F">
                              <w:rPr>
                                <w:spacing w:val="-9"/>
                                <w:sz w:val="18"/>
                                <w:szCs w:val="18"/>
                                <w:rPrChange w:id="329" w:author="Gaurang Naik" w:date="2022-07-08T19:44:00Z">
                                  <w:rPr>
                                    <w:spacing w:val="-9"/>
                                    <w:sz w:val="18"/>
                                    <w:szCs w:val="18"/>
                                    <w:u w:val="none"/>
                                  </w:rPr>
                                </w:rPrChange>
                              </w:rPr>
                              <w:t xml:space="preserve"> </w:t>
                            </w:r>
                            <w:r w:rsidRPr="001F5E4F">
                              <w:rPr>
                                <w:sz w:val="18"/>
                                <w:szCs w:val="18"/>
                                <w:rPrChange w:id="330" w:author="Gaurang Naik" w:date="2022-07-08T19:44:00Z">
                                  <w:rPr>
                                    <w:sz w:val="18"/>
                                    <w:szCs w:val="18"/>
                                    <w:u w:val="none"/>
                                  </w:rPr>
                                </w:rPrChange>
                              </w:rPr>
                              <w:t>sends</w:t>
                            </w:r>
                            <w:r w:rsidRPr="001F5E4F">
                              <w:rPr>
                                <w:spacing w:val="-9"/>
                                <w:sz w:val="18"/>
                                <w:szCs w:val="18"/>
                                <w:rPrChange w:id="331" w:author="Gaurang Naik" w:date="2022-07-08T19:44:00Z">
                                  <w:rPr>
                                    <w:spacing w:val="-9"/>
                                    <w:sz w:val="18"/>
                                    <w:szCs w:val="18"/>
                                    <w:u w:val="none"/>
                                  </w:rPr>
                                </w:rPrChange>
                              </w:rPr>
                              <w:t xml:space="preserve"> </w:t>
                            </w:r>
                            <w:r w:rsidRPr="001F5E4F">
                              <w:rPr>
                                <w:sz w:val="18"/>
                                <w:szCs w:val="18"/>
                                <w:rPrChange w:id="332" w:author="Gaurang Naik" w:date="2022-07-08T19:44:00Z">
                                  <w:rPr>
                                    <w:sz w:val="18"/>
                                    <w:szCs w:val="18"/>
                                    <w:u w:val="none"/>
                                  </w:rPr>
                                </w:rPrChange>
                              </w:rPr>
                              <w:t>an</w:t>
                            </w:r>
                            <w:r w:rsidRPr="001F5E4F">
                              <w:rPr>
                                <w:spacing w:val="-9"/>
                                <w:sz w:val="18"/>
                                <w:szCs w:val="18"/>
                                <w:rPrChange w:id="333" w:author="Gaurang Naik" w:date="2022-07-08T19:44:00Z">
                                  <w:rPr>
                                    <w:spacing w:val="-9"/>
                                    <w:sz w:val="18"/>
                                    <w:szCs w:val="18"/>
                                    <w:u w:val="none"/>
                                  </w:rPr>
                                </w:rPrChange>
                              </w:rPr>
                              <w:t xml:space="preserve"> </w:t>
                            </w:r>
                            <w:r w:rsidRPr="001F5E4F">
                              <w:rPr>
                                <w:sz w:val="18"/>
                                <w:szCs w:val="18"/>
                                <w:rPrChange w:id="334" w:author="Gaurang Naik" w:date="2022-07-08T19:44:00Z">
                                  <w:rPr>
                                    <w:sz w:val="18"/>
                                    <w:szCs w:val="18"/>
                                    <w:u w:val="none"/>
                                  </w:rPr>
                                </w:rPrChange>
                              </w:rPr>
                              <w:t>Association</w:t>
                            </w:r>
                            <w:r w:rsidRPr="001F5E4F">
                              <w:rPr>
                                <w:spacing w:val="-9"/>
                                <w:sz w:val="18"/>
                                <w:szCs w:val="18"/>
                                <w:rPrChange w:id="335" w:author="Gaurang Naik" w:date="2022-07-08T19:44:00Z">
                                  <w:rPr>
                                    <w:spacing w:val="-9"/>
                                    <w:sz w:val="18"/>
                                    <w:szCs w:val="18"/>
                                    <w:u w:val="none"/>
                                  </w:rPr>
                                </w:rPrChange>
                              </w:rPr>
                              <w:t xml:space="preserve"> </w:t>
                            </w:r>
                            <w:r w:rsidRPr="001F5E4F">
                              <w:rPr>
                                <w:sz w:val="18"/>
                                <w:szCs w:val="18"/>
                                <w:rPrChange w:id="336" w:author="Gaurang Naik" w:date="2022-07-08T19:44:00Z">
                                  <w:rPr>
                                    <w:sz w:val="18"/>
                                    <w:szCs w:val="18"/>
                                    <w:u w:val="none"/>
                                  </w:rPr>
                                </w:rPrChange>
                              </w:rPr>
                              <w:t>Response</w:t>
                            </w:r>
                            <w:r w:rsidRPr="001F5E4F">
                              <w:rPr>
                                <w:spacing w:val="-9"/>
                                <w:sz w:val="18"/>
                                <w:szCs w:val="18"/>
                                <w:rPrChange w:id="337" w:author="Gaurang Naik" w:date="2022-07-08T19:44:00Z">
                                  <w:rPr>
                                    <w:spacing w:val="-9"/>
                                    <w:sz w:val="18"/>
                                    <w:szCs w:val="18"/>
                                    <w:u w:val="none"/>
                                  </w:rPr>
                                </w:rPrChange>
                              </w:rPr>
                              <w:t xml:space="preserve"> </w:t>
                            </w:r>
                            <w:r w:rsidRPr="001F5E4F">
                              <w:rPr>
                                <w:sz w:val="18"/>
                                <w:szCs w:val="18"/>
                                <w:rPrChange w:id="338" w:author="Gaurang Naik" w:date="2022-07-08T19:44:00Z">
                                  <w:rPr>
                                    <w:sz w:val="18"/>
                                    <w:szCs w:val="18"/>
                                    <w:u w:val="none"/>
                                  </w:rPr>
                                </w:rPrChange>
                              </w:rPr>
                              <w:t>frame</w:t>
                            </w:r>
                            <w:r w:rsidRPr="001F5E4F">
                              <w:rPr>
                                <w:spacing w:val="-10"/>
                                <w:sz w:val="18"/>
                                <w:szCs w:val="18"/>
                                <w:rPrChange w:id="339" w:author="Gaurang Naik" w:date="2022-07-08T19:44:00Z">
                                  <w:rPr>
                                    <w:spacing w:val="-10"/>
                                    <w:sz w:val="18"/>
                                    <w:szCs w:val="18"/>
                                    <w:u w:val="none"/>
                                  </w:rPr>
                                </w:rPrChange>
                              </w:rPr>
                              <w:t xml:space="preserve"> </w:t>
                            </w:r>
                            <w:r w:rsidRPr="001F5E4F">
                              <w:rPr>
                                <w:sz w:val="18"/>
                                <w:szCs w:val="18"/>
                                <w:rPrChange w:id="340" w:author="Gaurang Naik" w:date="2022-07-08T19:44:00Z">
                                  <w:rPr>
                                    <w:sz w:val="18"/>
                                    <w:szCs w:val="18"/>
                                    <w:u w:val="none"/>
                                  </w:rPr>
                                </w:rPrChange>
                              </w:rPr>
                              <w:t>in</w:t>
                            </w:r>
                            <w:r w:rsidRPr="001F5E4F">
                              <w:rPr>
                                <w:spacing w:val="-9"/>
                                <w:sz w:val="18"/>
                                <w:szCs w:val="18"/>
                                <w:rPrChange w:id="341" w:author="Gaurang Naik" w:date="2022-07-08T19:44:00Z">
                                  <w:rPr>
                                    <w:spacing w:val="-9"/>
                                    <w:sz w:val="18"/>
                                    <w:szCs w:val="18"/>
                                    <w:u w:val="none"/>
                                  </w:rPr>
                                </w:rPrChange>
                              </w:rPr>
                              <w:t xml:space="preserve"> </w:t>
                            </w:r>
                            <w:r w:rsidRPr="001F5E4F">
                              <w:rPr>
                                <w:sz w:val="18"/>
                                <w:szCs w:val="18"/>
                                <w:rPrChange w:id="342" w:author="Gaurang Naik" w:date="2022-07-08T19:44:00Z">
                                  <w:rPr>
                                    <w:sz w:val="18"/>
                                    <w:szCs w:val="18"/>
                                    <w:u w:val="none"/>
                                  </w:rPr>
                                </w:rPrChange>
                              </w:rPr>
                              <w:t>response to a received Association Request frame that is initiating both a multi-link setup and a TID-to-link mapping negotiation. Other- wise it is not present.</w:t>
                            </w:r>
                          </w:p>
                          <w:p w14:paraId="4410ECCD" w14:textId="740FFB60" w:rsidR="00DB4386" w:rsidRPr="001F5E4F" w:rsidRDefault="00DB4386" w:rsidP="00DB4386">
                            <w:pPr>
                              <w:pStyle w:val="TableParagraph"/>
                              <w:kinsoku w:val="0"/>
                              <w:overflowPunct w:val="0"/>
                              <w:spacing w:before="54" w:line="230" w:lineRule="auto"/>
                              <w:ind w:left="117" w:right="98"/>
                              <w:rPr>
                                <w:sz w:val="18"/>
                                <w:szCs w:val="18"/>
                                <w:rPrChange w:id="343" w:author="Gaurang Naik" w:date="2022-07-08T19:44:00Z">
                                  <w:rPr>
                                    <w:sz w:val="18"/>
                                    <w:szCs w:val="18"/>
                                    <w:u w:val="none"/>
                                  </w:rPr>
                                </w:rPrChange>
                              </w:rPr>
                            </w:pPr>
                            <w:r w:rsidRPr="001F5E4F">
                              <w:rPr>
                                <w:sz w:val="18"/>
                                <w:szCs w:val="18"/>
                                <w:rPrChange w:id="344" w:author="Gaurang Naik" w:date="2022-07-08T19:44:00Z">
                                  <w:rPr>
                                    <w:sz w:val="18"/>
                                    <w:szCs w:val="18"/>
                                    <w:u w:val="none"/>
                                  </w:rPr>
                                </w:rPrChange>
                              </w:rPr>
                              <w:t>- If two TID-To-Link Mapping elements are present then the Direction subfield in one of the TID-To-Link Mapping ele- ments</w:t>
                            </w:r>
                            <w:r w:rsidRPr="001F5E4F">
                              <w:rPr>
                                <w:spacing w:val="-6"/>
                                <w:sz w:val="18"/>
                                <w:szCs w:val="18"/>
                                <w:rPrChange w:id="345" w:author="Gaurang Naik" w:date="2022-07-08T19:44:00Z">
                                  <w:rPr>
                                    <w:spacing w:val="-6"/>
                                    <w:sz w:val="18"/>
                                    <w:szCs w:val="18"/>
                                    <w:u w:val="none"/>
                                  </w:rPr>
                                </w:rPrChange>
                              </w:rPr>
                              <w:t xml:space="preserve"> </w:t>
                            </w:r>
                            <w:r w:rsidRPr="001F5E4F">
                              <w:rPr>
                                <w:sz w:val="18"/>
                                <w:szCs w:val="18"/>
                                <w:rPrChange w:id="346" w:author="Gaurang Naik" w:date="2022-07-08T19:44:00Z">
                                  <w:rPr>
                                    <w:sz w:val="18"/>
                                    <w:szCs w:val="18"/>
                                    <w:u w:val="none"/>
                                  </w:rPr>
                                </w:rPrChange>
                              </w:rPr>
                              <w:t>is</w:t>
                            </w:r>
                            <w:r w:rsidRPr="001F5E4F">
                              <w:rPr>
                                <w:spacing w:val="-5"/>
                                <w:sz w:val="18"/>
                                <w:szCs w:val="18"/>
                                <w:rPrChange w:id="347" w:author="Gaurang Naik" w:date="2022-07-08T19:44:00Z">
                                  <w:rPr>
                                    <w:spacing w:val="-5"/>
                                    <w:sz w:val="18"/>
                                    <w:szCs w:val="18"/>
                                    <w:u w:val="none"/>
                                  </w:rPr>
                                </w:rPrChange>
                              </w:rPr>
                              <w:t xml:space="preserve"> </w:t>
                            </w:r>
                            <w:r w:rsidRPr="001F5E4F">
                              <w:rPr>
                                <w:sz w:val="18"/>
                                <w:szCs w:val="18"/>
                                <w:rPrChange w:id="348" w:author="Gaurang Naik" w:date="2022-07-08T19:44:00Z">
                                  <w:rPr>
                                    <w:sz w:val="18"/>
                                    <w:szCs w:val="18"/>
                                    <w:u w:val="none"/>
                                  </w:rPr>
                                </w:rPrChange>
                              </w:rPr>
                              <w:t>set</w:t>
                            </w:r>
                            <w:r w:rsidRPr="001F5E4F">
                              <w:rPr>
                                <w:spacing w:val="-6"/>
                                <w:sz w:val="18"/>
                                <w:szCs w:val="18"/>
                                <w:rPrChange w:id="349" w:author="Gaurang Naik" w:date="2022-07-08T19:44:00Z">
                                  <w:rPr>
                                    <w:spacing w:val="-6"/>
                                    <w:sz w:val="18"/>
                                    <w:szCs w:val="18"/>
                                    <w:u w:val="none"/>
                                  </w:rPr>
                                </w:rPrChange>
                              </w:rPr>
                              <w:t xml:space="preserve"> </w:t>
                            </w:r>
                            <w:r w:rsidRPr="001F5E4F">
                              <w:rPr>
                                <w:sz w:val="18"/>
                                <w:szCs w:val="18"/>
                                <w:rPrChange w:id="350" w:author="Gaurang Naik" w:date="2022-07-08T19:44:00Z">
                                  <w:rPr>
                                    <w:sz w:val="18"/>
                                    <w:szCs w:val="18"/>
                                    <w:u w:val="none"/>
                                  </w:rPr>
                                </w:rPrChange>
                              </w:rPr>
                              <w:t>to</w:t>
                            </w:r>
                            <w:r w:rsidRPr="001F5E4F">
                              <w:rPr>
                                <w:spacing w:val="-6"/>
                                <w:sz w:val="18"/>
                                <w:szCs w:val="18"/>
                                <w:rPrChange w:id="351" w:author="Gaurang Naik" w:date="2022-07-08T19:44:00Z">
                                  <w:rPr>
                                    <w:spacing w:val="-6"/>
                                    <w:sz w:val="18"/>
                                    <w:szCs w:val="18"/>
                                    <w:u w:val="none"/>
                                  </w:rPr>
                                </w:rPrChange>
                              </w:rPr>
                              <w:t xml:space="preserve"> </w:t>
                            </w:r>
                            <w:r w:rsidRPr="001F5E4F">
                              <w:rPr>
                                <w:sz w:val="18"/>
                                <w:szCs w:val="18"/>
                                <w:rPrChange w:id="352" w:author="Gaurang Naik" w:date="2022-07-08T19:44:00Z">
                                  <w:rPr>
                                    <w:sz w:val="18"/>
                                    <w:szCs w:val="18"/>
                                    <w:u w:val="none"/>
                                  </w:rPr>
                                </w:rPrChange>
                              </w:rPr>
                              <w:t>0</w:t>
                            </w:r>
                            <w:r w:rsidRPr="001F5E4F">
                              <w:rPr>
                                <w:spacing w:val="-6"/>
                                <w:sz w:val="18"/>
                                <w:szCs w:val="18"/>
                                <w:rPrChange w:id="353" w:author="Gaurang Naik" w:date="2022-07-08T19:44:00Z">
                                  <w:rPr>
                                    <w:spacing w:val="-6"/>
                                    <w:sz w:val="18"/>
                                    <w:szCs w:val="18"/>
                                    <w:u w:val="none"/>
                                  </w:rPr>
                                </w:rPrChange>
                              </w:rPr>
                              <w:t xml:space="preserve"> </w:t>
                            </w:r>
                            <w:r w:rsidRPr="001F5E4F">
                              <w:rPr>
                                <w:sz w:val="18"/>
                                <w:szCs w:val="18"/>
                                <w:rPrChange w:id="354" w:author="Gaurang Naik" w:date="2022-07-08T19:44:00Z">
                                  <w:rPr>
                                    <w:sz w:val="18"/>
                                    <w:szCs w:val="18"/>
                                    <w:u w:val="none"/>
                                  </w:rPr>
                                </w:rPrChange>
                              </w:rPr>
                              <w:t>and</w:t>
                            </w:r>
                            <w:r w:rsidRPr="001F5E4F">
                              <w:rPr>
                                <w:spacing w:val="-5"/>
                                <w:sz w:val="18"/>
                                <w:szCs w:val="18"/>
                                <w:rPrChange w:id="355" w:author="Gaurang Naik" w:date="2022-07-08T19:44:00Z">
                                  <w:rPr>
                                    <w:spacing w:val="-5"/>
                                    <w:sz w:val="18"/>
                                    <w:szCs w:val="18"/>
                                    <w:u w:val="none"/>
                                  </w:rPr>
                                </w:rPrChange>
                              </w:rPr>
                              <w:t xml:space="preserve"> </w:t>
                            </w:r>
                            <w:r w:rsidRPr="001F5E4F">
                              <w:rPr>
                                <w:sz w:val="18"/>
                                <w:szCs w:val="18"/>
                                <w:rPrChange w:id="356" w:author="Gaurang Naik" w:date="2022-07-08T19:44:00Z">
                                  <w:rPr>
                                    <w:sz w:val="18"/>
                                    <w:szCs w:val="18"/>
                                    <w:u w:val="none"/>
                                  </w:rPr>
                                </w:rPrChange>
                              </w:rPr>
                              <w:t>the</w:t>
                            </w:r>
                            <w:r w:rsidRPr="001F5E4F">
                              <w:rPr>
                                <w:spacing w:val="-6"/>
                                <w:sz w:val="18"/>
                                <w:szCs w:val="18"/>
                                <w:rPrChange w:id="357" w:author="Gaurang Naik" w:date="2022-07-08T19:44:00Z">
                                  <w:rPr>
                                    <w:spacing w:val="-6"/>
                                    <w:sz w:val="18"/>
                                    <w:szCs w:val="18"/>
                                    <w:u w:val="none"/>
                                  </w:rPr>
                                </w:rPrChange>
                              </w:rPr>
                              <w:t xml:space="preserve"> </w:t>
                            </w:r>
                            <w:r w:rsidRPr="001F5E4F">
                              <w:rPr>
                                <w:sz w:val="18"/>
                                <w:szCs w:val="18"/>
                                <w:rPrChange w:id="358" w:author="Gaurang Naik" w:date="2022-07-08T19:44:00Z">
                                  <w:rPr>
                                    <w:sz w:val="18"/>
                                    <w:szCs w:val="18"/>
                                    <w:u w:val="none"/>
                                  </w:rPr>
                                </w:rPrChange>
                              </w:rPr>
                              <w:t>Direction</w:t>
                            </w:r>
                            <w:r w:rsidRPr="001F5E4F">
                              <w:rPr>
                                <w:spacing w:val="-6"/>
                                <w:sz w:val="18"/>
                                <w:szCs w:val="18"/>
                                <w:rPrChange w:id="359" w:author="Gaurang Naik" w:date="2022-07-08T19:44:00Z">
                                  <w:rPr>
                                    <w:spacing w:val="-6"/>
                                    <w:sz w:val="18"/>
                                    <w:szCs w:val="18"/>
                                    <w:u w:val="none"/>
                                  </w:rPr>
                                </w:rPrChange>
                              </w:rPr>
                              <w:t xml:space="preserve"> </w:t>
                            </w:r>
                            <w:r w:rsidRPr="001F5E4F">
                              <w:rPr>
                                <w:sz w:val="18"/>
                                <w:szCs w:val="18"/>
                                <w:rPrChange w:id="360" w:author="Gaurang Naik" w:date="2022-07-08T19:44:00Z">
                                  <w:rPr>
                                    <w:sz w:val="18"/>
                                    <w:szCs w:val="18"/>
                                    <w:u w:val="none"/>
                                  </w:rPr>
                                </w:rPrChange>
                              </w:rPr>
                              <w:t>subfield</w:t>
                            </w:r>
                            <w:r w:rsidRPr="001F5E4F">
                              <w:rPr>
                                <w:spacing w:val="-6"/>
                                <w:sz w:val="18"/>
                                <w:szCs w:val="18"/>
                                <w:rPrChange w:id="361" w:author="Gaurang Naik" w:date="2022-07-08T19:44:00Z">
                                  <w:rPr>
                                    <w:spacing w:val="-6"/>
                                    <w:sz w:val="18"/>
                                    <w:szCs w:val="18"/>
                                    <w:u w:val="none"/>
                                  </w:rPr>
                                </w:rPrChange>
                              </w:rPr>
                              <w:t xml:space="preserve"> </w:t>
                            </w:r>
                            <w:r w:rsidRPr="001F5E4F">
                              <w:rPr>
                                <w:sz w:val="18"/>
                                <w:szCs w:val="18"/>
                                <w:rPrChange w:id="362" w:author="Gaurang Naik" w:date="2022-07-08T19:44:00Z">
                                  <w:rPr>
                                    <w:sz w:val="18"/>
                                    <w:szCs w:val="18"/>
                                    <w:u w:val="none"/>
                                  </w:rPr>
                                </w:rPrChange>
                              </w:rPr>
                              <w:t>in</w:t>
                            </w:r>
                            <w:r w:rsidRPr="001F5E4F">
                              <w:rPr>
                                <w:spacing w:val="-6"/>
                                <w:sz w:val="18"/>
                                <w:szCs w:val="18"/>
                                <w:rPrChange w:id="363" w:author="Gaurang Naik" w:date="2022-07-08T19:44:00Z">
                                  <w:rPr>
                                    <w:spacing w:val="-6"/>
                                    <w:sz w:val="18"/>
                                    <w:szCs w:val="18"/>
                                    <w:u w:val="none"/>
                                  </w:rPr>
                                </w:rPrChange>
                              </w:rPr>
                              <w:t xml:space="preserve"> </w:t>
                            </w:r>
                            <w:r w:rsidRPr="001F5E4F">
                              <w:rPr>
                                <w:sz w:val="18"/>
                                <w:szCs w:val="18"/>
                                <w:rPrChange w:id="364" w:author="Gaurang Naik" w:date="2022-07-08T19:44:00Z">
                                  <w:rPr>
                                    <w:sz w:val="18"/>
                                    <w:szCs w:val="18"/>
                                    <w:u w:val="none"/>
                                  </w:rPr>
                                </w:rPrChange>
                              </w:rPr>
                              <w:t>the</w:t>
                            </w:r>
                            <w:r w:rsidRPr="001F5E4F">
                              <w:rPr>
                                <w:spacing w:val="-5"/>
                                <w:sz w:val="18"/>
                                <w:szCs w:val="18"/>
                                <w:rPrChange w:id="365" w:author="Gaurang Naik" w:date="2022-07-08T19:44:00Z">
                                  <w:rPr>
                                    <w:spacing w:val="-5"/>
                                    <w:sz w:val="18"/>
                                    <w:szCs w:val="18"/>
                                    <w:u w:val="none"/>
                                  </w:rPr>
                                </w:rPrChange>
                              </w:rPr>
                              <w:t xml:space="preserve"> </w:t>
                            </w:r>
                            <w:r w:rsidRPr="001F5E4F">
                              <w:rPr>
                                <w:sz w:val="18"/>
                                <w:szCs w:val="18"/>
                                <w:rPrChange w:id="366" w:author="Gaurang Naik" w:date="2022-07-08T19:44:00Z">
                                  <w:rPr>
                                    <w:sz w:val="18"/>
                                    <w:szCs w:val="18"/>
                                    <w:u w:val="none"/>
                                  </w:rPr>
                                </w:rPrChange>
                              </w:rPr>
                              <w:t>other</w:t>
                            </w:r>
                            <w:r w:rsidRPr="001F5E4F">
                              <w:rPr>
                                <w:spacing w:val="-6"/>
                                <w:sz w:val="18"/>
                                <w:szCs w:val="18"/>
                                <w:rPrChange w:id="367" w:author="Gaurang Naik" w:date="2022-07-08T19:44:00Z">
                                  <w:rPr>
                                    <w:spacing w:val="-6"/>
                                    <w:sz w:val="18"/>
                                    <w:szCs w:val="18"/>
                                    <w:u w:val="none"/>
                                  </w:rPr>
                                </w:rPrChange>
                              </w:rPr>
                              <w:t xml:space="preserve"> </w:t>
                            </w:r>
                            <w:r w:rsidRPr="001F5E4F">
                              <w:rPr>
                                <w:sz w:val="18"/>
                                <w:szCs w:val="18"/>
                                <w:rPrChange w:id="368" w:author="Gaurang Naik" w:date="2022-07-08T19:44:00Z">
                                  <w:rPr>
                                    <w:sz w:val="18"/>
                                    <w:szCs w:val="18"/>
                                    <w:u w:val="none"/>
                                  </w:rPr>
                                </w:rPrChange>
                              </w:rPr>
                              <w:t>TID-To- Link Mapping element is set to 1.</w:t>
                            </w:r>
                          </w:p>
                        </w:tc>
                      </w:tr>
                    </w:tbl>
                    <w:p w14:paraId="7EFCE800" w14:textId="77777777" w:rsidR="00C75EB0" w:rsidRDefault="00C75EB0" w:rsidP="00C75EB0">
                      <w:pPr>
                        <w:pStyle w:val="BodyText0"/>
                        <w:kinsoku w:val="0"/>
                        <w:overflowPunct w:val="0"/>
                        <w:rPr>
                          <w:rFonts w:eastAsia="Times New Roman"/>
                          <w:sz w:val="24"/>
                          <w:szCs w:val="24"/>
                        </w:rPr>
                      </w:pPr>
                    </w:p>
                  </w:txbxContent>
                </v:textbox>
                <w10:wrap anchorx="page"/>
              </v:shape>
            </w:pict>
          </mc:Fallback>
        </mc:AlternateContent>
      </w:r>
      <w:r w:rsidRPr="00AA4BB1">
        <w:rPr>
          <w:rFonts w:ascii="Arial" w:eastAsia="Times New Roman" w:hAnsi="Arial" w:cs="Arial"/>
          <w:b/>
          <w:bCs/>
          <w:sz w:val="20"/>
          <w:szCs w:val="20"/>
        </w:rPr>
        <w:t>Table</w:t>
      </w:r>
      <w:r w:rsidRPr="00AA4BB1">
        <w:rPr>
          <w:rFonts w:ascii="Arial" w:eastAsia="Times New Roman" w:hAnsi="Arial" w:cs="Arial"/>
          <w:b/>
          <w:bCs/>
          <w:spacing w:val="-10"/>
          <w:sz w:val="20"/>
          <w:szCs w:val="20"/>
        </w:rPr>
        <w:t xml:space="preserve"> </w:t>
      </w:r>
      <w:r w:rsidRPr="00AA4BB1">
        <w:rPr>
          <w:rFonts w:ascii="Arial" w:eastAsia="Times New Roman" w:hAnsi="Arial" w:cs="Arial"/>
          <w:b/>
          <w:bCs/>
          <w:sz w:val="20"/>
          <w:szCs w:val="20"/>
        </w:rPr>
        <w:t>9-6</w:t>
      </w:r>
      <w:r w:rsidR="006D37A9">
        <w:rPr>
          <w:rFonts w:ascii="Arial" w:eastAsia="Times New Roman" w:hAnsi="Arial" w:cs="Arial"/>
          <w:b/>
          <w:bCs/>
          <w:sz w:val="20"/>
          <w:szCs w:val="20"/>
        </w:rPr>
        <w:t>3</w:t>
      </w:r>
      <w:r w:rsidRPr="00AA4BB1">
        <w:rPr>
          <w:rFonts w:ascii="Arial" w:eastAsia="Times New Roman" w:hAnsi="Arial" w:cs="Arial"/>
          <w:b/>
          <w:bCs/>
          <w:sz w:val="20"/>
          <w:szCs w:val="20"/>
        </w:rPr>
        <w:t>—</w:t>
      </w:r>
      <w:r>
        <w:rPr>
          <w:rFonts w:ascii="Arial" w:eastAsia="Times New Roman" w:hAnsi="Arial" w:cs="Arial"/>
          <w:b/>
          <w:bCs/>
          <w:sz w:val="20"/>
          <w:szCs w:val="20"/>
        </w:rPr>
        <w:t>Association Response</w:t>
      </w:r>
      <w:r w:rsidRPr="00AA4BB1">
        <w:rPr>
          <w:rFonts w:ascii="Arial" w:eastAsia="Times New Roman" w:hAnsi="Arial" w:cs="Arial"/>
          <w:b/>
          <w:bCs/>
          <w:spacing w:val="-9"/>
          <w:sz w:val="20"/>
          <w:szCs w:val="20"/>
        </w:rPr>
        <w:t xml:space="preserve"> </w:t>
      </w:r>
      <w:r w:rsidRPr="00AA4BB1">
        <w:rPr>
          <w:rFonts w:ascii="Arial" w:eastAsia="Times New Roman" w:hAnsi="Arial" w:cs="Arial"/>
          <w:b/>
          <w:bCs/>
          <w:sz w:val="20"/>
          <w:szCs w:val="20"/>
        </w:rPr>
        <w:t>frame</w:t>
      </w:r>
      <w:r w:rsidRPr="00AA4BB1">
        <w:rPr>
          <w:rFonts w:ascii="Arial" w:eastAsia="Times New Roman" w:hAnsi="Arial" w:cs="Arial"/>
          <w:b/>
          <w:bCs/>
          <w:spacing w:val="-10"/>
          <w:sz w:val="20"/>
          <w:szCs w:val="20"/>
        </w:rPr>
        <w:t xml:space="preserve"> </w:t>
      </w:r>
      <w:r w:rsidRPr="00AA4BB1">
        <w:rPr>
          <w:rFonts w:ascii="Arial" w:eastAsia="Times New Roman" w:hAnsi="Arial" w:cs="Arial"/>
          <w:b/>
          <w:bCs/>
          <w:spacing w:val="-4"/>
          <w:sz w:val="20"/>
          <w:szCs w:val="20"/>
        </w:rPr>
        <w:t>body</w:t>
      </w:r>
    </w:p>
    <w:p w14:paraId="52D2B728" w14:textId="77777777" w:rsidR="00C75EB0" w:rsidRDefault="00C75EB0" w:rsidP="00C75EB0">
      <w:pPr>
        <w:pStyle w:val="T"/>
        <w:spacing w:after="0" w:line="240" w:lineRule="auto"/>
        <w:rPr>
          <w:rFonts w:ascii="Arial" w:hAnsi="Arial" w:cs="Arial"/>
          <w:b/>
          <w:color w:val="000000" w:themeColor="text1"/>
        </w:rPr>
      </w:pPr>
    </w:p>
    <w:p w14:paraId="78C95F0E" w14:textId="77777777" w:rsidR="00C75EB0" w:rsidRDefault="00C75EB0" w:rsidP="00C75EB0">
      <w:pPr>
        <w:pStyle w:val="T"/>
        <w:spacing w:after="0" w:line="240" w:lineRule="auto"/>
        <w:rPr>
          <w:rFonts w:ascii="Arial" w:hAnsi="Arial" w:cs="Arial"/>
          <w:b/>
          <w:color w:val="000000" w:themeColor="text1"/>
        </w:rPr>
      </w:pPr>
    </w:p>
    <w:p w14:paraId="6050A102" w14:textId="77777777" w:rsidR="00C75EB0" w:rsidRDefault="00C75EB0" w:rsidP="00C75EB0">
      <w:pPr>
        <w:pStyle w:val="T"/>
        <w:spacing w:after="0" w:line="240" w:lineRule="auto"/>
        <w:rPr>
          <w:rFonts w:ascii="Arial" w:hAnsi="Arial" w:cs="Arial"/>
          <w:b/>
          <w:color w:val="000000" w:themeColor="text1"/>
        </w:rPr>
      </w:pPr>
    </w:p>
    <w:p w14:paraId="103DAC8F" w14:textId="77777777" w:rsidR="00C75EB0" w:rsidRDefault="00C75EB0" w:rsidP="00C75EB0">
      <w:pPr>
        <w:pStyle w:val="T"/>
        <w:spacing w:after="0" w:line="240" w:lineRule="auto"/>
        <w:rPr>
          <w:rFonts w:ascii="Arial" w:hAnsi="Arial" w:cs="Arial"/>
          <w:b/>
          <w:color w:val="000000" w:themeColor="text1"/>
        </w:rPr>
      </w:pPr>
    </w:p>
    <w:p w14:paraId="2911B3D5" w14:textId="77777777" w:rsidR="00C75EB0" w:rsidRDefault="00C75EB0" w:rsidP="00C75EB0">
      <w:pPr>
        <w:pStyle w:val="T"/>
        <w:spacing w:after="0" w:line="240" w:lineRule="auto"/>
        <w:rPr>
          <w:rFonts w:ascii="Arial" w:hAnsi="Arial" w:cs="Arial"/>
          <w:b/>
          <w:color w:val="000000" w:themeColor="text1"/>
        </w:rPr>
      </w:pPr>
    </w:p>
    <w:p w14:paraId="272CA99A" w14:textId="77777777" w:rsidR="00C75EB0" w:rsidRDefault="00C75EB0" w:rsidP="00C75EB0">
      <w:pPr>
        <w:pStyle w:val="T"/>
        <w:spacing w:after="0" w:line="240" w:lineRule="auto"/>
        <w:rPr>
          <w:rFonts w:ascii="Arial" w:hAnsi="Arial" w:cs="Arial"/>
          <w:b/>
          <w:color w:val="000000" w:themeColor="text1"/>
        </w:rPr>
      </w:pPr>
    </w:p>
    <w:p w14:paraId="77734DC3" w14:textId="77777777" w:rsidR="00C75EB0" w:rsidRDefault="00C75EB0" w:rsidP="00C75EB0">
      <w:pPr>
        <w:pStyle w:val="T"/>
        <w:spacing w:after="0" w:line="240" w:lineRule="auto"/>
        <w:rPr>
          <w:rFonts w:ascii="Arial" w:hAnsi="Arial" w:cs="Arial"/>
          <w:b/>
          <w:color w:val="000000" w:themeColor="text1"/>
        </w:rPr>
      </w:pPr>
    </w:p>
    <w:p w14:paraId="1D7B235C" w14:textId="77777777" w:rsidR="00C75EB0" w:rsidRDefault="00C75EB0" w:rsidP="00C75EB0">
      <w:pPr>
        <w:pStyle w:val="T"/>
        <w:spacing w:after="0" w:line="240" w:lineRule="auto"/>
        <w:rPr>
          <w:rFonts w:ascii="Arial" w:hAnsi="Arial" w:cs="Arial"/>
          <w:b/>
          <w:color w:val="000000" w:themeColor="text1"/>
        </w:rPr>
      </w:pPr>
    </w:p>
    <w:p w14:paraId="18083B18" w14:textId="77777777" w:rsidR="00C75EB0" w:rsidRDefault="00C75EB0" w:rsidP="00C75EB0">
      <w:pPr>
        <w:pStyle w:val="T"/>
        <w:spacing w:after="0" w:line="240" w:lineRule="auto"/>
        <w:rPr>
          <w:rFonts w:ascii="Arial" w:hAnsi="Arial" w:cs="Arial"/>
          <w:b/>
          <w:color w:val="000000" w:themeColor="text1"/>
        </w:rPr>
      </w:pPr>
    </w:p>
    <w:p w14:paraId="5DB1852F" w14:textId="77777777" w:rsidR="00C96210" w:rsidRDefault="00C96210" w:rsidP="00900D39">
      <w:pPr>
        <w:pStyle w:val="T"/>
        <w:spacing w:after="0" w:line="240" w:lineRule="auto"/>
        <w:rPr>
          <w:rFonts w:ascii="Arial" w:hAnsi="Arial" w:cs="Arial"/>
          <w:b/>
          <w:color w:val="000000" w:themeColor="text1"/>
        </w:rPr>
      </w:pPr>
    </w:p>
    <w:p w14:paraId="406C7CD3" w14:textId="77777777" w:rsidR="00C96210" w:rsidRDefault="00C96210" w:rsidP="00900D39">
      <w:pPr>
        <w:pStyle w:val="T"/>
        <w:spacing w:after="0" w:line="240" w:lineRule="auto"/>
        <w:rPr>
          <w:rFonts w:ascii="Arial" w:hAnsi="Arial" w:cs="Arial"/>
          <w:b/>
          <w:color w:val="000000" w:themeColor="text1"/>
        </w:rPr>
      </w:pPr>
    </w:p>
    <w:p w14:paraId="468593CA" w14:textId="77777777" w:rsidR="00C96210" w:rsidRDefault="00C96210" w:rsidP="00900D39">
      <w:pPr>
        <w:pStyle w:val="T"/>
        <w:spacing w:after="0" w:line="240" w:lineRule="auto"/>
        <w:rPr>
          <w:rFonts w:ascii="Arial" w:hAnsi="Arial" w:cs="Arial"/>
          <w:b/>
          <w:color w:val="000000" w:themeColor="text1"/>
        </w:rPr>
      </w:pPr>
    </w:p>
    <w:p w14:paraId="1B357C37" w14:textId="77777777" w:rsidR="007B4ACB" w:rsidRDefault="007B4ACB" w:rsidP="00900D39">
      <w:pPr>
        <w:pStyle w:val="T"/>
        <w:spacing w:after="0" w:line="240" w:lineRule="auto"/>
        <w:rPr>
          <w:rFonts w:ascii="Arial" w:hAnsi="Arial" w:cs="Arial"/>
          <w:b/>
          <w:color w:val="000000" w:themeColor="text1"/>
        </w:rPr>
      </w:pPr>
    </w:p>
    <w:p w14:paraId="6E1DDFBD" w14:textId="77777777" w:rsidR="007B4ACB" w:rsidRDefault="007B4ACB" w:rsidP="00900D39">
      <w:pPr>
        <w:pStyle w:val="T"/>
        <w:spacing w:after="0" w:line="240" w:lineRule="auto"/>
        <w:rPr>
          <w:rFonts w:ascii="Arial" w:hAnsi="Arial" w:cs="Arial"/>
          <w:b/>
          <w:color w:val="000000" w:themeColor="text1"/>
        </w:rPr>
      </w:pPr>
    </w:p>
    <w:p w14:paraId="7CE46E84" w14:textId="77777777" w:rsidR="007B4ACB" w:rsidRDefault="007B4ACB" w:rsidP="00900D39">
      <w:pPr>
        <w:pStyle w:val="T"/>
        <w:spacing w:after="0" w:line="240" w:lineRule="auto"/>
        <w:rPr>
          <w:rFonts w:ascii="Arial" w:hAnsi="Arial" w:cs="Arial"/>
          <w:b/>
          <w:color w:val="000000" w:themeColor="text1"/>
        </w:rPr>
      </w:pPr>
    </w:p>
    <w:p w14:paraId="184A8CBB" w14:textId="77777777" w:rsidR="007B4ACB" w:rsidRDefault="007B4ACB" w:rsidP="00900D39">
      <w:pPr>
        <w:pStyle w:val="T"/>
        <w:spacing w:after="0" w:line="240" w:lineRule="auto"/>
        <w:rPr>
          <w:rFonts w:ascii="Arial" w:hAnsi="Arial" w:cs="Arial"/>
          <w:b/>
          <w:color w:val="000000" w:themeColor="text1"/>
        </w:rPr>
      </w:pPr>
    </w:p>
    <w:p w14:paraId="13E2D316" w14:textId="77777777" w:rsidR="007B4ACB" w:rsidRDefault="007B4ACB" w:rsidP="00900D39">
      <w:pPr>
        <w:pStyle w:val="T"/>
        <w:spacing w:after="0" w:line="240" w:lineRule="auto"/>
        <w:rPr>
          <w:rFonts w:ascii="Arial" w:hAnsi="Arial" w:cs="Arial"/>
          <w:b/>
          <w:color w:val="000000" w:themeColor="text1"/>
        </w:rPr>
      </w:pPr>
    </w:p>
    <w:p w14:paraId="52BAB7D4" w14:textId="77777777" w:rsidR="007B4ACB" w:rsidRDefault="007B4ACB" w:rsidP="00900D39">
      <w:pPr>
        <w:pStyle w:val="T"/>
        <w:spacing w:after="0" w:line="240" w:lineRule="auto"/>
        <w:rPr>
          <w:rFonts w:ascii="Arial" w:hAnsi="Arial" w:cs="Arial"/>
          <w:b/>
          <w:color w:val="000000" w:themeColor="text1"/>
        </w:rPr>
      </w:pPr>
    </w:p>
    <w:p w14:paraId="73BC1380" w14:textId="77777777" w:rsidR="007B4ACB" w:rsidRDefault="007B4ACB" w:rsidP="00900D39">
      <w:pPr>
        <w:pStyle w:val="T"/>
        <w:spacing w:after="0" w:line="240" w:lineRule="auto"/>
        <w:rPr>
          <w:rFonts w:ascii="Arial" w:hAnsi="Arial" w:cs="Arial"/>
          <w:b/>
          <w:color w:val="000000" w:themeColor="text1"/>
        </w:rPr>
      </w:pPr>
    </w:p>
    <w:p w14:paraId="1F61CE8A" w14:textId="77777777" w:rsidR="007B4ACB" w:rsidRDefault="007B4ACB" w:rsidP="00900D39">
      <w:pPr>
        <w:pStyle w:val="T"/>
        <w:spacing w:after="0" w:line="240" w:lineRule="auto"/>
        <w:rPr>
          <w:rFonts w:ascii="Arial" w:hAnsi="Arial" w:cs="Arial"/>
          <w:b/>
          <w:color w:val="000000" w:themeColor="text1"/>
        </w:rPr>
      </w:pPr>
    </w:p>
    <w:p w14:paraId="79D25C11" w14:textId="77777777" w:rsidR="007B4ACB" w:rsidRDefault="007B4ACB" w:rsidP="00900D39">
      <w:pPr>
        <w:pStyle w:val="T"/>
        <w:spacing w:after="0" w:line="240" w:lineRule="auto"/>
        <w:rPr>
          <w:rFonts w:ascii="Arial" w:hAnsi="Arial" w:cs="Arial"/>
          <w:b/>
          <w:color w:val="000000" w:themeColor="text1"/>
        </w:rPr>
      </w:pPr>
    </w:p>
    <w:p w14:paraId="56F88F0D" w14:textId="77777777" w:rsidR="007B4ACB" w:rsidRDefault="007B4ACB" w:rsidP="00900D39">
      <w:pPr>
        <w:pStyle w:val="T"/>
        <w:spacing w:after="0" w:line="240" w:lineRule="auto"/>
        <w:rPr>
          <w:rFonts w:ascii="Arial" w:hAnsi="Arial" w:cs="Arial"/>
          <w:b/>
          <w:color w:val="000000" w:themeColor="text1"/>
        </w:rPr>
      </w:pPr>
    </w:p>
    <w:p w14:paraId="1DA56790" w14:textId="77777777" w:rsidR="007B4ACB" w:rsidRDefault="007B4ACB" w:rsidP="00900D39">
      <w:pPr>
        <w:pStyle w:val="T"/>
        <w:spacing w:after="0" w:line="240" w:lineRule="auto"/>
        <w:rPr>
          <w:rFonts w:ascii="Arial" w:hAnsi="Arial" w:cs="Arial"/>
          <w:b/>
          <w:color w:val="000000" w:themeColor="text1"/>
        </w:rPr>
      </w:pPr>
    </w:p>
    <w:p w14:paraId="44729888" w14:textId="021D7274" w:rsidR="00DC49D8" w:rsidRDefault="00DC49D8" w:rsidP="00900D39">
      <w:pPr>
        <w:pStyle w:val="T"/>
        <w:spacing w:after="0" w:line="240" w:lineRule="auto"/>
        <w:rPr>
          <w:rFonts w:ascii="Arial" w:hAnsi="Arial" w:cs="Arial"/>
          <w:b/>
          <w:color w:val="000000" w:themeColor="text1"/>
        </w:rPr>
      </w:pPr>
      <w:r>
        <w:rPr>
          <w:rFonts w:ascii="Arial" w:hAnsi="Arial" w:cs="Arial"/>
          <w:b/>
          <w:color w:val="000000" w:themeColor="text1"/>
        </w:rPr>
        <w:lastRenderedPageBreak/>
        <w:t xml:space="preserve">9.3.3.7 Reassociation </w:t>
      </w:r>
      <w:r w:rsidR="00F950F7">
        <w:rPr>
          <w:rFonts w:ascii="Arial" w:hAnsi="Arial" w:cs="Arial"/>
          <w:b/>
          <w:color w:val="000000" w:themeColor="text1"/>
        </w:rPr>
        <w:t>Request</w:t>
      </w:r>
      <w:r>
        <w:rPr>
          <w:rFonts w:ascii="Arial" w:hAnsi="Arial" w:cs="Arial"/>
          <w:b/>
          <w:color w:val="000000" w:themeColor="text1"/>
        </w:rPr>
        <w:t xml:space="preserve"> frame format</w:t>
      </w:r>
    </w:p>
    <w:p w14:paraId="3EBC73B4" w14:textId="526B4937" w:rsidR="001C466C" w:rsidRDefault="001C466C" w:rsidP="00900D39">
      <w:pPr>
        <w:pStyle w:val="T"/>
        <w:spacing w:after="0" w:line="240" w:lineRule="auto"/>
        <w:rPr>
          <w:rFonts w:ascii="Arial" w:hAnsi="Arial" w:cs="Arial"/>
          <w:b/>
          <w:color w:val="000000" w:themeColor="text1"/>
        </w:rPr>
      </w:pPr>
      <w:r w:rsidRPr="00931F27">
        <w:rPr>
          <w:b/>
          <w:i/>
          <w:iCs/>
          <w:color w:val="000000" w:themeColor="text1"/>
          <w:highlight w:val="yellow"/>
        </w:rPr>
        <w:t xml:space="preserve">TGbe editor: Please </w:t>
      </w:r>
      <w:r w:rsidR="00886F35">
        <w:rPr>
          <w:b/>
          <w:i/>
          <w:iCs/>
          <w:color w:val="000000" w:themeColor="text1"/>
          <w:highlight w:val="yellow"/>
        </w:rPr>
        <w:t>update the row corresponding to Multi-Link element</w:t>
      </w:r>
      <w:r w:rsidRPr="00931F27">
        <w:rPr>
          <w:b/>
          <w:i/>
          <w:iCs/>
          <w:color w:val="000000" w:themeColor="text1"/>
          <w:highlight w:val="yellow"/>
        </w:rPr>
        <w:t xml:space="preserve"> </w:t>
      </w:r>
      <w:r>
        <w:rPr>
          <w:b/>
          <w:i/>
          <w:iCs/>
          <w:color w:val="000000" w:themeColor="text1"/>
          <w:highlight w:val="yellow"/>
        </w:rPr>
        <w:t xml:space="preserve">and </w:t>
      </w:r>
      <w:r w:rsidR="007C1277" w:rsidRPr="0035749B">
        <w:rPr>
          <w:b/>
          <w:i/>
          <w:iCs/>
          <w:color w:val="000000" w:themeColor="text1"/>
          <w:highlight w:val="yellow"/>
          <w:u w:val="single"/>
        </w:rPr>
        <w:t>remove the underline</w:t>
      </w:r>
      <w:r w:rsidR="007C1277">
        <w:rPr>
          <w:b/>
          <w:i/>
          <w:iCs/>
          <w:color w:val="000000" w:themeColor="text1"/>
          <w:highlight w:val="yellow"/>
        </w:rPr>
        <w:t xml:space="preserve"> in the ‘Order’ column</w:t>
      </w:r>
      <w:r>
        <w:rPr>
          <w:b/>
          <w:i/>
          <w:iCs/>
          <w:color w:val="000000" w:themeColor="text1"/>
          <w:highlight w:val="yellow"/>
        </w:rPr>
        <w:t xml:space="preserve"> </w:t>
      </w:r>
      <w:r w:rsidRPr="00931F27">
        <w:rPr>
          <w:b/>
          <w:i/>
          <w:iCs/>
          <w:color w:val="000000" w:themeColor="text1"/>
          <w:highlight w:val="yellow"/>
        </w:rPr>
        <w:t xml:space="preserve">as shown below [CID </w:t>
      </w:r>
      <w:r>
        <w:rPr>
          <w:b/>
          <w:i/>
          <w:iCs/>
          <w:color w:val="000000" w:themeColor="text1"/>
          <w:highlight w:val="yellow"/>
        </w:rPr>
        <w:t>11051, 10532</w:t>
      </w:r>
      <w:r w:rsidRPr="00931F27">
        <w:rPr>
          <w:b/>
          <w:i/>
          <w:iCs/>
          <w:color w:val="000000" w:themeColor="text1"/>
          <w:highlight w:val="yellow"/>
        </w:rPr>
        <w:t>]</w:t>
      </w:r>
    </w:p>
    <w:p w14:paraId="435833F5" w14:textId="0AF3AB7E" w:rsidR="00825479" w:rsidRDefault="00825479" w:rsidP="00825479">
      <w:pPr>
        <w:pStyle w:val="BodyText"/>
      </w:pPr>
      <w:r w:rsidRPr="00825479">
        <w:rPr>
          <w:b/>
          <w:bCs/>
          <w:i/>
          <w:iCs/>
          <w:lang w:val="en-US"/>
        </w:rPr>
        <w:t>Insert three new rows to Table 9-64 (Reassociation Request frame body) in numeric order:</w:t>
      </w:r>
    </w:p>
    <w:p w14:paraId="51A7E404" w14:textId="3693134D" w:rsidR="00C75EB0" w:rsidRPr="00AA4BB1" w:rsidRDefault="00C75EB0" w:rsidP="00C75EB0">
      <w:pPr>
        <w:widowControl w:val="0"/>
        <w:tabs>
          <w:tab w:val="left" w:pos="3775"/>
        </w:tabs>
        <w:kinsoku w:val="0"/>
        <w:overflowPunct w:val="0"/>
        <w:autoSpaceDE w:val="0"/>
        <w:autoSpaceDN w:val="0"/>
        <w:adjustRightInd w:val="0"/>
        <w:spacing w:after="240" w:line="328" w:lineRule="exact"/>
        <w:ind w:left="454"/>
        <w:jc w:val="center"/>
        <w:outlineLvl w:val="2"/>
        <w:rPr>
          <w:rFonts w:ascii="Arial" w:eastAsia="Times New Roman" w:hAnsi="Arial" w:cs="Arial"/>
          <w:b/>
          <w:bCs/>
          <w:spacing w:val="-4"/>
          <w:sz w:val="20"/>
          <w:szCs w:val="20"/>
        </w:rPr>
      </w:pPr>
      <w:r w:rsidRPr="00AA4BB1">
        <w:rPr>
          <w:rFonts w:ascii="Arial" w:eastAsia="Times New Roman" w:hAnsi="Arial" w:cs="Arial"/>
          <w:b/>
          <w:bCs/>
          <w:noProof/>
          <w:sz w:val="20"/>
          <w:szCs w:val="20"/>
        </w:rPr>
        <mc:AlternateContent>
          <mc:Choice Requires="wps">
            <w:drawing>
              <wp:anchor distT="0" distB="0" distL="114300" distR="114300" simplePos="0" relativeHeight="251658243" behindDoc="0" locked="0" layoutInCell="0" allowOverlap="1" wp14:anchorId="19409E80" wp14:editId="2F0476CA">
                <wp:simplePos x="0" y="0"/>
                <wp:positionH relativeFrom="page">
                  <wp:posOffset>1492211</wp:posOffset>
                </wp:positionH>
                <wp:positionV relativeFrom="paragraph">
                  <wp:posOffset>276112</wp:posOffset>
                </wp:positionV>
                <wp:extent cx="5017770" cy="2423441"/>
                <wp:effectExtent l="0" t="0" r="11430" b="1524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2423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C75EB0" w14:paraId="167F7474" w14:textId="77777777" w:rsidTr="00E33DA8">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4CF35E53" w14:textId="77777777" w:rsidR="00C75EB0" w:rsidRPr="00C75EB0" w:rsidRDefault="00C75EB0">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2F767FA7" w14:textId="77777777" w:rsidR="00C75EB0" w:rsidRPr="00C75EB0" w:rsidRDefault="00C75EB0">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700BF9EA" w14:textId="77777777" w:rsidR="00C75EB0" w:rsidRPr="00C75EB0" w:rsidRDefault="00C75EB0">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E33DA8" w14:paraId="22E1D8BD" w14:textId="77777777" w:rsidTr="00E33DA8">
                              <w:trPr>
                                <w:trHeight w:val="711"/>
                              </w:trPr>
                              <w:tc>
                                <w:tcPr>
                                  <w:tcW w:w="1119" w:type="dxa"/>
                                  <w:tcBorders>
                                    <w:top w:val="single" w:sz="12" w:space="0" w:color="000000"/>
                                    <w:left w:val="single" w:sz="12" w:space="0" w:color="000000"/>
                                    <w:bottom w:val="single" w:sz="2" w:space="0" w:color="000000"/>
                                    <w:right w:val="single" w:sz="2" w:space="0" w:color="000000"/>
                                  </w:tcBorders>
                                </w:tcPr>
                                <w:p w14:paraId="32A35617" w14:textId="15E69C38" w:rsidR="00E33DA8" w:rsidRPr="007C1277" w:rsidRDefault="00E33DA8" w:rsidP="00E33DA8">
                                  <w:pPr>
                                    <w:pStyle w:val="TableParagraph"/>
                                    <w:kinsoku w:val="0"/>
                                    <w:overflowPunct w:val="0"/>
                                    <w:spacing w:before="36" w:line="256" w:lineRule="auto"/>
                                    <w:ind w:left="142" w:right="117"/>
                                    <w:jc w:val="center"/>
                                    <w:rPr>
                                      <w:spacing w:val="-5"/>
                                      <w:sz w:val="18"/>
                                      <w:szCs w:val="18"/>
                                      <w:u w:val="none"/>
                                      <w:rPrChange w:id="369" w:author="Gaurang Naik" w:date="2022-07-09T11:45:00Z">
                                        <w:rPr>
                                          <w:spacing w:val="-5"/>
                                          <w:sz w:val="18"/>
                                          <w:szCs w:val="18"/>
                                        </w:rPr>
                                      </w:rPrChange>
                                    </w:rPr>
                                  </w:pPr>
                                  <w:r w:rsidRPr="007C1277">
                                    <w:rPr>
                                      <w:sz w:val="18"/>
                                      <w:szCs w:val="18"/>
                                      <w:u w:val="none"/>
                                      <w:rPrChange w:id="370" w:author="Gaurang Naik" w:date="2022-07-09T11:45:00Z">
                                        <w:rPr>
                                          <w:sz w:val="18"/>
                                          <w:szCs w:val="18"/>
                                        </w:rPr>
                                      </w:rPrChange>
                                    </w:rPr>
                                    <w:t>&lt;Last  assigned</w:t>
                                  </w:r>
                                  <w:r w:rsidRPr="007C1277">
                                    <w:rPr>
                                      <w:spacing w:val="-12"/>
                                      <w:sz w:val="18"/>
                                      <w:szCs w:val="18"/>
                                      <w:u w:val="none"/>
                                      <w:rPrChange w:id="371" w:author="Gaurang Naik" w:date="2022-07-09T11:45:00Z">
                                        <w:rPr>
                                          <w:spacing w:val="-12"/>
                                          <w:sz w:val="18"/>
                                          <w:szCs w:val="18"/>
                                        </w:rPr>
                                      </w:rPrChange>
                                    </w:rPr>
                                    <w:t xml:space="preserve"> </w:t>
                                  </w:r>
                                  <w:r w:rsidRPr="007C1277">
                                    <w:rPr>
                                      <w:sz w:val="18"/>
                                      <w:szCs w:val="18"/>
                                      <w:u w:val="none"/>
                                      <w:rPrChange w:id="372" w:author="Gaurang Naik" w:date="2022-07-09T11:45:00Z">
                                        <w:rPr>
                                          <w:sz w:val="18"/>
                                          <w:szCs w:val="18"/>
                                        </w:rPr>
                                      </w:rPrChange>
                                    </w:rPr>
                                    <w:t>+</w:t>
                                  </w:r>
                                  <w:r w:rsidRPr="007C1277">
                                    <w:rPr>
                                      <w:spacing w:val="-11"/>
                                      <w:sz w:val="18"/>
                                      <w:szCs w:val="18"/>
                                      <w:u w:val="none"/>
                                      <w:rPrChange w:id="373" w:author="Gaurang Naik" w:date="2022-07-09T11:45:00Z">
                                        <w:rPr>
                                          <w:spacing w:val="-11"/>
                                          <w:sz w:val="18"/>
                                          <w:szCs w:val="18"/>
                                        </w:rPr>
                                      </w:rPrChange>
                                    </w:rPr>
                                    <w:t xml:space="preserve"> </w:t>
                                  </w:r>
                                  <w:r w:rsidRPr="007C1277">
                                    <w:rPr>
                                      <w:sz w:val="18"/>
                                      <w:szCs w:val="18"/>
                                      <w:u w:val="none"/>
                                      <w:rPrChange w:id="374" w:author="Gaurang Naik" w:date="2022-07-09T11:45:00Z">
                                        <w:rPr>
                                          <w:sz w:val="18"/>
                                          <w:szCs w:val="18"/>
                                        </w:rPr>
                                      </w:rPrChange>
                                    </w:rPr>
                                    <w:t xml:space="preserve"> </w:t>
                                  </w:r>
                                  <w:r w:rsidRPr="007C1277">
                                    <w:rPr>
                                      <w:spacing w:val="-6"/>
                                      <w:sz w:val="18"/>
                                      <w:szCs w:val="18"/>
                                      <w:u w:val="none"/>
                                      <w:rPrChange w:id="375" w:author="Gaurang Naik" w:date="2022-07-09T11:45:00Z">
                                        <w:rPr>
                                          <w:spacing w:val="-6"/>
                                          <w:sz w:val="18"/>
                                          <w:szCs w:val="18"/>
                                        </w:rPr>
                                      </w:rPrChange>
                                    </w:rPr>
                                    <w:t>1&gt;</w:t>
                                  </w:r>
                                </w:p>
                              </w:tc>
                              <w:tc>
                                <w:tcPr>
                                  <w:tcW w:w="1757" w:type="dxa"/>
                                  <w:tcBorders>
                                    <w:top w:val="single" w:sz="12" w:space="0" w:color="000000"/>
                                    <w:left w:val="single" w:sz="2" w:space="0" w:color="000000"/>
                                    <w:bottom w:val="single" w:sz="2" w:space="0" w:color="000000"/>
                                    <w:right w:val="single" w:sz="2" w:space="0" w:color="000000"/>
                                  </w:tcBorders>
                                </w:tcPr>
                                <w:p w14:paraId="3F2A82ED" w14:textId="4B03CD7C" w:rsidR="00E33DA8" w:rsidRPr="007C1277" w:rsidRDefault="00E33DA8" w:rsidP="00E33DA8">
                                  <w:pPr>
                                    <w:pStyle w:val="TableParagraph"/>
                                    <w:kinsoku w:val="0"/>
                                    <w:overflowPunct w:val="0"/>
                                    <w:spacing w:before="36" w:line="256" w:lineRule="auto"/>
                                    <w:rPr>
                                      <w:spacing w:val="-2"/>
                                      <w:sz w:val="18"/>
                                      <w:szCs w:val="18"/>
                                      <w:u w:val="none"/>
                                    </w:rPr>
                                  </w:pPr>
                                  <w:r w:rsidRPr="007C1277">
                                    <w:rPr>
                                      <w:spacing w:val="-2"/>
                                      <w:sz w:val="18"/>
                                      <w:szCs w:val="18"/>
                                      <w:u w:val="none"/>
                                    </w:rPr>
                                    <w:t>Multi-</w:t>
                                  </w:r>
                                  <w:r w:rsidRPr="007C1277">
                                    <w:rPr>
                                      <w:spacing w:val="-4"/>
                                      <w:sz w:val="18"/>
                                      <w:szCs w:val="18"/>
                                      <w:u w:val="none"/>
                                    </w:rPr>
                                    <w:t>Link</w:t>
                                  </w:r>
                                </w:p>
                              </w:tc>
                              <w:tc>
                                <w:tcPr>
                                  <w:tcW w:w="5001" w:type="dxa"/>
                                  <w:tcBorders>
                                    <w:top w:val="single" w:sz="12" w:space="0" w:color="000000"/>
                                    <w:left w:val="single" w:sz="2" w:space="0" w:color="000000"/>
                                    <w:bottom w:val="single" w:sz="2" w:space="0" w:color="000000"/>
                                    <w:right w:val="single" w:sz="12" w:space="0" w:color="000000"/>
                                  </w:tcBorders>
                                </w:tcPr>
                                <w:p w14:paraId="5CED9E61" w14:textId="352F82B7" w:rsidR="00E33DA8" w:rsidRPr="007C1277" w:rsidRDefault="00E33DA8" w:rsidP="00E33DA8">
                                  <w:pPr>
                                    <w:pStyle w:val="TableParagraph"/>
                                    <w:kinsoku w:val="0"/>
                                    <w:overflowPunct w:val="0"/>
                                    <w:spacing w:before="41" w:line="230" w:lineRule="auto"/>
                                    <w:ind w:left="117" w:right="91"/>
                                    <w:jc w:val="both"/>
                                    <w:rPr>
                                      <w:sz w:val="18"/>
                                      <w:szCs w:val="18"/>
                                      <w:u w:val="none"/>
                                    </w:rPr>
                                  </w:pPr>
                                  <w:r w:rsidRPr="007C1277">
                                    <w:rPr>
                                      <w:sz w:val="18"/>
                                      <w:szCs w:val="18"/>
                                      <w:u w:val="none"/>
                                    </w:rPr>
                                    <w:t>The</w:t>
                                  </w:r>
                                  <w:r w:rsidRPr="007C1277">
                                    <w:rPr>
                                      <w:spacing w:val="-7"/>
                                      <w:sz w:val="18"/>
                                      <w:szCs w:val="18"/>
                                      <w:u w:val="none"/>
                                    </w:rPr>
                                    <w:t xml:space="preserve"> </w:t>
                                  </w:r>
                                  <w:r w:rsidRPr="007C1277">
                                    <w:rPr>
                                      <w:sz w:val="18"/>
                                      <w:szCs w:val="18"/>
                                      <w:u w:val="none"/>
                                    </w:rPr>
                                    <w:t>Basic</w:t>
                                  </w:r>
                                  <w:r w:rsidRPr="007C1277">
                                    <w:rPr>
                                      <w:spacing w:val="-6"/>
                                      <w:sz w:val="18"/>
                                      <w:szCs w:val="18"/>
                                      <w:u w:val="none"/>
                                    </w:rPr>
                                    <w:t xml:space="preserve"> </w:t>
                                  </w:r>
                                  <w:r w:rsidRPr="007C1277">
                                    <w:rPr>
                                      <w:sz w:val="18"/>
                                      <w:szCs w:val="18"/>
                                      <w:u w:val="none"/>
                                    </w:rPr>
                                    <w:t>Multi-Link</w:t>
                                  </w:r>
                                  <w:r w:rsidRPr="007C1277">
                                    <w:rPr>
                                      <w:spacing w:val="-6"/>
                                      <w:sz w:val="18"/>
                                      <w:szCs w:val="18"/>
                                      <w:u w:val="none"/>
                                    </w:rPr>
                                    <w:t xml:space="preserve"> </w:t>
                                  </w:r>
                                  <w:r w:rsidRPr="007C1277">
                                    <w:rPr>
                                      <w:sz w:val="18"/>
                                      <w:szCs w:val="18"/>
                                      <w:u w:val="none"/>
                                    </w:rPr>
                                    <w:t>element</w:t>
                                  </w:r>
                                  <w:r w:rsidRPr="007C1277">
                                    <w:rPr>
                                      <w:spacing w:val="-6"/>
                                      <w:sz w:val="18"/>
                                      <w:szCs w:val="18"/>
                                      <w:u w:val="none"/>
                                    </w:rPr>
                                    <w:t xml:space="preserve"> </w:t>
                                  </w:r>
                                  <w:r w:rsidRPr="007C1277">
                                    <w:rPr>
                                      <w:sz w:val="18"/>
                                      <w:szCs w:val="18"/>
                                      <w:u w:val="none"/>
                                    </w:rPr>
                                    <w:t>is</w:t>
                                  </w:r>
                                  <w:r w:rsidRPr="007C1277">
                                    <w:rPr>
                                      <w:spacing w:val="-5"/>
                                      <w:sz w:val="18"/>
                                      <w:szCs w:val="18"/>
                                      <w:u w:val="none"/>
                                    </w:rPr>
                                    <w:t xml:space="preserve"> </w:t>
                                  </w:r>
                                  <w:r w:rsidRPr="007C1277">
                                    <w:rPr>
                                      <w:sz w:val="18"/>
                                      <w:szCs w:val="18"/>
                                      <w:u w:val="none"/>
                                    </w:rPr>
                                    <w:t>present</w:t>
                                  </w:r>
                                  <w:r w:rsidRPr="007C1277">
                                    <w:rPr>
                                      <w:spacing w:val="-6"/>
                                      <w:sz w:val="18"/>
                                      <w:szCs w:val="18"/>
                                      <w:u w:val="none"/>
                                    </w:rPr>
                                    <w:t xml:space="preserve"> </w:t>
                                  </w:r>
                                  <w:r w:rsidRPr="007C1277">
                                    <w:rPr>
                                      <w:sz w:val="18"/>
                                      <w:szCs w:val="18"/>
                                      <w:u w:val="none"/>
                                    </w:rPr>
                                    <w:t>if</w:t>
                                  </w:r>
                                  <w:r w:rsidRPr="007C1277">
                                    <w:rPr>
                                      <w:spacing w:val="-6"/>
                                      <w:sz w:val="18"/>
                                      <w:szCs w:val="18"/>
                                      <w:u w:val="none"/>
                                    </w:rPr>
                                    <w:t xml:space="preserve"> </w:t>
                                  </w:r>
                                  <w:r w:rsidRPr="007C1277">
                                    <w:rPr>
                                      <w:sz w:val="18"/>
                                      <w:szCs w:val="18"/>
                                      <w:u w:val="none"/>
                                    </w:rPr>
                                    <w:t>dot11MultiLinkActi- vated is true</w:t>
                                  </w:r>
                                  <w:ins w:id="376" w:author="Gaurang Naik" w:date="2022-07-08T19:29:00Z">
                                    <w:r w:rsidR="00EF73FF" w:rsidRPr="007C1277">
                                      <w:rPr>
                                        <w:sz w:val="18"/>
                                        <w:szCs w:val="18"/>
                                        <w:u w:val="none"/>
                                      </w:rPr>
                                      <w:t xml:space="preserve"> and the frame exchange is with a peer STA that is affiliated with an MLD</w:t>
                                    </w:r>
                                  </w:ins>
                                  <w:ins w:id="377" w:author="Gaurang Naik" w:date="2022-07-08T19:37:00Z">
                                    <w:r w:rsidR="007F6A09" w:rsidRPr="007C1277">
                                      <w:rPr>
                                        <w:sz w:val="18"/>
                                        <w:szCs w:val="18"/>
                                        <w:u w:val="none"/>
                                      </w:rPr>
                                      <w:t xml:space="preserve"> (#11051)</w:t>
                                    </w:r>
                                  </w:ins>
                                  <w:r w:rsidRPr="007C1277">
                                    <w:rPr>
                                      <w:sz w:val="18"/>
                                      <w:szCs w:val="18"/>
                                      <w:u w:val="none"/>
                                    </w:rPr>
                                    <w:t>; otherwise it is not present.</w:t>
                                  </w:r>
                                </w:p>
                              </w:tc>
                            </w:tr>
                            <w:tr w:rsidR="00E33DA8" w14:paraId="68605825" w14:textId="77777777" w:rsidTr="00E33DA8">
                              <w:trPr>
                                <w:trHeight w:val="724"/>
                              </w:trPr>
                              <w:tc>
                                <w:tcPr>
                                  <w:tcW w:w="1119" w:type="dxa"/>
                                  <w:tcBorders>
                                    <w:top w:val="single" w:sz="2" w:space="0" w:color="000000"/>
                                    <w:left w:val="single" w:sz="12" w:space="0" w:color="000000"/>
                                    <w:bottom w:val="single" w:sz="2" w:space="0" w:color="000000"/>
                                    <w:right w:val="single" w:sz="2" w:space="0" w:color="000000"/>
                                  </w:tcBorders>
                                </w:tcPr>
                                <w:p w14:paraId="4D449AE8" w14:textId="4884B2A7" w:rsidR="00E33DA8" w:rsidRPr="007C1277" w:rsidRDefault="00E33DA8" w:rsidP="00E33DA8">
                                  <w:pPr>
                                    <w:pStyle w:val="TableParagraph"/>
                                    <w:kinsoku w:val="0"/>
                                    <w:overflowPunct w:val="0"/>
                                    <w:spacing w:before="54" w:line="230" w:lineRule="auto"/>
                                    <w:ind w:left="189" w:right="117"/>
                                    <w:jc w:val="center"/>
                                    <w:rPr>
                                      <w:spacing w:val="-6"/>
                                      <w:sz w:val="18"/>
                                      <w:szCs w:val="18"/>
                                      <w:u w:val="none"/>
                                      <w:rPrChange w:id="378" w:author="Gaurang Naik" w:date="2022-07-09T11:45:00Z">
                                        <w:rPr>
                                          <w:spacing w:val="-6"/>
                                          <w:sz w:val="18"/>
                                          <w:szCs w:val="18"/>
                                        </w:rPr>
                                      </w:rPrChange>
                                    </w:rPr>
                                  </w:pPr>
                                  <w:r w:rsidRPr="007C1277">
                                    <w:rPr>
                                      <w:sz w:val="18"/>
                                      <w:szCs w:val="18"/>
                                      <w:u w:val="none"/>
                                      <w:rPrChange w:id="379" w:author="Gaurang Naik" w:date="2022-07-09T11:45:00Z">
                                        <w:rPr>
                                          <w:sz w:val="18"/>
                                          <w:szCs w:val="18"/>
                                        </w:rPr>
                                      </w:rPrChange>
                                    </w:rPr>
                                    <w:t>&lt;Last  assigned</w:t>
                                  </w:r>
                                  <w:r w:rsidRPr="007C1277">
                                    <w:rPr>
                                      <w:spacing w:val="-12"/>
                                      <w:sz w:val="18"/>
                                      <w:szCs w:val="18"/>
                                      <w:u w:val="none"/>
                                      <w:rPrChange w:id="380" w:author="Gaurang Naik" w:date="2022-07-09T11:45:00Z">
                                        <w:rPr>
                                          <w:spacing w:val="-12"/>
                                          <w:sz w:val="18"/>
                                          <w:szCs w:val="18"/>
                                        </w:rPr>
                                      </w:rPrChange>
                                    </w:rPr>
                                    <w:t xml:space="preserve"> </w:t>
                                  </w:r>
                                  <w:r w:rsidRPr="007C1277">
                                    <w:rPr>
                                      <w:sz w:val="18"/>
                                      <w:szCs w:val="18"/>
                                      <w:u w:val="none"/>
                                      <w:rPrChange w:id="381" w:author="Gaurang Naik" w:date="2022-07-09T11:45:00Z">
                                        <w:rPr>
                                          <w:sz w:val="18"/>
                                          <w:szCs w:val="18"/>
                                        </w:rPr>
                                      </w:rPrChange>
                                    </w:rPr>
                                    <w:t>+</w:t>
                                  </w:r>
                                  <w:r w:rsidRPr="007C1277">
                                    <w:rPr>
                                      <w:spacing w:val="-11"/>
                                      <w:sz w:val="18"/>
                                      <w:szCs w:val="18"/>
                                      <w:u w:val="none"/>
                                      <w:rPrChange w:id="382" w:author="Gaurang Naik" w:date="2022-07-09T11:45:00Z">
                                        <w:rPr>
                                          <w:spacing w:val="-11"/>
                                          <w:sz w:val="18"/>
                                          <w:szCs w:val="18"/>
                                        </w:rPr>
                                      </w:rPrChange>
                                    </w:rPr>
                                    <w:t xml:space="preserve"> </w:t>
                                  </w:r>
                                  <w:r w:rsidRPr="007C1277">
                                    <w:rPr>
                                      <w:sz w:val="18"/>
                                      <w:szCs w:val="18"/>
                                      <w:u w:val="none"/>
                                      <w:rPrChange w:id="383" w:author="Gaurang Naik" w:date="2022-07-09T11:45:00Z">
                                        <w:rPr>
                                          <w:sz w:val="18"/>
                                          <w:szCs w:val="18"/>
                                        </w:rPr>
                                      </w:rPrChange>
                                    </w:rPr>
                                    <w:t xml:space="preserve"> </w:t>
                                  </w:r>
                                  <w:r w:rsidRPr="007C1277">
                                    <w:rPr>
                                      <w:spacing w:val="-6"/>
                                      <w:sz w:val="18"/>
                                      <w:szCs w:val="18"/>
                                      <w:u w:val="none"/>
                                      <w:rPrChange w:id="384" w:author="Gaurang Naik" w:date="2022-07-09T11:45:00Z">
                                        <w:rPr>
                                          <w:spacing w:val="-6"/>
                                          <w:sz w:val="18"/>
                                          <w:szCs w:val="18"/>
                                        </w:rPr>
                                      </w:rPrChange>
                                    </w:rPr>
                                    <w:t>2&gt;</w:t>
                                  </w:r>
                                </w:p>
                              </w:tc>
                              <w:tc>
                                <w:tcPr>
                                  <w:tcW w:w="1757" w:type="dxa"/>
                                  <w:tcBorders>
                                    <w:top w:val="single" w:sz="2" w:space="0" w:color="000000"/>
                                    <w:left w:val="single" w:sz="2" w:space="0" w:color="000000"/>
                                    <w:bottom w:val="single" w:sz="2" w:space="0" w:color="000000"/>
                                    <w:right w:val="single" w:sz="2" w:space="0" w:color="000000"/>
                                  </w:tcBorders>
                                </w:tcPr>
                                <w:p w14:paraId="5BF7A4B9" w14:textId="25C68903" w:rsidR="00E33DA8" w:rsidRPr="007C1277" w:rsidRDefault="00E33DA8" w:rsidP="00E33DA8">
                                  <w:pPr>
                                    <w:pStyle w:val="TableParagraph"/>
                                    <w:kinsoku w:val="0"/>
                                    <w:overflowPunct w:val="0"/>
                                    <w:spacing w:before="49" w:line="256" w:lineRule="auto"/>
                                    <w:ind w:left="130"/>
                                    <w:rPr>
                                      <w:spacing w:val="-2"/>
                                      <w:sz w:val="18"/>
                                      <w:szCs w:val="18"/>
                                      <w:u w:val="none"/>
                                    </w:rPr>
                                  </w:pPr>
                                  <w:r w:rsidRPr="007C1277">
                                    <w:rPr>
                                      <w:sz w:val="18"/>
                                      <w:szCs w:val="18"/>
                                      <w:u w:val="none"/>
                                    </w:rPr>
                                    <w:t>EHT</w:t>
                                  </w:r>
                                  <w:r w:rsidRPr="007C1277">
                                    <w:rPr>
                                      <w:spacing w:val="-3"/>
                                      <w:sz w:val="18"/>
                                      <w:szCs w:val="18"/>
                                      <w:u w:val="none"/>
                                    </w:rPr>
                                    <w:t xml:space="preserve"> </w:t>
                                  </w:r>
                                  <w:r w:rsidRPr="007C1277">
                                    <w:rPr>
                                      <w:spacing w:val="-2"/>
                                      <w:sz w:val="18"/>
                                      <w:szCs w:val="18"/>
                                      <w:u w:val="non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4677435E" w14:textId="4C82F17C" w:rsidR="00E33DA8" w:rsidRPr="007C1277" w:rsidRDefault="00E33DA8" w:rsidP="00E33DA8">
                                  <w:pPr>
                                    <w:pStyle w:val="TableParagraph"/>
                                    <w:kinsoku w:val="0"/>
                                    <w:overflowPunct w:val="0"/>
                                    <w:spacing w:before="54" w:line="230" w:lineRule="auto"/>
                                    <w:ind w:left="117" w:right="98"/>
                                    <w:rPr>
                                      <w:sz w:val="18"/>
                                      <w:szCs w:val="18"/>
                                      <w:u w:val="none"/>
                                    </w:rPr>
                                  </w:pPr>
                                  <w:r w:rsidRPr="007C1277">
                                    <w:rPr>
                                      <w:sz w:val="18"/>
                                      <w:szCs w:val="18"/>
                                      <w:u w:val="none"/>
                                    </w:rPr>
                                    <w:t>The</w:t>
                                  </w:r>
                                  <w:r w:rsidRPr="007C1277">
                                    <w:rPr>
                                      <w:spacing w:val="-7"/>
                                      <w:sz w:val="18"/>
                                      <w:szCs w:val="18"/>
                                      <w:u w:val="none"/>
                                    </w:rPr>
                                    <w:t xml:space="preserve"> </w:t>
                                  </w:r>
                                  <w:r w:rsidRPr="007C1277">
                                    <w:rPr>
                                      <w:sz w:val="18"/>
                                      <w:szCs w:val="18"/>
                                      <w:u w:val="none"/>
                                    </w:rPr>
                                    <w:t>EHT</w:t>
                                  </w:r>
                                  <w:r w:rsidRPr="007C1277">
                                    <w:rPr>
                                      <w:spacing w:val="-6"/>
                                      <w:sz w:val="18"/>
                                      <w:szCs w:val="18"/>
                                      <w:u w:val="none"/>
                                    </w:rPr>
                                    <w:t xml:space="preserve"> </w:t>
                                  </w:r>
                                  <w:r w:rsidRPr="007C1277">
                                    <w:rPr>
                                      <w:sz w:val="18"/>
                                      <w:szCs w:val="18"/>
                                      <w:u w:val="none"/>
                                    </w:rPr>
                                    <w:t>Capabilities</w:t>
                                  </w:r>
                                  <w:r w:rsidRPr="007C1277">
                                    <w:rPr>
                                      <w:spacing w:val="-6"/>
                                      <w:sz w:val="18"/>
                                      <w:szCs w:val="18"/>
                                      <w:u w:val="none"/>
                                    </w:rPr>
                                    <w:t xml:space="preserve"> </w:t>
                                  </w:r>
                                  <w:r w:rsidRPr="007C1277">
                                    <w:rPr>
                                      <w:sz w:val="18"/>
                                      <w:szCs w:val="18"/>
                                      <w:u w:val="none"/>
                                    </w:rPr>
                                    <w:t>element</w:t>
                                  </w:r>
                                  <w:r w:rsidRPr="007C1277">
                                    <w:rPr>
                                      <w:spacing w:val="-6"/>
                                      <w:sz w:val="18"/>
                                      <w:szCs w:val="18"/>
                                      <w:u w:val="none"/>
                                    </w:rPr>
                                    <w:t xml:space="preserve"> </w:t>
                                  </w:r>
                                  <w:r w:rsidRPr="007C1277">
                                    <w:rPr>
                                      <w:sz w:val="18"/>
                                      <w:szCs w:val="18"/>
                                      <w:u w:val="none"/>
                                    </w:rPr>
                                    <w:t>is</w:t>
                                  </w:r>
                                  <w:r w:rsidRPr="007C1277">
                                    <w:rPr>
                                      <w:spacing w:val="-8"/>
                                      <w:sz w:val="18"/>
                                      <w:szCs w:val="18"/>
                                      <w:u w:val="none"/>
                                    </w:rPr>
                                    <w:t xml:space="preserve"> </w:t>
                                  </w:r>
                                  <w:r w:rsidRPr="007C1277">
                                    <w:rPr>
                                      <w:sz w:val="18"/>
                                      <w:szCs w:val="18"/>
                                      <w:u w:val="none"/>
                                    </w:rPr>
                                    <w:t>present</w:t>
                                  </w:r>
                                  <w:r w:rsidRPr="007C1277">
                                    <w:rPr>
                                      <w:spacing w:val="-6"/>
                                      <w:sz w:val="18"/>
                                      <w:szCs w:val="18"/>
                                      <w:u w:val="none"/>
                                    </w:rPr>
                                    <w:t xml:space="preserve"> </w:t>
                                  </w:r>
                                  <w:r w:rsidRPr="007C1277">
                                    <w:rPr>
                                      <w:sz w:val="18"/>
                                      <w:szCs w:val="18"/>
                                      <w:u w:val="none"/>
                                    </w:rPr>
                                    <w:t>if</w:t>
                                  </w:r>
                                  <w:r w:rsidRPr="007C1277">
                                    <w:rPr>
                                      <w:spacing w:val="-6"/>
                                      <w:sz w:val="18"/>
                                      <w:szCs w:val="18"/>
                                      <w:u w:val="none"/>
                                    </w:rPr>
                                    <w:t xml:space="preserve"> </w:t>
                                  </w:r>
                                  <w:r w:rsidRPr="007C1277">
                                    <w:rPr>
                                      <w:sz w:val="18"/>
                                      <w:szCs w:val="18"/>
                                      <w:u w:val="none"/>
                                    </w:rPr>
                                    <w:t>dot11EHTOptionIm- plemented is true; otherwise it is not present.</w:t>
                                  </w:r>
                                </w:p>
                              </w:tc>
                            </w:tr>
                            <w:tr w:rsidR="00E33DA8" w14:paraId="177EB5C0" w14:textId="77777777" w:rsidTr="00E33DA8">
                              <w:trPr>
                                <w:trHeight w:val="725"/>
                              </w:trPr>
                              <w:tc>
                                <w:tcPr>
                                  <w:tcW w:w="1119" w:type="dxa"/>
                                  <w:tcBorders>
                                    <w:top w:val="single" w:sz="2" w:space="0" w:color="000000"/>
                                    <w:left w:val="single" w:sz="12" w:space="0" w:color="000000"/>
                                    <w:bottom w:val="single" w:sz="2" w:space="0" w:color="000000"/>
                                    <w:right w:val="single" w:sz="2" w:space="0" w:color="000000"/>
                                  </w:tcBorders>
                                </w:tcPr>
                                <w:p w14:paraId="53226BF7" w14:textId="56770121" w:rsidR="00E33DA8" w:rsidRPr="007C1277" w:rsidRDefault="00E33DA8" w:rsidP="00E33DA8">
                                  <w:pPr>
                                    <w:pStyle w:val="TableParagraph"/>
                                    <w:kinsoku w:val="0"/>
                                    <w:overflowPunct w:val="0"/>
                                    <w:spacing w:before="55" w:line="230" w:lineRule="auto"/>
                                    <w:ind w:left="189" w:right="117"/>
                                    <w:jc w:val="center"/>
                                    <w:rPr>
                                      <w:spacing w:val="-6"/>
                                      <w:sz w:val="18"/>
                                      <w:szCs w:val="18"/>
                                      <w:u w:val="none"/>
                                      <w:rPrChange w:id="385" w:author="Gaurang Naik" w:date="2022-07-09T11:45:00Z">
                                        <w:rPr>
                                          <w:spacing w:val="-6"/>
                                          <w:sz w:val="18"/>
                                          <w:szCs w:val="18"/>
                                        </w:rPr>
                                      </w:rPrChange>
                                    </w:rPr>
                                  </w:pPr>
                                  <w:r w:rsidRPr="007C1277">
                                    <w:rPr>
                                      <w:sz w:val="18"/>
                                      <w:szCs w:val="18"/>
                                      <w:u w:val="none"/>
                                      <w:rPrChange w:id="386" w:author="Gaurang Naik" w:date="2022-07-09T11:45:00Z">
                                        <w:rPr>
                                          <w:sz w:val="18"/>
                                          <w:szCs w:val="18"/>
                                        </w:rPr>
                                      </w:rPrChange>
                                    </w:rPr>
                                    <w:t>&lt;Last  assigned</w:t>
                                  </w:r>
                                  <w:r w:rsidRPr="007C1277">
                                    <w:rPr>
                                      <w:spacing w:val="-12"/>
                                      <w:sz w:val="18"/>
                                      <w:szCs w:val="18"/>
                                      <w:u w:val="none"/>
                                      <w:rPrChange w:id="387" w:author="Gaurang Naik" w:date="2022-07-09T11:45:00Z">
                                        <w:rPr>
                                          <w:spacing w:val="-12"/>
                                          <w:sz w:val="18"/>
                                          <w:szCs w:val="18"/>
                                        </w:rPr>
                                      </w:rPrChange>
                                    </w:rPr>
                                    <w:t xml:space="preserve"> </w:t>
                                  </w:r>
                                  <w:r w:rsidRPr="007C1277">
                                    <w:rPr>
                                      <w:sz w:val="18"/>
                                      <w:szCs w:val="18"/>
                                      <w:u w:val="none"/>
                                      <w:rPrChange w:id="388" w:author="Gaurang Naik" w:date="2022-07-09T11:45:00Z">
                                        <w:rPr>
                                          <w:sz w:val="18"/>
                                          <w:szCs w:val="18"/>
                                        </w:rPr>
                                      </w:rPrChange>
                                    </w:rPr>
                                    <w:t>+</w:t>
                                  </w:r>
                                  <w:r w:rsidRPr="007C1277">
                                    <w:rPr>
                                      <w:spacing w:val="-11"/>
                                      <w:sz w:val="18"/>
                                      <w:szCs w:val="18"/>
                                      <w:u w:val="none"/>
                                      <w:rPrChange w:id="389" w:author="Gaurang Naik" w:date="2022-07-09T11:45:00Z">
                                        <w:rPr>
                                          <w:spacing w:val="-11"/>
                                          <w:sz w:val="18"/>
                                          <w:szCs w:val="18"/>
                                        </w:rPr>
                                      </w:rPrChange>
                                    </w:rPr>
                                    <w:t xml:space="preserve"> </w:t>
                                  </w:r>
                                  <w:r w:rsidRPr="007C1277">
                                    <w:rPr>
                                      <w:sz w:val="18"/>
                                      <w:szCs w:val="18"/>
                                      <w:u w:val="none"/>
                                      <w:rPrChange w:id="390" w:author="Gaurang Naik" w:date="2022-07-09T11:45:00Z">
                                        <w:rPr>
                                          <w:sz w:val="18"/>
                                          <w:szCs w:val="18"/>
                                        </w:rPr>
                                      </w:rPrChange>
                                    </w:rPr>
                                    <w:t xml:space="preserve"> </w:t>
                                  </w:r>
                                  <w:r w:rsidRPr="007C1277">
                                    <w:rPr>
                                      <w:spacing w:val="-6"/>
                                      <w:sz w:val="18"/>
                                      <w:szCs w:val="18"/>
                                      <w:u w:val="none"/>
                                      <w:rPrChange w:id="391" w:author="Gaurang Naik" w:date="2022-07-09T11:45:00Z">
                                        <w:rPr>
                                          <w:spacing w:val="-6"/>
                                          <w:sz w:val="18"/>
                                          <w:szCs w:val="18"/>
                                        </w:rPr>
                                      </w:rPrChange>
                                    </w:rPr>
                                    <w:t>3&gt;</w:t>
                                  </w:r>
                                </w:p>
                              </w:tc>
                              <w:tc>
                                <w:tcPr>
                                  <w:tcW w:w="1757" w:type="dxa"/>
                                  <w:tcBorders>
                                    <w:top w:val="single" w:sz="2" w:space="0" w:color="000000"/>
                                    <w:left w:val="single" w:sz="2" w:space="0" w:color="000000"/>
                                    <w:bottom w:val="single" w:sz="2" w:space="0" w:color="000000"/>
                                    <w:right w:val="single" w:sz="2" w:space="0" w:color="000000"/>
                                  </w:tcBorders>
                                </w:tcPr>
                                <w:p w14:paraId="6A94CB7A" w14:textId="2E733C16" w:rsidR="00E33DA8" w:rsidRPr="007C1277" w:rsidRDefault="00E33DA8" w:rsidP="00E33DA8">
                                  <w:pPr>
                                    <w:pStyle w:val="TableParagraph"/>
                                    <w:kinsoku w:val="0"/>
                                    <w:overflowPunct w:val="0"/>
                                    <w:spacing w:before="50" w:line="256" w:lineRule="auto"/>
                                    <w:ind w:left="130"/>
                                    <w:rPr>
                                      <w:sz w:val="18"/>
                                      <w:szCs w:val="18"/>
                                      <w:u w:val="none"/>
                                    </w:rPr>
                                  </w:pPr>
                                  <w:r w:rsidRPr="007C1277">
                                    <w:rPr>
                                      <w:spacing w:val="-2"/>
                                      <w:sz w:val="18"/>
                                      <w:szCs w:val="18"/>
                                      <w:u w:val="none"/>
                                    </w:rPr>
                                    <w:t>TID-To-Link</w:t>
                                  </w:r>
                                  <w:r w:rsidRPr="007C1277">
                                    <w:rPr>
                                      <w:spacing w:val="-10"/>
                                      <w:sz w:val="18"/>
                                      <w:szCs w:val="18"/>
                                      <w:u w:val="none"/>
                                    </w:rPr>
                                    <w:t xml:space="preserve"> </w:t>
                                  </w:r>
                                  <w:r w:rsidRPr="007C1277">
                                    <w:rPr>
                                      <w:spacing w:val="-2"/>
                                      <w:sz w:val="18"/>
                                      <w:szCs w:val="18"/>
                                      <w:u w:val="none"/>
                                    </w:rPr>
                                    <w:t xml:space="preserve">Map- </w:t>
                                  </w:r>
                                  <w:r w:rsidRPr="007C1277">
                                    <w:rPr>
                                      <w:spacing w:val="-4"/>
                                      <w:sz w:val="18"/>
                                      <w:szCs w:val="18"/>
                                      <w:u w:val="none"/>
                                    </w:rPr>
                                    <w:t>ping</w:t>
                                  </w:r>
                                </w:p>
                              </w:tc>
                              <w:tc>
                                <w:tcPr>
                                  <w:tcW w:w="5001" w:type="dxa"/>
                                  <w:tcBorders>
                                    <w:top w:val="single" w:sz="2" w:space="0" w:color="000000"/>
                                    <w:left w:val="single" w:sz="2" w:space="0" w:color="000000"/>
                                    <w:bottom w:val="single" w:sz="2" w:space="0" w:color="000000"/>
                                    <w:right w:val="single" w:sz="12" w:space="0" w:color="000000"/>
                                  </w:tcBorders>
                                </w:tcPr>
                                <w:p w14:paraId="15D4DD74" w14:textId="77777777" w:rsidR="00E33DA8" w:rsidRPr="007C1277" w:rsidRDefault="00E33DA8" w:rsidP="00E33DA8">
                                  <w:pPr>
                                    <w:pStyle w:val="TableParagraph"/>
                                    <w:kinsoku w:val="0"/>
                                    <w:overflowPunct w:val="0"/>
                                    <w:spacing w:before="54" w:line="230" w:lineRule="auto"/>
                                    <w:ind w:left="117" w:right="98"/>
                                    <w:rPr>
                                      <w:sz w:val="18"/>
                                      <w:szCs w:val="18"/>
                                      <w:u w:val="none"/>
                                    </w:rPr>
                                  </w:pPr>
                                  <w:r w:rsidRPr="007C1277">
                                    <w:rPr>
                                      <w:sz w:val="18"/>
                                      <w:szCs w:val="18"/>
                                      <w:u w:val="none"/>
                                    </w:rPr>
                                    <w:t>One</w:t>
                                  </w:r>
                                  <w:r w:rsidRPr="007C1277">
                                    <w:rPr>
                                      <w:spacing w:val="-1"/>
                                      <w:sz w:val="18"/>
                                      <w:szCs w:val="18"/>
                                      <w:u w:val="none"/>
                                    </w:rPr>
                                    <w:t xml:space="preserve"> </w:t>
                                  </w:r>
                                  <w:r w:rsidRPr="007C1277">
                                    <w:rPr>
                                      <w:sz w:val="18"/>
                                      <w:szCs w:val="18"/>
                                      <w:u w:val="none"/>
                                    </w:rPr>
                                    <w:t>or</w:t>
                                  </w:r>
                                  <w:r w:rsidRPr="007C1277">
                                    <w:rPr>
                                      <w:spacing w:val="-1"/>
                                      <w:sz w:val="18"/>
                                      <w:szCs w:val="18"/>
                                      <w:u w:val="none"/>
                                    </w:rPr>
                                    <w:t xml:space="preserve"> </w:t>
                                  </w:r>
                                  <w:r w:rsidRPr="007C1277">
                                    <w:rPr>
                                      <w:sz w:val="18"/>
                                      <w:szCs w:val="18"/>
                                      <w:u w:val="none"/>
                                    </w:rPr>
                                    <w:t>two</w:t>
                                  </w:r>
                                  <w:r w:rsidRPr="007C1277">
                                    <w:rPr>
                                      <w:spacing w:val="-1"/>
                                      <w:sz w:val="18"/>
                                      <w:szCs w:val="18"/>
                                      <w:u w:val="none"/>
                                    </w:rPr>
                                    <w:t xml:space="preserve"> </w:t>
                                  </w:r>
                                  <w:r w:rsidRPr="007C1277">
                                    <w:rPr>
                                      <w:sz w:val="18"/>
                                      <w:szCs w:val="18"/>
                                      <w:u w:val="none"/>
                                    </w:rPr>
                                    <w:t>TID-To-Link Mapping</w:t>
                                  </w:r>
                                  <w:r w:rsidRPr="007C1277">
                                    <w:rPr>
                                      <w:spacing w:val="-2"/>
                                      <w:sz w:val="18"/>
                                      <w:szCs w:val="18"/>
                                      <w:u w:val="none"/>
                                    </w:rPr>
                                    <w:t xml:space="preserve"> </w:t>
                                  </w:r>
                                  <w:r w:rsidRPr="007C1277">
                                    <w:rPr>
                                      <w:sz w:val="18"/>
                                      <w:szCs w:val="18"/>
                                      <w:u w:val="none"/>
                                    </w:rPr>
                                    <w:t>elements are</w:t>
                                  </w:r>
                                  <w:r w:rsidRPr="007C1277">
                                    <w:rPr>
                                      <w:spacing w:val="-1"/>
                                      <w:sz w:val="18"/>
                                      <w:szCs w:val="18"/>
                                      <w:u w:val="none"/>
                                    </w:rPr>
                                    <w:t xml:space="preserve"> </w:t>
                                  </w:r>
                                  <w:r w:rsidRPr="007C1277">
                                    <w:rPr>
                                      <w:sz w:val="18"/>
                                      <w:szCs w:val="18"/>
                                      <w:u w:val="none"/>
                                    </w:rPr>
                                    <w:t>present</w:t>
                                  </w:r>
                                  <w:r w:rsidRPr="007C1277">
                                    <w:rPr>
                                      <w:spacing w:val="-1"/>
                                      <w:sz w:val="18"/>
                                      <w:szCs w:val="18"/>
                                      <w:u w:val="none"/>
                                    </w:rPr>
                                    <w:t xml:space="preserve"> </w:t>
                                  </w:r>
                                  <w:r w:rsidRPr="007C1277">
                                    <w:rPr>
                                      <w:sz w:val="18"/>
                                      <w:szCs w:val="18"/>
                                      <w:u w:val="none"/>
                                    </w:rPr>
                                    <w:t>if</w:t>
                                  </w:r>
                                  <w:r w:rsidRPr="007C1277">
                                    <w:rPr>
                                      <w:spacing w:val="-1"/>
                                      <w:sz w:val="18"/>
                                      <w:szCs w:val="18"/>
                                      <w:u w:val="none"/>
                                    </w:rPr>
                                    <w:t xml:space="preserve"> </w:t>
                                  </w:r>
                                  <w:r w:rsidRPr="007C1277">
                                    <w:rPr>
                                      <w:sz w:val="18"/>
                                      <w:szCs w:val="18"/>
                                      <w:u w:val="none"/>
                                    </w:rPr>
                                    <w:t>dot11- MultiLinkActivated</w:t>
                                  </w:r>
                                  <w:r w:rsidRPr="007C1277">
                                    <w:rPr>
                                      <w:spacing w:val="-9"/>
                                      <w:sz w:val="18"/>
                                      <w:szCs w:val="18"/>
                                      <w:u w:val="none"/>
                                    </w:rPr>
                                    <w:t xml:space="preserve"> </w:t>
                                  </w:r>
                                  <w:r w:rsidRPr="007C1277">
                                    <w:rPr>
                                      <w:sz w:val="18"/>
                                      <w:szCs w:val="18"/>
                                      <w:u w:val="none"/>
                                    </w:rPr>
                                    <w:t>is</w:t>
                                  </w:r>
                                  <w:r w:rsidRPr="007C1277">
                                    <w:rPr>
                                      <w:spacing w:val="-9"/>
                                      <w:sz w:val="18"/>
                                      <w:szCs w:val="18"/>
                                      <w:u w:val="none"/>
                                    </w:rPr>
                                    <w:t xml:space="preserve"> </w:t>
                                  </w:r>
                                  <w:r w:rsidRPr="007C1277">
                                    <w:rPr>
                                      <w:sz w:val="18"/>
                                      <w:szCs w:val="18"/>
                                      <w:u w:val="none"/>
                                    </w:rPr>
                                    <w:t>true,</w:t>
                                  </w:r>
                                  <w:r w:rsidRPr="007C1277">
                                    <w:rPr>
                                      <w:spacing w:val="-9"/>
                                      <w:sz w:val="18"/>
                                      <w:szCs w:val="18"/>
                                      <w:u w:val="none"/>
                                    </w:rPr>
                                    <w:t xml:space="preserve"> </w:t>
                                  </w:r>
                                  <w:r w:rsidRPr="007C1277">
                                    <w:rPr>
                                      <w:sz w:val="18"/>
                                      <w:szCs w:val="18"/>
                                      <w:u w:val="none"/>
                                    </w:rPr>
                                    <w:t>dot11TIDtoLinkMappingActivated</w:t>
                                  </w:r>
                                  <w:r w:rsidRPr="007C1277">
                                    <w:rPr>
                                      <w:spacing w:val="-9"/>
                                      <w:sz w:val="18"/>
                                      <w:szCs w:val="18"/>
                                      <w:u w:val="none"/>
                                    </w:rPr>
                                    <w:t xml:space="preserve"> </w:t>
                                  </w:r>
                                  <w:r w:rsidRPr="007C1277">
                                    <w:rPr>
                                      <w:sz w:val="18"/>
                                      <w:szCs w:val="18"/>
                                      <w:u w:val="none"/>
                                    </w:rPr>
                                    <w:t>is true, and a non-AP STA affiliated with a non-AP MLD initiates both a multi-link resetup and a TID-to-link mapping negotiation. Otherwise it is not present.</w:t>
                                  </w:r>
                                </w:p>
                                <w:p w14:paraId="694F04F9" w14:textId="22406D3B" w:rsidR="00E33DA8" w:rsidRPr="007C1277" w:rsidRDefault="00E33DA8" w:rsidP="00E33DA8">
                                  <w:pPr>
                                    <w:pStyle w:val="TableParagraph"/>
                                    <w:kinsoku w:val="0"/>
                                    <w:overflowPunct w:val="0"/>
                                    <w:spacing w:before="57" w:line="228" w:lineRule="auto"/>
                                    <w:ind w:left="117" w:right="98"/>
                                    <w:rPr>
                                      <w:sz w:val="18"/>
                                      <w:szCs w:val="18"/>
                                      <w:u w:val="none"/>
                                    </w:rPr>
                                  </w:pPr>
                                  <w:r w:rsidRPr="007C1277">
                                    <w:rPr>
                                      <w:sz w:val="18"/>
                                      <w:szCs w:val="18"/>
                                      <w:u w:val="none"/>
                                    </w:rPr>
                                    <w:t>- If two TID-To-Link Mapping elements are present then the Direction subfield in one of the TID-To-Link Mapping ele- ments</w:t>
                                  </w:r>
                                  <w:r w:rsidRPr="007C1277">
                                    <w:rPr>
                                      <w:spacing w:val="-6"/>
                                      <w:sz w:val="18"/>
                                      <w:szCs w:val="18"/>
                                      <w:u w:val="none"/>
                                    </w:rPr>
                                    <w:t xml:space="preserve"> </w:t>
                                  </w:r>
                                  <w:r w:rsidRPr="007C1277">
                                    <w:rPr>
                                      <w:sz w:val="18"/>
                                      <w:szCs w:val="18"/>
                                      <w:u w:val="none"/>
                                    </w:rPr>
                                    <w:t>is</w:t>
                                  </w:r>
                                  <w:r w:rsidRPr="007C1277">
                                    <w:rPr>
                                      <w:spacing w:val="-5"/>
                                      <w:sz w:val="18"/>
                                      <w:szCs w:val="18"/>
                                      <w:u w:val="none"/>
                                    </w:rPr>
                                    <w:t xml:space="preserve"> </w:t>
                                  </w:r>
                                  <w:r w:rsidRPr="007C1277">
                                    <w:rPr>
                                      <w:sz w:val="18"/>
                                      <w:szCs w:val="18"/>
                                      <w:u w:val="none"/>
                                    </w:rPr>
                                    <w:t>set</w:t>
                                  </w:r>
                                  <w:r w:rsidRPr="007C1277">
                                    <w:rPr>
                                      <w:spacing w:val="-6"/>
                                      <w:sz w:val="18"/>
                                      <w:szCs w:val="18"/>
                                      <w:u w:val="none"/>
                                    </w:rPr>
                                    <w:t xml:space="preserve"> </w:t>
                                  </w:r>
                                  <w:r w:rsidRPr="007C1277">
                                    <w:rPr>
                                      <w:sz w:val="18"/>
                                      <w:szCs w:val="18"/>
                                      <w:u w:val="none"/>
                                    </w:rPr>
                                    <w:t>to</w:t>
                                  </w:r>
                                  <w:r w:rsidRPr="007C1277">
                                    <w:rPr>
                                      <w:spacing w:val="-6"/>
                                      <w:sz w:val="18"/>
                                      <w:szCs w:val="18"/>
                                      <w:u w:val="none"/>
                                    </w:rPr>
                                    <w:t xml:space="preserve"> </w:t>
                                  </w:r>
                                  <w:r w:rsidRPr="007C1277">
                                    <w:rPr>
                                      <w:sz w:val="18"/>
                                      <w:szCs w:val="18"/>
                                      <w:u w:val="none"/>
                                    </w:rPr>
                                    <w:t>0</w:t>
                                  </w:r>
                                  <w:r w:rsidRPr="007C1277">
                                    <w:rPr>
                                      <w:spacing w:val="-6"/>
                                      <w:sz w:val="18"/>
                                      <w:szCs w:val="18"/>
                                      <w:u w:val="none"/>
                                    </w:rPr>
                                    <w:t xml:space="preserve"> </w:t>
                                  </w:r>
                                  <w:r w:rsidRPr="007C1277">
                                    <w:rPr>
                                      <w:sz w:val="18"/>
                                      <w:szCs w:val="18"/>
                                      <w:u w:val="none"/>
                                    </w:rPr>
                                    <w:t>and</w:t>
                                  </w:r>
                                  <w:r w:rsidRPr="007C1277">
                                    <w:rPr>
                                      <w:spacing w:val="-5"/>
                                      <w:sz w:val="18"/>
                                      <w:szCs w:val="18"/>
                                      <w:u w:val="none"/>
                                    </w:rPr>
                                    <w:t xml:space="preserve"> </w:t>
                                  </w:r>
                                  <w:r w:rsidRPr="007C1277">
                                    <w:rPr>
                                      <w:sz w:val="18"/>
                                      <w:szCs w:val="18"/>
                                      <w:u w:val="none"/>
                                    </w:rPr>
                                    <w:t>the</w:t>
                                  </w:r>
                                  <w:r w:rsidRPr="007C1277">
                                    <w:rPr>
                                      <w:spacing w:val="-6"/>
                                      <w:sz w:val="18"/>
                                      <w:szCs w:val="18"/>
                                      <w:u w:val="none"/>
                                    </w:rPr>
                                    <w:t xml:space="preserve"> </w:t>
                                  </w:r>
                                  <w:r w:rsidRPr="007C1277">
                                    <w:rPr>
                                      <w:sz w:val="18"/>
                                      <w:szCs w:val="18"/>
                                      <w:u w:val="none"/>
                                    </w:rPr>
                                    <w:t>Direction</w:t>
                                  </w:r>
                                  <w:r w:rsidRPr="007C1277">
                                    <w:rPr>
                                      <w:spacing w:val="-6"/>
                                      <w:sz w:val="18"/>
                                      <w:szCs w:val="18"/>
                                      <w:u w:val="none"/>
                                    </w:rPr>
                                    <w:t xml:space="preserve"> </w:t>
                                  </w:r>
                                  <w:r w:rsidRPr="007C1277">
                                    <w:rPr>
                                      <w:sz w:val="18"/>
                                      <w:szCs w:val="18"/>
                                      <w:u w:val="none"/>
                                    </w:rPr>
                                    <w:t>subfield</w:t>
                                  </w:r>
                                  <w:r w:rsidRPr="007C1277">
                                    <w:rPr>
                                      <w:spacing w:val="-6"/>
                                      <w:sz w:val="18"/>
                                      <w:szCs w:val="18"/>
                                      <w:u w:val="none"/>
                                    </w:rPr>
                                    <w:t xml:space="preserve"> </w:t>
                                  </w:r>
                                  <w:r w:rsidRPr="007C1277">
                                    <w:rPr>
                                      <w:sz w:val="18"/>
                                      <w:szCs w:val="18"/>
                                      <w:u w:val="none"/>
                                    </w:rPr>
                                    <w:t>in</w:t>
                                  </w:r>
                                  <w:r w:rsidRPr="007C1277">
                                    <w:rPr>
                                      <w:spacing w:val="-6"/>
                                      <w:sz w:val="18"/>
                                      <w:szCs w:val="18"/>
                                      <w:u w:val="none"/>
                                    </w:rPr>
                                    <w:t xml:space="preserve"> </w:t>
                                  </w:r>
                                  <w:r w:rsidRPr="007C1277">
                                    <w:rPr>
                                      <w:sz w:val="18"/>
                                      <w:szCs w:val="18"/>
                                      <w:u w:val="none"/>
                                    </w:rPr>
                                    <w:t>the</w:t>
                                  </w:r>
                                  <w:r w:rsidRPr="007C1277">
                                    <w:rPr>
                                      <w:spacing w:val="-5"/>
                                      <w:sz w:val="18"/>
                                      <w:szCs w:val="18"/>
                                      <w:u w:val="none"/>
                                    </w:rPr>
                                    <w:t xml:space="preserve"> </w:t>
                                  </w:r>
                                  <w:r w:rsidRPr="007C1277">
                                    <w:rPr>
                                      <w:sz w:val="18"/>
                                      <w:szCs w:val="18"/>
                                      <w:u w:val="none"/>
                                    </w:rPr>
                                    <w:t>other</w:t>
                                  </w:r>
                                  <w:r w:rsidRPr="007C1277">
                                    <w:rPr>
                                      <w:spacing w:val="-6"/>
                                      <w:sz w:val="18"/>
                                      <w:szCs w:val="18"/>
                                      <w:u w:val="none"/>
                                    </w:rPr>
                                    <w:t xml:space="preserve"> </w:t>
                                  </w:r>
                                  <w:r w:rsidRPr="007C1277">
                                    <w:rPr>
                                      <w:sz w:val="18"/>
                                      <w:szCs w:val="18"/>
                                      <w:u w:val="none"/>
                                    </w:rPr>
                                    <w:t>TID-To- Link Mapping element is set to 1.</w:t>
                                  </w:r>
                                </w:p>
                              </w:tc>
                            </w:tr>
                          </w:tbl>
                          <w:p w14:paraId="1519410D" w14:textId="77777777" w:rsidR="00C75EB0" w:rsidRDefault="00C75EB0" w:rsidP="00C75EB0">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09E80" id="_x0000_s1030" type="#_x0000_t202" style="position:absolute;left:0;text-align:left;margin-left:117.5pt;margin-top:21.75pt;width:395.1pt;height:190.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" o:allowincell="f" filled="f" stroked="f">
                <v:textbox inset="0,0,0,0">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C75EB0" w14:paraId="167F7474" w14:textId="77777777" w:rsidTr="00E33DA8">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4CF35E53" w14:textId="77777777" w:rsidR="00C75EB0" w:rsidRPr="00C75EB0" w:rsidRDefault="00C75EB0">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2F767FA7" w14:textId="77777777" w:rsidR="00C75EB0" w:rsidRPr="00C75EB0" w:rsidRDefault="00C75EB0">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700BF9EA" w14:textId="77777777" w:rsidR="00C75EB0" w:rsidRPr="00C75EB0" w:rsidRDefault="00C75EB0">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E33DA8" w14:paraId="22E1D8BD" w14:textId="77777777" w:rsidTr="00E33DA8">
                        <w:trPr>
                          <w:trHeight w:val="711"/>
                        </w:trPr>
                        <w:tc>
                          <w:tcPr>
                            <w:tcW w:w="1119" w:type="dxa"/>
                            <w:tcBorders>
                              <w:top w:val="single" w:sz="12" w:space="0" w:color="000000"/>
                              <w:left w:val="single" w:sz="12" w:space="0" w:color="000000"/>
                              <w:bottom w:val="single" w:sz="2" w:space="0" w:color="000000"/>
                              <w:right w:val="single" w:sz="2" w:space="0" w:color="000000"/>
                            </w:tcBorders>
                          </w:tcPr>
                          <w:p w14:paraId="32A35617" w14:textId="15E69C38" w:rsidR="00E33DA8" w:rsidRPr="007C1277" w:rsidRDefault="00E33DA8" w:rsidP="00E33DA8">
                            <w:pPr>
                              <w:pStyle w:val="TableParagraph"/>
                              <w:kinsoku w:val="0"/>
                              <w:overflowPunct w:val="0"/>
                              <w:spacing w:before="36" w:line="256" w:lineRule="auto"/>
                              <w:ind w:left="142" w:right="117"/>
                              <w:jc w:val="center"/>
                              <w:rPr>
                                <w:spacing w:val="-5"/>
                                <w:sz w:val="18"/>
                                <w:szCs w:val="18"/>
                                <w:u w:val="none"/>
                                <w:rPrChange w:id="392" w:author="Gaurang Naik" w:date="2022-07-09T11:45:00Z">
                                  <w:rPr>
                                    <w:spacing w:val="-5"/>
                                    <w:sz w:val="18"/>
                                    <w:szCs w:val="18"/>
                                  </w:rPr>
                                </w:rPrChange>
                              </w:rPr>
                            </w:pPr>
                            <w:r w:rsidRPr="007C1277">
                              <w:rPr>
                                <w:sz w:val="18"/>
                                <w:szCs w:val="18"/>
                                <w:u w:val="none"/>
                                <w:rPrChange w:id="393" w:author="Gaurang Naik" w:date="2022-07-09T11:45:00Z">
                                  <w:rPr>
                                    <w:sz w:val="18"/>
                                    <w:szCs w:val="18"/>
                                  </w:rPr>
                                </w:rPrChange>
                              </w:rPr>
                              <w:t>&lt;Last  assigned</w:t>
                            </w:r>
                            <w:r w:rsidRPr="007C1277">
                              <w:rPr>
                                <w:spacing w:val="-12"/>
                                <w:sz w:val="18"/>
                                <w:szCs w:val="18"/>
                                <w:u w:val="none"/>
                                <w:rPrChange w:id="394" w:author="Gaurang Naik" w:date="2022-07-09T11:45:00Z">
                                  <w:rPr>
                                    <w:spacing w:val="-12"/>
                                    <w:sz w:val="18"/>
                                    <w:szCs w:val="18"/>
                                  </w:rPr>
                                </w:rPrChange>
                              </w:rPr>
                              <w:t xml:space="preserve"> </w:t>
                            </w:r>
                            <w:r w:rsidRPr="007C1277">
                              <w:rPr>
                                <w:sz w:val="18"/>
                                <w:szCs w:val="18"/>
                                <w:u w:val="none"/>
                                <w:rPrChange w:id="395" w:author="Gaurang Naik" w:date="2022-07-09T11:45:00Z">
                                  <w:rPr>
                                    <w:sz w:val="18"/>
                                    <w:szCs w:val="18"/>
                                  </w:rPr>
                                </w:rPrChange>
                              </w:rPr>
                              <w:t>+</w:t>
                            </w:r>
                            <w:r w:rsidRPr="007C1277">
                              <w:rPr>
                                <w:spacing w:val="-11"/>
                                <w:sz w:val="18"/>
                                <w:szCs w:val="18"/>
                                <w:u w:val="none"/>
                                <w:rPrChange w:id="396" w:author="Gaurang Naik" w:date="2022-07-09T11:45:00Z">
                                  <w:rPr>
                                    <w:spacing w:val="-11"/>
                                    <w:sz w:val="18"/>
                                    <w:szCs w:val="18"/>
                                  </w:rPr>
                                </w:rPrChange>
                              </w:rPr>
                              <w:t xml:space="preserve"> </w:t>
                            </w:r>
                            <w:r w:rsidRPr="007C1277">
                              <w:rPr>
                                <w:sz w:val="18"/>
                                <w:szCs w:val="18"/>
                                <w:u w:val="none"/>
                                <w:rPrChange w:id="397" w:author="Gaurang Naik" w:date="2022-07-09T11:45:00Z">
                                  <w:rPr>
                                    <w:sz w:val="18"/>
                                    <w:szCs w:val="18"/>
                                  </w:rPr>
                                </w:rPrChange>
                              </w:rPr>
                              <w:t xml:space="preserve"> </w:t>
                            </w:r>
                            <w:r w:rsidRPr="007C1277">
                              <w:rPr>
                                <w:spacing w:val="-6"/>
                                <w:sz w:val="18"/>
                                <w:szCs w:val="18"/>
                                <w:u w:val="none"/>
                                <w:rPrChange w:id="398" w:author="Gaurang Naik" w:date="2022-07-09T11:45:00Z">
                                  <w:rPr>
                                    <w:spacing w:val="-6"/>
                                    <w:sz w:val="18"/>
                                    <w:szCs w:val="18"/>
                                  </w:rPr>
                                </w:rPrChange>
                              </w:rPr>
                              <w:t>1&gt;</w:t>
                            </w:r>
                          </w:p>
                        </w:tc>
                        <w:tc>
                          <w:tcPr>
                            <w:tcW w:w="1757" w:type="dxa"/>
                            <w:tcBorders>
                              <w:top w:val="single" w:sz="12" w:space="0" w:color="000000"/>
                              <w:left w:val="single" w:sz="2" w:space="0" w:color="000000"/>
                              <w:bottom w:val="single" w:sz="2" w:space="0" w:color="000000"/>
                              <w:right w:val="single" w:sz="2" w:space="0" w:color="000000"/>
                            </w:tcBorders>
                          </w:tcPr>
                          <w:p w14:paraId="3F2A82ED" w14:textId="4B03CD7C" w:rsidR="00E33DA8" w:rsidRPr="007C1277" w:rsidRDefault="00E33DA8" w:rsidP="00E33DA8">
                            <w:pPr>
                              <w:pStyle w:val="TableParagraph"/>
                              <w:kinsoku w:val="0"/>
                              <w:overflowPunct w:val="0"/>
                              <w:spacing w:before="36" w:line="256" w:lineRule="auto"/>
                              <w:rPr>
                                <w:spacing w:val="-2"/>
                                <w:sz w:val="18"/>
                                <w:szCs w:val="18"/>
                                <w:u w:val="none"/>
                              </w:rPr>
                            </w:pPr>
                            <w:r w:rsidRPr="007C1277">
                              <w:rPr>
                                <w:spacing w:val="-2"/>
                                <w:sz w:val="18"/>
                                <w:szCs w:val="18"/>
                                <w:u w:val="none"/>
                              </w:rPr>
                              <w:t>Multi-</w:t>
                            </w:r>
                            <w:r w:rsidRPr="007C1277">
                              <w:rPr>
                                <w:spacing w:val="-4"/>
                                <w:sz w:val="18"/>
                                <w:szCs w:val="18"/>
                                <w:u w:val="none"/>
                              </w:rPr>
                              <w:t>Link</w:t>
                            </w:r>
                          </w:p>
                        </w:tc>
                        <w:tc>
                          <w:tcPr>
                            <w:tcW w:w="5001" w:type="dxa"/>
                            <w:tcBorders>
                              <w:top w:val="single" w:sz="12" w:space="0" w:color="000000"/>
                              <w:left w:val="single" w:sz="2" w:space="0" w:color="000000"/>
                              <w:bottom w:val="single" w:sz="2" w:space="0" w:color="000000"/>
                              <w:right w:val="single" w:sz="12" w:space="0" w:color="000000"/>
                            </w:tcBorders>
                          </w:tcPr>
                          <w:p w14:paraId="5CED9E61" w14:textId="352F82B7" w:rsidR="00E33DA8" w:rsidRPr="007C1277" w:rsidRDefault="00E33DA8" w:rsidP="00E33DA8">
                            <w:pPr>
                              <w:pStyle w:val="TableParagraph"/>
                              <w:kinsoku w:val="0"/>
                              <w:overflowPunct w:val="0"/>
                              <w:spacing w:before="41" w:line="230" w:lineRule="auto"/>
                              <w:ind w:left="117" w:right="91"/>
                              <w:jc w:val="both"/>
                              <w:rPr>
                                <w:sz w:val="18"/>
                                <w:szCs w:val="18"/>
                                <w:u w:val="none"/>
                              </w:rPr>
                            </w:pPr>
                            <w:r w:rsidRPr="007C1277">
                              <w:rPr>
                                <w:sz w:val="18"/>
                                <w:szCs w:val="18"/>
                                <w:u w:val="none"/>
                              </w:rPr>
                              <w:t>The</w:t>
                            </w:r>
                            <w:r w:rsidRPr="007C1277">
                              <w:rPr>
                                <w:spacing w:val="-7"/>
                                <w:sz w:val="18"/>
                                <w:szCs w:val="18"/>
                                <w:u w:val="none"/>
                              </w:rPr>
                              <w:t xml:space="preserve"> </w:t>
                            </w:r>
                            <w:r w:rsidRPr="007C1277">
                              <w:rPr>
                                <w:sz w:val="18"/>
                                <w:szCs w:val="18"/>
                                <w:u w:val="none"/>
                              </w:rPr>
                              <w:t>Basic</w:t>
                            </w:r>
                            <w:r w:rsidRPr="007C1277">
                              <w:rPr>
                                <w:spacing w:val="-6"/>
                                <w:sz w:val="18"/>
                                <w:szCs w:val="18"/>
                                <w:u w:val="none"/>
                              </w:rPr>
                              <w:t xml:space="preserve"> </w:t>
                            </w:r>
                            <w:r w:rsidRPr="007C1277">
                              <w:rPr>
                                <w:sz w:val="18"/>
                                <w:szCs w:val="18"/>
                                <w:u w:val="none"/>
                              </w:rPr>
                              <w:t>Multi-Link</w:t>
                            </w:r>
                            <w:r w:rsidRPr="007C1277">
                              <w:rPr>
                                <w:spacing w:val="-6"/>
                                <w:sz w:val="18"/>
                                <w:szCs w:val="18"/>
                                <w:u w:val="none"/>
                              </w:rPr>
                              <w:t xml:space="preserve"> </w:t>
                            </w:r>
                            <w:r w:rsidRPr="007C1277">
                              <w:rPr>
                                <w:sz w:val="18"/>
                                <w:szCs w:val="18"/>
                                <w:u w:val="none"/>
                              </w:rPr>
                              <w:t>element</w:t>
                            </w:r>
                            <w:r w:rsidRPr="007C1277">
                              <w:rPr>
                                <w:spacing w:val="-6"/>
                                <w:sz w:val="18"/>
                                <w:szCs w:val="18"/>
                                <w:u w:val="none"/>
                              </w:rPr>
                              <w:t xml:space="preserve"> </w:t>
                            </w:r>
                            <w:r w:rsidRPr="007C1277">
                              <w:rPr>
                                <w:sz w:val="18"/>
                                <w:szCs w:val="18"/>
                                <w:u w:val="none"/>
                              </w:rPr>
                              <w:t>is</w:t>
                            </w:r>
                            <w:r w:rsidRPr="007C1277">
                              <w:rPr>
                                <w:spacing w:val="-5"/>
                                <w:sz w:val="18"/>
                                <w:szCs w:val="18"/>
                                <w:u w:val="none"/>
                              </w:rPr>
                              <w:t xml:space="preserve"> </w:t>
                            </w:r>
                            <w:r w:rsidRPr="007C1277">
                              <w:rPr>
                                <w:sz w:val="18"/>
                                <w:szCs w:val="18"/>
                                <w:u w:val="none"/>
                              </w:rPr>
                              <w:t>present</w:t>
                            </w:r>
                            <w:r w:rsidRPr="007C1277">
                              <w:rPr>
                                <w:spacing w:val="-6"/>
                                <w:sz w:val="18"/>
                                <w:szCs w:val="18"/>
                                <w:u w:val="none"/>
                              </w:rPr>
                              <w:t xml:space="preserve"> </w:t>
                            </w:r>
                            <w:r w:rsidRPr="007C1277">
                              <w:rPr>
                                <w:sz w:val="18"/>
                                <w:szCs w:val="18"/>
                                <w:u w:val="none"/>
                              </w:rPr>
                              <w:t>if</w:t>
                            </w:r>
                            <w:r w:rsidRPr="007C1277">
                              <w:rPr>
                                <w:spacing w:val="-6"/>
                                <w:sz w:val="18"/>
                                <w:szCs w:val="18"/>
                                <w:u w:val="none"/>
                              </w:rPr>
                              <w:t xml:space="preserve"> </w:t>
                            </w:r>
                            <w:r w:rsidRPr="007C1277">
                              <w:rPr>
                                <w:sz w:val="18"/>
                                <w:szCs w:val="18"/>
                                <w:u w:val="none"/>
                              </w:rPr>
                              <w:t>dot11MultiLinkActi- vated is true</w:t>
                            </w:r>
                            <w:ins w:id="399" w:author="Gaurang Naik" w:date="2022-07-08T19:29:00Z">
                              <w:r w:rsidR="00EF73FF" w:rsidRPr="007C1277">
                                <w:rPr>
                                  <w:sz w:val="18"/>
                                  <w:szCs w:val="18"/>
                                  <w:u w:val="none"/>
                                </w:rPr>
                                <w:t xml:space="preserve"> and the frame exchange is with a peer STA that is affiliated with an MLD</w:t>
                              </w:r>
                            </w:ins>
                            <w:ins w:id="400" w:author="Gaurang Naik" w:date="2022-07-08T19:37:00Z">
                              <w:r w:rsidR="007F6A09" w:rsidRPr="007C1277">
                                <w:rPr>
                                  <w:sz w:val="18"/>
                                  <w:szCs w:val="18"/>
                                  <w:u w:val="none"/>
                                </w:rPr>
                                <w:t xml:space="preserve"> (#11051)</w:t>
                              </w:r>
                            </w:ins>
                            <w:r w:rsidRPr="007C1277">
                              <w:rPr>
                                <w:sz w:val="18"/>
                                <w:szCs w:val="18"/>
                                <w:u w:val="none"/>
                              </w:rPr>
                              <w:t>; otherwise it is not present.</w:t>
                            </w:r>
                          </w:p>
                        </w:tc>
                      </w:tr>
                      <w:tr w:rsidR="00E33DA8" w14:paraId="68605825" w14:textId="77777777" w:rsidTr="00E33DA8">
                        <w:trPr>
                          <w:trHeight w:val="724"/>
                        </w:trPr>
                        <w:tc>
                          <w:tcPr>
                            <w:tcW w:w="1119" w:type="dxa"/>
                            <w:tcBorders>
                              <w:top w:val="single" w:sz="2" w:space="0" w:color="000000"/>
                              <w:left w:val="single" w:sz="12" w:space="0" w:color="000000"/>
                              <w:bottom w:val="single" w:sz="2" w:space="0" w:color="000000"/>
                              <w:right w:val="single" w:sz="2" w:space="0" w:color="000000"/>
                            </w:tcBorders>
                          </w:tcPr>
                          <w:p w14:paraId="4D449AE8" w14:textId="4884B2A7" w:rsidR="00E33DA8" w:rsidRPr="007C1277" w:rsidRDefault="00E33DA8" w:rsidP="00E33DA8">
                            <w:pPr>
                              <w:pStyle w:val="TableParagraph"/>
                              <w:kinsoku w:val="0"/>
                              <w:overflowPunct w:val="0"/>
                              <w:spacing w:before="54" w:line="230" w:lineRule="auto"/>
                              <w:ind w:left="189" w:right="117"/>
                              <w:jc w:val="center"/>
                              <w:rPr>
                                <w:spacing w:val="-6"/>
                                <w:sz w:val="18"/>
                                <w:szCs w:val="18"/>
                                <w:u w:val="none"/>
                                <w:rPrChange w:id="401" w:author="Gaurang Naik" w:date="2022-07-09T11:45:00Z">
                                  <w:rPr>
                                    <w:spacing w:val="-6"/>
                                    <w:sz w:val="18"/>
                                    <w:szCs w:val="18"/>
                                  </w:rPr>
                                </w:rPrChange>
                              </w:rPr>
                            </w:pPr>
                            <w:r w:rsidRPr="007C1277">
                              <w:rPr>
                                <w:sz w:val="18"/>
                                <w:szCs w:val="18"/>
                                <w:u w:val="none"/>
                                <w:rPrChange w:id="402" w:author="Gaurang Naik" w:date="2022-07-09T11:45:00Z">
                                  <w:rPr>
                                    <w:sz w:val="18"/>
                                    <w:szCs w:val="18"/>
                                  </w:rPr>
                                </w:rPrChange>
                              </w:rPr>
                              <w:t>&lt;Last  assigned</w:t>
                            </w:r>
                            <w:r w:rsidRPr="007C1277">
                              <w:rPr>
                                <w:spacing w:val="-12"/>
                                <w:sz w:val="18"/>
                                <w:szCs w:val="18"/>
                                <w:u w:val="none"/>
                                <w:rPrChange w:id="403" w:author="Gaurang Naik" w:date="2022-07-09T11:45:00Z">
                                  <w:rPr>
                                    <w:spacing w:val="-12"/>
                                    <w:sz w:val="18"/>
                                    <w:szCs w:val="18"/>
                                  </w:rPr>
                                </w:rPrChange>
                              </w:rPr>
                              <w:t xml:space="preserve"> </w:t>
                            </w:r>
                            <w:r w:rsidRPr="007C1277">
                              <w:rPr>
                                <w:sz w:val="18"/>
                                <w:szCs w:val="18"/>
                                <w:u w:val="none"/>
                                <w:rPrChange w:id="404" w:author="Gaurang Naik" w:date="2022-07-09T11:45:00Z">
                                  <w:rPr>
                                    <w:sz w:val="18"/>
                                    <w:szCs w:val="18"/>
                                  </w:rPr>
                                </w:rPrChange>
                              </w:rPr>
                              <w:t>+</w:t>
                            </w:r>
                            <w:r w:rsidRPr="007C1277">
                              <w:rPr>
                                <w:spacing w:val="-11"/>
                                <w:sz w:val="18"/>
                                <w:szCs w:val="18"/>
                                <w:u w:val="none"/>
                                <w:rPrChange w:id="405" w:author="Gaurang Naik" w:date="2022-07-09T11:45:00Z">
                                  <w:rPr>
                                    <w:spacing w:val="-11"/>
                                    <w:sz w:val="18"/>
                                    <w:szCs w:val="18"/>
                                  </w:rPr>
                                </w:rPrChange>
                              </w:rPr>
                              <w:t xml:space="preserve"> </w:t>
                            </w:r>
                            <w:r w:rsidRPr="007C1277">
                              <w:rPr>
                                <w:sz w:val="18"/>
                                <w:szCs w:val="18"/>
                                <w:u w:val="none"/>
                                <w:rPrChange w:id="406" w:author="Gaurang Naik" w:date="2022-07-09T11:45:00Z">
                                  <w:rPr>
                                    <w:sz w:val="18"/>
                                    <w:szCs w:val="18"/>
                                  </w:rPr>
                                </w:rPrChange>
                              </w:rPr>
                              <w:t xml:space="preserve"> </w:t>
                            </w:r>
                            <w:r w:rsidRPr="007C1277">
                              <w:rPr>
                                <w:spacing w:val="-6"/>
                                <w:sz w:val="18"/>
                                <w:szCs w:val="18"/>
                                <w:u w:val="none"/>
                                <w:rPrChange w:id="407" w:author="Gaurang Naik" w:date="2022-07-09T11:45:00Z">
                                  <w:rPr>
                                    <w:spacing w:val="-6"/>
                                    <w:sz w:val="18"/>
                                    <w:szCs w:val="18"/>
                                  </w:rPr>
                                </w:rPrChange>
                              </w:rPr>
                              <w:t>2&gt;</w:t>
                            </w:r>
                          </w:p>
                        </w:tc>
                        <w:tc>
                          <w:tcPr>
                            <w:tcW w:w="1757" w:type="dxa"/>
                            <w:tcBorders>
                              <w:top w:val="single" w:sz="2" w:space="0" w:color="000000"/>
                              <w:left w:val="single" w:sz="2" w:space="0" w:color="000000"/>
                              <w:bottom w:val="single" w:sz="2" w:space="0" w:color="000000"/>
                              <w:right w:val="single" w:sz="2" w:space="0" w:color="000000"/>
                            </w:tcBorders>
                          </w:tcPr>
                          <w:p w14:paraId="5BF7A4B9" w14:textId="25C68903" w:rsidR="00E33DA8" w:rsidRPr="007C1277" w:rsidRDefault="00E33DA8" w:rsidP="00E33DA8">
                            <w:pPr>
                              <w:pStyle w:val="TableParagraph"/>
                              <w:kinsoku w:val="0"/>
                              <w:overflowPunct w:val="0"/>
                              <w:spacing w:before="49" w:line="256" w:lineRule="auto"/>
                              <w:ind w:left="130"/>
                              <w:rPr>
                                <w:spacing w:val="-2"/>
                                <w:sz w:val="18"/>
                                <w:szCs w:val="18"/>
                                <w:u w:val="none"/>
                              </w:rPr>
                            </w:pPr>
                            <w:r w:rsidRPr="007C1277">
                              <w:rPr>
                                <w:sz w:val="18"/>
                                <w:szCs w:val="18"/>
                                <w:u w:val="none"/>
                              </w:rPr>
                              <w:t>EHT</w:t>
                            </w:r>
                            <w:r w:rsidRPr="007C1277">
                              <w:rPr>
                                <w:spacing w:val="-3"/>
                                <w:sz w:val="18"/>
                                <w:szCs w:val="18"/>
                                <w:u w:val="none"/>
                              </w:rPr>
                              <w:t xml:space="preserve"> </w:t>
                            </w:r>
                            <w:r w:rsidRPr="007C1277">
                              <w:rPr>
                                <w:spacing w:val="-2"/>
                                <w:sz w:val="18"/>
                                <w:szCs w:val="18"/>
                                <w:u w:val="non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4677435E" w14:textId="4C82F17C" w:rsidR="00E33DA8" w:rsidRPr="007C1277" w:rsidRDefault="00E33DA8" w:rsidP="00E33DA8">
                            <w:pPr>
                              <w:pStyle w:val="TableParagraph"/>
                              <w:kinsoku w:val="0"/>
                              <w:overflowPunct w:val="0"/>
                              <w:spacing w:before="54" w:line="230" w:lineRule="auto"/>
                              <w:ind w:left="117" w:right="98"/>
                              <w:rPr>
                                <w:sz w:val="18"/>
                                <w:szCs w:val="18"/>
                                <w:u w:val="none"/>
                              </w:rPr>
                            </w:pPr>
                            <w:r w:rsidRPr="007C1277">
                              <w:rPr>
                                <w:sz w:val="18"/>
                                <w:szCs w:val="18"/>
                                <w:u w:val="none"/>
                              </w:rPr>
                              <w:t>The</w:t>
                            </w:r>
                            <w:r w:rsidRPr="007C1277">
                              <w:rPr>
                                <w:spacing w:val="-7"/>
                                <w:sz w:val="18"/>
                                <w:szCs w:val="18"/>
                                <w:u w:val="none"/>
                              </w:rPr>
                              <w:t xml:space="preserve"> </w:t>
                            </w:r>
                            <w:r w:rsidRPr="007C1277">
                              <w:rPr>
                                <w:sz w:val="18"/>
                                <w:szCs w:val="18"/>
                                <w:u w:val="none"/>
                              </w:rPr>
                              <w:t>EHT</w:t>
                            </w:r>
                            <w:r w:rsidRPr="007C1277">
                              <w:rPr>
                                <w:spacing w:val="-6"/>
                                <w:sz w:val="18"/>
                                <w:szCs w:val="18"/>
                                <w:u w:val="none"/>
                              </w:rPr>
                              <w:t xml:space="preserve"> </w:t>
                            </w:r>
                            <w:r w:rsidRPr="007C1277">
                              <w:rPr>
                                <w:sz w:val="18"/>
                                <w:szCs w:val="18"/>
                                <w:u w:val="none"/>
                              </w:rPr>
                              <w:t>Capabilities</w:t>
                            </w:r>
                            <w:r w:rsidRPr="007C1277">
                              <w:rPr>
                                <w:spacing w:val="-6"/>
                                <w:sz w:val="18"/>
                                <w:szCs w:val="18"/>
                                <w:u w:val="none"/>
                              </w:rPr>
                              <w:t xml:space="preserve"> </w:t>
                            </w:r>
                            <w:r w:rsidRPr="007C1277">
                              <w:rPr>
                                <w:sz w:val="18"/>
                                <w:szCs w:val="18"/>
                                <w:u w:val="none"/>
                              </w:rPr>
                              <w:t>element</w:t>
                            </w:r>
                            <w:r w:rsidRPr="007C1277">
                              <w:rPr>
                                <w:spacing w:val="-6"/>
                                <w:sz w:val="18"/>
                                <w:szCs w:val="18"/>
                                <w:u w:val="none"/>
                              </w:rPr>
                              <w:t xml:space="preserve"> </w:t>
                            </w:r>
                            <w:r w:rsidRPr="007C1277">
                              <w:rPr>
                                <w:sz w:val="18"/>
                                <w:szCs w:val="18"/>
                                <w:u w:val="none"/>
                              </w:rPr>
                              <w:t>is</w:t>
                            </w:r>
                            <w:r w:rsidRPr="007C1277">
                              <w:rPr>
                                <w:spacing w:val="-8"/>
                                <w:sz w:val="18"/>
                                <w:szCs w:val="18"/>
                                <w:u w:val="none"/>
                              </w:rPr>
                              <w:t xml:space="preserve"> </w:t>
                            </w:r>
                            <w:r w:rsidRPr="007C1277">
                              <w:rPr>
                                <w:sz w:val="18"/>
                                <w:szCs w:val="18"/>
                                <w:u w:val="none"/>
                              </w:rPr>
                              <w:t>present</w:t>
                            </w:r>
                            <w:r w:rsidRPr="007C1277">
                              <w:rPr>
                                <w:spacing w:val="-6"/>
                                <w:sz w:val="18"/>
                                <w:szCs w:val="18"/>
                                <w:u w:val="none"/>
                              </w:rPr>
                              <w:t xml:space="preserve"> </w:t>
                            </w:r>
                            <w:r w:rsidRPr="007C1277">
                              <w:rPr>
                                <w:sz w:val="18"/>
                                <w:szCs w:val="18"/>
                                <w:u w:val="none"/>
                              </w:rPr>
                              <w:t>if</w:t>
                            </w:r>
                            <w:r w:rsidRPr="007C1277">
                              <w:rPr>
                                <w:spacing w:val="-6"/>
                                <w:sz w:val="18"/>
                                <w:szCs w:val="18"/>
                                <w:u w:val="none"/>
                              </w:rPr>
                              <w:t xml:space="preserve"> </w:t>
                            </w:r>
                            <w:r w:rsidRPr="007C1277">
                              <w:rPr>
                                <w:sz w:val="18"/>
                                <w:szCs w:val="18"/>
                                <w:u w:val="none"/>
                              </w:rPr>
                              <w:t>dot11EHTOptionIm- plemented is true; otherwise it is not present.</w:t>
                            </w:r>
                          </w:p>
                        </w:tc>
                      </w:tr>
                      <w:tr w:rsidR="00E33DA8" w14:paraId="177EB5C0" w14:textId="77777777" w:rsidTr="00E33DA8">
                        <w:trPr>
                          <w:trHeight w:val="725"/>
                        </w:trPr>
                        <w:tc>
                          <w:tcPr>
                            <w:tcW w:w="1119" w:type="dxa"/>
                            <w:tcBorders>
                              <w:top w:val="single" w:sz="2" w:space="0" w:color="000000"/>
                              <w:left w:val="single" w:sz="12" w:space="0" w:color="000000"/>
                              <w:bottom w:val="single" w:sz="2" w:space="0" w:color="000000"/>
                              <w:right w:val="single" w:sz="2" w:space="0" w:color="000000"/>
                            </w:tcBorders>
                          </w:tcPr>
                          <w:p w14:paraId="53226BF7" w14:textId="56770121" w:rsidR="00E33DA8" w:rsidRPr="007C1277" w:rsidRDefault="00E33DA8" w:rsidP="00E33DA8">
                            <w:pPr>
                              <w:pStyle w:val="TableParagraph"/>
                              <w:kinsoku w:val="0"/>
                              <w:overflowPunct w:val="0"/>
                              <w:spacing w:before="55" w:line="230" w:lineRule="auto"/>
                              <w:ind w:left="189" w:right="117"/>
                              <w:jc w:val="center"/>
                              <w:rPr>
                                <w:spacing w:val="-6"/>
                                <w:sz w:val="18"/>
                                <w:szCs w:val="18"/>
                                <w:u w:val="none"/>
                                <w:rPrChange w:id="408" w:author="Gaurang Naik" w:date="2022-07-09T11:45:00Z">
                                  <w:rPr>
                                    <w:spacing w:val="-6"/>
                                    <w:sz w:val="18"/>
                                    <w:szCs w:val="18"/>
                                  </w:rPr>
                                </w:rPrChange>
                              </w:rPr>
                            </w:pPr>
                            <w:r w:rsidRPr="007C1277">
                              <w:rPr>
                                <w:sz w:val="18"/>
                                <w:szCs w:val="18"/>
                                <w:u w:val="none"/>
                                <w:rPrChange w:id="409" w:author="Gaurang Naik" w:date="2022-07-09T11:45:00Z">
                                  <w:rPr>
                                    <w:sz w:val="18"/>
                                    <w:szCs w:val="18"/>
                                  </w:rPr>
                                </w:rPrChange>
                              </w:rPr>
                              <w:t>&lt;Last  assigned</w:t>
                            </w:r>
                            <w:r w:rsidRPr="007C1277">
                              <w:rPr>
                                <w:spacing w:val="-12"/>
                                <w:sz w:val="18"/>
                                <w:szCs w:val="18"/>
                                <w:u w:val="none"/>
                                <w:rPrChange w:id="410" w:author="Gaurang Naik" w:date="2022-07-09T11:45:00Z">
                                  <w:rPr>
                                    <w:spacing w:val="-12"/>
                                    <w:sz w:val="18"/>
                                    <w:szCs w:val="18"/>
                                  </w:rPr>
                                </w:rPrChange>
                              </w:rPr>
                              <w:t xml:space="preserve"> </w:t>
                            </w:r>
                            <w:r w:rsidRPr="007C1277">
                              <w:rPr>
                                <w:sz w:val="18"/>
                                <w:szCs w:val="18"/>
                                <w:u w:val="none"/>
                                <w:rPrChange w:id="411" w:author="Gaurang Naik" w:date="2022-07-09T11:45:00Z">
                                  <w:rPr>
                                    <w:sz w:val="18"/>
                                    <w:szCs w:val="18"/>
                                  </w:rPr>
                                </w:rPrChange>
                              </w:rPr>
                              <w:t>+</w:t>
                            </w:r>
                            <w:r w:rsidRPr="007C1277">
                              <w:rPr>
                                <w:spacing w:val="-11"/>
                                <w:sz w:val="18"/>
                                <w:szCs w:val="18"/>
                                <w:u w:val="none"/>
                                <w:rPrChange w:id="412" w:author="Gaurang Naik" w:date="2022-07-09T11:45:00Z">
                                  <w:rPr>
                                    <w:spacing w:val="-11"/>
                                    <w:sz w:val="18"/>
                                    <w:szCs w:val="18"/>
                                  </w:rPr>
                                </w:rPrChange>
                              </w:rPr>
                              <w:t xml:space="preserve"> </w:t>
                            </w:r>
                            <w:r w:rsidRPr="007C1277">
                              <w:rPr>
                                <w:sz w:val="18"/>
                                <w:szCs w:val="18"/>
                                <w:u w:val="none"/>
                                <w:rPrChange w:id="413" w:author="Gaurang Naik" w:date="2022-07-09T11:45:00Z">
                                  <w:rPr>
                                    <w:sz w:val="18"/>
                                    <w:szCs w:val="18"/>
                                  </w:rPr>
                                </w:rPrChange>
                              </w:rPr>
                              <w:t xml:space="preserve"> </w:t>
                            </w:r>
                            <w:r w:rsidRPr="007C1277">
                              <w:rPr>
                                <w:spacing w:val="-6"/>
                                <w:sz w:val="18"/>
                                <w:szCs w:val="18"/>
                                <w:u w:val="none"/>
                                <w:rPrChange w:id="414" w:author="Gaurang Naik" w:date="2022-07-09T11:45:00Z">
                                  <w:rPr>
                                    <w:spacing w:val="-6"/>
                                    <w:sz w:val="18"/>
                                    <w:szCs w:val="18"/>
                                  </w:rPr>
                                </w:rPrChange>
                              </w:rPr>
                              <w:t>3&gt;</w:t>
                            </w:r>
                          </w:p>
                        </w:tc>
                        <w:tc>
                          <w:tcPr>
                            <w:tcW w:w="1757" w:type="dxa"/>
                            <w:tcBorders>
                              <w:top w:val="single" w:sz="2" w:space="0" w:color="000000"/>
                              <w:left w:val="single" w:sz="2" w:space="0" w:color="000000"/>
                              <w:bottom w:val="single" w:sz="2" w:space="0" w:color="000000"/>
                              <w:right w:val="single" w:sz="2" w:space="0" w:color="000000"/>
                            </w:tcBorders>
                          </w:tcPr>
                          <w:p w14:paraId="6A94CB7A" w14:textId="2E733C16" w:rsidR="00E33DA8" w:rsidRPr="007C1277" w:rsidRDefault="00E33DA8" w:rsidP="00E33DA8">
                            <w:pPr>
                              <w:pStyle w:val="TableParagraph"/>
                              <w:kinsoku w:val="0"/>
                              <w:overflowPunct w:val="0"/>
                              <w:spacing w:before="50" w:line="256" w:lineRule="auto"/>
                              <w:ind w:left="130"/>
                              <w:rPr>
                                <w:sz w:val="18"/>
                                <w:szCs w:val="18"/>
                                <w:u w:val="none"/>
                              </w:rPr>
                            </w:pPr>
                            <w:r w:rsidRPr="007C1277">
                              <w:rPr>
                                <w:spacing w:val="-2"/>
                                <w:sz w:val="18"/>
                                <w:szCs w:val="18"/>
                                <w:u w:val="none"/>
                              </w:rPr>
                              <w:t>TID-To-Link</w:t>
                            </w:r>
                            <w:r w:rsidRPr="007C1277">
                              <w:rPr>
                                <w:spacing w:val="-10"/>
                                <w:sz w:val="18"/>
                                <w:szCs w:val="18"/>
                                <w:u w:val="none"/>
                              </w:rPr>
                              <w:t xml:space="preserve"> </w:t>
                            </w:r>
                            <w:r w:rsidRPr="007C1277">
                              <w:rPr>
                                <w:spacing w:val="-2"/>
                                <w:sz w:val="18"/>
                                <w:szCs w:val="18"/>
                                <w:u w:val="none"/>
                              </w:rPr>
                              <w:t xml:space="preserve">Map- </w:t>
                            </w:r>
                            <w:r w:rsidRPr="007C1277">
                              <w:rPr>
                                <w:spacing w:val="-4"/>
                                <w:sz w:val="18"/>
                                <w:szCs w:val="18"/>
                                <w:u w:val="none"/>
                              </w:rPr>
                              <w:t>ping</w:t>
                            </w:r>
                          </w:p>
                        </w:tc>
                        <w:tc>
                          <w:tcPr>
                            <w:tcW w:w="5001" w:type="dxa"/>
                            <w:tcBorders>
                              <w:top w:val="single" w:sz="2" w:space="0" w:color="000000"/>
                              <w:left w:val="single" w:sz="2" w:space="0" w:color="000000"/>
                              <w:bottom w:val="single" w:sz="2" w:space="0" w:color="000000"/>
                              <w:right w:val="single" w:sz="12" w:space="0" w:color="000000"/>
                            </w:tcBorders>
                          </w:tcPr>
                          <w:p w14:paraId="15D4DD74" w14:textId="77777777" w:rsidR="00E33DA8" w:rsidRPr="007C1277" w:rsidRDefault="00E33DA8" w:rsidP="00E33DA8">
                            <w:pPr>
                              <w:pStyle w:val="TableParagraph"/>
                              <w:kinsoku w:val="0"/>
                              <w:overflowPunct w:val="0"/>
                              <w:spacing w:before="54" w:line="230" w:lineRule="auto"/>
                              <w:ind w:left="117" w:right="98"/>
                              <w:rPr>
                                <w:sz w:val="18"/>
                                <w:szCs w:val="18"/>
                                <w:u w:val="none"/>
                              </w:rPr>
                            </w:pPr>
                            <w:r w:rsidRPr="007C1277">
                              <w:rPr>
                                <w:sz w:val="18"/>
                                <w:szCs w:val="18"/>
                                <w:u w:val="none"/>
                              </w:rPr>
                              <w:t>One</w:t>
                            </w:r>
                            <w:r w:rsidRPr="007C1277">
                              <w:rPr>
                                <w:spacing w:val="-1"/>
                                <w:sz w:val="18"/>
                                <w:szCs w:val="18"/>
                                <w:u w:val="none"/>
                              </w:rPr>
                              <w:t xml:space="preserve"> </w:t>
                            </w:r>
                            <w:r w:rsidRPr="007C1277">
                              <w:rPr>
                                <w:sz w:val="18"/>
                                <w:szCs w:val="18"/>
                                <w:u w:val="none"/>
                              </w:rPr>
                              <w:t>or</w:t>
                            </w:r>
                            <w:r w:rsidRPr="007C1277">
                              <w:rPr>
                                <w:spacing w:val="-1"/>
                                <w:sz w:val="18"/>
                                <w:szCs w:val="18"/>
                                <w:u w:val="none"/>
                              </w:rPr>
                              <w:t xml:space="preserve"> </w:t>
                            </w:r>
                            <w:r w:rsidRPr="007C1277">
                              <w:rPr>
                                <w:sz w:val="18"/>
                                <w:szCs w:val="18"/>
                                <w:u w:val="none"/>
                              </w:rPr>
                              <w:t>two</w:t>
                            </w:r>
                            <w:r w:rsidRPr="007C1277">
                              <w:rPr>
                                <w:spacing w:val="-1"/>
                                <w:sz w:val="18"/>
                                <w:szCs w:val="18"/>
                                <w:u w:val="none"/>
                              </w:rPr>
                              <w:t xml:space="preserve"> </w:t>
                            </w:r>
                            <w:r w:rsidRPr="007C1277">
                              <w:rPr>
                                <w:sz w:val="18"/>
                                <w:szCs w:val="18"/>
                                <w:u w:val="none"/>
                              </w:rPr>
                              <w:t>TID-To-Link Mapping</w:t>
                            </w:r>
                            <w:r w:rsidRPr="007C1277">
                              <w:rPr>
                                <w:spacing w:val="-2"/>
                                <w:sz w:val="18"/>
                                <w:szCs w:val="18"/>
                                <w:u w:val="none"/>
                              </w:rPr>
                              <w:t xml:space="preserve"> </w:t>
                            </w:r>
                            <w:r w:rsidRPr="007C1277">
                              <w:rPr>
                                <w:sz w:val="18"/>
                                <w:szCs w:val="18"/>
                                <w:u w:val="none"/>
                              </w:rPr>
                              <w:t>elements are</w:t>
                            </w:r>
                            <w:r w:rsidRPr="007C1277">
                              <w:rPr>
                                <w:spacing w:val="-1"/>
                                <w:sz w:val="18"/>
                                <w:szCs w:val="18"/>
                                <w:u w:val="none"/>
                              </w:rPr>
                              <w:t xml:space="preserve"> </w:t>
                            </w:r>
                            <w:r w:rsidRPr="007C1277">
                              <w:rPr>
                                <w:sz w:val="18"/>
                                <w:szCs w:val="18"/>
                                <w:u w:val="none"/>
                              </w:rPr>
                              <w:t>present</w:t>
                            </w:r>
                            <w:r w:rsidRPr="007C1277">
                              <w:rPr>
                                <w:spacing w:val="-1"/>
                                <w:sz w:val="18"/>
                                <w:szCs w:val="18"/>
                                <w:u w:val="none"/>
                              </w:rPr>
                              <w:t xml:space="preserve"> </w:t>
                            </w:r>
                            <w:r w:rsidRPr="007C1277">
                              <w:rPr>
                                <w:sz w:val="18"/>
                                <w:szCs w:val="18"/>
                                <w:u w:val="none"/>
                              </w:rPr>
                              <w:t>if</w:t>
                            </w:r>
                            <w:r w:rsidRPr="007C1277">
                              <w:rPr>
                                <w:spacing w:val="-1"/>
                                <w:sz w:val="18"/>
                                <w:szCs w:val="18"/>
                                <w:u w:val="none"/>
                              </w:rPr>
                              <w:t xml:space="preserve"> </w:t>
                            </w:r>
                            <w:r w:rsidRPr="007C1277">
                              <w:rPr>
                                <w:sz w:val="18"/>
                                <w:szCs w:val="18"/>
                                <w:u w:val="none"/>
                              </w:rPr>
                              <w:t>dot11- MultiLinkActivated</w:t>
                            </w:r>
                            <w:r w:rsidRPr="007C1277">
                              <w:rPr>
                                <w:spacing w:val="-9"/>
                                <w:sz w:val="18"/>
                                <w:szCs w:val="18"/>
                                <w:u w:val="none"/>
                              </w:rPr>
                              <w:t xml:space="preserve"> </w:t>
                            </w:r>
                            <w:r w:rsidRPr="007C1277">
                              <w:rPr>
                                <w:sz w:val="18"/>
                                <w:szCs w:val="18"/>
                                <w:u w:val="none"/>
                              </w:rPr>
                              <w:t>is</w:t>
                            </w:r>
                            <w:r w:rsidRPr="007C1277">
                              <w:rPr>
                                <w:spacing w:val="-9"/>
                                <w:sz w:val="18"/>
                                <w:szCs w:val="18"/>
                                <w:u w:val="none"/>
                              </w:rPr>
                              <w:t xml:space="preserve"> </w:t>
                            </w:r>
                            <w:r w:rsidRPr="007C1277">
                              <w:rPr>
                                <w:sz w:val="18"/>
                                <w:szCs w:val="18"/>
                                <w:u w:val="none"/>
                              </w:rPr>
                              <w:t>true,</w:t>
                            </w:r>
                            <w:r w:rsidRPr="007C1277">
                              <w:rPr>
                                <w:spacing w:val="-9"/>
                                <w:sz w:val="18"/>
                                <w:szCs w:val="18"/>
                                <w:u w:val="none"/>
                              </w:rPr>
                              <w:t xml:space="preserve"> </w:t>
                            </w:r>
                            <w:r w:rsidRPr="007C1277">
                              <w:rPr>
                                <w:sz w:val="18"/>
                                <w:szCs w:val="18"/>
                                <w:u w:val="none"/>
                              </w:rPr>
                              <w:t>dot11TIDtoLinkMappingActivated</w:t>
                            </w:r>
                            <w:r w:rsidRPr="007C1277">
                              <w:rPr>
                                <w:spacing w:val="-9"/>
                                <w:sz w:val="18"/>
                                <w:szCs w:val="18"/>
                                <w:u w:val="none"/>
                              </w:rPr>
                              <w:t xml:space="preserve"> </w:t>
                            </w:r>
                            <w:r w:rsidRPr="007C1277">
                              <w:rPr>
                                <w:sz w:val="18"/>
                                <w:szCs w:val="18"/>
                                <w:u w:val="none"/>
                              </w:rPr>
                              <w:t>is true, and a non-AP STA affiliated with a non-AP MLD initiates both a multi-link resetup and a TID-to-link mapping negotiation. Otherwise it is not present.</w:t>
                            </w:r>
                          </w:p>
                          <w:p w14:paraId="694F04F9" w14:textId="22406D3B" w:rsidR="00E33DA8" w:rsidRPr="007C1277" w:rsidRDefault="00E33DA8" w:rsidP="00E33DA8">
                            <w:pPr>
                              <w:pStyle w:val="TableParagraph"/>
                              <w:kinsoku w:val="0"/>
                              <w:overflowPunct w:val="0"/>
                              <w:spacing w:before="57" w:line="228" w:lineRule="auto"/>
                              <w:ind w:left="117" w:right="98"/>
                              <w:rPr>
                                <w:sz w:val="18"/>
                                <w:szCs w:val="18"/>
                                <w:u w:val="none"/>
                              </w:rPr>
                            </w:pPr>
                            <w:r w:rsidRPr="007C1277">
                              <w:rPr>
                                <w:sz w:val="18"/>
                                <w:szCs w:val="18"/>
                                <w:u w:val="none"/>
                              </w:rPr>
                              <w:t>- If two TID-To-Link Mapping elements are present then the Direction subfield in one of the TID-To-Link Mapping ele- ments</w:t>
                            </w:r>
                            <w:r w:rsidRPr="007C1277">
                              <w:rPr>
                                <w:spacing w:val="-6"/>
                                <w:sz w:val="18"/>
                                <w:szCs w:val="18"/>
                                <w:u w:val="none"/>
                              </w:rPr>
                              <w:t xml:space="preserve"> </w:t>
                            </w:r>
                            <w:r w:rsidRPr="007C1277">
                              <w:rPr>
                                <w:sz w:val="18"/>
                                <w:szCs w:val="18"/>
                                <w:u w:val="none"/>
                              </w:rPr>
                              <w:t>is</w:t>
                            </w:r>
                            <w:r w:rsidRPr="007C1277">
                              <w:rPr>
                                <w:spacing w:val="-5"/>
                                <w:sz w:val="18"/>
                                <w:szCs w:val="18"/>
                                <w:u w:val="none"/>
                              </w:rPr>
                              <w:t xml:space="preserve"> </w:t>
                            </w:r>
                            <w:r w:rsidRPr="007C1277">
                              <w:rPr>
                                <w:sz w:val="18"/>
                                <w:szCs w:val="18"/>
                                <w:u w:val="none"/>
                              </w:rPr>
                              <w:t>set</w:t>
                            </w:r>
                            <w:r w:rsidRPr="007C1277">
                              <w:rPr>
                                <w:spacing w:val="-6"/>
                                <w:sz w:val="18"/>
                                <w:szCs w:val="18"/>
                                <w:u w:val="none"/>
                              </w:rPr>
                              <w:t xml:space="preserve"> </w:t>
                            </w:r>
                            <w:r w:rsidRPr="007C1277">
                              <w:rPr>
                                <w:sz w:val="18"/>
                                <w:szCs w:val="18"/>
                                <w:u w:val="none"/>
                              </w:rPr>
                              <w:t>to</w:t>
                            </w:r>
                            <w:r w:rsidRPr="007C1277">
                              <w:rPr>
                                <w:spacing w:val="-6"/>
                                <w:sz w:val="18"/>
                                <w:szCs w:val="18"/>
                                <w:u w:val="none"/>
                              </w:rPr>
                              <w:t xml:space="preserve"> </w:t>
                            </w:r>
                            <w:r w:rsidRPr="007C1277">
                              <w:rPr>
                                <w:sz w:val="18"/>
                                <w:szCs w:val="18"/>
                                <w:u w:val="none"/>
                              </w:rPr>
                              <w:t>0</w:t>
                            </w:r>
                            <w:r w:rsidRPr="007C1277">
                              <w:rPr>
                                <w:spacing w:val="-6"/>
                                <w:sz w:val="18"/>
                                <w:szCs w:val="18"/>
                                <w:u w:val="none"/>
                              </w:rPr>
                              <w:t xml:space="preserve"> </w:t>
                            </w:r>
                            <w:r w:rsidRPr="007C1277">
                              <w:rPr>
                                <w:sz w:val="18"/>
                                <w:szCs w:val="18"/>
                                <w:u w:val="none"/>
                              </w:rPr>
                              <w:t>and</w:t>
                            </w:r>
                            <w:r w:rsidRPr="007C1277">
                              <w:rPr>
                                <w:spacing w:val="-5"/>
                                <w:sz w:val="18"/>
                                <w:szCs w:val="18"/>
                                <w:u w:val="none"/>
                              </w:rPr>
                              <w:t xml:space="preserve"> </w:t>
                            </w:r>
                            <w:r w:rsidRPr="007C1277">
                              <w:rPr>
                                <w:sz w:val="18"/>
                                <w:szCs w:val="18"/>
                                <w:u w:val="none"/>
                              </w:rPr>
                              <w:t>the</w:t>
                            </w:r>
                            <w:r w:rsidRPr="007C1277">
                              <w:rPr>
                                <w:spacing w:val="-6"/>
                                <w:sz w:val="18"/>
                                <w:szCs w:val="18"/>
                                <w:u w:val="none"/>
                              </w:rPr>
                              <w:t xml:space="preserve"> </w:t>
                            </w:r>
                            <w:r w:rsidRPr="007C1277">
                              <w:rPr>
                                <w:sz w:val="18"/>
                                <w:szCs w:val="18"/>
                                <w:u w:val="none"/>
                              </w:rPr>
                              <w:t>Direction</w:t>
                            </w:r>
                            <w:r w:rsidRPr="007C1277">
                              <w:rPr>
                                <w:spacing w:val="-6"/>
                                <w:sz w:val="18"/>
                                <w:szCs w:val="18"/>
                                <w:u w:val="none"/>
                              </w:rPr>
                              <w:t xml:space="preserve"> </w:t>
                            </w:r>
                            <w:r w:rsidRPr="007C1277">
                              <w:rPr>
                                <w:sz w:val="18"/>
                                <w:szCs w:val="18"/>
                                <w:u w:val="none"/>
                              </w:rPr>
                              <w:t>subfield</w:t>
                            </w:r>
                            <w:r w:rsidRPr="007C1277">
                              <w:rPr>
                                <w:spacing w:val="-6"/>
                                <w:sz w:val="18"/>
                                <w:szCs w:val="18"/>
                                <w:u w:val="none"/>
                              </w:rPr>
                              <w:t xml:space="preserve"> </w:t>
                            </w:r>
                            <w:r w:rsidRPr="007C1277">
                              <w:rPr>
                                <w:sz w:val="18"/>
                                <w:szCs w:val="18"/>
                                <w:u w:val="none"/>
                              </w:rPr>
                              <w:t>in</w:t>
                            </w:r>
                            <w:r w:rsidRPr="007C1277">
                              <w:rPr>
                                <w:spacing w:val="-6"/>
                                <w:sz w:val="18"/>
                                <w:szCs w:val="18"/>
                                <w:u w:val="none"/>
                              </w:rPr>
                              <w:t xml:space="preserve"> </w:t>
                            </w:r>
                            <w:r w:rsidRPr="007C1277">
                              <w:rPr>
                                <w:sz w:val="18"/>
                                <w:szCs w:val="18"/>
                                <w:u w:val="none"/>
                              </w:rPr>
                              <w:t>the</w:t>
                            </w:r>
                            <w:r w:rsidRPr="007C1277">
                              <w:rPr>
                                <w:spacing w:val="-5"/>
                                <w:sz w:val="18"/>
                                <w:szCs w:val="18"/>
                                <w:u w:val="none"/>
                              </w:rPr>
                              <w:t xml:space="preserve"> </w:t>
                            </w:r>
                            <w:r w:rsidRPr="007C1277">
                              <w:rPr>
                                <w:sz w:val="18"/>
                                <w:szCs w:val="18"/>
                                <w:u w:val="none"/>
                              </w:rPr>
                              <w:t>other</w:t>
                            </w:r>
                            <w:r w:rsidRPr="007C1277">
                              <w:rPr>
                                <w:spacing w:val="-6"/>
                                <w:sz w:val="18"/>
                                <w:szCs w:val="18"/>
                                <w:u w:val="none"/>
                              </w:rPr>
                              <w:t xml:space="preserve"> </w:t>
                            </w:r>
                            <w:r w:rsidRPr="007C1277">
                              <w:rPr>
                                <w:sz w:val="18"/>
                                <w:szCs w:val="18"/>
                                <w:u w:val="none"/>
                              </w:rPr>
                              <w:t>TID-To- Link Mapping element is set to 1.</w:t>
                            </w:r>
                          </w:p>
                        </w:tc>
                      </w:tr>
                    </w:tbl>
                    <w:p w14:paraId="1519410D" w14:textId="77777777" w:rsidR="00C75EB0" w:rsidRDefault="00C75EB0" w:rsidP="00C75EB0">
                      <w:pPr>
                        <w:pStyle w:val="BodyText0"/>
                        <w:kinsoku w:val="0"/>
                        <w:overflowPunct w:val="0"/>
                        <w:rPr>
                          <w:rFonts w:eastAsia="Times New Roman"/>
                          <w:sz w:val="24"/>
                          <w:szCs w:val="24"/>
                        </w:rPr>
                      </w:pPr>
                    </w:p>
                  </w:txbxContent>
                </v:textbox>
                <w10:wrap anchorx="page"/>
              </v:shape>
            </w:pict>
          </mc:Fallback>
        </mc:AlternateContent>
      </w:r>
      <w:r w:rsidRPr="00AA4BB1">
        <w:rPr>
          <w:rFonts w:ascii="Arial" w:eastAsia="Times New Roman" w:hAnsi="Arial" w:cs="Arial"/>
          <w:b/>
          <w:bCs/>
          <w:sz w:val="20"/>
          <w:szCs w:val="20"/>
        </w:rPr>
        <w:t>Table</w:t>
      </w:r>
      <w:r w:rsidRPr="00AA4BB1">
        <w:rPr>
          <w:rFonts w:ascii="Arial" w:eastAsia="Times New Roman" w:hAnsi="Arial" w:cs="Arial"/>
          <w:b/>
          <w:bCs/>
          <w:spacing w:val="-10"/>
          <w:sz w:val="20"/>
          <w:szCs w:val="20"/>
        </w:rPr>
        <w:t xml:space="preserve"> </w:t>
      </w:r>
      <w:r w:rsidRPr="00AA4BB1">
        <w:rPr>
          <w:rFonts w:ascii="Arial" w:eastAsia="Times New Roman" w:hAnsi="Arial" w:cs="Arial"/>
          <w:b/>
          <w:bCs/>
          <w:sz w:val="20"/>
          <w:szCs w:val="20"/>
        </w:rPr>
        <w:t>9-6</w:t>
      </w:r>
      <w:r w:rsidR="00E33DA8">
        <w:rPr>
          <w:rFonts w:ascii="Arial" w:eastAsia="Times New Roman" w:hAnsi="Arial" w:cs="Arial"/>
          <w:b/>
          <w:bCs/>
          <w:sz w:val="20"/>
          <w:szCs w:val="20"/>
        </w:rPr>
        <w:t>4</w:t>
      </w:r>
      <w:r w:rsidRPr="00AA4BB1">
        <w:rPr>
          <w:rFonts w:ascii="Arial" w:eastAsia="Times New Roman" w:hAnsi="Arial" w:cs="Arial"/>
          <w:b/>
          <w:bCs/>
          <w:sz w:val="20"/>
          <w:szCs w:val="20"/>
        </w:rPr>
        <w:t>—</w:t>
      </w:r>
      <w:r>
        <w:rPr>
          <w:rFonts w:ascii="Arial" w:eastAsia="Times New Roman" w:hAnsi="Arial" w:cs="Arial"/>
          <w:b/>
          <w:bCs/>
          <w:sz w:val="20"/>
          <w:szCs w:val="20"/>
        </w:rPr>
        <w:t>Reassociation Request</w:t>
      </w:r>
      <w:r w:rsidRPr="00AA4BB1">
        <w:rPr>
          <w:rFonts w:ascii="Arial" w:eastAsia="Times New Roman" w:hAnsi="Arial" w:cs="Arial"/>
          <w:b/>
          <w:bCs/>
          <w:spacing w:val="-9"/>
          <w:sz w:val="20"/>
          <w:szCs w:val="20"/>
        </w:rPr>
        <w:t xml:space="preserve"> </w:t>
      </w:r>
      <w:r w:rsidRPr="00AA4BB1">
        <w:rPr>
          <w:rFonts w:ascii="Arial" w:eastAsia="Times New Roman" w:hAnsi="Arial" w:cs="Arial"/>
          <w:b/>
          <w:bCs/>
          <w:sz w:val="20"/>
          <w:szCs w:val="20"/>
        </w:rPr>
        <w:t>frame</w:t>
      </w:r>
      <w:r w:rsidRPr="00AA4BB1">
        <w:rPr>
          <w:rFonts w:ascii="Arial" w:eastAsia="Times New Roman" w:hAnsi="Arial" w:cs="Arial"/>
          <w:b/>
          <w:bCs/>
          <w:spacing w:val="-10"/>
          <w:sz w:val="20"/>
          <w:szCs w:val="20"/>
        </w:rPr>
        <w:t xml:space="preserve"> </w:t>
      </w:r>
      <w:r w:rsidRPr="00AA4BB1">
        <w:rPr>
          <w:rFonts w:ascii="Arial" w:eastAsia="Times New Roman" w:hAnsi="Arial" w:cs="Arial"/>
          <w:b/>
          <w:bCs/>
          <w:spacing w:val="-4"/>
          <w:sz w:val="20"/>
          <w:szCs w:val="20"/>
        </w:rPr>
        <w:t>body</w:t>
      </w:r>
    </w:p>
    <w:p w14:paraId="30E35528" w14:textId="77777777" w:rsidR="00C75EB0" w:rsidRDefault="00C75EB0" w:rsidP="00C75EB0">
      <w:pPr>
        <w:pStyle w:val="T"/>
        <w:spacing w:after="0" w:line="240" w:lineRule="auto"/>
        <w:rPr>
          <w:rFonts w:ascii="Arial" w:hAnsi="Arial" w:cs="Arial"/>
          <w:b/>
          <w:color w:val="000000" w:themeColor="text1"/>
        </w:rPr>
      </w:pPr>
    </w:p>
    <w:p w14:paraId="1C46A1FF" w14:textId="77777777" w:rsidR="00C75EB0" w:rsidRDefault="00C75EB0" w:rsidP="00C75EB0">
      <w:pPr>
        <w:pStyle w:val="T"/>
        <w:spacing w:after="0" w:line="240" w:lineRule="auto"/>
        <w:rPr>
          <w:rFonts w:ascii="Arial" w:hAnsi="Arial" w:cs="Arial"/>
          <w:b/>
          <w:color w:val="000000" w:themeColor="text1"/>
        </w:rPr>
      </w:pPr>
    </w:p>
    <w:p w14:paraId="5CC16B88" w14:textId="77777777" w:rsidR="00C75EB0" w:rsidRDefault="00C75EB0" w:rsidP="00C75EB0">
      <w:pPr>
        <w:pStyle w:val="T"/>
        <w:spacing w:after="0" w:line="240" w:lineRule="auto"/>
        <w:rPr>
          <w:rFonts w:ascii="Arial" w:hAnsi="Arial" w:cs="Arial"/>
          <w:b/>
          <w:color w:val="000000" w:themeColor="text1"/>
        </w:rPr>
      </w:pPr>
    </w:p>
    <w:p w14:paraId="03472D95" w14:textId="77777777" w:rsidR="00C75EB0" w:rsidRDefault="00C75EB0" w:rsidP="00C75EB0">
      <w:pPr>
        <w:pStyle w:val="T"/>
        <w:spacing w:after="0" w:line="240" w:lineRule="auto"/>
        <w:rPr>
          <w:rFonts w:ascii="Arial" w:hAnsi="Arial" w:cs="Arial"/>
          <w:b/>
          <w:color w:val="000000" w:themeColor="text1"/>
        </w:rPr>
      </w:pPr>
    </w:p>
    <w:p w14:paraId="5CAC5331" w14:textId="77777777" w:rsidR="00C75EB0" w:rsidRDefault="00C75EB0" w:rsidP="00C75EB0">
      <w:pPr>
        <w:pStyle w:val="T"/>
        <w:spacing w:after="0" w:line="240" w:lineRule="auto"/>
        <w:rPr>
          <w:rFonts w:ascii="Arial" w:hAnsi="Arial" w:cs="Arial"/>
          <w:b/>
          <w:color w:val="000000" w:themeColor="text1"/>
        </w:rPr>
      </w:pPr>
    </w:p>
    <w:p w14:paraId="5A006321" w14:textId="77777777" w:rsidR="00C75EB0" w:rsidRDefault="00C75EB0" w:rsidP="00C75EB0">
      <w:pPr>
        <w:pStyle w:val="T"/>
        <w:spacing w:after="0" w:line="240" w:lineRule="auto"/>
        <w:rPr>
          <w:rFonts w:ascii="Arial" w:hAnsi="Arial" w:cs="Arial"/>
          <w:b/>
          <w:color w:val="000000" w:themeColor="text1"/>
        </w:rPr>
      </w:pPr>
    </w:p>
    <w:p w14:paraId="5BE7E225" w14:textId="77777777" w:rsidR="00C75EB0" w:rsidRDefault="00C75EB0" w:rsidP="00C75EB0">
      <w:pPr>
        <w:pStyle w:val="T"/>
        <w:spacing w:after="0" w:line="240" w:lineRule="auto"/>
        <w:rPr>
          <w:rFonts w:ascii="Arial" w:hAnsi="Arial" w:cs="Arial"/>
          <w:b/>
          <w:color w:val="000000" w:themeColor="text1"/>
        </w:rPr>
      </w:pPr>
    </w:p>
    <w:p w14:paraId="69DB9AA1" w14:textId="77777777" w:rsidR="00C75EB0" w:rsidRDefault="00C75EB0" w:rsidP="00C75EB0">
      <w:pPr>
        <w:pStyle w:val="T"/>
        <w:spacing w:after="0" w:line="240" w:lineRule="auto"/>
        <w:rPr>
          <w:rFonts w:ascii="Arial" w:hAnsi="Arial" w:cs="Arial"/>
          <w:b/>
          <w:color w:val="000000" w:themeColor="text1"/>
        </w:rPr>
      </w:pPr>
    </w:p>
    <w:p w14:paraId="28C7EFA0" w14:textId="77777777" w:rsidR="00C75EB0" w:rsidRDefault="00C75EB0" w:rsidP="00C75EB0">
      <w:pPr>
        <w:pStyle w:val="T"/>
        <w:spacing w:after="0" w:line="240" w:lineRule="auto"/>
        <w:rPr>
          <w:rFonts w:ascii="Arial" w:hAnsi="Arial" w:cs="Arial"/>
          <w:b/>
          <w:color w:val="000000" w:themeColor="text1"/>
        </w:rPr>
      </w:pPr>
    </w:p>
    <w:p w14:paraId="3C37E795" w14:textId="77777777" w:rsidR="00C75EB0" w:rsidRDefault="00C75EB0" w:rsidP="00900D39">
      <w:pPr>
        <w:pStyle w:val="T"/>
        <w:spacing w:after="0" w:line="240" w:lineRule="auto"/>
        <w:rPr>
          <w:rFonts w:ascii="Arial" w:hAnsi="Arial" w:cs="Arial"/>
          <w:b/>
          <w:color w:val="000000" w:themeColor="text1"/>
        </w:rPr>
      </w:pPr>
    </w:p>
    <w:p w14:paraId="14C942C5" w14:textId="77777777" w:rsidR="00C75EB0" w:rsidRDefault="00C75EB0" w:rsidP="00900D39">
      <w:pPr>
        <w:pStyle w:val="T"/>
        <w:spacing w:after="0" w:line="240" w:lineRule="auto"/>
        <w:rPr>
          <w:rFonts w:ascii="Arial" w:hAnsi="Arial" w:cs="Arial"/>
          <w:b/>
          <w:color w:val="000000" w:themeColor="text1"/>
        </w:rPr>
      </w:pPr>
    </w:p>
    <w:p w14:paraId="662F20EC" w14:textId="77777777" w:rsidR="00C75EB0" w:rsidRDefault="00C75EB0" w:rsidP="00900D39">
      <w:pPr>
        <w:pStyle w:val="T"/>
        <w:spacing w:after="0" w:line="240" w:lineRule="auto"/>
        <w:rPr>
          <w:rFonts w:ascii="Arial" w:hAnsi="Arial" w:cs="Arial"/>
          <w:b/>
          <w:color w:val="000000" w:themeColor="text1"/>
        </w:rPr>
      </w:pPr>
    </w:p>
    <w:p w14:paraId="0B0EE174" w14:textId="77777777" w:rsidR="00C75EB0" w:rsidRDefault="00C75EB0" w:rsidP="00900D39">
      <w:pPr>
        <w:pStyle w:val="T"/>
        <w:spacing w:after="0" w:line="240" w:lineRule="auto"/>
        <w:rPr>
          <w:rFonts w:ascii="Arial" w:hAnsi="Arial" w:cs="Arial"/>
          <w:b/>
          <w:color w:val="000000" w:themeColor="text1"/>
        </w:rPr>
      </w:pPr>
    </w:p>
    <w:p w14:paraId="78F866AB" w14:textId="77777777" w:rsidR="00C75EB0" w:rsidRDefault="00C75EB0" w:rsidP="00900D39">
      <w:pPr>
        <w:pStyle w:val="T"/>
        <w:spacing w:after="0" w:line="240" w:lineRule="auto"/>
        <w:rPr>
          <w:rFonts w:ascii="Arial" w:hAnsi="Arial" w:cs="Arial"/>
          <w:b/>
          <w:color w:val="000000" w:themeColor="text1"/>
        </w:rPr>
      </w:pPr>
    </w:p>
    <w:p w14:paraId="28D91EB3" w14:textId="47BB490F" w:rsidR="00C75EB0" w:rsidRDefault="00C75EB0" w:rsidP="00900D39">
      <w:pPr>
        <w:pStyle w:val="T"/>
        <w:spacing w:after="0" w:line="240" w:lineRule="auto"/>
        <w:rPr>
          <w:rFonts w:ascii="Arial" w:hAnsi="Arial" w:cs="Arial"/>
          <w:b/>
          <w:color w:val="000000" w:themeColor="text1"/>
        </w:rPr>
      </w:pPr>
    </w:p>
    <w:p w14:paraId="76EE9106" w14:textId="393E8572" w:rsidR="00DB4386" w:rsidRDefault="00DB4386" w:rsidP="00900D39">
      <w:pPr>
        <w:pStyle w:val="T"/>
        <w:spacing w:after="0" w:line="240" w:lineRule="auto"/>
        <w:rPr>
          <w:rFonts w:ascii="Arial" w:hAnsi="Arial" w:cs="Arial"/>
          <w:b/>
          <w:color w:val="000000" w:themeColor="text1"/>
        </w:rPr>
      </w:pPr>
    </w:p>
    <w:p w14:paraId="2E924068" w14:textId="3BBD8F07" w:rsidR="00DB4386" w:rsidRDefault="00DB4386" w:rsidP="00900D39">
      <w:pPr>
        <w:pStyle w:val="T"/>
        <w:spacing w:after="0" w:line="240" w:lineRule="auto"/>
        <w:rPr>
          <w:rFonts w:ascii="Arial" w:hAnsi="Arial" w:cs="Arial"/>
          <w:b/>
          <w:color w:val="000000" w:themeColor="text1"/>
        </w:rPr>
      </w:pPr>
    </w:p>
    <w:p w14:paraId="7224D0B0" w14:textId="0966E547" w:rsidR="00DB4386" w:rsidRDefault="00DB4386" w:rsidP="00900D39">
      <w:pPr>
        <w:pStyle w:val="T"/>
        <w:spacing w:after="0" w:line="240" w:lineRule="auto"/>
        <w:rPr>
          <w:rFonts w:ascii="Arial" w:hAnsi="Arial" w:cs="Arial"/>
          <w:b/>
          <w:color w:val="000000" w:themeColor="text1"/>
        </w:rPr>
      </w:pPr>
    </w:p>
    <w:p w14:paraId="4B7699A7" w14:textId="1FF172BD" w:rsidR="00DB4386" w:rsidRDefault="00DB4386" w:rsidP="00900D39">
      <w:pPr>
        <w:pStyle w:val="T"/>
        <w:spacing w:after="0" w:line="240" w:lineRule="auto"/>
        <w:rPr>
          <w:rFonts w:ascii="Arial" w:hAnsi="Arial" w:cs="Arial"/>
          <w:b/>
          <w:color w:val="000000" w:themeColor="text1"/>
        </w:rPr>
      </w:pPr>
    </w:p>
    <w:p w14:paraId="0CCB72B0" w14:textId="73FB7BFD" w:rsidR="00DB4386" w:rsidRDefault="00DB4386" w:rsidP="00900D39">
      <w:pPr>
        <w:pStyle w:val="T"/>
        <w:spacing w:after="0" w:line="240" w:lineRule="auto"/>
        <w:rPr>
          <w:rFonts w:ascii="Arial" w:hAnsi="Arial" w:cs="Arial"/>
          <w:b/>
          <w:color w:val="000000" w:themeColor="text1"/>
        </w:rPr>
      </w:pPr>
    </w:p>
    <w:p w14:paraId="11D07FA4" w14:textId="06BD6B42" w:rsidR="00DB4386" w:rsidRDefault="00DB4386" w:rsidP="00900D39">
      <w:pPr>
        <w:pStyle w:val="T"/>
        <w:spacing w:after="0" w:line="240" w:lineRule="auto"/>
        <w:rPr>
          <w:rFonts w:ascii="Arial" w:hAnsi="Arial" w:cs="Arial"/>
          <w:b/>
          <w:color w:val="000000" w:themeColor="text1"/>
        </w:rPr>
      </w:pPr>
    </w:p>
    <w:p w14:paraId="2BC86AB1" w14:textId="42B1C61E" w:rsidR="00DB4386" w:rsidRDefault="00DB4386" w:rsidP="00900D39">
      <w:pPr>
        <w:pStyle w:val="T"/>
        <w:spacing w:after="0" w:line="240" w:lineRule="auto"/>
        <w:rPr>
          <w:rFonts w:ascii="Arial" w:hAnsi="Arial" w:cs="Arial"/>
          <w:b/>
          <w:color w:val="000000" w:themeColor="text1"/>
        </w:rPr>
      </w:pPr>
    </w:p>
    <w:p w14:paraId="390A411E" w14:textId="5970FC08" w:rsidR="00DB4386" w:rsidRDefault="00DB4386" w:rsidP="00900D39">
      <w:pPr>
        <w:pStyle w:val="T"/>
        <w:spacing w:after="0" w:line="240" w:lineRule="auto"/>
        <w:rPr>
          <w:rFonts w:ascii="Arial" w:hAnsi="Arial" w:cs="Arial"/>
          <w:b/>
          <w:color w:val="000000" w:themeColor="text1"/>
        </w:rPr>
      </w:pPr>
    </w:p>
    <w:p w14:paraId="3F2C3E42" w14:textId="275911A7" w:rsidR="00DC49D8" w:rsidRDefault="00DC49D8" w:rsidP="00900D39">
      <w:pPr>
        <w:pStyle w:val="T"/>
        <w:spacing w:after="0" w:line="240" w:lineRule="auto"/>
        <w:rPr>
          <w:rFonts w:ascii="Arial" w:hAnsi="Arial" w:cs="Arial"/>
          <w:b/>
          <w:color w:val="000000" w:themeColor="text1"/>
        </w:rPr>
      </w:pPr>
      <w:r>
        <w:rPr>
          <w:rFonts w:ascii="Arial" w:hAnsi="Arial" w:cs="Arial"/>
          <w:b/>
          <w:color w:val="000000" w:themeColor="text1"/>
        </w:rPr>
        <w:lastRenderedPageBreak/>
        <w:t>9.3.3.8 Reassociation Response frame format</w:t>
      </w:r>
    </w:p>
    <w:p w14:paraId="1F06E845" w14:textId="7C3F6419" w:rsidR="001C466C" w:rsidRDefault="001C466C" w:rsidP="00900D39">
      <w:pPr>
        <w:pStyle w:val="T"/>
        <w:spacing w:after="0" w:line="240" w:lineRule="auto"/>
        <w:rPr>
          <w:rFonts w:ascii="Arial" w:hAnsi="Arial" w:cs="Arial"/>
          <w:b/>
          <w:color w:val="000000" w:themeColor="text1"/>
        </w:rPr>
      </w:pPr>
      <w:r w:rsidRPr="00931F27">
        <w:rPr>
          <w:b/>
          <w:i/>
          <w:iCs/>
          <w:color w:val="000000" w:themeColor="text1"/>
          <w:highlight w:val="yellow"/>
        </w:rPr>
        <w:t xml:space="preserve">TGbe editor: Please update the </w:t>
      </w:r>
      <w:r w:rsidR="00886F35">
        <w:rPr>
          <w:b/>
          <w:i/>
          <w:iCs/>
          <w:color w:val="000000" w:themeColor="text1"/>
          <w:highlight w:val="yellow"/>
        </w:rPr>
        <w:t>rows corresponding to TWT and Multi-Link elements</w:t>
      </w:r>
      <w:r w:rsidRPr="00931F27">
        <w:rPr>
          <w:b/>
          <w:i/>
          <w:iCs/>
          <w:color w:val="000000" w:themeColor="text1"/>
          <w:highlight w:val="yellow"/>
        </w:rPr>
        <w:t xml:space="preserve"> </w:t>
      </w:r>
      <w:r>
        <w:rPr>
          <w:b/>
          <w:i/>
          <w:iCs/>
          <w:color w:val="000000" w:themeColor="text1"/>
          <w:highlight w:val="yellow"/>
        </w:rPr>
        <w:t xml:space="preserve">and </w:t>
      </w:r>
      <w:r w:rsidR="00825479" w:rsidRPr="007C1277">
        <w:rPr>
          <w:b/>
          <w:i/>
          <w:iCs/>
          <w:color w:val="000000" w:themeColor="text1"/>
          <w:highlight w:val="yellow"/>
          <w:u w:val="single"/>
        </w:rPr>
        <w:t xml:space="preserve">underline text in the last </w:t>
      </w:r>
      <w:r w:rsidR="00825479" w:rsidRPr="007C1277">
        <w:rPr>
          <w:b/>
          <w:color w:val="000000" w:themeColor="text1"/>
          <w:highlight w:val="yellow"/>
          <w:u w:val="single"/>
        </w:rPr>
        <w:t>four rows</w:t>
      </w:r>
      <w:r w:rsidR="00825479">
        <w:rPr>
          <w:b/>
          <w:i/>
          <w:iCs/>
          <w:color w:val="000000" w:themeColor="text1"/>
          <w:highlight w:val="yellow"/>
        </w:rPr>
        <w:t xml:space="preserve"> in Columns ‘Information’ and ‘Notes’</w:t>
      </w:r>
      <w:r>
        <w:rPr>
          <w:b/>
          <w:i/>
          <w:iCs/>
          <w:color w:val="000000" w:themeColor="text1"/>
          <w:highlight w:val="yellow"/>
        </w:rPr>
        <w:t xml:space="preserve"> </w:t>
      </w:r>
      <w:r w:rsidRPr="00931F27">
        <w:rPr>
          <w:b/>
          <w:i/>
          <w:iCs/>
          <w:color w:val="000000" w:themeColor="text1"/>
          <w:highlight w:val="yellow"/>
        </w:rPr>
        <w:t xml:space="preserve">as shown below [CID </w:t>
      </w:r>
      <w:r>
        <w:rPr>
          <w:b/>
          <w:i/>
          <w:iCs/>
          <w:color w:val="000000" w:themeColor="text1"/>
          <w:highlight w:val="yellow"/>
        </w:rPr>
        <w:t>13251, 11050, 10532</w:t>
      </w:r>
      <w:r w:rsidRPr="00931F27">
        <w:rPr>
          <w:b/>
          <w:i/>
          <w:iCs/>
          <w:color w:val="000000" w:themeColor="text1"/>
          <w:highlight w:val="yellow"/>
        </w:rPr>
        <w:t>]</w:t>
      </w:r>
    </w:p>
    <w:p w14:paraId="4306BDCE" w14:textId="18B1348A" w:rsidR="004957C6" w:rsidRDefault="004957C6" w:rsidP="004957C6">
      <w:pPr>
        <w:pStyle w:val="BodyText"/>
      </w:pPr>
      <w:r w:rsidRPr="004957C6">
        <w:rPr>
          <w:b/>
          <w:bCs/>
          <w:i/>
          <w:iCs/>
          <w:lang w:val="en-US"/>
        </w:rPr>
        <w:t>Update existing order 43 and insert four new rows to Table 9-65 (Reassociation Response frame body) in numeric order:</w:t>
      </w:r>
    </w:p>
    <w:p w14:paraId="35A21B45" w14:textId="062B37C2" w:rsidR="00C75EB0" w:rsidRPr="00AA4BB1" w:rsidRDefault="00C75EB0" w:rsidP="00C75EB0">
      <w:pPr>
        <w:widowControl w:val="0"/>
        <w:tabs>
          <w:tab w:val="left" w:pos="3775"/>
        </w:tabs>
        <w:kinsoku w:val="0"/>
        <w:overflowPunct w:val="0"/>
        <w:autoSpaceDE w:val="0"/>
        <w:autoSpaceDN w:val="0"/>
        <w:adjustRightInd w:val="0"/>
        <w:spacing w:after="240" w:line="328" w:lineRule="exact"/>
        <w:ind w:left="454"/>
        <w:jc w:val="center"/>
        <w:outlineLvl w:val="2"/>
        <w:rPr>
          <w:rFonts w:ascii="Arial" w:eastAsia="Times New Roman" w:hAnsi="Arial" w:cs="Arial"/>
          <w:b/>
          <w:bCs/>
          <w:spacing w:val="-4"/>
          <w:sz w:val="20"/>
          <w:szCs w:val="20"/>
        </w:rPr>
      </w:pPr>
      <w:r w:rsidRPr="00AA4BB1">
        <w:rPr>
          <w:rFonts w:ascii="Arial" w:eastAsia="Times New Roman" w:hAnsi="Arial" w:cs="Arial"/>
          <w:b/>
          <w:bCs/>
          <w:noProof/>
          <w:sz w:val="20"/>
          <w:szCs w:val="20"/>
        </w:rPr>
        <mc:AlternateContent>
          <mc:Choice Requires="wps">
            <w:drawing>
              <wp:anchor distT="0" distB="0" distL="114300" distR="114300" simplePos="0" relativeHeight="251658244" behindDoc="0" locked="0" layoutInCell="0" allowOverlap="1" wp14:anchorId="2BEC23AC" wp14:editId="308124AC">
                <wp:simplePos x="0" y="0"/>
                <wp:positionH relativeFrom="page">
                  <wp:posOffset>1492211</wp:posOffset>
                </wp:positionH>
                <wp:positionV relativeFrom="paragraph">
                  <wp:posOffset>280296</wp:posOffset>
                </wp:positionV>
                <wp:extent cx="5017770" cy="6187627"/>
                <wp:effectExtent l="0" t="0" r="11430" b="381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6187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C75EB0" w14:paraId="76AA418F" w14:textId="77777777" w:rsidTr="00171E30">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68F634E9" w14:textId="77777777" w:rsidR="00C75EB0" w:rsidRPr="00C75EB0" w:rsidRDefault="00C75EB0">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4858C45B" w14:textId="77777777" w:rsidR="00C75EB0" w:rsidRPr="00C75EB0" w:rsidRDefault="00C75EB0">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1071BE9D" w14:textId="77777777" w:rsidR="00C75EB0" w:rsidRPr="00C75EB0" w:rsidRDefault="00C75EB0">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171E30" w14:paraId="77F655C1" w14:textId="77777777" w:rsidTr="00171E30">
                              <w:trPr>
                                <w:trHeight w:val="711"/>
                              </w:trPr>
                              <w:tc>
                                <w:tcPr>
                                  <w:tcW w:w="1119" w:type="dxa"/>
                                  <w:tcBorders>
                                    <w:top w:val="single" w:sz="12" w:space="0" w:color="000000"/>
                                    <w:left w:val="single" w:sz="12" w:space="0" w:color="000000"/>
                                    <w:bottom w:val="single" w:sz="2" w:space="0" w:color="000000"/>
                                    <w:right w:val="single" w:sz="2" w:space="0" w:color="000000"/>
                                  </w:tcBorders>
                                </w:tcPr>
                                <w:p w14:paraId="7CA1F173" w14:textId="783B6793" w:rsidR="00171E30" w:rsidRPr="00171E30" w:rsidRDefault="00171E30" w:rsidP="00171E30">
                                  <w:pPr>
                                    <w:pStyle w:val="TableParagraph"/>
                                    <w:kinsoku w:val="0"/>
                                    <w:overflowPunct w:val="0"/>
                                    <w:spacing w:before="36" w:line="256" w:lineRule="auto"/>
                                    <w:ind w:left="142" w:right="117"/>
                                    <w:jc w:val="center"/>
                                    <w:rPr>
                                      <w:spacing w:val="-5"/>
                                      <w:sz w:val="18"/>
                                      <w:szCs w:val="18"/>
                                      <w:u w:val="none"/>
                                    </w:rPr>
                                  </w:pPr>
                                  <w:r w:rsidRPr="00171E30">
                                    <w:rPr>
                                      <w:spacing w:val="-5"/>
                                      <w:sz w:val="18"/>
                                      <w:szCs w:val="18"/>
                                      <w:u w:val="none"/>
                                    </w:rPr>
                                    <w:t>43</w:t>
                                  </w:r>
                                </w:p>
                              </w:tc>
                              <w:tc>
                                <w:tcPr>
                                  <w:tcW w:w="1757" w:type="dxa"/>
                                  <w:tcBorders>
                                    <w:top w:val="single" w:sz="12" w:space="0" w:color="000000"/>
                                    <w:left w:val="single" w:sz="2" w:space="0" w:color="000000"/>
                                    <w:bottom w:val="single" w:sz="2" w:space="0" w:color="000000"/>
                                    <w:right w:val="single" w:sz="2" w:space="0" w:color="000000"/>
                                  </w:tcBorders>
                                </w:tcPr>
                                <w:p w14:paraId="6BB8B532" w14:textId="1A016E69" w:rsidR="00171E30" w:rsidRPr="00171E30" w:rsidRDefault="00171E30" w:rsidP="00171E30">
                                  <w:pPr>
                                    <w:pStyle w:val="TableParagraph"/>
                                    <w:kinsoku w:val="0"/>
                                    <w:overflowPunct w:val="0"/>
                                    <w:spacing w:before="36" w:line="256" w:lineRule="auto"/>
                                    <w:rPr>
                                      <w:spacing w:val="-2"/>
                                      <w:sz w:val="18"/>
                                      <w:szCs w:val="18"/>
                                      <w:u w:val="none"/>
                                    </w:rPr>
                                  </w:pPr>
                                  <w:r w:rsidRPr="00171E30">
                                    <w:rPr>
                                      <w:spacing w:val="-5"/>
                                      <w:sz w:val="18"/>
                                      <w:szCs w:val="18"/>
                                      <w:u w:val="none"/>
                                    </w:rPr>
                                    <w:t>TWT</w:t>
                                  </w:r>
                                </w:p>
                              </w:tc>
                              <w:tc>
                                <w:tcPr>
                                  <w:tcW w:w="5001" w:type="dxa"/>
                                  <w:tcBorders>
                                    <w:top w:val="single" w:sz="12" w:space="0" w:color="000000"/>
                                    <w:left w:val="single" w:sz="2" w:space="0" w:color="000000"/>
                                    <w:bottom w:val="single" w:sz="2" w:space="0" w:color="000000"/>
                                    <w:right w:val="single" w:sz="12" w:space="0" w:color="000000"/>
                                  </w:tcBorders>
                                </w:tcPr>
                                <w:p w14:paraId="43F57D4C" w14:textId="77777777" w:rsidR="00171E30" w:rsidRPr="00171E30" w:rsidRDefault="00171E30" w:rsidP="00171E30">
                                  <w:pPr>
                                    <w:pStyle w:val="TableParagraph"/>
                                    <w:kinsoku w:val="0"/>
                                    <w:overflowPunct w:val="0"/>
                                    <w:spacing w:before="41" w:line="230" w:lineRule="auto"/>
                                    <w:ind w:left="117" w:right="98"/>
                                    <w:rPr>
                                      <w:sz w:val="18"/>
                                      <w:szCs w:val="18"/>
                                      <w:u w:val="none"/>
                                    </w:rPr>
                                  </w:pPr>
                                  <w:r w:rsidRPr="00171E30">
                                    <w:rPr>
                                      <w:sz w:val="18"/>
                                      <w:szCs w:val="18"/>
                                      <w:u w:val="none"/>
                                    </w:rPr>
                                    <w:t>The</w:t>
                                  </w:r>
                                  <w:r w:rsidRPr="00171E30">
                                    <w:rPr>
                                      <w:spacing w:val="-7"/>
                                      <w:sz w:val="18"/>
                                      <w:szCs w:val="18"/>
                                      <w:u w:val="none"/>
                                    </w:rPr>
                                    <w:t xml:space="preserve"> </w:t>
                                  </w:r>
                                  <w:r w:rsidRPr="00171E30">
                                    <w:rPr>
                                      <w:sz w:val="18"/>
                                      <w:szCs w:val="18"/>
                                      <w:u w:val="none"/>
                                    </w:rPr>
                                    <w:t>TWT</w:t>
                                  </w:r>
                                  <w:r w:rsidRPr="00171E30">
                                    <w:rPr>
                                      <w:spacing w:val="-7"/>
                                      <w:sz w:val="18"/>
                                      <w:szCs w:val="18"/>
                                      <w:u w:val="none"/>
                                    </w:rPr>
                                    <w:t xml:space="preserve"> </w:t>
                                  </w:r>
                                  <w:r w:rsidRPr="00171E30">
                                    <w:rPr>
                                      <w:sz w:val="18"/>
                                      <w:szCs w:val="18"/>
                                      <w:u w:val="none"/>
                                    </w:rPr>
                                    <w:t>element</w:t>
                                  </w:r>
                                  <w:r w:rsidRPr="00171E30">
                                    <w:rPr>
                                      <w:spacing w:val="-7"/>
                                      <w:sz w:val="18"/>
                                      <w:szCs w:val="18"/>
                                      <w:u w:val="none"/>
                                    </w:rPr>
                                    <w:t xml:space="preserve"> </w:t>
                                  </w:r>
                                  <w:r w:rsidRPr="00171E30">
                                    <w:rPr>
                                      <w:sz w:val="18"/>
                                      <w:szCs w:val="18"/>
                                      <w:u w:val="none"/>
                                    </w:rPr>
                                    <w:t>is</w:t>
                                  </w:r>
                                  <w:r w:rsidRPr="00171E30">
                                    <w:rPr>
                                      <w:spacing w:val="-7"/>
                                      <w:sz w:val="18"/>
                                      <w:szCs w:val="18"/>
                                      <w:u w:val="none"/>
                                    </w:rPr>
                                    <w:t xml:space="preserve"> </w:t>
                                  </w:r>
                                  <w:r w:rsidRPr="00171E30">
                                    <w:rPr>
                                      <w:sz w:val="18"/>
                                      <w:szCs w:val="18"/>
                                      <w:u w:val="none"/>
                                    </w:rPr>
                                    <w:t>present</w:t>
                                  </w:r>
                                  <w:r w:rsidRPr="00171E30">
                                    <w:rPr>
                                      <w:spacing w:val="-7"/>
                                      <w:sz w:val="18"/>
                                      <w:szCs w:val="18"/>
                                      <w:u w:val="none"/>
                                    </w:rPr>
                                    <w:t xml:space="preserve"> </w:t>
                                  </w:r>
                                  <w:r w:rsidRPr="00171E30">
                                    <w:rPr>
                                      <w:sz w:val="18"/>
                                      <w:szCs w:val="18"/>
                                      <w:u w:val="none"/>
                                    </w:rPr>
                                    <w:t>if</w:t>
                                  </w:r>
                                  <w:r w:rsidRPr="00171E30">
                                    <w:rPr>
                                      <w:spacing w:val="-6"/>
                                      <w:sz w:val="18"/>
                                      <w:szCs w:val="18"/>
                                      <w:u w:val="none"/>
                                    </w:rPr>
                                    <w:t xml:space="preserve"> </w:t>
                                  </w:r>
                                  <w:r w:rsidRPr="00171E30">
                                    <w:rPr>
                                      <w:sz w:val="18"/>
                                      <w:szCs w:val="18"/>
                                      <w:u w:val="none"/>
                                    </w:rPr>
                                    <w:t>dot11TWTOptionActivated</w:t>
                                  </w:r>
                                  <w:r w:rsidRPr="00171E30">
                                    <w:rPr>
                                      <w:spacing w:val="-7"/>
                                      <w:sz w:val="18"/>
                                      <w:szCs w:val="18"/>
                                      <w:u w:val="none"/>
                                    </w:rPr>
                                    <w:t xml:space="preserve"> </w:t>
                                  </w:r>
                                  <w:r w:rsidRPr="00171E30">
                                    <w:rPr>
                                      <w:sz w:val="18"/>
                                      <w:szCs w:val="18"/>
                                      <w:u w:val="none"/>
                                    </w:rPr>
                                    <w:t>is</w:t>
                                  </w:r>
                                  <w:r w:rsidRPr="00171E30">
                                    <w:rPr>
                                      <w:spacing w:val="-7"/>
                                      <w:sz w:val="18"/>
                                      <w:szCs w:val="18"/>
                                      <w:u w:val="none"/>
                                    </w:rPr>
                                    <w:t xml:space="preserve"> </w:t>
                                  </w:r>
                                  <w:r w:rsidRPr="00171E30">
                                    <w:rPr>
                                      <w:sz w:val="18"/>
                                      <w:szCs w:val="18"/>
                                      <w:u w:val="none"/>
                                    </w:rPr>
                                    <w:t>true and the TWT element is present in the Reassociation Request frame that elicited this Reassociation Response frame.</w:t>
                                  </w:r>
                                </w:p>
                                <w:p w14:paraId="3BD4AD91" w14:textId="77777777" w:rsidR="00171E30" w:rsidRPr="00171E30" w:rsidRDefault="00171E30" w:rsidP="00171E30">
                                  <w:pPr>
                                    <w:pStyle w:val="TableParagraph"/>
                                    <w:kinsoku w:val="0"/>
                                    <w:overflowPunct w:val="0"/>
                                    <w:spacing w:before="2" w:line="256" w:lineRule="auto"/>
                                    <w:rPr>
                                      <w:sz w:val="17"/>
                                      <w:szCs w:val="17"/>
                                      <w:u w:val="none"/>
                                    </w:rPr>
                                  </w:pPr>
                                </w:p>
                                <w:p w14:paraId="69136F29" w14:textId="77777777" w:rsidR="00171E30" w:rsidRPr="00171E30" w:rsidRDefault="00171E30" w:rsidP="00171E30">
                                  <w:pPr>
                                    <w:pStyle w:val="TableParagraph"/>
                                    <w:kinsoku w:val="0"/>
                                    <w:overflowPunct w:val="0"/>
                                    <w:spacing w:line="230" w:lineRule="auto"/>
                                    <w:ind w:left="117" w:right="98"/>
                                    <w:rPr>
                                      <w:sz w:val="18"/>
                                      <w:szCs w:val="18"/>
                                      <w:u w:val="none"/>
                                    </w:rPr>
                                  </w:pPr>
                                  <w:r w:rsidRPr="00171E30">
                                    <w:rPr>
                                      <w:sz w:val="18"/>
                                      <w:szCs w:val="18"/>
                                      <w:u w:val="none"/>
                                    </w:rPr>
                                    <w:t>The</w:t>
                                  </w:r>
                                  <w:r w:rsidRPr="00171E30">
                                    <w:rPr>
                                      <w:spacing w:val="-7"/>
                                      <w:sz w:val="18"/>
                                      <w:szCs w:val="18"/>
                                      <w:u w:val="none"/>
                                    </w:rPr>
                                    <w:t xml:space="preserve"> </w:t>
                                  </w:r>
                                  <w:r w:rsidRPr="00171E30">
                                    <w:rPr>
                                      <w:sz w:val="18"/>
                                      <w:szCs w:val="18"/>
                                      <w:u w:val="none"/>
                                    </w:rPr>
                                    <w:t>TWT</w:t>
                                  </w:r>
                                  <w:r w:rsidRPr="00171E30">
                                    <w:rPr>
                                      <w:spacing w:val="-6"/>
                                      <w:sz w:val="18"/>
                                      <w:szCs w:val="18"/>
                                      <w:u w:val="none"/>
                                    </w:rPr>
                                    <w:t xml:space="preserve"> </w:t>
                                  </w:r>
                                  <w:r w:rsidRPr="00171E30">
                                    <w:rPr>
                                      <w:sz w:val="18"/>
                                      <w:szCs w:val="18"/>
                                      <w:u w:val="none"/>
                                    </w:rPr>
                                    <w:t>element</w:t>
                                  </w:r>
                                  <w:r w:rsidRPr="00171E30">
                                    <w:rPr>
                                      <w:spacing w:val="-6"/>
                                      <w:sz w:val="18"/>
                                      <w:szCs w:val="18"/>
                                      <w:u w:val="none"/>
                                    </w:rPr>
                                    <w:t xml:space="preserve"> </w:t>
                                  </w:r>
                                  <w:r w:rsidRPr="00171E30">
                                    <w:rPr>
                                      <w:sz w:val="18"/>
                                      <w:szCs w:val="18"/>
                                      <w:u w:val="none"/>
                                    </w:rPr>
                                    <w:t>is</w:t>
                                  </w:r>
                                  <w:r w:rsidRPr="00171E30">
                                    <w:rPr>
                                      <w:spacing w:val="-6"/>
                                      <w:sz w:val="18"/>
                                      <w:szCs w:val="18"/>
                                      <w:u w:val="none"/>
                                    </w:rPr>
                                    <w:t xml:space="preserve"> </w:t>
                                  </w:r>
                                  <w:r w:rsidRPr="00171E30">
                                    <w:rPr>
                                      <w:sz w:val="18"/>
                                      <w:szCs w:val="18"/>
                                      <w:u w:val="none"/>
                                    </w:rPr>
                                    <w:t>optionally</w:t>
                                  </w:r>
                                  <w:r w:rsidRPr="00171E30">
                                    <w:rPr>
                                      <w:spacing w:val="-7"/>
                                      <w:sz w:val="18"/>
                                      <w:szCs w:val="18"/>
                                      <w:u w:val="none"/>
                                    </w:rPr>
                                    <w:t xml:space="preserve"> </w:t>
                                  </w:r>
                                  <w:r w:rsidRPr="00171E30">
                                    <w:rPr>
                                      <w:sz w:val="18"/>
                                      <w:szCs w:val="18"/>
                                      <w:u w:val="none"/>
                                    </w:rPr>
                                    <w:t>present</w:t>
                                  </w:r>
                                  <w:r w:rsidRPr="00171E30">
                                    <w:rPr>
                                      <w:spacing w:val="-5"/>
                                      <w:sz w:val="18"/>
                                      <w:szCs w:val="18"/>
                                      <w:u w:val="none"/>
                                    </w:rPr>
                                    <w:t xml:space="preserve"> </w:t>
                                  </w:r>
                                  <w:r w:rsidRPr="00171E30">
                                    <w:rPr>
                                      <w:sz w:val="18"/>
                                      <w:szCs w:val="18"/>
                                      <w:u w:val="none"/>
                                    </w:rPr>
                                    <w:t>if</w:t>
                                  </w:r>
                                  <w:r w:rsidRPr="00171E30">
                                    <w:rPr>
                                      <w:spacing w:val="-5"/>
                                      <w:sz w:val="18"/>
                                      <w:szCs w:val="18"/>
                                      <w:u w:val="none"/>
                                    </w:rPr>
                                    <w:t xml:space="preserve"> </w:t>
                                  </w:r>
                                  <w:r w:rsidRPr="00171E30">
                                    <w:rPr>
                                      <w:sz w:val="18"/>
                                      <w:szCs w:val="18"/>
                                      <w:u w:val="none"/>
                                    </w:rPr>
                                    <w:t>dot11TWTOptionActi- vated is true, dot11HEOptionImplemented is true, and the TWT Requester Support field in the HE Capabilities element in the Reassociation Request frame that elicited this Reassociation Response frame is 1.</w:t>
                                  </w:r>
                                </w:p>
                                <w:p w14:paraId="299C6FC8" w14:textId="77777777" w:rsidR="00171E30" w:rsidRPr="00171E30" w:rsidRDefault="00171E30" w:rsidP="00171E30">
                                  <w:pPr>
                                    <w:pStyle w:val="TableParagraph"/>
                                    <w:kinsoku w:val="0"/>
                                    <w:overflowPunct w:val="0"/>
                                    <w:spacing w:before="1" w:line="256" w:lineRule="auto"/>
                                    <w:rPr>
                                      <w:sz w:val="17"/>
                                      <w:szCs w:val="17"/>
                                      <w:u w:val="none"/>
                                    </w:rPr>
                                  </w:pPr>
                                </w:p>
                                <w:p w14:paraId="7179171B" w14:textId="0C0D55FA" w:rsidR="00171E30" w:rsidRPr="00171E30" w:rsidRDefault="00171E30" w:rsidP="00171E30">
                                  <w:pPr>
                                    <w:pStyle w:val="TableParagraph"/>
                                    <w:kinsoku w:val="0"/>
                                    <w:overflowPunct w:val="0"/>
                                    <w:spacing w:line="230" w:lineRule="auto"/>
                                    <w:ind w:left="117" w:right="98"/>
                                    <w:rPr>
                                      <w:spacing w:val="-2"/>
                                      <w:sz w:val="18"/>
                                      <w:szCs w:val="18"/>
                                    </w:rPr>
                                  </w:pPr>
                                  <w:r w:rsidRPr="00171E30">
                                    <w:rPr>
                                      <w:sz w:val="18"/>
                                      <w:szCs w:val="18"/>
                                    </w:rPr>
                                    <w:t>The</w:t>
                                  </w:r>
                                  <w:r w:rsidRPr="00171E30">
                                    <w:rPr>
                                      <w:spacing w:val="-8"/>
                                      <w:sz w:val="18"/>
                                      <w:szCs w:val="18"/>
                                    </w:rPr>
                                    <w:t xml:space="preserve"> </w:t>
                                  </w:r>
                                  <w:r w:rsidRPr="00171E30">
                                    <w:rPr>
                                      <w:sz w:val="18"/>
                                      <w:szCs w:val="18"/>
                                    </w:rPr>
                                    <w:t>TWT</w:t>
                                  </w:r>
                                  <w:r w:rsidRPr="00171E30">
                                    <w:rPr>
                                      <w:spacing w:val="-7"/>
                                      <w:sz w:val="18"/>
                                      <w:szCs w:val="18"/>
                                    </w:rPr>
                                    <w:t xml:space="preserve"> </w:t>
                                  </w:r>
                                  <w:r w:rsidRPr="00171E30">
                                    <w:rPr>
                                      <w:sz w:val="18"/>
                                      <w:szCs w:val="18"/>
                                    </w:rPr>
                                    <w:t>element</w:t>
                                  </w:r>
                                  <w:r w:rsidRPr="00171E30">
                                    <w:rPr>
                                      <w:spacing w:val="-7"/>
                                      <w:sz w:val="18"/>
                                      <w:szCs w:val="18"/>
                                    </w:rPr>
                                    <w:t xml:space="preserve"> </w:t>
                                  </w:r>
                                  <w:r w:rsidRPr="00171E30">
                                    <w:rPr>
                                      <w:sz w:val="18"/>
                                      <w:szCs w:val="18"/>
                                    </w:rPr>
                                    <w:t>is</w:t>
                                  </w:r>
                                  <w:r w:rsidRPr="00171E30">
                                    <w:rPr>
                                      <w:spacing w:val="-8"/>
                                      <w:sz w:val="18"/>
                                      <w:szCs w:val="18"/>
                                    </w:rPr>
                                    <w:t xml:space="preserve"> </w:t>
                                  </w:r>
                                  <w:r w:rsidRPr="00171E30">
                                    <w:rPr>
                                      <w:sz w:val="18"/>
                                      <w:szCs w:val="18"/>
                                    </w:rPr>
                                    <w:t>present</w:t>
                                  </w:r>
                                  <w:r w:rsidRPr="00171E30">
                                    <w:rPr>
                                      <w:spacing w:val="-6"/>
                                      <w:sz w:val="18"/>
                                      <w:szCs w:val="18"/>
                                    </w:rPr>
                                    <w:t xml:space="preserve"> </w:t>
                                  </w:r>
                                  <w:r w:rsidRPr="00171E30">
                                    <w:rPr>
                                      <w:sz w:val="18"/>
                                      <w:szCs w:val="18"/>
                                    </w:rPr>
                                    <w:t>if</w:t>
                                  </w:r>
                                  <w:r w:rsidRPr="00171E30">
                                    <w:rPr>
                                      <w:spacing w:val="-7"/>
                                      <w:sz w:val="18"/>
                                      <w:szCs w:val="18"/>
                                    </w:rPr>
                                    <w:t xml:space="preserve"> </w:t>
                                  </w:r>
                                  <w:r w:rsidRPr="00171E30">
                                    <w:rPr>
                                      <w:sz w:val="18"/>
                                      <w:szCs w:val="18"/>
                                    </w:rPr>
                                    <w:t>dot11RestrictedTWTOptionImple- mented is true</w:t>
                                  </w:r>
                                  <w:del w:id="415" w:author="Gaurang Naik" w:date="2022-07-09T11:56:00Z">
                                    <w:r w:rsidRPr="00171E30" w:rsidDel="00C6152A">
                                      <w:rPr>
                                        <w:sz w:val="18"/>
                                        <w:szCs w:val="18"/>
                                      </w:rPr>
                                      <w:delText>,</w:delText>
                                    </w:r>
                                  </w:del>
                                  <w:ins w:id="416" w:author="Gaurang Naik" w:date="2022-07-09T11:56:00Z">
                                    <w:r w:rsidR="00C6152A">
                                      <w:rPr>
                                        <w:sz w:val="18"/>
                                        <w:szCs w:val="18"/>
                                      </w:rPr>
                                      <w:t xml:space="preserve"> and</w:t>
                                    </w:r>
                                  </w:ins>
                                  <w:r w:rsidRPr="00171E30">
                                    <w:rPr>
                                      <w:sz w:val="18"/>
                                      <w:szCs w:val="18"/>
                                    </w:rPr>
                                    <w:t xml:space="preserve"> the soliciting </w:t>
                                  </w:r>
                                  <w:ins w:id="417" w:author="Gaurang Naik" w:date="2022-07-09T11:56:00Z">
                                    <w:r w:rsidR="00C6152A">
                                      <w:rPr>
                                        <w:sz w:val="18"/>
                                        <w:szCs w:val="18"/>
                                      </w:rPr>
                                      <w:t xml:space="preserve">Reassociation </w:t>
                                    </w:r>
                                  </w:ins>
                                  <w:r w:rsidRPr="00171E30">
                                    <w:rPr>
                                      <w:sz w:val="18"/>
                                      <w:szCs w:val="18"/>
                                    </w:rPr>
                                    <w:t xml:space="preserve">Request frame is </w:t>
                                  </w:r>
                                  <w:del w:id="418" w:author="Gaurang Naik" w:date="2022-07-09T11:56:00Z">
                                    <w:r w:rsidRPr="00171E30" w:rsidDel="00C6152A">
                                      <w:rPr>
                                        <w:sz w:val="18"/>
                                        <w:szCs w:val="18"/>
                                      </w:rPr>
                                      <w:delText>received from</w:delText>
                                    </w:r>
                                  </w:del>
                                  <w:r w:rsidR="00C31309">
                                    <w:rPr>
                                      <w:sz w:val="18"/>
                                      <w:szCs w:val="18"/>
                                    </w:rPr>
                                    <w:t xml:space="preserve"> </w:t>
                                  </w:r>
                                  <w:ins w:id="419" w:author="Gaurang Naik" w:date="2022-07-09T11:56:00Z">
                                    <w:r w:rsidR="00C6152A">
                                      <w:rPr>
                                        <w:sz w:val="18"/>
                                        <w:szCs w:val="18"/>
                                      </w:rPr>
                                      <w:t>sent by</w:t>
                                    </w:r>
                                  </w:ins>
                                  <w:r w:rsidRPr="00171E30">
                                    <w:rPr>
                                      <w:sz w:val="18"/>
                                      <w:szCs w:val="18"/>
                                    </w:rPr>
                                    <w:t xml:space="preserve"> an EHT STA that has </w:t>
                                  </w:r>
                                  <w:ins w:id="420" w:author="Gaurang Naik" w:date="2022-07-09T11:56:00Z">
                                    <w:r w:rsidR="00C6152A">
                                      <w:rPr>
                                        <w:sz w:val="18"/>
                                        <w:szCs w:val="18"/>
                                      </w:rPr>
                                      <w:t xml:space="preserve">the </w:t>
                                    </w:r>
                                  </w:ins>
                                  <w:r w:rsidRPr="00171E30">
                                    <w:rPr>
                                      <w:sz w:val="18"/>
                                      <w:szCs w:val="18"/>
                                    </w:rPr>
                                    <w:t xml:space="preserve">Restricted TWT Support subfield in </w:t>
                                  </w:r>
                                  <w:ins w:id="421" w:author="Gaurang Naik" w:date="2022-07-09T11:56:00Z">
                                    <w:r w:rsidR="00C6152A">
                                      <w:rPr>
                                        <w:sz w:val="18"/>
                                        <w:szCs w:val="18"/>
                                      </w:rPr>
                                      <w:t xml:space="preserve">the </w:t>
                                    </w:r>
                                  </w:ins>
                                  <w:r w:rsidRPr="00171E30">
                                    <w:rPr>
                                      <w:sz w:val="18"/>
                                      <w:szCs w:val="18"/>
                                    </w:rPr>
                                    <w:t>transmitted</w:t>
                                  </w:r>
                                  <w:r w:rsidRPr="00171E30">
                                    <w:rPr>
                                      <w:spacing w:val="-5"/>
                                      <w:sz w:val="18"/>
                                      <w:szCs w:val="18"/>
                                    </w:rPr>
                                    <w:t xml:space="preserve"> </w:t>
                                  </w:r>
                                  <w:r w:rsidRPr="00171E30">
                                    <w:rPr>
                                      <w:sz w:val="18"/>
                                      <w:szCs w:val="18"/>
                                    </w:rPr>
                                    <w:t>EHT</w:t>
                                  </w:r>
                                  <w:r w:rsidRPr="00171E30">
                                    <w:rPr>
                                      <w:spacing w:val="-6"/>
                                      <w:sz w:val="18"/>
                                      <w:szCs w:val="18"/>
                                    </w:rPr>
                                    <w:t xml:space="preserve"> </w:t>
                                  </w:r>
                                  <w:r w:rsidRPr="00171E30">
                                    <w:rPr>
                                      <w:sz w:val="18"/>
                                      <w:szCs w:val="18"/>
                                    </w:rPr>
                                    <w:t>Capabilities</w:t>
                                  </w:r>
                                  <w:r w:rsidRPr="00171E30">
                                    <w:rPr>
                                      <w:spacing w:val="-5"/>
                                      <w:sz w:val="18"/>
                                      <w:szCs w:val="18"/>
                                    </w:rPr>
                                    <w:t xml:space="preserve"> </w:t>
                                  </w:r>
                                  <w:r w:rsidRPr="00171E30">
                                    <w:rPr>
                                      <w:sz w:val="18"/>
                                      <w:szCs w:val="18"/>
                                    </w:rPr>
                                    <w:t>elements</w:t>
                                  </w:r>
                                  <w:r w:rsidRPr="00171E30">
                                    <w:rPr>
                                      <w:spacing w:val="-5"/>
                                      <w:sz w:val="18"/>
                                      <w:szCs w:val="18"/>
                                    </w:rPr>
                                    <w:t xml:space="preserve"> </w:t>
                                  </w:r>
                                  <w:r w:rsidRPr="00171E30">
                                    <w:rPr>
                                      <w:sz w:val="18"/>
                                      <w:szCs w:val="18"/>
                                    </w:rPr>
                                    <w:t>set</w:t>
                                  </w:r>
                                  <w:r w:rsidRPr="00171E30">
                                    <w:rPr>
                                      <w:spacing w:val="-6"/>
                                      <w:sz w:val="18"/>
                                      <w:szCs w:val="18"/>
                                    </w:rPr>
                                    <w:t xml:space="preserve"> </w:t>
                                  </w:r>
                                  <w:r w:rsidRPr="00171E30">
                                    <w:rPr>
                                      <w:sz w:val="18"/>
                                      <w:szCs w:val="18"/>
                                    </w:rPr>
                                    <w:t>to</w:t>
                                  </w:r>
                                  <w:r w:rsidRPr="00171E30">
                                    <w:rPr>
                                      <w:spacing w:val="-7"/>
                                      <w:sz w:val="18"/>
                                      <w:szCs w:val="18"/>
                                    </w:rPr>
                                    <w:t xml:space="preserve"> </w:t>
                                  </w:r>
                                  <w:r w:rsidRPr="00171E30">
                                    <w:rPr>
                                      <w:sz w:val="18"/>
                                      <w:szCs w:val="18"/>
                                    </w:rPr>
                                    <w:t>1,</w:t>
                                  </w:r>
                                  <w:r w:rsidRPr="00171E30">
                                    <w:rPr>
                                      <w:spacing w:val="-5"/>
                                      <w:sz w:val="18"/>
                                      <w:szCs w:val="18"/>
                                    </w:rPr>
                                    <w:t xml:space="preserve"> </w:t>
                                  </w:r>
                                  <w:r w:rsidRPr="00171E30">
                                    <w:rPr>
                                      <w:sz w:val="18"/>
                                      <w:szCs w:val="18"/>
                                    </w:rPr>
                                    <w:t>and</w:t>
                                  </w:r>
                                  <w:r w:rsidRPr="00171E30">
                                    <w:rPr>
                                      <w:spacing w:val="-5"/>
                                      <w:sz w:val="18"/>
                                      <w:szCs w:val="18"/>
                                    </w:rPr>
                                    <w:t xml:space="preserve"> </w:t>
                                  </w:r>
                                  <w:r w:rsidRPr="00171E30">
                                    <w:rPr>
                                      <w:sz w:val="18"/>
                                      <w:szCs w:val="18"/>
                                    </w:rPr>
                                    <w:t>the</w:t>
                                  </w:r>
                                  <w:r w:rsidRPr="00171E30">
                                    <w:rPr>
                                      <w:spacing w:val="-5"/>
                                      <w:sz w:val="18"/>
                                      <w:szCs w:val="18"/>
                                    </w:rPr>
                                    <w:t xml:space="preserve"> </w:t>
                                  </w:r>
                                  <w:r w:rsidRPr="00171E30">
                                    <w:rPr>
                                      <w:sz w:val="18"/>
                                      <w:szCs w:val="18"/>
                                    </w:rPr>
                                    <w:t>AP</w:t>
                                  </w:r>
                                  <w:r w:rsidRPr="00171E30">
                                    <w:rPr>
                                      <w:spacing w:val="-5"/>
                                      <w:sz w:val="18"/>
                                      <w:szCs w:val="18"/>
                                    </w:rPr>
                                    <w:t xml:space="preserve"> </w:t>
                                  </w:r>
                                  <w:r w:rsidRPr="00171E30">
                                    <w:rPr>
                                      <w:sz w:val="18"/>
                                      <w:szCs w:val="18"/>
                                    </w:rPr>
                                    <w:t>has</w:t>
                                  </w:r>
                                  <w:r w:rsidRPr="00171E30">
                                    <w:rPr>
                                      <w:spacing w:val="-6"/>
                                      <w:sz w:val="18"/>
                                      <w:szCs w:val="18"/>
                                    </w:rPr>
                                    <w:t xml:space="preserve"> </w:t>
                                  </w:r>
                                  <w:r w:rsidRPr="00171E30">
                                    <w:rPr>
                                      <w:sz w:val="18"/>
                                      <w:szCs w:val="18"/>
                                    </w:rPr>
                                    <w:t>at</w:t>
                                  </w:r>
                                  <w:r w:rsidRPr="00171E30">
                                    <w:rPr>
                                      <w:spacing w:val="-6"/>
                                      <w:sz w:val="18"/>
                                      <w:szCs w:val="18"/>
                                    </w:rPr>
                                    <w:t xml:space="preserve"> </w:t>
                                  </w:r>
                                  <w:r w:rsidRPr="00171E30">
                                    <w:rPr>
                                      <w:sz w:val="18"/>
                                      <w:szCs w:val="18"/>
                                    </w:rPr>
                                    <w:t>least</w:t>
                                  </w:r>
                                  <w:r w:rsidRPr="00171E30">
                                    <w:rPr>
                                      <w:spacing w:val="-5"/>
                                      <w:sz w:val="18"/>
                                      <w:szCs w:val="18"/>
                                    </w:rPr>
                                    <w:t xml:space="preserve"> </w:t>
                                  </w:r>
                                  <w:r w:rsidRPr="00171E30">
                                    <w:rPr>
                                      <w:sz w:val="18"/>
                                      <w:szCs w:val="18"/>
                                    </w:rPr>
                                    <w:t xml:space="preserve">one r-TWT schedule as described in 35.9.3 (r-TWT service periods </w:t>
                                  </w:r>
                                  <w:r w:rsidRPr="00171E30">
                                    <w:rPr>
                                      <w:spacing w:val="-2"/>
                                      <w:sz w:val="18"/>
                                      <w:szCs w:val="18"/>
                                    </w:rPr>
                                    <w:t>announcement).</w:t>
                                  </w:r>
                                  <w:ins w:id="422" w:author="Gaurang Naik" w:date="2022-07-09T11:57:00Z">
                                    <w:r w:rsidR="00C31309">
                                      <w:rPr>
                                        <w:sz w:val="18"/>
                                        <w:szCs w:val="18"/>
                                        <w:u w:val="none"/>
                                      </w:rPr>
                                      <w:t xml:space="preserve"> (#13251)</w:t>
                                    </w:r>
                                  </w:ins>
                                </w:p>
                                <w:p w14:paraId="4D7863A3" w14:textId="77777777" w:rsidR="00171E30" w:rsidRPr="00171E30" w:rsidRDefault="00171E30" w:rsidP="00171E30">
                                  <w:pPr>
                                    <w:pStyle w:val="TableParagraph"/>
                                    <w:kinsoku w:val="0"/>
                                    <w:overflowPunct w:val="0"/>
                                    <w:spacing w:before="6" w:line="256" w:lineRule="auto"/>
                                    <w:rPr>
                                      <w:sz w:val="16"/>
                                      <w:szCs w:val="16"/>
                                      <w:u w:val="none"/>
                                    </w:rPr>
                                  </w:pPr>
                                </w:p>
                                <w:p w14:paraId="1E9355BC" w14:textId="77777777" w:rsidR="00171E30" w:rsidRPr="00171E30" w:rsidRDefault="00171E30" w:rsidP="00171E30">
                                  <w:pPr>
                                    <w:pStyle w:val="TableParagraph"/>
                                    <w:kinsoku w:val="0"/>
                                    <w:overflowPunct w:val="0"/>
                                    <w:spacing w:before="1" w:line="256" w:lineRule="auto"/>
                                    <w:ind w:left="117"/>
                                    <w:rPr>
                                      <w:spacing w:val="-2"/>
                                      <w:sz w:val="18"/>
                                      <w:szCs w:val="18"/>
                                      <w:u w:val="none"/>
                                    </w:rPr>
                                  </w:pPr>
                                  <w:r w:rsidRPr="00171E30">
                                    <w:rPr>
                                      <w:sz w:val="18"/>
                                      <w:szCs w:val="18"/>
                                      <w:u w:val="none"/>
                                    </w:rPr>
                                    <w:t>Otherwise,</w:t>
                                  </w:r>
                                  <w:r w:rsidRPr="00171E30">
                                    <w:rPr>
                                      <w:spacing w:val="-2"/>
                                      <w:sz w:val="18"/>
                                      <w:szCs w:val="18"/>
                                      <w:u w:val="none"/>
                                    </w:rPr>
                                    <w:t xml:space="preserve"> </w:t>
                                  </w:r>
                                  <w:r w:rsidRPr="00171E30">
                                    <w:rPr>
                                      <w:sz w:val="18"/>
                                      <w:szCs w:val="18"/>
                                      <w:u w:val="none"/>
                                    </w:rPr>
                                    <w:t>the</w:t>
                                  </w:r>
                                  <w:r w:rsidRPr="00171E30">
                                    <w:rPr>
                                      <w:spacing w:val="-2"/>
                                      <w:sz w:val="18"/>
                                      <w:szCs w:val="18"/>
                                      <w:u w:val="none"/>
                                    </w:rPr>
                                    <w:t xml:space="preserve"> </w:t>
                                  </w:r>
                                  <w:r w:rsidRPr="00171E30">
                                    <w:rPr>
                                      <w:sz w:val="18"/>
                                      <w:szCs w:val="18"/>
                                      <w:u w:val="none"/>
                                    </w:rPr>
                                    <w:t>TWT</w:t>
                                  </w:r>
                                  <w:r w:rsidRPr="00171E30">
                                    <w:rPr>
                                      <w:spacing w:val="-2"/>
                                      <w:sz w:val="18"/>
                                      <w:szCs w:val="18"/>
                                      <w:u w:val="none"/>
                                    </w:rPr>
                                    <w:t xml:space="preserve"> </w:t>
                                  </w:r>
                                  <w:r w:rsidRPr="00171E30">
                                    <w:rPr>
                                      <w:sz w:val="18"/>
                                      <w:szCs w:val="18"/>
                                      <w:u w:val="none"/>
                                    </w:rPr>
                                    <w:t>element</w:t>
                                  </w:r>
                                  <w:r w:rsidRPr="00171E30">
                                    <w:rPr>
                                      <w:spacing w:val="-2"/>
                                      <w:sz w:val="18"/>
                                      <w:szCs w:val="18"/>
                                      <w:u w:val="none"/>
                                    </w:rPr>
                                    <w:t xml:space="preserve"> </w:t>
                                  </w:r>
                                  <w:r w:rsidRPr="00171E30">
                                    <w:rPr>
                                      <w:sz w:val="18"/>
                                      <w:szCs w:val="18"/>
                                      <w:u w:val="none"/>
                                    </w:rPr>
                                    <w:t>is</w:t>
                                  </w:r>
                                  <w:r w:rsidRPr="00171E30">
                                    <w:rPr>
                                      <w:spacing w:val="-1"/>
                                      <w:sz w:val="18"/>
                                      <w:szCs w:val="18"/>
                                      <w:u w:val="none"/>
                                    </w:rPr>
                                    <w:t xml:space="preserve"> </w:t>
                                  </w:r>
                                  <w:r w:rsidRPr="00171E30">
                                    <w:rPr>
                                      <w:sz w:val="18"/>
                                      <w:szCs w:val="18"/>
                                      <w:u w:val="none"/>
                                    </w:rPr>
                                    <w:t>not</w:t>
                                  </w:r>
                                  <w:r w:rsidRPr="00171E30">
                                    <w:rPr>
                                      <w:spacing w:val="-2"/>
                                      <w:sz w:val="18"/>
                                      <w:szCs w:val="18"/>
                                      <w:u w:val="none"/>
                                    </w:rPr>
                                    <w:t xml:space="preserve"> present.</w:t>
                                  </w:r>
                                </w:p>
                                <w:p w14:paraId="154CC7E5" w14:textId="77777777" w:rsidR="00171E30" w:rsidRPr="00171E30" w:rsidRDefault="00171E30" w:rsidP="00171E30">
                                  <w:pPr>
                                    <w:pStyle w:val="TableParagraph"/>
                                    <w:kinsoku w:val="0"/>
                                    <w:overflowPunct w:val="0"/>
                                    <w:spacing w:before="2" w:line="256" w:lineRule="auto"/>
                                    <w:rPr>
                                      <w:sz w:val="17"/>
                                      <w:szCs w:val="17"/>
                                      <w:u w:val="none"/>
                                    </w:rPr>
                                  </w:pPr>
                                </w:p>
                                <w:p w14:paraId="280C3913" w14:textId="14435B0E" w:rsidR="00171E30" w:rsidRPr="00171E30" w:rsidRDefault="00171E30" w:rsidP="00171E30">
                                  <w:pPr>
                                    <w:pStyle w:val="TableParagraph"/>
                                    <w:kinsoku w:val="0"/>
                                    <w:overflowPunct w:val="0"/>
                                    <w:spacing w:before="41" w:line="230" w:lineRule="auto"/>
                                    <w:ind w:left="117" w:right="91"/>
                                    <w:jc w:val="both"/>
                                    <w:rPr>
                                      <w:sz w:val="18"/>
                                      <w:szCs w:val="18"/>
                                      <w:u w:val="none"/>
                                    </w:rPr>
                                  </w:pPr>
                                  <w:del w:id="423" w:author="Gaurang Naik" w:date="2022-07-10T00:41:00Z">
                                    <w:r w:rsidRPr="00171E30" w:rsidDel="00504502">
                                      <w:rPr>
                                        <w:sz w:val="18"/>
                                        <w:szCs w:val="18"/>
                                        <w:u w:val="none"/>
                                      </w:rPr>
                                      <w:delText>If</w:delText>
                                    </w:r>
                                    <w:r w:rsidRPr="00171E30" w:rsidDel="00504502">
                                      <w:rPr>
                                        <w:spacing w:val="-6"/>
                                        <w:sz w:val="18"/>
                                        <w:szCs w:val="18"/>
                                        <w:u w:val="none"/>
                                      </w:rPr>
                                      <w:delText xml:space="preserve"> </w:delText>
                                    </w:r>
                                    <w:r w:rsidRPr="00171E30" w:rsidDel="00504502">
                                      <w:rPr>
                                        <w:sz w:val="18"/>
                                        <w:szCs w:val="18"/>
                                        <w:u w:val="none"/>
                                      </w:rPr>
                                      <w:delText>the</w:delText>
                                    </w:r>
                                    <w:r w:rsidRPr="00171E30" w:rsidDel="00504502">
                                      <w:rPr>
                                        <w:spacing w:val="-6"/>
                                        <w:sz w:val="18"/>
                                        <w:szCs w:val="18"/>
                                        <w:u w:val="none"/>
                                      </w:rPr>
                                      <w:delText xml:space="preserve"> </w:delText>
                                    </w:r>
                                    <w:r w:rsidRPr="00171E30" w:rsidDel="00504502">
                                      <w:rPr>
                                        <w:sz w:val="18"/>
                                        <w:szCs w:val="18"/>
                                        <w:u w:val="none"/>
                                      </w:rPr>
                                      <w:delText>TWT</w:delText>
                                    </w:r>
                                    <w:r w:rsidRPr="00171E30" w:rsidDel="00504502">
                                      <w:rPr>
                                        <w:spacing w:val="-7"/>
                                        <w:sz w:val="18"/>
                                        <w:szCs w:val="18"/>
                                        <w:u w:val="none"/>
                                      </w:rPr>
                                      <w:delText xml:space="preserve"> </w:delText>
                                    </w:r>
                                    <w:r w:rsidRPr="00171E30" w:rsidDel="00504502">
                                      <w:rPr>
                                        <w:sz w:val="18"/>
                                        <w:szCs w:val="18"/>
                                        <w:u w:val="none"/>
                                      </w:rPr>
                                      <w:delText>element</w:delText>
                                    </w:r>
                                    <w:r w:rsidRPr="00171E30" w:rsidDel="00504502">
                                      <w:rPr>
                                        <w:spacing w:val="-6"/>
                                        <w:sz w:val="18"/>
                                        <w:szCs w:val="18"/>
                                        <w:u w:val="none"/>
                                      </w:rPr>
                                      <w:delText xml:space="preserve"> </w:delText>
                                    </w:r>
                                    <w:r w:rsidRPr="00171E30" w:rsidDel="00504502">
                                      <w:rPr>
                                        <w:sz w:val="18"/>
                                        <w:szCs w:val="18"/>
                                        <w:u w:val="none"/>
                                      </w:rPr>
                                      <w:delText>is</w:delText>
                                    </w:r>
                                    <w:r w:rsidRPr="00171E30" w:rsidDel="00504502">
                                      <w:rPr>
                                        <w:spacing w:val="-6"/>
                                        <w:sz w:val="18"/>
                                        <w:szCs w:val="18"/>
                                        <w:u w:val="none"/>
                                      </w:rPr>
                                      <w:delText xml:space="preserve"> </w:delText>
                                    </w:r>
                                    <w:r w:rsidRPr="00171E30" w:rsidDel="00504502">
                                      <w:rPr>
                                        <w:sz w:val="18"/>
                                        <w:szCs w:val="18"/>
                                        <w:u w:val="none"/>
                                      </w:rPr>
                                      <w:delText>present</w:delText>
                                    </w:r>
                                    <w:r w:rsidRPr="00171E30" w:rsidDel="00504502">
                                      <w:rPr>
                                        <w:spacing w:val="-6"/>
                                        <w:sz w:val="18"/>
                                        <w:szCs w:val="18"/>
                                        <w:u w:val="none"/>
                                      </w:rPr>
                                      <w:delText xml:space="preserve"> </w:delText>
                                    </w:r>
                                    <w:r w:rsidRPr="00171E30" w:rsidDel="00504502">
                                      <w:rPr>
                                        <w:sz w:val="18"/>
                                        <w:szCs w:val="18"/>
                                        <w:u w:val="none"/>
                                      </w:rPr>
                                      <w:delText>in</w:delText>
                                    </w:r>
                                    <w:r w:rsidRPr="00171E30" w:rsidDel="00504502">
                                      <w:rPr>
                                        <w:spacing w:val="-6"/>
                                        <w:sz w:val="18"/>
                                        <w:szCs w:val="18"/>
                                        <w:u w:val="none"/>
                                      </w:rPr>
                                      <w:delText xml:space="preserve"> </w:delText>
                                    </w:r>
                                    <w:r w:rsidRPr="00171E30" w:rsidDel="00504502">
                                      <w:rPr>
                                        <w:sz w:val="18"/>
                                        <w:szCs w:val="18"/>
                                        <w:u w:val="none"/>
                                      </w:rPr>
                                      <w:delText>the</w:delText>
                                    </w:r>
                                    <w:r w:rsidRPr="00171E30" w:rsidDel="00504502">
                                      <w:rPr>
                                        <w:spacing w:val="-6"/>
                                        <w:sz w:val="18"/>
                                        <w:szCs w:val="18"/>
                                        <w:u w:val="none"/>
                                      </w:rPr>
                                      <w:delText xml:space="preserve"> </w:delText>
                                    </w:r>
                                    <w:r w:rsidRPr="00171E30" w:rsidDel="00504502">
                                      <w:rPr>
                                        <w:sz w:val="18"/>
                                        <w:szCs w:val="18"/>
                                        <w:u w:val="none"/>
                                      </w:rPr>
                                      <w:delText>Reassociation</w:delText>
                                    </w:r>
                                    <w:r w:rsidRPr="00171E30" w:rsidDel="00504502">
                                      <w:rPr>
                                        <w:spacing w:val="-6"/>
                                        <w:sz w:val="18"/>
                                        <w:szCs w:val="18"/>
                                        <w:u w:val="none"/>
                                      </w:rPr>
                                      <w:delText xml:space="preserve"> </w:delText>
                                    </w:r>
                                    <w:r w:rsidRPr="00171E30" w:rsidDel="00504502">
                                      <w:rPr>
                                        <w:sz w:val="18"/>
                                        <w:szCs w:val="18"/>
                                        <w:u w:val="none"/>
                                      </w:rPr>
                                      <w:delText>Request</w:delText>
                                    </w:r>
                                    <w:r w:rsidRPr="00171E30" w:rsidDel="00504502">
                                      <w:rPr>
                                        <w:spacing w:val="-6"/>
                                        <w:sz w:val="18"/>
                                        <w:szCs w:val="18"/>
                                        <w:u w:val="none"/>
                                      </w:rPr>
                                      <w:delText xml:space="preserve"> </w:delText>
                                    </w:r>
                                    <w:r w:rsidRPr="00171E30" w:rsidDel="00504502">
                                      <w:rPr>
                                        <w:sz w:val="18"/>
                                        <w:szCs w:val="18"/>
                                        <w:u w:val="none"/>
                                      </w:rPr>
                                      <w:delText>frame that solicits the Reassociation Response frame but the TWT ele</w:delText>
                                    </w:r>
                                  </w:del>
                                  <w:ins w:id="424" w:author="Gaurang Naik" w:date="2022-07-08T19:34:00Z">
                                    <w:r w:rsidR="007F6A09">
                                      <w:rPr>
                                        <w:sz w:val="18"/>
                                        <w:szCs w:val="18"/>
                                        <w:u w:val="none"/>
                                      </w:rPr>
                                      <w:t xml:space="preserve"> (#13251)</w:t>
                                    </w:r>
                                  </w:ins>
                                </w:p>
                              </w:tc>
                            </w:tr>
                            <w:tr w:rsidR="00171E30" w14:paraId="00BF5E0B" w14:textId="77777777" w:rsidTr="00171E30">
                              <w:trPr>
                                <w:trHeight w:val="724"/>
                              </w:trPr>
                              <w:tc>
                                <w:tcPr>
                                  <w:tcW w:w="1119" w:type="dxa"/>
                                  <w:tcBorders>
                                    <w:top w:val="single" w:sz="2" w:space="0" w:color="000000"/>
                                    <w:left w:val="single" w:sz="12" w:space="0" w:color="000000"/>
                                    <w:bottom w:val="single" w:sz="2" w:space="0" w:color="000000"/>
                                    <w:right w:val="single" w:sz="2" w:space="0" w:color="000000"/>
                                  </w:tcBorders>
                                </w:tcPr>
                                <w:p w14:paraId="4044D4BC" w14:textId="574561F2" w:rsidR="00171E30" w:rsidRDefault="00171E30" w:rsidP="00171E30">
                                  <w:pPr>
                                    <w:pStyle w:val="TableParagraph"/>
                                    <w:kinsoku w:val="0"/>
                                    <w:overflowPunct w:val="0"/>
                                    <w:spacing w:before="54" w:line="230" w:lineRule="auto"/>
                                    <w:ind w:left="189" w:right="117"/>
                                    <w:jc w:val="center"/>
                                    <w:rPr>
                                      <w:spacing w:val="-6"/>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1&gt;</w:t>
                                  </w:r>
                                </w:p>
                              </w:tc>
                              <w:tc>
                                <w:tcPr>
                                  <w:tcW w:w="1757" w:type="dxa"/>
                                  <w:tcBorders>
                                    <w:top w:val="single" w:sz="2" w:space="0" w:color="000000"/>
                                    <w:left w:val="single" w:sz="2" w:space="0" w:color="000000"/>
                                    <w:bottom w:val="single" w:sz="2" w:space="0" w:color="000000"/>
                                    <w:right w:val="single" w:sz="2" w:space="0" w:color="000000"/>
                                  </w:tcBorders>
                                </w:tcPr>
                                <w:p w14:paraId="2BA20172" w14:textId="1BCB72BC" w:rsidR="00171E30" w:rsidRPr="001F5E4F" w:rsidRDefault="00171E30" w:rsidP="00171E30">
                                  <w:pPr>
                                    <w:pStyle w:val="TableParagraph"/>
                                    <w:kinsoku w:val="0"/>
                                    <w:overflowPunct w:val="0"/>
                                    <w:spacing w:before="49" w:line="256" w:lineRule="auto"/>
                                    <w:ind w:left="130"/>
                                    <w:rPr>
                                      <w:spacing w:val="-2"/>
                                      <w:sz w:val="18"/>
                                      <w:szCs w:val="18"/>
                                      <w:rPrChange w:id="425" w:author="Gaurang Naik" w:date="2022-07-08T19:44:00Z">
                                        <w:rPr>
                                          <w:spacing w:val="-2"/>
                                          <w:sz w:val="18"/>
                                          <w:szCs w:val="18"/>
                                          <w:u w:val="none"/>
                                        </w:rPr>
                                      </w:rPrChange>
                                    </w:rPr>
                                  </w:pPr>
                                  <w:r w:rsidRPr="001F5E4F">
                                    <w:rPr>
                                      <w:spacing w:val="-2"/>
                                      <w:sz w:val="18"/>
                                      <w:szCs w:val="18"/>
                                      <w:rPrChange w:id="426" w:author="Gaurang Naik" w:date="2022-07-08T19:44:00Z">
                                        <w:rPr>
                                          <w:spacing w:val="-2"/>
                                          <w:sz w:val="18"/>
                                          <w:szCs w:val="18"/>
                                          <w:u w:val="none"/>
                                        </w:rPr>
                                      </w:rPrChange>
                                    </w:rPr>
                                    <w:t>Multi-</w:t>
                                  </w:r>
                                  <w:r w:rsidRPr="001F5E4F">
                                    <w:rPr>
                                      <w:spacing w:val="-4"/>
                                      <w:sz w:val="18"/>
                                      <w:szCs w:val="18"/>
                                      <w:rPrChange w:id="427" w:author="Gaurang Naik" w:date="2022-07-08T19:44:00Z">
                                        <w:rPr>
                                          <w:spacing w:val="-4"/>
                                          <w:sz w:val="18"/>
                                          <w:szCs w:val="18"/>
                                          <w:u w:val="none"/>
                                        </w:rPr>
                                      </w:rPrChange>
                                    </w:rPr>
                                    <w:t>Link</w:t>
                                  </w:r>
                                </w:p>
                              </w:tc>
                              <w:tc>
                                <w:tcPr>
                                  <w:tcW w:w="5001" w:type="dxa"/>
                                  <w:tcBorders>
                                    <w:top w:val="single" w:sz="2" w:space="0" w:color="000000"/>
                                    <w:left w:val="single" w:sz="2" w:space="0" w:color="000000"/>
                                    <w:bottom w:val="single" w:sz="2" w:space="0" w:color="000000"/>
                                    <w:right w:val="single" w:sz="12" w:space="0" w:color="000000"/>
                                  </w:tcBorders>
                                </w:tcPr>
                                <w:p w14:paraId="011E4165" w14:textId="214B91E5" w:rsidR="00171E30" w:rsidRPr="001F5E4F" w:rsidRDefault="00171E30" w:rsidP="00171E30">
                                  <w:pPr>
                                    <w:pStyle w:val="TableParagraph"/>
                                    <w:kinsoku w:val="0"/>
                                    <w:overflowPunct w:val="0"/>
                                    <w:spacing w:before="54" w:line="230" w:lineRule="auto"/>
                                    <w:ind w:left="117" w:right="98"/>
                                    <w:rPr>
                                      <w:sz w:val="18"/>
                                      <w:szCs w:val="18"/>
                                      <w:rPrChange w:id="428" w:author="Gaurang Naik" w:date="2022-07-08T19:44:00Z">
                                        <w:rPr>
                                          <w:sz w:val="18"/>
                                          <w:szCs w:val="18"/>
                                          <w:u w:val="none"/>
                                        </w:rPr>
                                      </w:rPrChange>
                                    </w:rPr>
                                  </w:pPr>
                                  <w:r w:rsidRPr="001F5E4F">
                                    <w:rPr>
                                      <w:sz w:val="18"/>
                                      <w:szCs w:val="18"/>
                                      <w:rPrChange w:id="429" w:author="Gaurang Naik" w:date="2022-07-08T19:44:00Z">
                                        <w:rPr>
                                          <w:sz w:val="18"/>
                                          <w:szCs w:val="18"/>
                                          <w:u w:val="none"/>
                                        </w:rPr>
                                      </w:rPrChange>
                                    </w:rPr>
                                    <w:t>The</w:t>
                                  </w:r>
                                  <w:r w:rsidRPr="001F5E4F">
                                    <w:rPr>
                                      <w:spacing w:val="-7"/>
                                      <w:sz w:val="18"/>
                                      <w:szCs w:val="18"/>
                                      <w:rPrChange w:id="430" w:author="Gaurang Naik" w:date="2022-07-08T19:44:00Z">
                                        <w:rPr>
                                          <w:spacing w:val="-7"/>
                                          <w:sz w:val="18"/>
                                          <w:szCs w:val="18"/>
                                          <w:u w:val="none"/>
                                        </w:rPr>
                                      </w:rPrChange>
                                    </w:rPr>
                                    <w:t xml:space="preserve"> </w:t>
                                  </w:r>
                                  <w:r w:rsidRPr="001F5E4F">
                                    <w:rPr>
                                      <w:sz w:val="18"/>
                                      <w:szCs w:val="18"/>
                                      <w:rPrChange w:id="431" w:author="Gaurang Naik" w:date="2022-07-08T19:44:00Z">
                                        <w:rPr>
                                          <w:sz w:val="18"/>
                                          <w:szCs w:val="18"/>
                                          <w:u w:val="none"/>
                                        </w:rPr>
                                      </w:rPrChange>
                                    </w:rPr>
                                    <w:t>Basic</w:t>
                                  </w:r>
                                  <w:r w:rsidRPr="001F5E4F">
                                    <w:rPr>
                                      <w:spacing w:val="-6"/>
                                      <w:sz w:val="18"/>
                                      <w:szCs w:val="18"/>
                                      <w:rPrChange w:id="432" w:author="Gaurang Naik" w:date="2022-07-08T19:44:00Z">
                                        <w:rPr>
                                          <w:spacing w:val="-6"/>
                                          <w:sz w:val="18"/>
                                          <w:szCs w:val="18"/>
                                          <w:u w:val="none"/>
                                        </w:rPr>
                                      </w:rPrChange>
                                    </w:rPr>
                                    <w:t xml:space="preserve"> </w:t>
                                  </w:r>
                                  <w:r w:rsidRPr="001F5E4F">
                                    <w:rPr>
                                      <w:sz w:val="18"/>
                                      <w:szCs w:val="18"/>
                                      <w:rPrChange w:id="433" w:author="Gaurang Naik" w:date="2022-07-08T19:44:00Z">
                                        <w:rPr>
                                          <w:sz w:val="18"/>
                                          <w:szCs w:val="18"/>
                                          <w:u w:val="none"/>
                                        </w:rPr>
                                      </w:rPrChange>
                                    </w:rPr>
                                    <w:t>Multi-Link</w:t>
                                  </w:r>
                                  <w:r w:rsidRPr="001F5E4F">
                                    <w:rPr>
                                      <w:spacing w:val="-6"/>
                                      <w:sz w:val="18"/>
                                      <w:szCs w:val="18"/>
                                      <w:rPrChange w:id="434" w:author="Gaurang Naik" w:date="2022-07-08T19:44:00Z">
                                        <w:rPr>
                                          <w:spacing w:val="-6"/>
                                          <w:sz w:val="18"/>
                                          <w:szCs w:val="18"/>
                                          <w:u w:val="none"/>
                                        </w:rPr>
                                      </w:rPrChange>
                                    </w:rPr>
                                    <w:t xml:space="preserve"> </w:t>
                                  </w:r>
                                  <w:r w:rsidRPr="001F5E4F">
                                    <w:rPr>
                                      <w:sz w:val="18"/>
                                      <w:szCs w:val="18"/>
                                      <w:rPrChange w:id="435" w:author="Gaurang Naik" w:date="2022-07-08T19:44:00Z">
                                        <w:rPr>
                                          <w:sz w:val="18"/>
                                          <w:szCs w:val="18"/>
                                          <w:u w:val="none"/>
                                        </w:rPr>
                                      </w:rPrChange>
                                    </w:rPr>
                                    <w:t>element</w:t>
                                  </w:r>
                                  <w:r w:rsidRPr="001F5E4F">
                                    <w:rPr>
                                      <w:spacing w:val="-6"/>
                                      <w:sz w:val="18"/>
                                      <w:szCs w:val="18"/>
                                      <w:rPrChange w:id="436" w:author="Gaurang Naik" w:date="2022-07-08T19:44:00Z">
                                        <w:rPr>
                                          <w:spacing w:val="-6"/>
                                          <w:sz w:val="18"/>
                                          <w:szCs w:val="18"/>
                                          <w:u w:val="none"/>
                                        </w:rPr>
                                      </w:rPrChange>
                                    </w:rPr>
                                    <w:t xml:space="preserve"> </w:t>
                                  </w:r>
                                  <w:r w:rsidRPr="001F5E4F">
                                    <w:rPr>
                                      <w:sz w:val="18"/>
                                      <w:szCs w:val="18"/>
                                      <w:rPrChange w:id="437" w:author="Gaurang Naik" w:date="2022-07-08T19:44:00Z">
                                        <w:rPr>
                                          <w:sz w:val="18"/>
                                          <w:szCs w:val="18"/>
                                          <w:u w:val="none"/>
                                        </w:rPr>
                                      </w:rPrChange>
                                    </w:rPr>
                                    <w:t>is</w:t>
                                  </w:r>
                                  <w:r w:rsidRPr="001F5E4F">
                                    <w:rPr>
                                      <w:spacing w:val="-5"/>
                                      <w:sz w:val="18"/>
                                      <w:szCs w:val="18"/>
                                      <w:rPrChange w:id="438" w:author="Gaurang Naik" w:date="2022-07-08T19:44:00Z">
                                        <w:rPr>
                                          <w:spacing w:val="-5"/>
                                          <w:sz w:val="18"/>
                                          <w:szCs w:val="18"/>
                                          <w:u w:val="none"/>
                                        </w:rPr>
                                      </w:rPrChange>
                                    </w:rPr>
                                    <w:t xml:space="preserve"> </w:t>
                                  </w:r>
                                  <w:r w:rsidRPr="001F5E4F">
                                    <w:rPr>
                                      <w:sz w:val="18"/>
                                      <w:szCs w:val="18"/>
                                      <w:rPrChange w:id="439" w:author="Gaurang Naik" w:date="2022-07-08T19:44:00Z">
                                        <w:rPr>
                                          <w:sz w:val="18"/>
                                          <w:szCs w:val="18"/>
                                          <w:u w:val="none"/>
                                        </w:rPr>
                                      </w:rPrChange>
                                    </w:rPr>
                                    <w:t>present</w:t>
                                  </w:r>
                                  <w:r w:rsidRPr="001F5E4F">
                                    <w:rPr>
                                      <w:spacing w:val="-6"/>
                                      <w:sz w:val="18"/>
                                      <w:szCs w:val="18"/>
                                      <w:rPrChange w:id="440" w:author="Gaurang Naik" w:date="2022-07-08T19:44:00Z">
                                        <w:rPr>
                                          <w:spacing w:val="-6"/>
                                          <w:sz w:val="18"/>
                                          <w:szCs w:val="18"/>
                                          <w:u w:val="none"/>
                                        </w:rPr>
                                      </w:rPrChange>
                                    </w:rPr>
                                    <w:t xml:space="preserve"> </w:t>
                                  </w:r>
                                  <w:r w:rsidRPr="001F5E4F">
                                    <w:rPr>
                                      <w:sz w:val="18"/>
                                      <w:szCs w:val="18"/>
                                      <w:rPrChange w:id="441" w:author="Gaurang Naik" w:date="2022-07-08T19:44:00Z">
                                        <w:rPr>
                                          <w:sz w:val="18"/>
                                          <w:szCs w:val="18"/>
                                          <w:u w:val="none"/>
                                        </w:rPr>
                                      </w:rPrChange>
                                    </w:rPr>
                                    <w:t>if</w:t>
                                  </w:r>
                                  <w:r w:rsidRPr="001F5E4F">
                                    <w:rPr>
                                      <w:spacing w:val="-6"/>
                                      <w:sz w:val="18"/>
                                      <w:szCs w:val="18"/>
                                      <w:rPrChange w:id="442" w:author="Gaurang Naik" w:date="2022-07-08T19:44:00Z">
                                        <w:rPr>
                                          <w:spacing w:val="-6"/>
                                          <w:sz w:val="18"/>
                                          <w:szCs w:val="18"/>
                                          <w:u w:val="none"/>
                                        </w:rPr>
                                      </w:rPrChange>
                                    </w:rPr>
                                    <w:t xml:space="preserve"> </w:t>
                                  </w:r>
                                  <w:r w:rsidRPr="001F5E4F">
                                    <w:rPr>
                                      <w:sz w:val="18"/>
                                      <w:szCs w:val="18"/>
                                      <w:rPrChange w:id="443" w:author="Gaurang Naik" w:date="2022-07-08T19:44:00Z">
                                        <w:rPr>
                                          <w:sz w:val="18"/>
                                          <w:szCs w:val="18"/>
                                          <w:u w:val="none"/>
                                        </w:rPr>
                                      </w:rPrChange>
                                    </w:rPr>
                                    <w:t>dot11MultiLinkActi- vated is true</w:t>
                                  </w:r>
                                  <w:ins w:id="444" w:author="Gaurang Naik" w:date="2022-07-08T19:29:00Z">
                                    <w:r w:rsidR="00EF73FF" w:rsidRPr="001F5E4F">
                                      <w:rPr>
                                        <w:sz w:val="18"/>
                                        <w:szCs w:val="18"/>
                                        <w:rPrChange w:id="445" w:author="Gaurang Naik" w:date="2022-07-08T19:44:00Z">
                                          <w:rPr>
                                            <w:sz w:val="18"/>
                                            <w:szCs w:val="18"/>
                                            <w:u w:val="none"/>
                                          </w:rPr>
                                        </w:rPrChange>
                                      </w:rPr>
                                      <w:t xml:space="preserve"> and the frame exchange is with a peer STA that is affiliated with an MLD</w:t>
                                    </w:r>
                                  </w:ins>
                                  <w:ins w:id="446" w:author="Gaurang Naik" w:date="2022-07-08T19:37:00Z">
                                    <w:r w:rsidR="003C7695" w:rsidRPr="001F5E4F">
                                      <w:rPr>
                                        <w:sz w:val="18"/>
                                        <w:szCs w:val="18"/>
                                        <w:rPrChange w:id="447" w:author="Gaurang Naik" w:date="2022-07-08T19:44:00Z">
                                          <w:rPr>
                                            <w:sz w:val="18"/>
                                            <w:szCs w:val="18"/>
                                            <w:u w:val="none"/>
                                          </w:rPr>
                                        </w:rPrChange>
                                      </w:rPr>
                                      <w:t xml:space="preserve"> (#11050)</w:t>
                                    </w:r>
                                  </w:ins>
                                  <w:r w:rsidRPr="001F5E4F">
                                    <w:rPr>
                                      <w:sz w:val="18"/>
                                      <w:szCs w:val="18"/>
                                      <w:rPrChange w:id="448" w:author="Gaurang Naik" w:date="2022-07-08T19:44:00Z">
                                        <w:rPr>
                                          <w:sz w:val="18"/>
                                          <w:szCs w:val="18"/>
                                          <w:u w:val="none"/>
                                        </w:rPr>
                                      </w:rPrChange>
                                    </w:rPr>
                                    <w:t>; otherwise it is not present.</w:t>
                                  </w:r>
                                </w:p>
                              </w:tc>
                            </w:tr>
                            <w:tr w:rsidR="00171E30" w14:paraId="1571D99B" w14:textId="77777777" w:rsidTr="00171E30">
                              <w:trPr>
                                <w:trHeight w:val="725"/>
                              </w:trPr>
                              <w:tc>
                                <w:tcPr>
                                  <w:tcW w:w="1119" w:type="dxa"/>
                                  <w:tcBorders>
                                    <w:top w:val="single" w:sz="2" w:space="0" w:color="000000"/>
                                    <w:left w:val="single" w:sz="12" w:space="0" w:color="000000"/>
                                    <w:bottom w:val="single" w:sz="2" w:space="0" w:color="000000"/>
                                    <w:right w:val="single" w:sz="2" w:space="0" w:color="000000"/>
                                  </w:tcBorders>
                                </w:tcPr>
                                <w:p w14:paraId="48876EC4" w14:textId="1D82A86C" w:rsidR="00171E30" w:rsidRDefault="00171E30" w:rsidP="00171E30">
                                  <w:pPr>
                                    <w:pStyle w:val="TableParagraph"/>
                                    <w:kinsoku w:val="0"/>
                                    <w:overflowPunct w:val="0"/>
                                    <w:spacing w:before="55" w:line="230" w:lineRule="auto"/>
                                    <w:ind w:left="189" w:right="117"/>
                                    <w:jc w:val="center"/>
                                    <w:rPr>
                                      <w:spacing w:val="-6"/>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2&gt;</w:t>
                                  </w:r>
                                </w:p>
                              </w:tc>
                              <w:tc>
                                <w:tcPr>
                                  <w:tcW w:w="1757" w:type="dxa"/>
                                  <w:tcBorders>
                                    <w:top w:val="single" w:sz="2" w:space="0" w:color="000000"/>
                                    <w:left w:val="single" w:sz="2" w:space="0" w:color="000000"/>
                                    <w:bottom w:val="single" w:sz="2" w:space="0" w:color="000000"/>
                                    <w:right w:val="single" w:sz="2" w:space="0" w:color="000000"/>
                                  </w:tcBorders>
                                </w:tcPr>
                                <w:p w14:paraId="0EB11EF9" w14:textId="38840A41" w:rsidR="00171E30" w:rsidRPr="001F5E4F" w:rsidRDefault="00171E30" w:rsidP="00171E30">
                                  <w:pPr>
                                    <w:pStyle w:val="TableParagraph"/>
                                    <w:kinsoku w:val="0"/>
                                    <w:overflowPunct w:val="0"/>
                                    <w:spacing w:before="50" w:line="256" w:lineRule="auto"/>
                                    <w:ind w:left="130"/>
                                    <w:rPr>
                                      <w:sz w:val="18"/>
                                      <w:szCs w:val="18"/>
                                      <w:rPrChange w:id="449" w:author="Gaurang Naik" w:date="2022-07-08T19:43:00Z">
                                        <w:rPr>
                                          <w:sz w:val="18"/>
                                          <w:szCs w:val="18"/>
                                          <w:u w:val="none"/>
                                        </w:rPr>
                                      </w:rPrChange>
                                    </w:rPr>
                                  </w:pPr>
                                  <w:r w:rsidRPr="001F5E4F">
                                    <w:rPr>
                                      <w:sz w:val="18"/>
                                      <w:szCs w:val="18"/>
                                      <w:rPrChange w:id="450" w:author="Gaurang Naik" w:date="2022-07-08T19:43:00Z">
                                        <w:rPr>
                                          <w:sz w:val="18"/>
                                          <w:szCs w:val="18"/>
                                          <w:u w:val="none"/>
                                        </w:rPr>
                                      </w:rPrChange>
                                    </w:rPr>
                                    <w:t>EHT</w:t>
                                  </w:r>
                                  <w:r w:rsidRPr="001F5E4F">
                                    <w:rPr>
                                      <w:spacing w:val="-3"/>
                                      <w:sz w:val="18"/>
                                      <w:szCs w:val="18"/>
                                      <w:rPrChange w:id="451" w:author="Gaurang Naik" w:date="2022-07-08T19:43:00Z">
                                        <w:rPr>
                                          <w:spacing w:val="-3"/>
                                          <w:sz w:val="18"/>
                                          <w:szCs w:val="18"/>
                                          <w:u w:val="none"/>
                                        </w:rPr>
                                      </w:rPrChange>
                                    </w:rPr>
                                    <w:t xml:space="preserve"> </w:t>
                                  </w:r>
                                  <w:r w:rsidRPr="001F5E4F">
                                    <w:rPr>
                                      <w:spacing w:val="-2"/>
                                      <w:sz w:val="18"/>
                                      <w:szCs w:val="18"/>
                                      <w:rPrChange w:id="452" w:author="Gaurang Naik" w:date="2022-07-08T19:43:00Z">
                                        <w:rPr>
                                          <w:spacing w:val="-2"/>
                                          <w:sz w:val="18"/>
                                          <w:szCs w:val="18"/>
                                          <w:u w:val="none"/>
                                        </w:rPr>
                                      </w:rPrChang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3BFDDF72" w14:textId="3C8A4358" w:rsidR="00171E30" w:rsidRPr="001F5E4F" w:rsidRDefault="00171E30" w:rsidP="00171E30">
                                  <w:pPr>
                                    <w:pStyle w:val="TableParagraph"/>
                                    <w:kinsoku w:val="0"/>
                                    <w:overflowPunct w:val="0"/>
                                    <w:spacing w:before="57" w:line="228" w:lineRule="auto"/>
                                    <w:ind w:left="117" w:right="98"/>
                                    <w:rPr>
                                      <w:sz w:val="18"/>
                                      <w:szCs w:val="18"/>
                                      <w:rPrChange w:id="453" w:author="Gaurang Naik" w:date="2022-07-08T19:43:00Z">
                                        <w:rPr>
                                          <w:sz w:val="18"/>
                                          <w:szCs w:val="18"/>
                                          <w:u w:val="none"/>
                                        </w:rPr>
                                      </w:rPrChange>
                                    </w:rPr>
                                  </w:pPr>
                                  <w:r w:rsidRPr="001F5E4F">
                                    <w:rPr>
                                      <w:sz w:val="18"/>
                                      <w:szCs w:val="18"/>
                                      <w:rPrChange w:id="454" w:author="Gaurang Naik" w:date="2022-07-08T19:43:00Z">
                                        <w:rPr>
                                          <w:sz w:val="18"/>
                                          <w:szCs w:val="18"/>
                                          <w:u w:val="none"/>
                                        </w:rPr>
                                      </w:rPrChange>
                                    </w:rPr>
                                    <w:t>The</w:t>
                                  </w:r>
                                  <w:r w:rsidRPr="001F5E4F">
                                    <w:rPr>
                                      <w:spacing w:val="-7"/>
                                      <w:sz w:val="18"/>
                                      <w:szCs w:val="18"/>
                                      <w:rPrChange w:id="455" w:author="Gaurang Naik" w:date="2022-07-08T19:43:00Z">
                                        <w:rPr>
                                          <w:spacing w:val="-7"/>
                                          <w:sz w:val="18"/>
                                          <w:szCs w:val="18"/>
                                          <w:u w:val="none"/>
                                        </w:rPr>
                                      </w:rPrChange>
                                    </w:rPr>
                                    <w:t xml:space="preserve"> </w:t>
                                  </w:r>
                                  <w:r w:rsidRPr="001F5E4F">
                                    <w:rPr>
                                      <w:sz w:val="18"/>
                                      <w:szCs w:val="18"/>
                                      <w:rPrChange w:id="456" w:author="Gaurang Naik" w:date="2022-07-08T19:43:00Z">
                                        <w:rPr>
                                          <w:sz w:val="18"/>
                                          <w:szCs w:val="18"/>
                                          <w:u w:val="none"/>
                                        </w:rPr>
                                      </w:rPrChange>
                                    </w:rPr>
                                    <w:t>EHT</w:t>
                                  </w:r>
                                  <w:r w:rsidRPr="001F5E4F">
                                    <w:rPr>
                                      <w:spacing w:val="-6"/>
                                      <w:sz w:val="18"/>
                                      <w:szCs w:val="18"/>
                                      <w:rPrChange w:id="457" w:author="Gaurang Naik" w:date="2022-07-08T19:43:00Z">
                                        <w:rPr>
                                          <w:spacing w:val="-6"/>
                                          <w:sz w:val="18"/>
                                          <w:szCs w:val="18"/>
                                          <w:u w:val="none"/>
                                        </w:rPr>
                                      </w:rPrChange>
                                    </w:rPr>
                                    <w:t xml:space="preserve"> </w:t>
                                  </w:r>
                                  <w:r w:rsidRPr="001F5E4F">
                                    <w:rPr>
                                      <w:sz w:val="18"/>
                                      <w:szCs w:val="18"/>
                                      <w:rPrChange w:id="458" w:author="Gaurang Naik" w:date="2022-07-08T19:43:00Z">
                                        <w:rPr>
                                          <w:sz w:val="18"/>
                                          <w:szCs w:val="18"/>
                                          <w:u w:val="none"/>
                                        </w:rPr>
                                      </w:rPrChange>
                                    </w:rPr>
                                    <w:t>Capabilities</w:t>
                                  </w:r>
                                  <w:r w:rsidRPr="001F5E4F">
                                    <w:rPr>
                                      <w:spacing w:val="-6"/>
                                      <w:sz w:val="18"/>
                                      <w:szCs w:val="18"/>
                                      <w:rPrChange w:id="459" w:author="Gaurang Naik" w:date="2022-07-08T19:43:00Z">
                                        <w:rPr>
                                          <w:spacing w:val="-6"/>
                                          <w:sz w:val="18"/>
                                          <w:szCs w:val="18"/>
                                          <w:u w:val="none"/>
                                        </w:rPr>
                                      </w:rPrChange>
                                    </w:rPr>
                                    <w:t xml:space="preserve"> </w:t>
                                  </w:r>
                                  <w:r w:rsidRPr="001F5E4F">
                                    <w:rPr>
                                      <w:sz w:val="18"/>
                                      <w:szCs w:val="18"/>
                                      <w:rPrChange w:id="460" w:author="Gaurang Naik" w:date="2022-07-08T19:43:00Z">
                                        <w:rPr>
                                          <w:sz w:val="18"/>
                                          <w:szCs w:val="18"/>
                                          <w:u w:val="none"/>
                                        </w:rPr>
                                      </w:rPrChange>
                                    </w:rPr>
                                    <w:t>element</w:t>
                                  </w:r>
                                  <w:r w:rsidRPr="001F5E4F">
                                    <w:rPr>
                                      <w:spacing w:val="-6"/>
                                      <w:sz w:val="18"/>
                                      <w:szCs w:val="18"/>
                                      <w:rPrChange w:id="461" w:author="Gaurang Naik" w:date="2022-07-08T19:43:00Z">
                                        <w:rPr>
                                          <w:spacing w:val="-6"/>
                                          <w:sz w:val="18"/>
                                          <w:szCs w:val="18"/>
                                          <w:u w:val="none"/>
                                        </w:rPr>
                                      </w:rPrChange>
                                    </w:rPr>
                                    <w:t xml:space="preserve"> </w:t>
                                  </w:r>
                                  <w:r w:rsidRPr="001F5E4F">
                                    <w:rPr>
                                      <w:sz w:val="18"/>
                                      <w:szCs w:val="18"/>
                                      <w:rPrChange w:id="462" w:author="Gaurang Naik" w:date="2022-07-08T19:43:00Z">
                                        <w:rPr>
                                          <w:sz w:val="18"/>
                                          <w:szCs w:val="18"/>
                                          <w:u w:val="none"/>
                                        </w:rPr>
                                      </w:rPrChange>
                                    </w:rPr>
                                    <w:t>is</w:t>
                                  </w:r>
                                  <w:r w:rsidRPr="001F5E4F">
                                    <w:rPr>
                                      <w:spacing w:val="-8"/>
                                      <w:sz w:val="18"/>
                                      <w:szCs w:val="18"/>
                                      <w:rPrChange w:id="463" w:author="Gaurang Naik" w:date="2022-07-08T19:43:00Z">
                                        <w:rPr>
                                          <w:spacing w:val="-8"/>
                                          <w:sz w:val="18"/>
                                          <w:szCs w:val="18"/>
                                          <w:u w:val="none"/>
                                        </w:rPr>
                                      </w:rPrChange>
                                    </w:rPr>
                                    <w:t xml:space="preserve"> </w:t>
                                  </w:r>
                                  <w:r w:rsidRPr="001F5E4F">
                                    <w:rPr>
                                      <w:sz w:val="18"/>
                                      <w:szCs w:val="18"/>
                                      <w:rPrChange w:id="464" w:author="Gaurang Naik" w:date="2022-07-08T19:43:00Z">
                                        <w:rPr>
                                          <w:sz w:val="18"/>
                                          <w:szCs w:val="18"/>
                                          <w:u w:val="none"/>
                                        </w:rPr>
                                      </w:rPrChange>
                                    </w:rPr>
                                    <w:t>present</w:t>
                                  </w:r>
                                  <w:r w:rsidRPr="001F5E4F">
                                    <w:rPr>
                                      <w:spacing w:val="-6"/>
                                      <w:sz w:val="18"/>
                                      <w:szCs w:val="18"/>
                                      <w:rPrChange w:id="465" w:author="Gaurang Naik" w:date="2022-07-08T19:43:00Z">
                                        <w:rPr>
                                          <w:spacing w:val="-6"/>
                                          <w:sz w:val="18"/>
                                          <w:szCs w:val="18"/>
                                          <w:u w:val="none"/>
                                        </w:rPr>
                                      </w:rPrChange>
                                    </w:rPr>
                                    <w:t xml:space="preserve"> </w:t>
                                  </w:r>
                                  <w:r w:rsidRPr="001F5E4F">
                                    <w:rPr>
                                      <w:sz w:val="18"/>
                                      <w:szCs w:val="18"/>
                                      <w:rPrChange w:id="466" w:author="Gaurang Naik" w:date="2022-07-08T19:43:00Z">
                                        <w:rPr>
                                          <w:sz w:val="18"/>
                                          <w:szCs w:val="18"/>
                                          <w:u w:val="none"/>
                                        </w:rPr>
                                      </w:rPrChange>
                                    </w:rPr>
                                    <w:t>if</w:t>
                                  </w:r>
                                  <w:r w:rsidRPr="001F5E4F">
                                    <w:rPr>
                                      <w:spacing w:val="-6"/>
                                      <w:sz w:val="18"/>
                                      <w:szCs w:val="18"/>
                                      <w:rPrChange w:id="467" w:author="Gaurang Naik" w:date="2022-07-08T19:43:00Z">
                                        <w:rPr>
                                          <w:spacing w:val="-6"/>
                                          <w:sz w:val="18"/>
                                          <w:szCs w:val="18"/>
                                          <w:u w:val="none"/>
                                        </w:rPr>
                                      </w:rPrChange>
                                    </w:rPr>
                                    <w:t xml:space="preserve"> </w:t>
                                  </w:r>
                                  <w:r w:rsidRPr="001F5E4F">
                                    <w:rPr>
                                      <w:sz w:val="18"/>
                                      <w:szCs w:val="18"/>
                                      <w:rPrChange w:id="468" w:author="Gaurang Naik" w:date="2022-07-08T19:43:00Z">
                                        <w:rPr>
                                          <w:sz w:val="18"/>
                                          <w:szCs w:val="18"/>
                                          <w:u w:val="none"/>
                                        </w:rPr>
                                      </w:rPrChange>
                                    </w:rPr>
                                    <w:t>dot11EHTOptionIm- plemented is true; otherwise it is not present.</w:t>
                                  </w:r>
                                </w:p>
                              </w:tc>
                            </w:tr>
                            <w:tr w:rsidR="00171E30" w14:paraId="76BE745D" w14:textId="77777777" w:rsidTr="00171E30">
                              <w:trPr>
                                <w:trHeight w:val="724"/>
                              </w:trPr>
                              <w:tc>
                                <w:tcPr>
                                  <w:tcW w:w="1119" w:type="dxa"/>
                                  <w:tcBorders>
                                    <w:top w:val="single" w:sz="2" w:space="0" w:color="000000"/>
                                    <w:left w:val="single" w:sz="12" w:space="0" w:color="000000"/>
                                    <w:bottom w:val="single" w:sz="2" w:space="0" w:color="000000"/>
                                    <w:right w:val="single" w:sz="2" w:space="0" w:color="000000"/>
                                  </w:tcBorders>
                                </w:tcPr>
                                <w:p w14:paraId="4BB5C3D5" w14:textId="1F4657BE" w:rsidR="00171E30" w:rsidRDefault="00171E30" w:rsidP="00171E30">
                                  <w:pPr>
                                    <w:pStyle w:val="TableParagraph"/>
                                    <w:kinsoku w:val="0"/>
                                    <w:overflowPunct w:val="0"/>
                                    <w:spacing w:before="54" w:line="230" w:lineRule="auto"/>
                                    <w:ind w:left="189" w:right="117"/>
                                    <w:jc w:val="center"/>
                                    <w:rPr>
                                      <w:spacing w:val="-6"/>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3&gt;</w:t>
                                  </w:r>
                                </w:p>
                              </w:tc>
                              <w:tc>
                                <w:tcPr>
                                  <w:tcW w:w="1757" w:type="dxa"/>
                                  <w:tcBorders>
                                    <w:top w:val="single" w:sz="2" w:space="0" w:color="000000"/>
                                    <w:left w:val="single" w:sz="2" w:space="0" w:color="000000"/>
                                    <w:bottom w:val="single" w:sz="2" w:space="0" w:color="000000"/>
                                    <w:right w:val="single" w:sz="2" w:space="0" w:color="000000"/>
                                  </w:tcBorders>
                                </w:tcPr>
                                <w:p w14:paraId="1726A8E2" w14:textId="68A0E684" w:rsidR="00171E30" w:rsidRPr="001F5E4F" w:rsidRDefault="00171E30" w:rsidP="00171E30">
                                  <w:pPr>
                                    <w:pStyle w:val="TableParagraph"/>
                                    <w:kinsoku w:val="0"/>
                                    <w:overflowPunct w:val="0"/>
                                    <w:spacing w:before="49" w:line="256" w:lineRule="auto"/>
                                    <w:ind w:left="130"/>
                                    <w:rPr>
                                      <w:sz w:val="18"/>
                                      <w:szCs w:val="18"/>
                                      <w:rPrChange w:id="469" w:author="Gaurang Naik" w:date="2022-07-08T19:43:00Z">
                                        <w:rPr>
                                          <w:sz w:val="18"/>
                                          <w:szCs w:val="18"/>
                                          <w:u w:val="none"/>
                                        </w:rPr>
                                      </w:rPrChange>
                                    </w:rPr>
                                  </w:pPr>
                                  <w:r w:rsidRPr="001F5E4F">
                                    <w:rPr>
                                      <w:sz w:val="18"/>
                                      <w:szCs w:val="18"/>
                                      <w:rPrChange w:id="470" w:author="Gaurang Naik" w:date="2022-07-08T19:43:00Z">
                                        <w:rPr>
                                          <w:sz w:val="18"/>
                                          <w:szCs w:val="18"/>
                                          <w:u w:val="none"/>
                                        </w:rPr>
                                      </w:rPrChange>
                                    </w:rPr>
                                    <w:t>EHT</w:t>
                                  </w:r>
                                  <w:r w:rsidRPr="001F5E4F">
                                    <w:rPr>
                                      <w:spacing w:val="-1"/>
                                      <w:sz w:val="18"/>
                                      <w:szCs w:val="18"/>
                                      <w:rPrChange w:id="471" w:author="Gaurang Naik" w:date="2022-07-08T19:43:00Z">
                                        <w:rPr>
                                          <w:spacing w:val="-1"/>
                                          <w:sz w:val="18"/>
                                          <w:szCs w:val="18"/>
                                          <w:u w:val="none"/>
                                        </w:rPr>
                                      </w:rPrChange>
                                    </w:rPr>
                                    <w:t xml:space="preserve"> </w:t>
                                  </w:r>
                                  <w:r w:rsidRPr="001F5E4F">
                                    <w:rPr>
                                      <w:spacing w:val="-2"/>
                                      <w:sz w:val="18"/>
                                      <w:szCs w:val="18"/>
                                      <w:rPrChange w:id="472" w:author="Gaurang Naik" w:date="2022-07-08T19:43:00Z">
                                        <w:rPr>
                                          <w:spacing w:val="-2"/>
                                          <w:sz w:val="18"/>
                                          <w:szCs w:val="18"/>
                                          <w:u w:val="none"/>
                                        </w:rPr>
                                      </w:rPrChange>
                                    </w:rPr>
                                    <w:t>Operation</w:t>
                                  </w:r>
                                </w:p>
                              </w:tc>
                              <w:tc>
                                <w:tcPr>
                                  <w:tcW w:w="5001" w:type="dxa"/>
                                  <w:tcBorders>
                                    <w:top w:val="single" w:sz="2" w:space="0" w:color="000000"/>
                                    <w:left w:val="single" w:sz="2" w:space="0" w:color="000000"/>
                                    <w:bottom w:val="single" w:sz="2" w:space="0" w:color="000000"/>
                                    <w:right w:val="single" w:sz="12" w:space="0" w:color="000000"/>
                                  </w:tcBorders>
                                </w:tcPr>
                                <w:p w14:paraId="4129AC29" w14:textId="7FB855A1" w:rsidR="00171E30" w:rsidRPr="001F5E4F" w:rsidRDefault="00171E30" w:rsidP="00171E30">
                                  <w:pPr>
                                    <w:pStyle w:val="TableParagraph"/>
                                    <w:kinsoku w:val="0"/>
                                    <w:overflowPunct w:val="0"/>
                                    <w:spacing w:before="54" w:line="230" w:lineRule="auto"/>
                                    <w:ind w:left="117" w:right="98"/>
                                    <w:rPr>
                                      <w:sz w:val="18"/>
                                      <w:szCs w:val="18"/>
                                      <w:rPrChange w:id="473" w:author="Gaurang Naik" w:date="2022-07-08T19:43:00Z">
                                        <w:rPr>
                                          <w:sz w:val="18"/>
                                          <w:szCs w:val="18"/>
                                          <w:u w:val="none"/>
                                        </w:rPr>
                                      </w:rPrChange>
                                    </w:rPr>
                                  </w:pPr>
                                  <w:r w:rsidRPr="001F5E4F">
                                    <w:rPr>
                                      <w:sz w:val="18"/>
                                      <w:szCs w:val="18"/>
                                      <w:rPrChange w:id="474" w:author="Gaurang Naik" w:date="2022-07-08T19:43:00Z">
                                        <w:rPr>
                                          <w:sz w:val="18"/>
                                          <w:szCs w:val="18"/>
                                          <w:u w:val="none"/>
                                        </w:rPr>
                                      </w:rPrChange>
                                    </w:rPr>
                                    <w:t>The</w:t>
                                  </w:r>
                                  <w:r w:rsidRPr="001F5E4F">
                                    <w:rPr>
                                      <w:spacing w:val="-7"/>
                                      <w:sz w:val="18"/>
                                      <w:szCs w:val="18"/>
                                      <w:rPrChange w:id="475" w:author="Gaurang Naik" w:date="2022-07-08T19:43:00Z">
                                        <w:rPr>
                                          <w:spacing w:val="-7"/>
                                          <w:sz w:val="18"/>
                                          <w:szCs w:val="18"/>
                                          <w:u w:val="none"/>
                                        </w:rPr>
                                      </w:rPrChange>
                                    </w:rPr>
                                    <w:t xml:space="preserve"> </w:t>
                                  </w:r>
                                  <w:r w:rsidRPr="001F5E4F">
                                    <w:rPr>
                                      <w:sz w:val="18"/>
                                      <w:szCs w:val="18"/>
                                      <w:rPrChange w:id="476" w:author="Gaurang Naik" w:date="2022-07-08T19:43:00Z">
                                        <w:rPr>
                                          <w:sz w:val="18"/>
                                          <w:szCs w:val="18"/>
                                          <w:u w:val="none"/>
                                        </w:rPr>
                                      </w:rPrChange>
                                    </w:rPr>
                                    <w:t>EHT</w:t>
                                  </w:r>
                                  <w:r w:rsidRPr="001F5E4F">
                                    <w:rPr>
                                      <w:spacing w:val="-7"/>
                                      <w:sz w:val="18"/>
                                      <w:szCs w:val="18"/>
                                      <w:rPrChange w:id="477" w:author="Gaurang Naik" w:date="2022-07-08T19:43:00Z">
                                        <w:rPr>
                                          <w:spacing w:val="-7"/>
                                          <w:sz w:val="18"/>
                                          <w:szCs w:val="18"/>
                                          <w:u w:val="none"/>
                                        </w:rPr>
                                      </w:rPrChange>
                                    </w:rPr>
                                    <w:t xml:space="preserve"> </w:t>
                                  </w:r>
                                  <w:r w:rsidRPr="001F5E4F">
                                    <w:rPr>
                                      <w:sz w:val="18"/>
                                      <w:szCs w:val="18"/>
                                      <w:rPrChange w:id="478" w:author="Gaurang Naik" w:date="2022-07-08T19:43:00Z">
                                        <w:rPr>
                                          <w:sz w:val="18"/>
                                          <w:szCs w:val="18"/>
                                          <w:u w:val="none"/>
                                        </w:rPr>
                                      </w:rPrChange>
                                    </w:rPr>
                                    <w:t>Operation</w:t>
                                  </w:r>
                                  <w:r w:rsidRPr="001F5E4F">
                                    <w:rPr>
                                      <w:spacing w:val="-6"/>
                                      <w:sz w:val="18"/>
                                      <w:szCs w:val="18"/>
                                      <w:rPrChange w:id="479" w:author="Gaurang Naik" w:date="2022-07-08T19:43:00Z">
                                        <w:rPr>
                                          <w:spacing w:val="-6"/>
                                          <w:sz w:val="18"/>
                                          <w:szCs w:val="18"/>
                                          <w:u w:val="none"/>
                                        </w:rPr>
                                      </w:rPrChange>
                                    </w:rPr>
                                    <w:t xml:space="preserve"> </w:t>
                                  </w:r>
                                  <w:r w:rsidRPr="001F5E4F">
                                    <w:rPr>
                                      <w:sz w:val="18"/>
                                      <w:szCs w:val="18"/>
                                      <w:rPrChange w:id="480" w:author="Gaurang Naik" w:date="2022-07-08T19:43:00Z">
                                        <w:rPr>
                                          <w:sz w:val="18"/>
                                          <w:szCs w:val="18"/>
                                          <w:u w:val="none"/>
                                        </w:rPr>
                                      </w:rPrChange>
                                    </w:rPr>
                                    <w:t>element</w:t>
                                  </w:r>
                                  <w:r w:rsidRPr="001F5E4F">
                                    <w:rPr>
                                      <w:spacing w:val="-7"/>
                                      <w:sz w:val="18"/>
                                      <w:szCs w:val="18"/>
                                      <w:rPrChange w:id="481" w:author="Gaurang Naik" w:date="2022-07-08T19:43:00Z">
                                        <w:rPr>
                                          <w:spacing w:val="-7"/>
                                          <w:sz w:val="18"/>
                                          <w:szCs w:val="18"/>
                                          <w:u w:val="none"/>
                                        </w:rPr>
                                      </w:rPrChange>
                                    </w:rPr>
                                    <w:t xml:space="preserve"> </w:t>
                                  </w:r>
                                  <w:r w:rsidRPr="001F5E4F">
                                    <w:rPr>
                                      <w:sz w:val="18"/>
                                      <w:szCs w:val="18"/>
                                      <w:rPrChange w:id="482" w:author="Gaurang Naik" w:date="2022-07-08T19:43:00Z">
                                        <w:rPr>
                                          <w:sz w:val="18"/>
                                          <w:szCs w:val="18"/>
                                          <w:u w:val="none"/>
                                        </w:rPr>
                                      </w:rPrChange>
                                    </w:rPr>
                                    <w:t>is</w:t>
                                  </w:r>
                                  <w:r w:rsidRPr="001F5E4F">
                                    <w:rPr>
                                      <w:spacing w:val="-6"/>
                                      <w:sz w:val="18"/>
                                      <w:szCs w:val="18"/>
                                      <w:rPrChange w:id="483" w:author="Gaurang Naik" w:date="2022-07-08T19:43:00Z">
                                        <w:rPr>
                                          <w:spacing w:val="-6"/>
                                          <w:sz w:val="18"/>
                                          <w:szCs w:val="18"/>
                                          <w:u w:val="none"/>
                                        </w:rPr>
                                      </w:rPrChange>
                                    </w:rPr>
                                    <w:t xml:space="preserve"> </w:t>
                                  </w:r>
                                  <w:r w:rsidRPr="001F5E4F">
                                    <w:rPr>
                                      <w:sz w:val="18"/>
                                      <w:szCs w:val="18"/>
                                      <w:rPrChange w:id="484" w:author="Gaurang Naik" w:date="2022-07-08T19:43:00Z">
                                        <w:rPr>
                                          <w:sz w:val="18"/>
                                          <w:szCs w:val="18"/>
                                          <w:u w:val="none"/>
                                        </w:rPr>
                                      </w:rPrChange>
                                    </w:rPr>
                                    <w:t>present</w:t>
                                  </w:r>
                                  <w:r w:rsidRPr="001F5E4F">
                                    <w:rPr>
                                      <w:spacing w:val="-6"/>
                                      <w:sz w:val="18"/>
                                      <w:szCs w:val="18"/>
                                      <w:rPrChange w:id="485" w:author="Gaurang Naik" w:date="2022-07-08T19:43:00Z">
                                        <w:rPr>
                                          <w:spacing w:val="-6"/>
                                          <w:sz w:val="18"/>
                                          <w:szCs w:val="18"/>
                                          <w:u w:val="none"/>
                                        </w:rPr>
                                      </w:rPrChange>
                                    </w:rPr>
                                    <w:t xml:space="preserve"> </w:t>
                                  </w:r>
                                  <w:r w:rsidRPr="001F5E4F">
                                    <w:rPr>
                                      <w:sz w:val="18"/>
                                      <w:szCs w:val="18"/>
                                      <w:rPrChange w:id="486" w:author="Gaurang Naik" w:date="2022-07-08T19:43:00Z">
                                        <w:rPr>
                                          <w:sz w:val="18"/>
                                          <w:szCs w:val="18"/>
                                          <w:u w:val="none"/>
                                        </w:rPr>
                                      </w:rPrChange>
                                    </w:rPr>
                                    <w:t>if</w:t>
                                  </w:r>
                                  <w:r w:rsidRPr="001F5E4F">
                                    <w:rPr>
                                      <w:spacing w:val="-6"/>
                                      <w:sz w:val="18"/>
                                      <w:szCs w:val="18"/>
                                      <w:rPrChange w:id="487" w:author="Gaurang Naik" w:date="2022-07-08T19:43:00Z">
                                        <w:rPr>
                                          <w:spacing w:val="-6"/>
                                          <w:sz w:val="18"/>
                                          <w:szCs w:val="18"/>
                                          <w:u w:val="none"/>
                                        </w:rPr>
                                      </w:rPrChange>
                                    </w:rPr>
                                    <w:t xml:space="preserve"> </w:t>
                                  </w:r>
                                  <w:r w:rsidRPr="001F5E4F">
                                    <w:rPr>
                                      <w:sz w:val="18"/>
                                      <w:szCs w:val="18"/>
                                      <w:rPrChange w:id="488" w:author="Gaurang Naik" w:date="2022-07-08T19:43:00Z">
                                        <w:rPr>
                                          <w:sz w:val="18"/>
                                          <w:szCs w:val="18"/>
                                          <w:u w:val="none"/>
                                        </w:rPr>
                                      </w:rPrChange>
                                    </w:rPr>
                                    <w:t>dot11EHTOptionImple- mented is true; otherwise it is not present.</w:t>
                                  </w:r>
                                </w:p>
                              </w:tc>
                            </w:tr>
                            <w:tr w:rsidR="00171E30" w14:paraId="45970DB5" w14:textId="77777777" w:rsidTr="00171E30">
                              <w:trPr>
                                <w:trHeight w:val="712"/>
                              </w:trPr>
                              <w:tc>
                                <w:tcPr>
                                  <w:tcW w:w="1119" w:type="dxa"/>
                                  <w:tcBorders>
                                    <w:top w:val="single" w:sz="2" w:space="0" w:color="000000"/>
                                    <w:left w:val="single" w:sz="12" w:space="0" w:color="000000"/>
                                    <w:bottom w:val="single" w:sz="12" w:space="0" w:color="000000"/>
                                    <w:right w:val="single" w:sz="2" w:space="0" w:color="000000"/>
                                  </w:tcBorders>
                                </w:tcPr>
                                <w:p w14:paraId="0382FAF7" w14:textId="5DB9EF1B" w:rsidR="00171E30" w:rsidRDefault="00171E30" w:rsidP="00171E30">
                                  <w:pPr>
                                    <w:pStyle w:val="TableParagraph"/>
                                    <w:kinsoku w:val="0"/>
                                    <w:overflowPunct w:val="0"/>
                                    <w:spacing w:before="54" w:line="230" w:lineRule="auto"/>
                                    <w:ind w:left="189" w:right="117"/>
                                    <w:jc w:val="center"/>
                                    <w:rPr>
                                      <w:spacing w:val="-6"/>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4&gt;</w:t>
                                  </w:r>
                                </w:p>
                              </w:tc>
                              <w:tc>
                                <w:tcPr>
                                  <w:tcW w:w="1757" w:type="dxa"/>
                                  <w:tcBorders>
                                    <w:top w:val="single" w:sz="2" w:space="0" w:color="000000"/>
                                    <w:left w:val="single" w:sz="2" w:space="0" w:color="000000"/>
                                    <w:bottom w:val="single" w:sz="12" w:space="0" w:color="000000"/>
                                    <w:right w:val="single" w:sz="2" w:space="0" w:color="000000"/>
                                  </w:tcBorders>
                                </w:tcPr>
                                <w:p w14:paraId="52E28DDA" w14:textId="4116D51F" w:rsidR="00171E30" w:rsidRPr="001F5E4F" w:rsidRDefault="00171E30" w:rsidP="00171E30">
                                  <w:pPr>
                                    <w:pStyle w:val="TableParagraph"/>
                                    <w:kinsoku w:val="0"/>
                                    <w:overflowPunct w:val="0"/>
                                    <w:spacing w:before="54" w:line="230" w:lineRule="auto"/>
                                    <w:ind w:left="130"/>
                                    <w:rPr>
                                      <w:spacing w:val="-2"/>
                                      <w:sz w:val="18"/>
                                      <w:szCs w:val="18"/>
                                      <w:rPrChange w:id="489" w:author="Gaurang Naik" w:date="2022-07-08T19:43:00Z">
                                        <w:rPr>
                                          <w:spacing w:val="-2"/>
                                          <w:sz w:val="18"/>
                                          <w:szCs w:val="18"/>
                                          <w:u w:val="none"/>
                                        </w:rPr>
                                      </w:rPrChange>
                                    </w:rPr>
                                  </w:pPr>
                                  <w:r w:rsidRPr="001F5E4F">
                                    <w:rPr>
                                      <w:spacing w:val="-2"/>
                                      <w:sz w:val="18"/>
                                      <w:szCs w:val="18"/>
                                      <w:rPrChange w:id="490" w:author="Gaurang Naik" w:date="2022-07-08T19:43:00Z">
                                        <w:rPr>
                                          <w:spacing w:val="-2"/>
                                          <w:sz w:val="18"/>
                                          <w:szCs w:val="18"/>
                                          <w:u w:val="none"/>
                                        </w:rPr>
                                      </w:rPrChange>
                                    </w:rPr>
                                    <w:t>TID-To-Link</w:t>
                                  </w:r>
                                  <w:r w:rsidRPr="001F5E4F">
                                    <w:rPr>
                                      <w:spacing w:val="-10"/>
                                      <w:sz w:val="18"/>
                                      <w:szCs w:val="18"/>
                                      <w:rPrChange w:id="491" w:author="Gaurang Naik" w:date="2022-07-08T19:43:00Z">
                                        <w:rPr>
                                          <w:spacing w:val="-10"/>
                                          <w:sz w:val="18"/>
                                          <w:szCs w:val="18"/>
                                          <w:u w:val="none"/>
                                        </w:rPr>
                                      </w:rPrChange>
                                    </w:rPr>
                                    <w:t xml:space="preserve"> </w:t>
                                  </w:r>
                                  <w:r w:rsidRPr="001F5E4F">
                                    <w:rPr>
                                      <w:spacing w:val="-2"/>
                                      <w:sz w:val="18"/>
                                      <w:szCs w:val="18"/>
                                      <w:rPrChange w:id="492" w:author="Gaurang Naik" w:date="2022-07-08T19:43:00Z">
                                        <w:rPr>
                                          <w:spacing w:val="-2"/>
                                          <w:sz w:val="18"/>
                                          <w:szCs w:val="18"/>
                                          <w:u w:val="none"/>
                                        </w:rPr>
                                      </w:rPrChange>
                                    </w:rPr>
                                    <w:t xml:space="preserve">Map- </w:t>
                                  </w:r>
                                  <w:r w:rsidRPr="001F5E4F">
                                    <w:rPr>
                                      <w:spacing w:val="-4"/>
                                      <w:sz w:val="18"/>
                                      <w:szCs w:val="18"/>
                                      <w:rPrChange w:id="493" w:author="Gaurang Naik" w:date="2022-07-08T19:43:00Z">
                                        <w:rPr>
                                          <w:spacing w:val="-4"/>
                                          <w:sz w:val="18"/>
                                          <w:szCs w:val="18"/>
                                          <w:u w:val="none"/>
                                        </w:rPr>
                                      </w:rPrChange>
                                    </w:rPr>
                                    <w:t>ping</w:t>
                                  </w:r>
                                </w:p>
                              </w:tc>
                              <w:tc>
                                <w:tcPr>
                                  <w:tcW w:w="5001" w:type="dxa"/>
                                  <w:tcBorders>
                                    <w:top w:val="single" w:sz="2" w:space="0" w:color="000000"/>
                                    <w:left w:val="single" w:sz="2" w:space="0" w:color="000000"/>
                                    <w:bottom w:val="single" w:sz="12" w:space="0" w:color="000000"/>
                                    <w:right w:val="single" w:sz="12" w:space="0" w:color="000000"/>
                                  </w:tcBorders>
                                </w:tcPr>
                                <w:p w14:paraId="23FAD8D6" w14:textId="77777777" w:rsidR="00171E30" w:rsidRPr="001F5E4F" w:rsidRDefault="00171E30" w:rsidP="00171E30">
                                  <w:pPr>
                                    <w:pStyle w:val="TableParagraph"/>
                                    <w:kinsoku w:val="0"/>
                                    <w:overflowPunct w:val="0"/>
                                    <w:spacing w:before="54" w:line="230" w:lineRule="auto"/>
                                    <w:ind w:left="117" w:right="98"/>
                                    <w:rPr>
                                      <w:sz w:val="18"/>
                                      <w:szCs w:val="18"/>
                                      <w:rPrChange w:id="494" w:author="Gaurang Naik" w:date="2022-07-08T19:43:00Z">
                                        <w:rPr>
                                          <w:sz w:val="18"/>
                                          <w:szCs w:val="18"/>
                                          <w:u w:val="none"/>
                                        </w:rPr>
                                      </w:rPrChange>
                                    </w:rPr>
                                  </w:pPr>
                                  <w:r w:rsidRPr="001F5E4F">
                                    <w:rPr>
                                      <w:sz w:val="18"/>
                                      <w:szCs w:val="18"/>
                                      <w:rPrChange w:id="495" w:author="Gaurang Naik" w:date="2022-07-08T19:43:00Z">
                                        <w:rPr>
                                          <w:sz w:val="18"/>
                                          <w:szCs w:val="18"/>
                                          <w:u w:val="none"/>
                                        </w:rPr>
                                      </w:rPrChange>
                                    </w:rPr>
                                    <w:t>One or two TID-To-Link Mapping</w:t>
                                  </w:r>
                                  <w:r w:rsidRPr="001F5E4F">
                                    <w:rPr>
                                      <w:spacing w:val="-1"/>
                                      <w:sz w:val="18"/>
                                      <w:szCs w:val="18"/>
                                      <w:rPrChange w:id="496" w:author="Gaurang Naik" w:date="2022-07-08T19:43:00Z">
                                        <w:rPr>
                                          <w:spacing w:val="-1"/>
                                          <w:sz w:val="18"/>
                                          <w:szCs w:val="18"/>
                                          <w:u w:val="none"/>
                                        </w:rPr>
                                      </w:rPrChange>
                                    </w:rPr>
                                    <w:t xml:space="preserve"> </w:t>
                                  </w:r>
                                  <w:r w:rsidRPr="001F5E4F">
                                    <w:rPr>
                                      <w:sz w:val="18"/>
                                      <w:szCs w:val="18"/>
                                      <w:rPrChange w:id="497" w:author="Gaurang Naik" w:date="2022-07-08T19:43:00Z">
                                        <w:rPr>
                                          <w:sz w:val="18"/>
                                          <w:szCs w:val="18"/>
                                          <w:u w:val="none"/>
                                        </w:rPr>
                                      </w:rPrChange>
                                    </w:rPr>
                                    <w:t>elements are present if dot11- MultiLinkActivated</w:t>
                                  </w:r>
                                  <w:r w:rsidRPr="001F5E4F">
                                    <w:rPr>
                                      <w:spacing w:val="-6"/>
                                      <w:sz w:val="18"/>
                                      <w:szCs w:val="18"/>
                                      <w:rPrChange w:id="498" w:author="Gaurang Naik" w:date="2022-07-08T19:43:00Z">
                                        <w:rPr>
                                          <w:spacing w:val="-6"/>
                                          <w:sz w:val="18"/>
                                          <w:szCs w:val="18"/>
                                          <w:u w:val="none"/>
                                        </w:rPr>
                                      </w:rPrChange>
                                    </w:rPr>
                                    <w:t xml:space="preserve"> </w:t>
                                  </w:r>
                                  <w:r w:rsidRPr="001F5E4F">
                                    <w:rPr>
                                      <w:sz w:val="18"/>
                                      <w:szCs w:val="18"/>
                                      <w:rPrChange w:id="499" w:author="Gaurang Naik" w:date="2022-07-08T19:43:00Z">
                                        <w:rPr>
                                          <w:sz w:val="18"/>
                                          <w:szCs w:val="18"/>
                                          <w:u w:val="none"/>
                                        </w:rPr>
                                      </w:rPrChange>
                                    </w:rPr>
                                    <w:t>is</w:t>
                                  </w:r>
                                  <w:r w:rsidRPr="001F5E4F">
                                    <w:rPr>
                                      <w:spacing w:val="-5"/>
                                      <w:sz w:val="18"/>
                                      <w:szCs w:val="18"/>
                                      <w:rPrChange w:id="500" w:author="Gaurang Naik" w:date="2022-07-08T19:43:00Z">
                                        <w:rPr>
                                          <w:spacing w:val="-5"/>
                                          <w:sz w:val="18"/>
                                          <w:szCs w:val="18"/>
                                          <w:u w:val="none"/>
                                        </w:rPr>
                                      </w:rPrChange>
                                    </w:rPr>
                                    <w:t xml:space="preserve"> </w:t>
                                  </w:r>
                                  <w:r w:rsidRPr="001F5E4F">
                                    <w:rPr>
                                      <w:sz w:val="18"/>
                                      <w:szCs w:val="18"/>
                                      <w:rPrChange w:id="501" w:author="Gaurang Naik" w:date="2022-07-08T19:43:00Z">
                                        <w:rPr>
                                          <w:sz w:val="18"/>
                                          <w:szCs w:val="18"/>
                                          <w:u w:val="none"/>
                                        </w:rPr>
                                      </w:rPrChange>
                                    </w:rPr>
                                    <w:t>true,</w:t>
                                  </w:r>
                                  <w:r w:rsidRPr="001F5E4F">
                                    <w:rPr>
                                      <w:spacing w:val="-5"/>
                                      <w:sz w:val="18"/>
                                      <w:szCs w:val="18"/>
                                      <w:rPrChange w:id="502" w:author="Gaurang Naik" w:date="2022-07-08T19:43:00Z">
                                        <w:rPr>
                                          <w:spacing w:val="-5"/>
                                          <w:sz w:val="18"/>
                                          <w:szCs w:val="18"/>
                                          <w:u w:val="none"/>
                                        </w:rPr>
                                      </w:rPrChange>
                                    </w:rPr>
                                    <w:t xml:space="preserve"> </w:t>
                                  </w:r>
                                  <w:r w:rsidRPr="001F5E4F">
                                    <w:rPr>
                                      <w:sz w:val="18"/>
                                      <w:szCs w:val="18"/>
                                      <w:rPrChange w:id="503" w:author="Gaurang Naik" w:date="2022-07-08T19:43:00Z">
                                        <w:rPr>
                                          <w:sz w:val="18"/>
                                          <w:szCs w:val="18"/>
                                          <w:u w:val="none"/>
                                        </w:rPr>
                                      </w:rPrChange>
                                    </w:rPr>
                                    <w:t>dot11TIDtoLinkMappingActivated</w:t>
                                  </w:r>
                                  <w:r w:rsidRPr="001F5E4F">
                                    <w:rPr>
                                      <w:spacing w:val="-5"/>
                                      <w:sz w:val="18"/>
                                      <w:szCs w:val="18"/>
                                      <w:rPrChange w:id="504" w:author="Gaurang Naik" w:date="2022-07-08T19:43:00Z">
                                        <w:rPr>
                                          <w:spacing w:val="-5"/>
                                          <w:sz w:val="18"/>
                                          <w:szCs w:val="18"/>
                                          <w:u w:val="none"/>
                                        </w:rPr>
                                      </w:rPrChange>
                                    </w:rPr>
                                    <w:t xml:space="preserve"> </w:t>
                                  </w:r>
                                  <w:r w:rsidRPr="001F5E4F">
                                    <w:rPr>
                                      <w:sz w:val="18"/>
                                      <w:szCs w:val="18"/>
                                      <w:rPrChange w:id="505" w:author="Gaurang Naik" w:date="2022-07-08T19:43:00Z">
                                        <w:rPr>
                                          <w:sz w:val="18"/>
                                          <w:szCs w:val="18"/>
                                          <w:u w:val="none"/>
                                        </w:rPr>
                                      </w:rPrChange>
                                    </w:rPr>
                                    <w:t>is true, and the AP sends a Reassociation Response frame in response</w:t>
                                  </w:r>
                                  <w:r w:rsidRPr="001F5E4F">
                                    <w:rPr>
                                      <w:spacing w:val="-4"/>
                                      <w:sz w:val="18"/>
                                      <w:szCs w:val="18"/>
                                      <w:rPrChange w:id="506" w:author="Gaurang Naik" w:date="2022-07-08T19:43:00Z">
                                        <w:rPr>
                                          <w:spacing w:val="-4"/>
                                          <w:sz w:val="18"/>
                                          <w:szCs w:val="18"/>
                                          <w:u w:val="none"/>
                                        </w:rPr>
                                      </w:rPrChange>
                                    </w:rPr>
                                    <w:t xml:space="preserve"> </w:t>
                                  </w:r>
                                  <w:r w:rsidRPr="001F5E4F">
                                    <w:rPr>
                                      <w:sz w:val="18"/>
                                      <w:szCs w:val="18"/>
                                      <w:rPrChange w:id="507" w:author="Gaurang Naik" w:date="2022-07-08T19:43:00Z">
                                        <w:rPr>
                                          <w:sz w:val="18"/>
                                          <w:szCs w:val="18"/>
                                          <w:u w:val="none"/>
                                        </w:rPr>
                                      </w:rPrChange>
                                    </w:rPr>
                                    <w:t>to</w:t>
                                  </w:r>
                                  <w:r w:rsidRPr="001F5E4F">
                                    <w:rPr>
                                      <w:spacing w:val="-3"/>
                                      <w:sz w:val="18"/>
                                      <w:szCs w:val="18"/>
                                      <w:rPrChange w:id="508" w:author="Gaurang Naik" w:date="2022-07-08T19:43:00Z">
                                        <w:rPr>
                                          <w:spacing w:val="-3"/>
                                          <w:sz w:val="18"/>
                                          <w:szCs w:val="18"/>
                                          <w:u w:val="none"/>
                                        </w:rPr>
                                      </w:rPrChange>
                                    </w:rPr>
                                    <w:t xml:space="preserve"> </w:t>
                                  </w:r>
                                  <w:r w:rsidRPr="001F5E4F">
                                    <w:rPr>
                                      <w:sz w:val="18"/>
                                      <w:szCs w:val="18"/>
                                      <w:rPrChange w:id="509" w:author="Gaurang Naik" w:date="2022-07-08T19:43:00Z">
                                        <w:rPr>
                                          <w:sz w:val="18"/>
                                          <w:szCs w:val="18"/>
                                          <w:u w:val="none"/>
                                        </w:rPr>
                                      </w:rPrChange>
                                    </w:rPr>
                                    <w:t>a</w:t>
                                  </w:r>
                                  <w:r w:rsidRPr="001F5E4F">
                                    <w:rPr>
                                      <w:spacing w:val="-4"/>
                                      <w:sz w:val="18"/>
                                      <w:szCs w:val="18"/>
                                      <w:rPrChange w:id="510" w:author="Gaurang Naik" w:date="2022-07-08T19:43:00Z">
                                        <w:rPr>
                                          <w:spacing w:val="-4"/>
                                          <w:sz w:val="18"/>
                                          <w:szCs w:val="18"/>
                                          <w:u w:val="none"/>
                                        </w:rPr>
                                      </w:rPrChange>
                                    </w:rPr>
                                    <w:t xml:space="preserve"> </w:t>
                                  </w:r>
                                  <w:r w:rsidRPr="001F5E4F">
                                    <w:rPr>
                                      <w:sz w:val="18"/>
                                      <w:szCs w:val="18"/>
                                      <w:rPrChange w:id="511" w:author="Gaurang Naik" w:date="2022-07-08T19:43:00Z">
                                        <w:rPr>
                                          <w:sz w:val="18"/>
                                          <w:szCs w:val="18"/>
                                          <w:u w:val="none"/>
                                        </w:rPr>
                                      </w:rPrChange>
                                    </w:rPr>
                                    <w:t>received</w:t>
                                  </w:r>
                                  <w:r w:rsidRPr="001F5E4F">
                                    <w:rPr>
                                      <w:spacing w:val="-4"/>
                                      <w:sz w:val="18"/>
                                      <w:szCs w:val="18"/>
                                      <w:rPrChange w:id="512" w:author="Gaurang Naik" w:date="2022-07-08T19:43:00Z">
                                        <w:rPr>
                                          <w:spacing w:val="-4"/>
                                          <w:sz w:val="18"/>
                                          <w:szCs w:val="18"/>
                                          <w:u w:val="none"/>
                                        </w:rPr>
                                      </w:rPrChange>
                                    </w:rPr>
                                    <w:t xml:space="preserve"> </w:t>
                                  </w:r>
                                  <w:r w:rsidRPr="001F5E4F">
                                    <w:rPr>
                                      <w:sz w:val="18"/>
                                      <w:szCs w:val="18"/>
                                      <w:rPrChange w:id="513" w:author="Gaurang Naik" w:date="2022-07-08T19:43:00Z">
                                        <w:rPr>
                                          <w:sz w:val="18"/>
                                          <w:szCs w:val="18"/>
                                          <w:u w:val="none"/>
                                        </w:rPr>
                                      </w:rPrChange>
                                    </w:rPr>
                                    <w:t>Reassociation</w:t>
                                  </w:r>
                                  <w:r w:rsidRPr="001F5E4F">
                                    <w:rPr>
                                      <w:spacing w:val="-4"/>
                                      <w:sz w:val="18"/>
                                      <w:szCs w:val="18"/>
                                      <w:rPrChange w:id="514" w:author="Gaurang Naik" w:date="2022-07-08T19:43:00Z">
                                        <w:rPr>
                                          <w:spacing w:val="-4"/>
                                          <w:sz w:val="18"/>
                                          <w:szCs w:val="18"/>
                                          <w:u w:val="none"/>
                                        </w:rPr>
                                      </w:rPrChange>
                                    </w:rPr>
                                    <w:t xml:space="preserve"> </w:t>
                                  </w:r>
                                  <w:r w:rsidRPr="001F5E4F">
                                    <w:rPr>
                                      <w:sz w:val="18"/>
                                      <w:szCs w:val="18"/>
                                      <w:rPrChange w:id="515" w:author="Gaurang Naik" w:date="2022-07-08T19:43:00Z">
                                        <w:rPr>
                                          <w:sz w:val="18"/>
                                          <w:szCs w:val="18"/>
                                          <w:u w:val="none"/>
                                        </w:rPr>
                                      </w:rPrChange>
                                    </w:rPr>
                                    <w:t>Request</w:t>
                                  </w:r>
                                  <w:r w:rsidRPr="001F5E4F">
                                    <w:rPr>
                                      <w:spacing w:val="-4"/>
                                      <w:sz w:val="18"/>
                                      <w:szCs w:val="18"/>
                                      <w:rPrChange w:id="516" w:author="Gaurang Naik" w:date="2022-07-08T19:43:00Z">
                                        <w:rPr>
                                          <w:spacing w:val="-4"/>
                                          <w:sz w:val="18"/>
                                          <w:szCs w:val="18"/>
                                          <w:u w:val="none"/>
                                        </w:rPr>
                                      </w:rPrChange>
                                    </w:rPr>
                                    <w:t xml:space="preserve"> </w:t>
                                  </w:r>
                                  <w:r w:rsidRPr="001F5E4F">
                                    <w:rPr>
                                      <w:sz w:val="18"/>
                                      <w:szCs w:val="18"/>
                                      <w:rPrChange w:id="517" w:author="Gaurang Naik" w:date="2022-07-08T19:43:00Z">
                                        <w:rPr>
                                          <w:sz w:val="18"/>
                                          <w:szCs w:val="18"/>
                                          <w:u w:val="none"/>
                                        </w:rPr>
                                      </w:rPrChange>
                                    </w:rPr>
                                    <w:t>frame</w:t>
                                  </w:r>
                                  <w:r w:rsidRPr="001F5E4F">
                                    <w:rPr>
                                      <w:spacing w:val="-4"/>
                                      <w:sz w:val="18"/>
                                      <w:szCs w:val="18"/>
                                      <w:rPrChange w:id="518" w:author="Gaurang Naik" w:date="2022-07-08T19:43:00Z">
                                        <w:rPr>
                                          <w:spacing w:val="-4"/>
                                          <w:sz w:val="18"/>
                                          <w:szCs w:val="18"/>
                                          <w:u w:val="none"/>
                                        </w:rPr>
                                      </w:rPrChange>
                                    </w:rPr>
                                    <w:t xml:space="preserve"> </w:t>
                                  </w:r>
                                  <w:r w:rsidRPr="001F5E4F">
                                    <w:rPr>
                                      <w:sz w:val="18"/>
                                      <w:szCs w:val="18"/>
                                      <w:rPrChange w:id="519" w:author="Gaurang Naik" w:date="2022-07-08T19:43:00Z">
                                        <w:rPr>
                                          <w:sz w:val="18"/>
                                          <w:szCs w:val="18"/>
                                          <w:u w:val="none"/>
                                        </w:rPr>
                                      </w:rPrChange>
                                    </w:rPr>
                                    <w:t>that</w:t>
                                  </w:r>
                                  <w:r w:rsidRPr="001F5E4F">
                                    <w:rPr>
                                      <w:spacing w:val="-4"/>
                                      <w:sz w:val="18"/>
                                      <w:szCs w:val="18"/>
                                      <w:rPrChange w:id="520" w:author="Gaurang Naik" w:date="2022-07-08T19:43:00Z">
                                        <w:rPr>
                                          <w:spacing w:val="-4"/>
                                          <w:sz w:val="18"/>
                                          <w:szCs w:val="18"/>
                                          <w:u w:val="none"/>
                                        </w:rPr>
                                      </w:rPrChange>
                                    </w:rPr>
                                    <w:t xml:space="preserve"> </w:t>
                                  </w:r>
                                  <w:r w:rsidRPr="001F5E4F">
                                    <w:rPr>
                                      <w:sz w:val="18"/>
                                      <w:szCs w:val="18"/>
                                      <w:rPrChange w:id="521" w:author="Gaurang Naik" w:date="2022-07-08T19:43:00Z">
                                        <w:rPr>
                                          <w:sz w:val="18"/>
                                          <w:szCs w:val="18"/>
                                          <w:u w:val="none"/>
                                        </w:rPr>
                                      </w:rPrChange>
                                    </w:rPr>
                                    <w:t>is</w:t>
                                  </w:r>
                                  <w:r w:rsidRPr="001F5E4F">
                                    <w:rPr>
                                      <w:spacing w:val="-4"/>
                                      <w:sz w:val="18"/>
                                      <w:szCs w:val="18"/>
                                      <w:rPrChange w:id="522" w:author="Gaurang Naik" w:date="2022-07-08T19:43:00Z">
                                        <w:rPr>
                                          <w:spacing w:val="-4"/>
                                          <w:sz w:val="18"/>
                                          <w:szCs w:val="18"/>
                                          <w:u w:val="none"/>
                                        </w:rPr>
                                      </w:rPrChange>
                                    </w:rPr>
                                    <w:t xml:space="preserve"> </w:t>
                                  </w:r>
                                  <w:r w:rsidRPr="001F5E4F">
                                    <w:rPr>
                                      <w:sz w:val="18"/>
                                      <w:szCs w:val="18"/>
                                      <w:rPrChange w:id="523" w:author="Gaurang Naik" w:date="2022-07-08T19:43:00Z">
                                        <w:rPr>
                                          <w:sz w:val="18"/>
                                          <w:szCs w:val="18"/>
                                          <w:u w:val="none"/>
                                        </w:rPr>
                                      </w:rPrChange>
                                    </w:rPr>
                                    <w:t>initiat- ing both a multi-link resetup and a TID-to-link mapping negotia- tion. Otherwise it is not present.</w:t>
                                  </w:r>
                                </w:p>
                                <w:p w14:paraId="5868BFE8" w14:textId="695D43A9" w:rsidR="00171E30" w:rsidRPr="001F5E4F" w:rsidRDefault="00171E30" w:rsidP="00171E30">
                                  <w:pPr>
                                    <w:pStyle w:val="TableParagraph"/>
                                    <w:kinsoku w:val="0"/>
                                    <w:overflowPunct w:val="0"/>
                                    <w:spacing w:before="54" w:line="230" w:lineRule="auto"/>
                                    <w:ind w:left="117" w:right="98"/>
                                    <w:rPr>
                                      <w:sz w:val="18"/>
                                      <w:szCs w:val="18"/>
                                      <w:rPrChange w:id="524" w:author="Gaurang Naik" w:date="2022-07-08T19:43:00Z">
                                        <w:rPr>
                                          <w:sz w:val="18"/>
                                          <w:szCs w:val="18"/>
                                          <w:u w:val="none"/>
                                        </w:rPr>
                                      </w:rPrChange>
                                    </w:rPr>
                                  </w:pPr>
                                  <w:r w:rsidRPr="001F5E4F">
                                    <w:rPr>
                                      <w:sz w:val="18"/>
                                      <w:szCs w:val="18"/>
                                      <w:rPrChange w:id="525" w:author="Gaurang Naik" w:date="2022-07-08T19:43:00Z">
                                        <w:rPr>
                                          <w:sz w:val="18"/>
                                          <w:szCs w:val="18"/>
                                          <w:u w:val="none"/>
                                        </w:rPr>
                                      </w:rPrChange>
                                    </w:rPr>
                                    <w:t>- If two TID-To-Link Mapping elements are present then the Direction subfield in one of the TID-To-Link Mapping ele- ments</w:t>
                                  </w:r>
                                  <w:r w:rsidRPr="001F5E4F">
                                    <w:rPr>
                                      <w:spacing w:val="-6"/>
                                      <w:sz w:val="18"/>
                                      <w:szCs w:val="18"/>
                                      <w:rPrChange w:id="526" w:author="Gaurang Naik" w:date="2022-07-08T19:43:00Z">
                                        <w:rPr>
                                          <w:spacing w:val="-6"/>
                                          <w:sz w:val="18"/>
                                          <w:szCs w:val="18"/>
                                          <w:u w:val="none"/>
                                        </w:rPr>
                                      </w:rPrChange>
                                    </w:rPr>
                                    <w:t xml:space="preserve"> </w:t>
                                  </w:r>
                                  <w:r w:rsidRPr="001F5E4F">
                                    <w:rPr>
                                      <w:sz w:val="18"/>
                                      <w:szCs w:val="18"/>
                                      <w:rPrChange w:id="527" w:author="Gaurang Naik" w:date="2022-07-08T19:43:00Z">
                                        <w:rPr>
                                          <w:sz w:val="18"/>
                                          <w:szCs w:val="18"/>
                                          <w:u w:val="none"/>
                                        </w:rPr>
                                      </w:rPrChange>
                                    </w:rPr>
                                    <w:t>is</w:t>
                                  </w:r>
                                  <w:r w:rsidRPr="001F5E4F">
                                    <w:rPr>
                                      <w:spacing w:val="-5"/>
                                      <w:sz w:val="18"/>
                                      <w:szCs w:val="18"/>
                                      <w:rPrChange w:id="528" w:author="Gaurang Naik" w:date="2022-07-08T19:43:00Z">
                                        <w:rPr>
                                          <w:spacing w:val="-5"/>
                                          <w:sz w:val="18"/>
                                          <w:szCs w:val="18"/>
                                          <w:u w:val="none"/>
                                        </w:rPr>
                                      </w:rPrChange>
                                    </w:rPr>
                                    <w:t xml:space="preserve"> </w:t>
                                  </w:r>
                                  <w:r w:rsidRPr="001F5E4F">
                                    <w:rPr>
                                      <w:sz w:val="18"/>
                                      <w:szCs w:val="18"/>
                                      <w:rPrChange w:id="529" w:author="Gaurang Naik" w:date="2022-07-08T19:43:00Z">
                                        <w:rPr>
                                          <w:sz w:val="18"/>
                                          <w:szCs w:val="18"/>
                                          <w:u w:val="none"/>
                                        </w:rPr>
                                      </w:rPrChange>
                                    </w:rPr>
                                    <w:t>set</w:t>
                                  </w:r>
                                  <w:r w:rsidRPr="001F5E4F">
                                    <w:rPr>
                                      <w:spacing w:val="-6"/>
                                      <w:sz w:val="18"/>
                                      <w:szCs w:val="18"/>
                                      <w:rPrChange w:id="530" w:author="Gaurang Naik" w:date="2022-07-08T19:43:00Z">
                                        <w:rPr>
                                          <w:spacing w:val="-6"/>
                                          <w:sz w:val="18"/>
                                          <w:szCs w:val="18"/>
                                          <w:u w:val="none"/>
                                        </w:rPr>
                                      </w:rPrChange>
                                    </w:rPr>
                                    <w:t xml:space="preserve"> </w:t>
                                  </w:r>
                                  <w:r w:rsidRPr="001F5E4F">
                                    <w:rPr>
                                      <w:sz w:val="18"/>
                                      <w:szCs w:val="18"/>
                                      <w:rPrChange w:id="531" w:author="Gaurang Naik" w:date="2022-07-08T19:43:00Z">
                                        <w:rPr>
                                          <w:sz w:val="18"/>
                                          <w:szCs w:val="18"/>
                                          <w:u w:val="none"/>
                                        </w:rPr>
                                      </w:rPrChange>
                                    </w:rPr>
                                    <w:t>to</w:t>
                                  </w:r>
                                  <w:r w:rsidRPr="001F5E4F">
                                    <w:rPr>
                                      <w:spacing w:val="-6"/>
                                      <w:sz w:val="18"/>
                                      <w:szCs w:val="18"/>
                                      <w:rPrChange w:id="532" w:author="Gaurang Naik" w:date="2022-07-08T19:43:00Z">
                                        <w:rPr>
                                          <w:spacing w:val="-6"/>
                                          <w:sz w:val="18"/>
                                          <w:szCs w:val="18"/>
                                          <w:u w:val="none"/>
                                        </w:rPr>
                                      </w:rPrChange>
                                    </w:rPr>
                                    <w:t xml:space="preserve"> </w:t>
                                  </w:r>
                                  <w:r w:rsidRPr="001F5E4F">
                                    <w:rPr>
                                      <w:sz w:val="18"/>
                                      <w:szCs w:val="18"/>
                                      <w:rPrChange w:id="533" w:author="Gaurang Naik" w:date="2022-07-08T19:43:00Z">
                                        <w:rPr>
                                          <w:sz w:val="18"/>
                                          <w:szCs w:val="18"/>
                                          <w:u w:val="none"/>
                                        </w:rPr>
                                      </w:rPrChange>
                                    </w:rPr>
                                    <w:t>0</w:t>
                                  </w:r>
                                  <w:r w:rsidRPr="001F5E4F">
                                    <w:rPr>
                                      <w:spacing w:val="-6"/>
                                      <w:sz w:val="18"/>
                                      <w:szCs w:val="18"/>
                                      <w:rPrChange w:id="534" w:author="Gaurang Naik" w:date="2022-07-08T19:43:00Z">
                                        <w:rPr>
                                          <w:spacing w:val="-6"/>
                                          <w:sz w:val="18"/>
                                          <w:szCs w:val="18"/>
                                          <w:u w:val="none"/>
                                        </w:rPr>
                                      </w:rPrChange>
                                    </w:rPr>
                                    <w:t xml:space="preserve"> </w:t>
                                  </w:r>
                                  <w:r w:rsidRPr="001F5E4F">
                                    <w:rPr>
                                      <w:sz w:val="18"/>
                                      <w:szCs w:val="18"/>
                                      <w:rPrChange w:id="535" w:author="Gaurang Naik" w:date="2022-07-08T19:43:00Z">
                                        <w:rPr>
                                          <w:sz w:val="18"/>
                                          <w:szCs w:val="18"/>
                                          <w:u w:val="none"/>
                                        </w:rPr>
                                      </w:rPrChange>
                                    </w:rPr>
                                    <w:t>and</w:t>
                                  </w:r>
                                  <w:r w:rsidRPr="001F5E4F">
                                    <w:rPr>
                                      <w:spacing w:val="-5"/>
                                      <w:sz w:val="18"/>
                                      <w:szCs w:val="18"/>
                                      <w:rPrChange w:id="536" w:author="Gaurang Naik" w:date="2022-07-08T19:43:00Z">
                                        <w:rPr>
                                          <w:spacing w:val="-5"/>
                                          <w:sz w:val="18"/>
                                          <w:szCs w:val="18"/>
                                          <w:u w:val="none"/>
                                        </w:rPr>
                                      </w:rPrChange>
                                    </w:rPr>
                                    <w:t xml:space="preserve"> </w:t>
                                  </w:r>
                                  <w:r w:rsidRPr="001F5E4F">
                                    <w:rPr>
                                      <w:sz w:val="18"/>
                                      <w:szCs w:val="18"/>
                                      <w:rPrChange w:id="537" w:author="Gaurang Naik" w:date="2022-07-08T19:43:00Z">
                                        <w:rPr>
                                          <w:sz w:val="18"/>
                                          <w:szCs w:val="18"/>
                                          <w:u w:val="none"/>
                                        </w:rPr>
                                      </w:rPrChange>
                                    </w:rPr>
                                    <w:t>the</w:t>
                                  </w:r>
                                  <w:r w:rsidRPr="001F5E4F">
                                    <w:rPr>
                                      <w:spacing w:val="-6"/>
                                      <w:sz w:val="18"/>
                                      <w:szCs w:val="18"/>
                                      <w:rPrChange w:id="538" w:author="Gaurang Naik" w:date="2022-07-08T19:43:00Z">
                                        <w:rPr>
                                          <w:spacing w:val="-6"/>
                                          <w:sz w:val="18"/>
                                          <w:szCs w:val="18"/>
                                          <w:u w:val="none"/>
                                        </w:rPr>
                                      </w:rPrChange>
                                    </w:rPr>
                                    <w:t xml:space="preserve"> </w:t>
                                  </w:r>
                                  <w:r w:rsidRPr="001F5E4F">
                                    <w:rPr>
                                      <w:sz w:val="18"/>
                                      <w:szCs w:val="18"/>
                                      <w:rPrChange w:id="539" w:author="Gaurang Naik" w:date="2022-07-08T19:43:00Z">
                                        <w:rPr>
                                          <w:sz w:val="18"/>
                                          <w:szCs w:val="18"/>
                                          <w:u w:val="none"/>
                                        </w:rPr>
                                      </w:rPrChange>
                                    </w:rPr>
                                    <w:t>Direction</w:t>
                                  </w:r>
                                  <w:r w:rsidRPr="001F5E4F">
                                    <w:rPr>
                                      <w:spacing w:val="-6"/>
                                      <w:sz w:val="18"/>
                                      <w:szCs w:val="18"/>
                                      <w:rPrChange w:id="540" w:author="Gaurang Naik" w:date="2022-07-08T19:43:00Z">
                                        <w:rPr>
                                          <w:spacing w:val="-6"/>
                                          <w:sz w:val="18"/>
                                          <w:szCs w:val="18"/>
                                          <w:u w:val="none"/>
                                        </w:rPr>
                                      </w:rPrChange>
                                    </w:rPr>
                                    <w:t xml:space="preserve"> </w:t>
                                  </w:r>
                                  <w:r w:rsidRPr="001F5E4F">
                                    <w:rPr>
                                      <w:sz w:val="18"/>
                                      <w:szCs w:val="18"/>
                                      <w:rPrChange w:id="541" w:author="Gaurang Naik" w:date="2022-07-08T19:43:00Z">
                                        <w:rPr>
                                          <w:sz w:val="18"/>
                                          <w:szCs w:val="18"/>
                                          <w:u w:val="none"/>
                                        </w:rPr>
                                      </w:rPrChange>
                                    </w:rPr>
                                    <w:t>subfield</w:t>
                                  </w:r>
                                  <w:r w:rsidRPr="001F5E4F">
                                    <w:rPr>
                                      <w:spacing w:val="-6"/>
                                      <w:sz w:val="18"/>
                                      <w:szCs w:val="18"/>
                                      <w:rPrChange w:id="542" w:author="Gaurang Naik" w:date="2022-07-08T19:43:00Z">
                                        <w:rPr>
                                          <w:spacing w:val="-6"/>
                                          <w:sz w:val="18"/>
                                          <w:szCs w:val="18"/>
                                          <w:u w:val="none"/>
                                        </w:rPr>
                                      </w:rPrChange>
                                    </w:rPr>
                                    <w:t xml:space="preserve"> </w:t>
                                  </w:r>
                                  <w:r w:rsidRPr="001F5E4F">
                                    <w:rPr>
                                      <w:sz w:val="18"/>
                                      <w:szCs w:val="18"/>
                                      <w:rPrChange w:id="543" w:author="Gaurang Naik" w:date="2022-07-08T19:43:00Z">
                                        <w:rPr>
                                          <w:sz w:val="18"/>
                                          <w:szCs w:val="18"/>
                                          <w:u w:val="none"/>
                                        </w:rPr>
                                      </w:rPrChange>
                                    </w:rPr>
                                    <w:t>in</w:t>
                                  </w:r>
                                  <w:r w:rsidRPr="001F5E4F">
                                    <w:rPr>
                                      <w:spacing w:val="-6"/>
                                      <w:sz w:val="18"/>
                                      <w:szCs w:val="18"/>
                                      <w:rPrChange w:id="544" w:author="Gaurang Naik" w:date="2022-07-08T19:43:00Z">
                                        <w:rPr>
                                          <w:spacing w:val="-6"/>
                                          <w:sz w:val="18"/>
                                          <w:szCs w:val="18"/>
                                          <w:u w:val="none"/>
                                        </w:rPr>
                                      </w:rPrChange>
                                    </w:rPr>
                                    <w:t xml:space="preserve"> </w:t>
                                  </w:r>
                                  <w:r w:rsidRPr="001F5E4F">
                                    <w:rPr>
                                      <w:sz w:val="18"/>
                                      <w:szCs w:val="18"/>
                                      <w:rPrChange w:id="545" w:author="Gaurang Naik" w:date="2022-07-08T19:43:00Z">
                                        <w:rPr>
                                          <w:sz w:val="18"/>
                                          <w:szCs w:val="18"/>
                                          <w:u w:val="none"/>
                                        </w:rPr>
                                      </w:rPrChange>
                                    </w:rPr>
                                    <w:t>the</w:t>
                                  </w:r>
                                  <w:r w:rsidRPr="001F5E4F">
                                    <w:rPr>
                                      <w:spacing w:val="-5"/>
                                      <w:sz w:val="18"/>
                                      <w:szCs w:val="18"/>
                                      <w:rPrChange w:id="546" w:author="Gaurang Naik" w:date="2022-07-08T19:43:00Z">
                                        <w:rPr>
                                          <w:spacing w:val="-5"/>
                                          <w:sz w:val="18"/>
                                          <w:szCs w:val="18"/>
                                          <w:u w:val="none"/>
                                        </w:rPr>
                                      </w:rPrChange>
                                    </w:rPr>
                                    <w:t xml:space="preserve"> </w:t>
                                  </w:r>
                                  <w:r w:rsidRPr="001F5E4F">
                                    <w:rPr>
                                      <w:sz w:val="18"/>
                                      <w:szCs w:val="18"/>
                                      <w:rPrChange w:id="547" w:author="Gaurang Naik" w:date="2022-07-08T19:43:00Z">
                                        <w:rPr>
                                          <w:sz w:val="18"/>
                                          <w:szCs w:val="18"/>
                                          <w:u w:val="none"/>
                                        </w:rPr>
                                      </w:rPrChange>
                                    </w:rPr>
                                    <w:t>other</w:t>
                                  </w:r>
                                  <w:r w:rsidRPr="001F5E4F">
                                    <w:rPr>
                                      <w:spacing w:val="-6"/>
                                      <w:sz w:val="18"/>
                                      <w:szCs w:val="18"/>
                                      <w:rPrChange w:id="548" w:author="Gaurang Naik" w:date="2022-07-08T19:43:00Z">
                                        <w:rPr>
                                          <w:spacing w:val="-6"/>
                                          <w:sz w:val="18"/>
                                          <w:szCs w:val="18"/>
                                          <w:u w:val="none"/>
                                        </w:rPr>
                                      </w:rPrChange>
                                    </w:rPr>
                                    <w:t xml:space="preserve"> </w:t>
                                  </w:r>
                                  <w:r w:rsidRPr="001F5E4F">
                                    <w:rPr>
                                      <w:sz w:val="18"/>
                                      <w:szCs w:val="18"/>
                                      <w:rPrChange w:id="549" w:author="Gaurang Naik" w:date="2022-07-08T19:43:00Z">
                                        <w:rPr>
                                          <w:sz w:val="18"/>
                                          <w:szCs w:val="18"/>
                                          <w:u w:val="none"/>
                                        </w:rPr>
                                      </w:rPrChange>
                                    </w:rPr>
                                    <w:t>TID-To- Link Mapping element is set to 1.</w:t>
                                  </w:r>
                                </w:p>
                              </w:tc>
                            </w:tr>
                          </w:tbl>
                          <w:p w14:paraId="4EF5BE35" w14:textId="553C5550" w:rsidR="00C75EB0" w:rsidRDefault="00C75EB0" w:rsidP="00C75EB0">
                            <w:pPr>
                              <w:pStyle w:val="BodyText0"/>
                              <w:kinsoku w:val="0"/>
                              <w:overflowPunct w:val="0"/>
                              <w:rPr>
                                <w:rFonts w:eastAsia="Times New Roman"/>
                                <w:sz w:val="24"/>
                                <w:szCs w:val="24"/>
                              </w:rPr>
                            </w:pPr>
                          </w:p>
                          <w:p w14:paraId="06A1CF35" w14:textId="0896E260" w:rsidR="00171E30" w:rsidRDefault="00171E30" w:rsidP="00C75EB0">
                            <w:pPr>
                              <w:pStyle w:val="BodyText0"/>
                              <w:kinsoku w:val="0"/>
                              <w:overflowPunct w:val="0"/>
                              <w:rPr>
                                <w:rFonts w:eastAsia="Times New Roman"/>
                                <w:sz w:val="24"/>
                                <w:szCs w:val="24"/>
                              </w:rPr>
                            </w:pPr>
                          </w:p>
                          <w:p w14:paraId="1F77203E" w14:textId="77777777" w:rsidR="00171E30" w:rsidRDefault="00171E30" w:rsidP="00C75EB0">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C23AC" id="_x0000_s1031" type="#_x0000_t202" style="position:absolute;left:0;text-align:left;margin-left:117.5pt;margin-top:22.05pt;width:395.1pt;height:487.2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" o:allowincell="f" filled="f" stroked="f">
                <v:textbox inset="0,0,0,0">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C75EB0" w14:paraId="76AA418F" w14:textId="77777777" w:rsidTr="00171E30">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68F634E9" w14:textId="77777777" w:rsidR="00C75EB0" w:rsidRPr="00C75EB0" w:rsidRDefault="00C75EB0">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4858C45B" w14:textId="77777777" w:rsidR="00C75EB0" w:rsidRPr="00C75EB0" w:rsidRDefault="00C75EB0">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1071BE9D" w14:textId="77777777" w:rsidR="00C75EB0" w:rsidRPr="00C75EB0" w:rsidRDefault="00C75EB0">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171E30" w14:paraId="77F655C1" w14:textId="77777777" w:rsidTr="00171E30">
                        <w:trPr>
                          <w:trHeight w:val="711"/>
                        </w:trPr>
                        <w:tc>
                          <w:tcPr>
                            <w:tcW w:w="1119" w:type="dxa"/>
                            <w:tcBorders>
                              <w:top w:val="single" w:sz="12" w:space="0" w:color="000000"/>
                              <w:left w:val="single" w:sz="12" w:space="0" w:color="000000"/>
                              <w:bottom w:val="single" w:sz="2" w:space="0" w:color="000000"/>
                              <w:right w:val="single" w:sz="2" w:space="0" w:color="000000"/>
                            </w:tcBorders>
                          </w:tcPr>
                          <w:p w14:paraId="7CA1F173" w14:textId="783B6793" w:rsidR="00171E30" w:rsidRPr="00171E30" w:rsidRDefault="00171E30" w:rsidP="00171E30">
                            <w:pPr>
                              <w:pStyle w:val="TableParagraph"/>
                              <w:kinsoku w:val="0"/>
                              <w:overflowPunct w:val="0"/>
                              <w:spacing w:before="36" w:line="256" w:lineRule="auto"/>
                              <w:ind w:left="142" w:right="117"/>
                              <w:jc w:val="center"/>
                              <w:rPr>
                                <w:spacing w:val="-5"/>
                                <w:sz w:val="18"/>
                                <w:szCs w:val="18"/>
                                <w:u w:val="none"/>
                              </w:rPr>
                            </w:pPr>
                            <w:r w:rsidRPr="00171E30">
                              <w:rPr>
                                <w:spacing w:val="-5"/>
                                <w:sz w:val="18"/>
                                <w:szCs w:val="18"/>
                                <w:u w:val="none"/>
                              </w:rPr>
                              <w:t>43</w:t>
                            </w:r>
                          </w:p>
                        </w:tc>
                        <w:tc>
                          <w:tcPr>
                            <w:tcW w:w="1757" w:type="dxa"/>
                            <w:tcBorders>
                              <w:top w:val="single" w:sz="12" w:space="0" w:color="000000"/>
                              <w:left w:val="single" w:sz="2" w:space="0" w:color="000000"/>
                              <w:bottom w:val="single" w:sz="2" w:space="0" w:color="000000"/>
                              <w:right w:val="single" w:sz="2" w:space="0" w:color="000000"/>
                            </w:tcBorders>
                          </w:tcPr>
                          <w:p w14:paraId="6BB8B532" w14:textId="1A016E69" w:rsidR="00171E30" w:rsidRPr="00171E30" w:rsidRDefault="00171E30" w:rsidP="00171E30">
                            <w:pPr>
                              <w:pStyle w:val="TableParagraph"/>
                              <w:kinsoku w:val="0"/>
                              <w:overflowPunct w:val="0"/>
                              <w:spacing w:before="36" w:line="256" w:lineRule="auto"/>
                              <w:rPr>
                                <w:spacing w:val="-2"/>
                                <w:sz w:val="18"/>
                                <w:szCs w:val="18"/>
                                <w:u w:val="none"/>
                              </w:rPr>
                            </w:pPr>
                            <w:r w:rsidRPr="00171E30">
                              <w:rPr>
                                <w:spacing w:val="-5"/>
                                <w:sz w:val="18"/>
                                <w:szCs w:val="18"/>
                                <w:u w:val="none"/>
                              </w:rPr>
                              <w:t>TWT</w:t>
                            </w:r>
                          </w:p>
                        </w:tc>
                        <w:tc>
                          <w:tcPr>
                            <w:tcW w:w="5001" w:type="dxa"/>
                            <w:tcBorders>
                              <w:top w:val="single" w:sz="12" w:space="0" w:color="000000"/>
                              <w:left w:val="single" w:sz="2" w:space="0" w:color="000000"/>
                              <w:bottom w:val="single" w:sz="2" w:space="0" w:color="000000"/>
                              <w:right w:val="single" w:sz="12" w:space="0" w:color="000000"/>
                            </w:tcBorders>
                          </w:tcPr>
                          <w:p w14:paraId="43F57D4C" w14:textId="77777777" w:rsidR="00171E30" w:rsidRPr="00171E30" w:rsidRDefault="00171E30" w:rsidP="00171E30">
                            <w:pPr>
                              <w:pStyle w:val="TableParagraph"/>
                              <w:kinsoku w:val="0"/>
                              <w:overflowPunct w:val="0"/>
                              <w:spacing w:before="41" w:line="230" w:lineRule="auto"/>
                              <w:ind w:left="117" w:right="98"/>
                              <w:rPr>
                                <w:sz w:val="18"/>
                                <w:szCs w:val="18"/>
                                <w:u w:val="none"/>
                              </w:rPr>
                            </w:pPr>
                            <w:r w:rsidRPr="00171E30">
                              <w:rPr>
                                <w:sz w:val="18"/>
                                <w:szCs w:val="18"/>
                                <w:u w:val="none"/>
                              </w:rPr>
                              <w:t>The</w:t>
                            </w:r>
                            <w:r w:rsidRPr="00171E30">
                              <w:rPr>
                                <w:spacing w:val="-7"/>
                                <w:sz w:val="18"/>
                                <w:szCs w:val="18"/>
                                <w:u w:val="none"/>
                              </w:rPr>
                              <w:t xml:space="preserve"> </w:t>
                            </w:r>
                            <w:r w:rsidRPr="00171E30">
                              <w:rPr>
                                <w:sz w:val="18"/>
                                <w:szCs w:val="18"/>
                                <w:u w:val="none"/>
                              </w:rPr>
                              <w:t>TWT</w:t>
                            </w:r>
                            <w:r w:rsidRPr="00171E30">
                              <w:rPr>
                                <w:spacing w:val="-7"/>
                                <w:sz w:val="18"/>
                                <w:szCs w:val="18"/>
                                <w:u w:val="none"/>
                              </w:rPr>
                              <w:t xml:space="preserve"> </w:t>
                            </w:r>
                            <w:r w:rsidRPr="00171E30">
                              <w:rPr>
                                <w:sz w:val="18"/>
                                <w:szCs w:val="18"/>
                                <w:u w:val="none"/>
                              </w:rPr>
                              <w:t>element</w:t>
                            </w:r>
                            <w:r w:rsidRPr="00171E30">
                              <w:rPr>
                                <w:spacing w:val="-7"/>
                                <w:sz w:val="18"/>
                                <w:szCs w:val="18"/>
                                <w:u w:val="none"/>
                              </w:rPr>
                              <w:t xml:space="preserve"> </w:t>
                            </w:r>
                            <w:r w:rsidRPr="00171E30">
                              <w:rPr>
                                <w:sz w:val="18"/>
                                <w:szCs w:val="18"/>
                                <w:u w:val="none"/>
                              </w:rPr>
                              <w:t>is</w:t>
                            </w:r>
                            <w:r w:rsidRPr="00171E30">
                              <w:rPr>
                                <w:spacing w:val="-7"/>
                                <w:sz w:val="18"/>
                                <w:szCs w:val="18"/>
                                <w:u w:val="none"/>
                              </w:rPr>
                              <w:t xml:space="preserve"> </w:t>
                            </w:r>
                            <w:r w:rsidRPr="00171E30">
                              <w:rPr>
                                <w:sz w:val="18"/>
                                <w:szCs w:val="18"/>
                                <w:u w:val="none"/>
                              </w:rPr>
                              <w:t>present</w:t>
                            </w:r>
                            <w:r w:rsidRPr="00171E30">
                              <w:rPr>
                                <w:spacing w:val="-7"/>
                                <w:sz w:val="18"/>
                                <w:szCs w:val="18"/>
                                <w:u w:val="none"/>
                              </w:rPr>
                              <w:t xml:space="preserve"> </w:t>
                            </w:r>
                            <w:r w:rsidRPr="00171E30">
                              <w:rPr>
                                <w:sz w:val="18"/>
                                <w:szCs w:val="18"/>
                                <w:u w:val="none"/>
                              </w:rPr>
                              <w:t>if</w:t>
                            </w:r>
                            <w:r w:rsidRPr="00171E30">
                              <w:rPr>
                                <w:spacing w:val="-6"/>
                                <w:sz w:val="18"/>
                                <w:szCs w:val="18"/>
                                <w:u w:val="none"/>
                              </w:rPr>
                              <w:t xml:space="preserve"> </w:t>
                            </w:r>
                            <w:r w:rsidRPr="00171E30">
                              <w:rPr>
                                <w:sz w:val="18"/>
                                <w:szCs w:val="18"/>
                                <w:u w:val="none"/>
                              </w:rPr>
                              <w:t>dot11TWTOptionActivated</w:t>
                            </w:r>
                            <w:r w:rsidRPr="00171E30">
                              <w:rPr>
                                <w:spacing w:val="-7"/>
                                <w:sz w:val="18"/>
                                <w:szCs w:val="18"/>
                                <w:u w:val="none"/>
                              </w:rPr>
                              <w:t xml:space="preserve"> </w:t>
                            </w:r>
                            <w:r w:rsidRPr="00171E30">
                              <w:rPr>
                                <w:sz w:val="18"/>
                                <w:szCs w:val="18"/>
                                <w:u w:val="none"/>
                              </w:rPr>
                              <w:t>is</w:t>
                            </w:r>
                            <w:r w:rsidRPr="00171E30">
                              <w:rPr>
                                <w:spacing w:val="-7"/>
                                <w:sz w:val="18"/>
                                <w:szCs w:val="18"/>
                                <w:u w:val="none"/>
                              </w:rPr>
                              <w:t xml:space="preserve"> </w:t>
                            </w:r>
                            <w:r w:rsidRPr="00171E30">
                              <w:rPr>
                                <w:sz w:val="18"/>
                                <w:szCs w:val="18"/>
                                <w:u w:val="none"/>
                              </w:rPr>
                              <w:t>true and the TWT element is present in the Reassociation Request frame that elicited this Reassociation Response frame.</w:t>
                            </w:r>
                          </w:p>
                          <w:p w14:paraId="3BD4AD91" w14:textId="77777777" w:rsidR="00171E30" w:rsidRPr="00171E30" w:rsidRDefault="00171E30" w:rsidP="00171E30">
                            <w:pPr>
                              <w:pStyle w:val="TableParagraph"/>
                              <w:kinsoku w:val="0"/>
                              <w:overflowPunct w:val="0"/>
                              <w:spacing w:before="2" w:line="256" w:lineRule="auto"/>
                              <w:rPr>
                                <w:sz w:val="17"/>
                                <w:szCs w:val="17"/>
                                <w:u w:val="none"/>
                              </w:rPr>
                            </w:pPr>
                          </w:p>
                          <w:p w14:paraId="69136F29" w14:textId="77777777" w:rsidR="00171E30" w:rsidRPr="00171E30" w:rsidRDefault="00171E30" w:rsidP="00171E30">
                            <w:pPr>
                              <w:pStyle w:val="TableParagraph"/>
                              <w:kinsoku w:val="0"/>
                              <w:overflowPunct w:val="0"/>
                              <w:spacing w:line="230" w:lineRule="auto"/>
                              <w:ind w:left="117" w:right="98"/>
                              <w:rPr>
                                <w:sz w:val="18"/>
                                <w:szCs w:val="18"/>
                                <w:u w:val="none"/>
                              </w:rPr>
                            </w:pPr>
                            <w:r w:rsidRPr="00171E30">
                              <w:rPr>
                                <w:sz w:val="18"/>
                                <w:szCs w:val="18"/>
                                <w:u w:val="none"/>
                              </w:rPr>
                              <w:t>The</w:t>
                            </w:r>
                            <w:r w:rsidRPr="00171E30">
                              <w:rPr>
                                <w:spacing w:val="-7"/>
                                <w:sz w:val="18"/>
                                <w:szCs w:val="18"/>
                                <w:u w:val="none"/>
                              </w:rPr>
                              <w:t xml:space="preserve"> </w:t>
                            </w:r>
                            <w:r w:rsidRPr="00171E30">
                              <w:rPr>
                                <w:sz w:val="18"/>
                                <w:szCs w:val="18"/>
                                <w:u w:val="none"/>
                              </w:rPr>
                              <w:t>TWT</w:t>
                            </w:r>
                            <w:r w:rsidRPr="00171E30">
                              <w:rPr>
                                <w:spacing w:val="-6"/>
                                <w:sz w:val="18"/>
                                <w:szCs w:val="18"/>
                                <w:u w:val="none"/>
                              </w:rPr>
                              <w:t xml:space="preserve"> </w:t>
                            </w:r>
                            <w:r w:rsidRPr="00171E30">
                              <w:rPr>
                                <w:sz w:val="18"/>
                                <w:szCs w:val="18"/>
                                <w:u w:val="none"/>
                              </w:rPr>
                              <w:t>element</w:t>
                            </w:r>
                            <w:r w:rsidRPr="00171E30">
                              <w:rPr>
                                <w:spacing w:val="-6"/>
                                <w:sz w:val="18"/>
                                <w:szCs w:val="18"/>
                                <w:u w:val="none"/>
                              </w:rPr>
                              <w:t xml:space="preserve"> </w:t>
                            </w:r>
                            <w:r w:rsidRPr="00171E30">
                              <w:rPr>
                                <w:sz w:val="18"/>
                                <w:szCs w:val="18"/>
                                <w:u w:val="none"/>
                              </w:rPr>
                              <w:t>is</w:t>
                            </w:r>
                            <w:r w:rsidRPr="00171E30">
                              <w:rPr>
                                <w:spacing w:val="-6"/>
                                <w:sz w:val="18"/>
                                <w:szCs w:val="18"/>
                                <w:u w:val="none"/>
                              </w:rPr>
                              <w:t xml:space="preserve"> </w:t>
                            </w:r>
                            <w:r w:rsidRPr="00171E30">
                              <w:rPr>
                                <w:sz w:val="18"/>
                                <w:szCs w:val="18"/>
                                <w:u w:val="none"/>
                              </w:rPr>
                              <w:t>optionally</w:t>
                            </w:r>
                            <w:r w:rsidRPr="00171E30">
                              <w:rPr>
                                <w:spacing w:val="-7"/>
                                <w:sz w:val="18"/>
                                <w:szCs w:val="18"/>
                                <w:u w:val="none"/>
                              </w:rPr>
                              <w:t xml:space="preserve"> </w:t>
                            </w:r>
                            <w:r w:rsidRPr="00171E30">
                              <w:rPr>
                                <w:sz w:val="18"/>
                                <w:szCs w:val="18"/>
                                <w:u w:val="none"/>
                              </w:rPr>
                              <w:t>present</w:t>
                            </w:r>
                            <w:r w:rsidRPr="00171E30">
                              <w:rPr>
                                <w:spacing w:val="-5"/>
                                <w:sz w:val="18"/>
                                <w:szCs w:val="18"/>
                                <w:u w:val="none"/>
                              </w:rPr>
                              <w:t xml:space="preserve"> </w:t>
                            </w:r>
                            <w:r w:rsidRPr="00171E30">
                              <w:rPr>
                                <w:sz w:val="18"/>
                                <w:szCs w:val="18"/>
                                <w:u w:val="none"/>
                              </w:rPr>
                              <w:t>if</w:t>
                            </w:r>
                            <w:r w:rsidRPr="00171E30">
                              <w:rPr>
                                <w:spacing w:val="-5"/>
                                <w:sz w:val="18"/>
                                <w:szCs w:val="18"/>
                                <w:u w:val="none"/>
                              </w:rPr>
                              <w:t xml:space="preserve"> </w:t>
                            </w:r>
                            <w:r w:rsidRPr="00171E30">
                              <w:rPr>
                                <w:sz w:val="18"/>
                                <w:szCs w:val="18"/>
                                <w:u w:val="none"/>
                              </w:rPr>
                              <w:t>dot11TWTOptionActi- vated is true, dot11HEOptionImplemented is true, and the TWT Requester Support field in the HE Capabilities element in the Reassociation Request frame that elicited this Reassociation Response frame is 1.</w:t>
                            </w:r>
                          </w:p>
                          <w:p w14:paraId="299C6FC8" w14:textId="77777777" w:rsidR="00171E30" w:rsidRPr="00171E30" w:rsidRDefault="00171E30" w:rsidP="00171E30">
                            <w:pPr>
                              <w:pStyle w:val="TableParagraph"/>
                              <w:kinsoku w:val="0"/>
                              <w:overflowPunct w:val="0"/>
                              <w:spacing w:before="1" w:line="256" w:lineRule="auto"/>
                              <w:rPr>
                                <w:sz w:val="17"/>
                                <w:szCs w:val="17"/>
                                <w:u w:val="none"/>
                              </w:rPr>
                            </w:pPr>
                          </w:p>
                          <w:p w14:paraId="7179171B" w14:textId="0C0D55FA" w:rsidR="00171E30" w:rsidRPr="00171E30" w:rsidRDefault="00171E30" w:rsidP="00171E30">
                            <w:pPr>
                              <w:pStyle w:val="TableParagraph"/>
                              <w:kinsoku w:val="0"/>
                              <w:overflowPunct w:val="0"/>
                              <w:spacing w:line="230" w:lineRule="auto"/>
                              <w:ind w:left="117" w:right="98"/>
                              <w:rPr>
                                <w:spacing w:val="-2"/>
                                <w:sz w:val="18"/>
                                <w:szCs w:val="18"/>
                              </w:rPr>
                            </w:pPr>
                            <w:r w:rsidRPr="00171E30">
                              <w:rPr>
                                <w:sz w:val="18"/>
                                <w:szCs w:val="18"/>
                              </w:rPr>
                              <w:t>The</w:t>
                            </w:r>
                            <w:r w:rsidRPr="00171E30">
                              <w:rPr>
                                <w:spacing w:val="-8"/>
                                <w:sz w:val="18"/>
                                <w:szCs w:val="18"/>
                              </w:rPr>
                              <w:t xml:space="preserve"> </w:t>
                            </w:r>
                            <w:r w:rsidRPr="00171E30">
                              <w:rPr>
                                <w:sz w:val="18"/>
                                <w:szCs w:val="18"/>
                              </w:rPr>
                              <w:t>TWT</w:t>
                            </w:r>
                            <w:r w:rsidRPr="00171E30">
                              <w:rPr>
                                <w:spacing w:val="-7"/>
                                <w:sz w:val="18"/>
                                <w:szCs w:val="18"/>
                              </w:rPr>
                              <w:t xml:space="preserve"> </w:t>
                            </w:r>
                            <w:r w:rsidRPr="00171E30">
                              <w:rPr>
                                <w:sz w:val="18"/>
                                <w:szCs w:val="18"/>
                              </w:rPr>
                              <w:t>element</w:t>
                            </w:r>
                            <w:r w:rsidRPr="00171E30">
                              <w:rPr>
                                <w:spacing w:val="-7"/>
                                <w:sz w:val="18"/>
                                <w:szCs w:val="18"/>
                              </w:rPr>
                              <w:t xml:space="preserve"> </w:t>
                            </w:r>
                            <w:r w:rsidRPr="00171E30">
                              <w:rPr>
                                <w:sz w:val="18"/>
                                <w:szCs w:val="18"/>
                              </w:rPr>
                              <w:t>is</w:t>
                            </w:r>
                            <w:r w:rsidRPr="00171E30">
                              <w:rPr>
                                <w:spacing w:val="-8"/>
                                <w:sz w:val="18"/>
                                <w:szCs w:val="18"/>
                              </w:rPr>
                              <w:t xml:space="preserve"> </w:t>
                            </w:r>
                            <w:r w:rsidRPr="00171E30">
                              <w:rPr>
                                <w:sz w:val="18"/>
                                <w:szCs w:val="18"/>
                              </w:rPr>
                              <w:t>present</w:t>
                            </w:r>
                            <w:r w:rsidRPr="00171E30">
                              <w:rPr>
                                <w:spacing w:val="-6"/>
                                <w:sz w:val="18"/>
                                <w:szCs w:val="18"/>
                              </w:rPr>
                              <w:t xml:space="preserve"> </w:t>
                            </w:r>
                            <w:r w:rsidRPr="00171E30">
                              <w:rPr>
                                <w:sz w:val="18"/>
                                <w:szCs w:val="18"/>
                              </w:rPr>
                              <w:t>if</w:t>
                            </w:r>
                            <w:r w:rsidRPr="00171E30">
                              <w:rPr>
                                <w:spacing w:val="-7"/>
                                <w:sz w:val="18"/>
                                <w:szCs w:val="18"/>
                              </w:rPr>
                              <w:t xml:space="preserve"> </w:t>
                            </w:r>
                            <w:r w:rsidRPr="00171E30">
                              <w:rPr>
                                <w:sz w:val="18"/>
                                <w:szCs w:val="18"/>
                              </w:rPr>
                              <w:t>dot11RestrictedTWTOptionImple- mented is true</w:t>
                            </w:r>
                            <w:del w:id="550" w:author="Gaurang Naik" w:date="2022-07-09T11:56:00Z">
                              <w:r w:rsidRPr="00171E30" w:rsidDel="00C6152A">
                                <w:rPr>
                                  <w:sz w:val="18"/>
                                  <w:szCs w:val="18"/>
                                </w:rPr>
                                <w:delText>,</w:delText>
                              </w:r>
                            </w:del>
                            <w:ins w:id="551" w:author="Gaurang Naik" w:date="2022-07-09T11:56:00Z">
                              <w:r w:rsidR="00C6152A">
                                <w:rPr>
                                  <w:sz w:val="18"/>
                                  <w:szCs w:val="18"/>
                                </w:rPr>
                                <w:t xml:space="preserve"> and</w:t>
                              </w:r>
                            </w:ins>
                            <w:r w:rsidRPr="00171E30">
                              <w:rPr>
                                <w:sz w:val="18"/>
                                <w:szCs w:val="18"/>
                              </w:rPr>
                              <w:t xml:space="preserve"> the soliciting </w:t>
                            </w:r>
                            <w:ins w:id="552" w:author="Gaurang Naik" w:date="2022-07-09T11:56:00Z">
                              <w:r w:rsidR="00C6152A">
                                <w:rPr>
                                  <w:sz w:val="18"/>
                                  <w:szCs w:val="18"/>
                                </w:rPr>
                                <w:t xml:space="preserve">Reassociation </w:t>
                              </w:r>
                            </w:ins>
                            <w:r w:rsidRPr="00171E30">
                              <w:rPr>
                                <w:sz w:val="18"/>
                                <w:szCs w:val="18"/>
                              </w:rPr>
                              <w:t xml:space="preserve">Request frame is </w:t>
                            </w:r>
                            <w:del w:id="553" w:author="Gaurang Naik" w:date="2022-07-09T11:56:00Z">
                              <w:r w:rsidRPr="00171E30" w:rsidDel="00C6152A">
                                <w:rPr>
                                  <w:sz w:val="18"/>
                                  <w:szCs w:val="18"/>
                                </w:rPr>
                                <w:delText>received from</w:delText>
                              </w:r>
                            </w:del>
                            <w:r w:rsidR="00C31309">
                              <w:rPr>
                                <w:sz w:val="18"/>
                                <w:szCs w:val="18"/>
                              </w:rPr>
                              <w:t xml:space="preserve"> </w:t>
                            </w:r>
                            <w:ins w:id="554" w:author="Gaurang Naik" w:date="2022-07-09T11:56:00Z">
                              <w:r w:rsidR="00C6152A">
                                <w:rPr>
                                  <w:sz w:val="18"/>
                                  <w:szCs w:val="18"/>
                                </w:rPr>
                                <w:t>sent by</w:t>
                              </w:r>
                            </w:ins>
                            <w:r w:rsidRPr="00171E30">
                              <w:rPr>
                                <w:sz w:val="18"/>
                                <w:szCs w:val="18"/>
                              </w:rPr>
                              <w:t xml:space="preserve"> an EHT STA that has </w:t>
                            </w:r>
                            <w:ins w:id="555" w:author="Gaurang Naik" w:date="2022-07-09T11:56:00Z">
                              <w:r w:rsidR="00C6152A">
                                <w:rPr>
                                  <w:sz w:val="18"/>
                                  <w:szCs w:val="18"/>
                                </w:rPr>
                                <w:t xml:space="preserve">the </w:t>
                              </w:r>
                            </w:ins>
                            <w:r w:rsidRPr="00171E30">
                              <w:rPr>
                                <w:sz w:val="18"/>
                                <w:szCs w:val="18"/>
                              </w:rPr>
                              <w:t xml:space="preserve">Restricted TWT Support subfield in </w:t>
                            </w:r>
                            <w:ins w:id="556" w:author="Gaurang Naik" w:date="2022-07-09T11:56:00Z">
                              <w:r w:rsidR="00C6152A">
                                <w:rPr>
                                  <w:sz w:val="18"/>
                                  <w:szCs w:val="18"/>
                                </w:rPr>
                                <w:t xml:space="preserve">the </w:t>
                              </w:r>
                            </w:ins>
                            <w:r w:rsidRPr="00171E30">
                              <w:rPr>
                                <w:sz w:val="18"/>
                                <w:szCs w:val="18"/>
                              </w:rPr>
                              <w:t>transmitted</w:t>
                            </w:r>
                            <w:r w:rsidRPr="00171E30">
                              <w:rPr>
                                <w:spacing w:val="-5"/>
                                <w:sz w:val="18"/>
                                <w:szCs w:val="18"/>
                              </w:rPr>
                              <w:t xml:space="preserve"> </w:t>
                            </w:r>
                            <w:r w:rsidRPr="00171E30">
                              <w:rPr>
                                <w:sz w:val="18"/>
                                <w:szCs w:val="18"/>
                              </w:rPr>
                              <w:t>EHT</w:t>
                            </w:r>
                            <w:r w:rsidRPr="00171E30">
                              <w:rPr>
                                <w:spacing w:val="-6"/>
                                <w:sz w:val="18"/>
                                <w:szCs w:val="18"/>
                              </w:rPr>
                              <w:t xml:space="preserve"> </w:t>
                            </w:r>
                            <w:r w:rsidRPr="00171E30">
                              <w:rPr>
                                <w:sz w:val="18"/>
                                <w:szCs w:val="18"/>
                              </w:rPr>
                              <w:t>Capabilities</w:t>
                            </w:r>
                            <w:r w:rsidRPr="00171E30">
                              <w:rPr>
                                <w:spacing w:val="-5"/>
                                <w:sz w:val="18"/>
                                <w:szCs w:val="18"/>
                              </w:rPr>
                              <w:t xml:space="preserve"> </w:t>
                            </w:r>
                            <w:r w:rsidRPr="00171E30">
                              <w:rPr>
                                <w:sz w:val="18"/>
                                <w:szCs w:val="18"/>
                              </w:rPr>
                              <w:t>elements</w:t>
                            </w:r>
                            <w:r w:rsidRPr="00171E30">
                              <w:rPr>
                                <w:spacing w:val="-5"/>
                                <w:sz w:val="18"/>
                                <w:szCs w:val="18"/>
                              </w:rPr>
                              <w:t xml:space="preserve"> </w:t>
                            </w:r>
                            <w:r w:rsidRPr="00171E30">
                              <w:rPr>
                                <w:sz w:val="18"/>
                                <w:szCs w:val="18"/>
                              </w:rPr>
                              <w:t>set</w:t>
                            </w:r>
                            <w:r w:rsidRPr="00171E30">
                              <w:rPr>
                                <w:spacing w:val="-6"/>
                                <w:sz w:val="18"/>
                                <w:szCs w:val="18"/>
                              </w:rPr>
                              <w:t xml:space="preserve"> </w:t>
                            </w:r>
                            <w:r w:rsidRPr="00171E30">
                              <w:rPr>
                                <w:sz w:val="18"/>
                                <w:szCs w:val="18"/>
                              </w:rPr>
                              <w:t>to</w:t>
                            </w:r>
                            <w:r w:rsidRPr="00171E30">
                              <w:rPr>
                                <w:spacing w:val="-7"/>
                                <w:sz w:val="18"/>
                                <w:szCs w:val="18"/>
                              </w:rPr>
                              <w:t xml:space="preserve"> </w:t>
                            </w:r>
                            <w:r w:rsidRPr="00171E30">
                              <w:rPr>
                                <w:sz w:val="18"/>
                                <w:szCs w:val="18"/>
                              </w:rPr>
                              <w:t>1,</w:t>
                            </w:r>
                            <w:r w:rsidRPr="00171E30">
                              <w:rPr>
                                <w:spacing w:val="-5"/>
                                <w:sz w:val="18"/>
                                <w:szCs w:val="18"/>
                              </w:rPr>
                              <w:t xml:space="preserve"> </w:t>
                            </w:r>
                            <w:r w:rsidRPr="00171E30">
                              <w:rPr>
                                <w:sz w:val="18"/>
                                <w:szCs w:val="18"/>
                              </w:rPr>
                              <w:t>and</w:t>
                            </w:r>
                            <w:r w:rsidRPr="00171E30">
                              <w:rPr>
                                <w:spacing w:val="-5"/>
                                <w:sz w:val="18"/>
                                <w:szCs w:val="18"/>
                              </w:rPr>
                              <w:t xml:space="preserve"> </w:t>
                            </w:r>
                            <w:r w:rsidRPr="00171E30">
                              <w:rPr>
                                <w:sz w:val="18"/>
                                <w:szCs w:val="18"/>
                              </w:rPr>
                              <w:t>the</w:t>
                            </w:r>
                            <w:r w:rsidRPr="00171E30">
                              <w:rPr>
                                <w:spacing w:val="-5"/>
                                <w:sz w:val="18"/>
                                <w:szCs w:val="18"/>
                              </w:rPr>
                              <w:t xml:space="preserve"> </w:t>
                            </w:r>
                            <w:r w:rsidRPr="00171E30">
                              <w:rPr>
                                <w:sz w:val="18"/>
                                <w:szCs w:val="18"/>
                              </w:rPr>
                              <w:t>AP</w:t>
                            </w:r>
                            <w:r w:rsidRPr="00171E30">
                              <w:rPr>
                                <w:spacing w:val="-5"/>
                                <w:sz w:val="18"/>
                                <w:szCs w:val="18"/>
                              </w:rPr>
                              <w:t xml:space="preserve"> </w:t>
                            </w:r>
                            <w:r w:rsidRPr="00171E30">
                              <w:rPr>
                                <w:sz w:val="18"/>
                                <w:szCs w:val="18"/>
                              </w:rPr>
                              <w:t>has</w:t>
                            </w:r>
                            <w:r w:rsidRPr="00171E30">
                              <w:rPr>
                                <w:spacing w:val="-6"/>
                                <w:sz w:val="18"/>
                                <w:szCs w:val="18"/>
                              </w:rPr>
                              <w:t xml:space="preserve"> </w:t>
                            </w:r>
                            <w:r w:rsidRPr="00171E30">
                              <w:rPr>
                                <w:sz w:val="18"/>
                                <w:szCs w:val="18"/>
                              </w:rPr>
                              <w:t>at</w:t>
                            </w:r>
                            <w:r w:rsidRPr="00171E30">
                              <w:rPr>
                                <w:spacing w:val="-6"/>
                                <w:sz w:val="18"/>
                                <w:szCs w:val="18"/>
                              </w:rPr>
                              <w:t xml:space="preserve"> </w:t>
                            </w:r>
                            <w:r w:rsidRPr="00171E30">
                              <w:rPr>
                                <w:sz w:val="18"/>
                                <w:szCs w:val="18"/>
                              </w:rPr>
                              <w:t>least</w:t>
                            </w:r>
                            <w:r w:rsidRPr="00171E30">
                              <w:rPr>
                                <w:spacing w:val="-5"/>
                                <w:sz w:val="18"/>
                                <w:szCs w:val="18"/>
                              </w:rPr>
                              <w:t xml:space="preserve"> </w:t>
                            </w:r>
                            <w:r w:rsidRPr="00171E30">
                              <w:rPr>
                                <w:sz w:val="18"/>
                                <w:szCs w:val="18"/>
                              </w:rPr>
                              <w:t xml:space="preserve">one r-TWT schedule as described in 35.9.3 (r-TWT service periods </w:t>
                            </w:r>
                            <w:r w:rsidRPr="00171E30">
                              <w:rPr>
                                <w:spacing w:val="-2"/>
                                <w:sz w:val="18"/>
                                <w:szCs w:val="18"/>
                              </w:rPr>
                              <w:t>announcement).</w:t>
                            </w:r>
                            <w:ins w:id="557" w:author="Gaurang Naik" w:date="2022-07-09T11:57:00Z">
                              <w:r w:rsidR="00C31309">
                                <w:rPr>
                                  <w:sz w:val="18"/>
                                  <w:szCs w:val="18"/>
                                  <w:u w:val="none"/>
                                </w:rPr>
                                <w:t xml:space="preserve"> (#13251)</w:t>
                              </w:r>
                            </w:ins>
                          </w:p>
                          <w:p w14:paraId="4D7863A3" w14:textId="77777777" w:rsidR="00171E30" w:rsidRPr="00171E30" w:rsidRDefault="00171E30" w:rsidP="00171E30">
                            <w:pPr>
                              <w:pStyle w:val="TableParagraph"/>
                              <w:kinsoku w:val="0"/>
                              <w:overflowPunct w:val="0"/>
                              <w:spacing w:before="6" w:line="256" w:lineRule="auto"/>
                              <w:rPr>
                                <w:sz w:val="16"/>
                                <w:szCs w:val="16"/>
                                <w:u w:val="none"/>
                              </w:rPr>
                            </w:pPr>
                          </w:p>
                          <w:p w14:paraId="1E9355BC" w14:textId="77777777" w:rsidR="00171E30" w:rsidRPr="00171E30" w:rsidRDefault="00171E30" w:rsidP="00171E30">
                            <w:pPr>
                              <w:pStyle w:val="TableParagraph"/>
                              <w:kinsoku w:val="0"/>
                              <w:overflowPunct w:val="0"/>
                              <w:spacing w:before="1" w:line="256" w:lineRule="auto"/>
                              <w:ind w:left="117"/>
                              <w:rPr>
                                <w:spacing w:val="-2"/>
                                <w:sz w:val="18"/>
                                <w:szCs w:val="18"/>
                                <w:u w:val="none"/>
                              </w:rPr>
                            </w:pPr>
                            <w:r w:rsidRPr="00171E30">
                              <w:rPr>
                                <w:sz w:val="18"/>
                                <w:szCs w:val="18"/>
                                <w:u w:val="none"/>
                              </w:rPr>
                              <w:t>Otherwise,</w:t>
                            </w:r>
                            <w:r w:rsidRPr="00171E30">
                              <w:rPr>
                                <w:spacing w:val="-2"/>
                                <w:sz w:val="18"/>
                                <w:szCs w:val="18"/>
                                <w:u w:val="none"/>
                              </w:rPr>
                              <w:t xml:space="preserve"> </w:t>
                            </w:r>
                            <w:r w:rsidRPr="00171E30">
                              <w:rPr>
                                <w:sz w:val="18"/>
                                <w:szCs w:val="18"/>
                                <w:u w:val="none"/>
                              </w:rPr>
                              <w:t>the</w:t>
                            </w:r>
                            <w:r w:rsidRPr="00171E30">
                              <w:rPr>
                                <w:spacing w:val="-2"/>
                                <w:sz w:val="18"/>
                                <w:szCs w:val="18"/>
                                <w:u w:val="none"/>
                              </w:rPr>
                              <w:t xml:space="preserve"> </w:t>
                            </w:r>
                            <w:r w:rsidRPr="00171E30">
                              <w:rPr>
                                <w:sz w:val="18"/>
                                <w:szCs w:val="18"/>
                                <w:u w:val="none"/>
                              </w:rPr>
                              <w:t>TWT</w:t>
                            </w:r>
                            <w:r w:rsidRPr="00171E30">
                              <w:rPr>
                                <w:spacing w:val="-2"/>
                                <w:sz w:val="18"/>
                                <w:szCs w:val="18"/>
                                <w:u w:val="none"/>
                              </w:rPr>
                              <w:t xml:space="preserve"> </w:t>
                            </w:r>
                            <w:r w:rsidRPr="00171E30">
                              <w:rPr>
                                <w:sz w:val="18"/>
                                <w:szCs w:val="18"/>
                                <w:u w:val="none"/>
                              </w:rPr>
                              <w:t>element</w:t>
                            </w:r>
                            <w:r w:rsidRPr="00171E30">
                              <w:rPr>
                                <w:spacing w:val="-2"/>
                                <w:sz w:val="18"/>
                                <w:szCs w:val="18"/>
                                <w:u w:val="none"/>
                              </w:rPr>
                              <w:t xml:space="preserve"> </w:t>
                            </w:r>
                            <w:r w:rsidRPr="00171E30">
                              <w:rPr>
                                <w:sz w:val="18"/>
                                <w:szCs w:val="18"/>
                                <w:u w:val="none"/>
                              </w:rPr>
                              <w:t>is</w:t>
                            </w:r>
                            <w:r w:rsidRPr="00171E30">
                              <w:rPr>
                                <w:spacing w:val="-1"/>
                                <w:sz w:val="18"/>
                                <w:szCs w:val="18"/>
                                <w:u w:val="none"/>
                              </w:rPr>
                              <w:t xml:space="preserve"> </w:t>
                            </w:r>
                            <w:r w:rsidRPr="00171E30">
                              <w:rPr>
                                <w:sz w:val="18"/>
                                <w:szCs w:val="18"/>
                                <w:u w:val="none"/>
                              </w:rPr>
                              <w:t>not</w:t>
                            </w:r>
                            <w:r w:rsidRPr="00171E30">
                              <w:rPr>
                                <w:spacing w:val="-2"/>
                                <w:sz w:val="18"/>
                                <w:szCs w:val="18"/>
                                <w:u w:val="none"/>
                              </w:rPr>
                              <w:t xml:space="preserve"> present.</w:t>
                            </w:r>
                          </w:p>
                          <w:p w14:paraId="154CC7E5" w14:textId="77777777" w:rsidR="00171E30" w:rsidRPr="00171E30" w:rsidRDefault="00171E30" w:rsidP="00171E30">
                            <w:pPr>
                              <w:pStyle w:val="TableParagraph"/>
                              <w:kinsoku w:val="0"/>
                              <w:overflowPunct w:val="0"/>
                              <w:spacing w:before="2" w:line="256" w:lineRule="auto"/>
                              <w:rPr>
                                <w:sz w:val="17"/>
                                <w:szCs w:val="17"/>
                                <w:u w:val="none"/>
                              </w:rPr>
                            </w:pPr>
                          </w:p>
                          <w:p w14:paraId="280C3913" w14:textId="14435B0E" w:rsidR="00171E30" w:rsidRPr="00171E30" w:rsidRDefault="00171E30" w:rsidP="00171E30">
                            <w:pPr>
                              <w:pStyle w:val="TableParagraph"/>
                              <w:kinsoku w:val="0"/>
                              <w:overflowPunct w:val="0"/>
                              <w:spacing w:before="41" w:line="230" w:lineRule="auto"/>
                              <w:ind w:left="117" w:right="91"/>
                              <w:jc w:val="both"/>
                              <w:rPr>
                                <w:sz w:val="18"/>
                                <w:szCs w:val="18"/>
                                <w:u w:val="none"/>
                              </w:rPr>
                            </w:pPr>
                            <w:del w:id="558" w:author="Gaurang Naik" w:date="2022-07-10T00:41:00Z">
                              <w:r w:rsidRPr="00171E30" w:rsidDel="00504502">
                                <w:rPr>
                                  <w:sz w:val="18"/>
                                  <w:szCs w:val="18"/>
                                  <w:u w:val="none"/>
                                </w:rPr>
                                <w:delText>If</w:delText>
                              </w:r>
                              <w:r w:rsidRPr="00171E30" w:rsidDel="00504502">
                                <w:rPr>
                                  <w:spacing w:val="-6"/>
                                  <w:sz w:val="18"/>
                                  <w:szCs w:val="18"/>
                                  <w:u w:val="none"/>
                                </w:rPr>
                                <w:delText xml:space="preserve"> </w:delText>
                              </w:r>
                              <w:r w:rsidRPr="00171E30" w:rsidDel="00504502">
                                <w:rPr>
                                  <w:sz w:val="18"/>
                                  <w:szCs w:val="18"/>
                                  <w:u w:val="none"/>
                                </w:rPr>
                                <w:delText>the</w:delText>
                              </w:r>
                              <w:r w:rsidRPr="00171E30" w:rsidDel="00504502">
                                <w:rPr>
                                  <w:spacing w:val="-6"/>
                                  <w:sz w:val="18"/>
                                  <w:szCs w:val="18"/>
                                  <w:u w:val="none"/>
                                </w:rPr>
                                <w:delText xml:space="preserve"> </w:delText>
                              </w:r>
                              <w:r w:rsidRPr="00171E30" w:rsidDel="00504502">
                                <w:rPr>
                                  <w:sz w:val="18"/>
                                  <w:szCs w:val="18"/>
                                  <w:u w:val="none"/>
                                </w:rPr>
                                <w:delText>TWT</w:delText>
                              </w:r>
                              <w:r w:rsidRPr="00171E30" w:rsidDel="00504502">
                                <w:rPr>
                                  <w:spacing w:val="-7"/>
                                  <w:sz w:val="18"/>
                                  <w:szCs w:val="18"/>
                                  <w:u w:val="none"/>
                                </w:rPr>
                                <w:delText xml:space="preserve"> </w:delText>
                              </w:r>
                              <w:r w:rsidRPr="00171E30" w:rsidDel="00504502">
                                <w:rPr>
                                  <w:sz w:val="18"/>
                                  <w:szCs w:val="18"/>
                                  <w:u w:val="none"/>
                                </w:rPr>
                                <w:delText>element</w:delText>
                              </w:r>
                              <w:r w:rsidRPr="00171E30" w:rsidDel="00504502">
                                <w:rPr>
                                  <w:spacing w:val="-6"/>
                                  <w:sz w:val="18"/>
                                  <w:szCs w:val="18"/>
                                  <w:u w:val="none"/>
                                </w:rPr>
                                <w:delText xml:space="preserve"> </w:delText>
                              </w:r>
                              <w:r w:rsidRPr="00171E30" w:rsidDel="00504502">
                                <w:rPr>
                                  <w:sz w:val="18"/>
                                  <w:szCs w:val="18"/>
                                  <w:u w:val="none"/>
                                </w:rPr>
                                <w:delText>is</w:delText>
                              </w:r>
                              <w:r w:rsidRPr="00171E30" w:rsidDel="00504502">
                                <w:rPr>
                                  <w:spacing w:val="-6"/>
                                  <w:sz w:val="18"/>
                                  <w:szCs w:val="18"/>
                                  <w:u w:val="none"/>
                                </w:rPr>
                                <w:delText xml:space="preserve"> </w:delText>
                              </w:r>
                              <w:r w:rsidRPr="00171E30" w:rsidDel="00504502">
                                <w:rPr>
                                  <w:sz w:val="18"/>
                                  <w:szCs w:val="18"/>
                                  <w:u w:val="none"/>
                                </w:rPr>
                                <w:delText>present</w:delText>
                              </w:r>
                              <w:r w:rsidRPr="00171E30" w:rsidDel="00504502">
                                <w:rPr>
                                  <w:spacing w:val="-6"/>
                                  <w:sz w:val="18"/>
                                  <w:szCs w:val="18"/>
                                  <w:u w:val="none"/>
                                </w:rPr>
                                <w:delText xml:space="preserve"> </w:delText>
                              </w:r>
                              <w:r w:rsidRPr="00171E30" w:rsidDel="00504502">
                                <w:rPr>
                                  <w:sz w:val="18"/>
                                  <w:szCs w:val="18"/>
                                  <w:u w:val="none"/>
                                </w:rPr>
                                <w:delText>in</w:delText>
                              </w:r>
                              <w:r w:rsidRPr="00171E30" w:rsidDel="00504502">
                                <w:rPr>
                                  <w:spacing w:val="-6"/>
                                  <w:sz w:val="18"/>
                                  <w:szCs w:val="18"/>
                                  <w:u w:val="none"/>
                                </w:rPr>
                                <w:delText xml:space="preserve"> </w:delText>
                              </w:r>
                              <w:r w:rsidRPr="00171E30" w:rsidDel="00504502">
                                <w:rPr>
                                  <w:sz w:val="18"/>
                                  <w:szCs w:val="18"/>
                                  <w:u w:val="none"/>
                                </w:rPr>
                                <w:delText>the</w:delText>
                              </w:r>
                              <w:r w:rsidRPr="00171E30" w:rsidDel="00504502">
                                <w:rPr>
                                  <w:spacing w:val="-6"/>
                                  <w:sz w:val="18"/>
                                  <w:szCs w:val="18"/>
                                  <w:u w:val="none"/>
                                </w:rPr>
                                <w:delText xml:space="preserve"> </w:delText>
                              </w:r>
                              <w:r w:rsidRPr="00171E30" w:rsidDel="00504502">
                                <w:rPr>
                                  <w:sz w:val="18"/>
                                  <w:szCs w:val="18"/>
                                  <w:u w:val="none"/>
                                </w:rPr>
                                <w:delText>Reassociation</w:delText>
                              </w:r>
                              <w:r w:rsidRPr="00171E30" w:rsidDel="00504502">
                                <w:rPr>
                                  <w:spacing w:val="-6"/>
                                  <w:sz w:val="18"/>
                                  <w:szCs w:val="18"/>
                                  <w:u w:val="none"/>
                                </w:rPr>
                                <w:delText xml:space="preserve"> </w:delText>
                              </w:r>
                              <w:r w:rsidRPr="00171E30" w:rsidDel="00504502">
                                <w:rPr>
                                  <w:sz w:val="18"/>
                                  <w:szCs w:val="18"/>
                                  <w:u w:val="none"/>
                                </w:rPr>
                                <w:delText>Request</w:delText>
                              </w:r>
                              <w:r w:rsidRPr="00171E30" w:rsidDel="00504502">
                                <w:rPr>
                                  <w:spacing w:val="-6"/>
                                  <w:sz w:val="18"/>
                                  <w:szCs w:val="18"/>
                                  <w:u w:val="none"/>
                                </w:rPr>
                                <w:delText xml:space="preserve"> </w:delText>
                              </w:r>
                              <w:r w:rsidRPr="00171E30" w:rsidDel="00504502">
                                <w:rPr>
                                  <w:sz w:val="18"/>
                                  <w:szCs w:val="18"/>
                                  <w:u w:val="none"/>
                                </w:rPr>
                                <w:delText>frame that solicits the Reassociation Response frame but the TWT ele</w:delText>
                              </w:r>
                            </w:del>
                            <w:ins w:id="559" w:author="Gaurang Naik" w:date="2022-07-08T19:34:00Z">
                              <w:r w:rsidR="007F6A09">
                                <w:rPr>
                                  <w:sz w:val="18"/>
                                  <w:szCs w:val="18"/>
                                  <w:u w:val="none"/>
                                </w:rPr>
                                <w:t xml:space="preserve"> (#13251)</w:t>
                              </w:r>
                            </w:ins>
                          </w:p>
                        </w:tc>
                      </w:tr>
                      <w:tr w:rsidR="00171E30" w14:paraId="00BF5E0B" w14:textId="77777777" w:rsidTr="00171E30">
                        <w:trPr>
                          <w:trHeight w:val="724"/>
                        </w:trPr>
                        <w:tc>
                          <w:tcPr>
                            <w:tcW w:w="1119" w:type="dxa"/>
                            <w:tcBorders>
                              <w:top w:val="single" w:sz="2" w:space="0" w:color="000000"/>
                              <w:left w:val="single" w:sz="12" w:space="0" w:color="000000"/>
                              <w:bottom w:val="single" w:sz="2" w:space="0" w:color="000000"/>
                              <w:right w:val="single" w:sz="2" w:space="0" w:color="000000"/>
                            </w:tcBorders>
                          </w:tcPr>
                          <w:p w14:paraId="4044D4BC" w14:textId="574561F2" w:rsidR="00171E30" w:rsidRDefault="00171E30" w:rsidP="00171E30">
                            <w:pPr>
                              <w:pStyle w:val="TableParagraph"/>
                              <w:kinsoku w:val="0"/>
                              <w:overflowPunct w:val="0"/>
                              <w:spacing w:before="54" w:line="230" w:lineRule="auto"/>
                              <w:ind w:left="189" w:right="117"/>
                              <w:jc w:val="center"/>
                              <w:rPr>
                                <w:spacing w:val="-6"/>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1&gt;</w:t>
                            </w:r>
                          </w:p>
                        </w:tc>
                        <w:tc>
                          <w:tcPr>
                            <w:tcW w:w="1757" w:type="dxa"/>
                            <w:tcBorders>
                              <w:top w:val="single" w:sz="2" w:space="0" w:color="000000"/>
                              <w:left w:val="single" w:sz="2" w:space="0" w:color="000000"/>
                              <w:bottom w:val="single" w:sz="2" w:space="0" w:color="000000"/>
                              <w:right w:val="single" w:sz="2" w:space="0" w:color="000000"/>
                            </w:tcBorders>
                          </w:tcPr>
                          <w:p w14:paraId="2BA20172" w14:textId="1BCB72BC" w:rsidR="00171E30" w:rsidRPr="001F5E4F" w:rsidRDefault="00171E30" w:rsidP="00171E30">
                            <w:pPr>
                              <w:pStyle w:val="TableParagraph"/>
                              <w:kinsoku w:val="0"/>
                              <w:overflowPunct w:val="0"/>
                              <w:spacing w:before="49" w:line="256" w:lineRule="auto"/>
                              <w:ind w:left="130"/>
                              <w:rPr>
                                <w:spacing w:val="-2"/>
                                <w:sz w:val="18"/>
                                <w:szCs w:val="18"/>
                                <w:rPrChange w:id="560" w:author="Gaurang Naik" w:date="2022-07-08T19:44:00Z">
                                  <w:rPr>
                                    <w:spacing w:val="-2"/>
                                    <w:sz w:val="18"/>
                                    <w:szCs w:val="18"/>
                                    <w:u w:val="none"/>
                                  </w:rPr>
                                </w:rPrChange>
                              </w:rPr>
                            </w:pPr>
                            <w:r w:rsidRPr="001F5E4F">
                              <w:rPr>
                                <w:spacing w:val="-2"/>
                                <w:sz w:val="18"/>
                                <w:szCs w:val="18"/>
                                <w:rPrChange w:id="561" w:author="Gaurang Naik" w:date="2022-07-08T19:44:00Z">
                                  <w:rPr>
                                    <w:spacing w:val="-2"/>
                                    <w:sz w:val="18"/>
                                    <w:szCs w:val="18"/>
                                    <w:u w:val="none"/>
                                  </w:rPr>
                                </w:rPrChange>
                              </w:rPr>
                              <w:t>Multi-</w:t>
                            </w:r>
                            <w:r w:rsidRPr="001F5E4F">
                              <w:rPr>
                                <w:spacing w:val="-4"/>
                                <w:sz w:val="18"/>
                                <w:szCs w:val="18"/>
                                <w:rPrChange w:id="562" w:author="Gaurang Naik" w:date="2022-07-08T19:44:00Z">
                                  <w:rPr>
                                    <w:spacing w:val="-4"/>
                                    <w:sz w:val="18"/>
                                    <w:szCs w:val="18"/>
                                    <w:u w:val="none"/>
                                  </w:rPr>
                                </w:rPrChange>
                              </w:rPr>
                              <w:t>Link</w:t>
                            </w:r>
                          </w:p>
                        </w:tc>
                        <w:tc>
                          <w:tcPr>
                            <w:tcW w:w="5001" w:type="dxa"/>
                            <w:tcBorders>
                              <w:top w:val="single" w:sz="2" w:space="0" w:color="000000"/>
                              <w:left w:val="single" w:sz="2" w:space="0" w:color="000000"/>
                              <w:bottom w:val="single" w:sz="2" w:space="0" w:color="000000"/>
                              <w:right w:val="single" w:sz="12" w:space="0" w:color="000000"/>
                            </w:tcBorders>
                          </w:tcPr>
                          <w:p w14:paraId="011E4165" w14:textId="214B91E5" w:rsidR="00171E30" w:rsidRPr="001F5E4F" w:rsidRDefault="00171E30" w:rsidP="00171E30">
                            <w:pPr>
                              <w:pStyle w:val="TableParagraph"/>
                              <w:kinsoku w:val="0"/>
                              <w:overflowPunct w:val="0"/>
                              <w:spacing w:before="54" w:line="230" w:lineRule="auto"/>
                              <w:ind w:left="117" w:right="98"/>
                              <w:rPr>
                                <w:sz w:val="18"/>
                                <w:szCs w:val="18"/>
                                <w:rPrChange w:id="563" w:author="Gaurang Naik" w:date="2022-07-08T19:44:00Z">
                                  <w:rPr>
                                    <w:sz w:val="18"/>
                                    <w:szCs w:val="18"/>
                                    <w:u w:val="none"/>
                                  </w:rPr>
                                </w:rPrChange>
                              </w:rPr>
                            </w:pPr>
                            <w:r w:rsidRPr="001F5E4F">
                              <w:rPr>
                                <w:sz w:val="18"/>
                                <w:szCs w:val="18"/>
                                <w:rPrChange w:id="564" w:author="Gaurang Naik" w:date="2022-07-08T19:44:00Z">
                                  <w:rPr>
                                    <w:sz w:val="18"/>
                                    <w:szCs w:val="18"/>
                                    <w:u w:val="none"/>
                                  </w:rPr>
                                </w:rPrChange>
                              </w:rPr>
                              <w:t>The</w:t>
                            </w:r>
                            <w:r w:rsidRPr="001F5E4F">
                              <w:rPr>
                                <w:spacing w:val="-7"/>
                                <w:sz w:val="18"/>
                                <w:szCs w:val="18"/>
                                <w:rPrChange w:id="565" w:author="Gaurang Naik" w:date="2022-07-08T19:44:00Z">
                                  <w:rPr>
                                    <w:spacing w:val="-7"/>
                                    <w:sz w:val="18"/>
                                    <w:szCs w:val="18"/>
                                    <w:u w:val="none"/>
                                  </w:rPr>
                                </w:rPrChange>
                              </w:rPr>
                              <w:t xml:space="preserve"> </w:t>
                            </w:r>
                            <w:r w:rsidRPr="001F5E4F">
                              <w:rPr>
                                <w:sz w:val="18"/>
                                <w:szCs w:val="18"/>
                                <w:rPrChange w:id="566" w:author="Gaurang Naik" w:date="2022-07-08T19:44:00Z">
                                  <w:rPr>
                                    <w:sz w:val="18"/>
                                    <w:szCs w:val="18"/>
                                    <w:u w:val="none"/>
                                  </w:rPr>
                                </w:rPrChange>
                              </w:rPr>
                              <w:t>Basic</w:t>
                            </w:r>
                            <w:r w:rsidRPr="001F5E4F">
                              <w:rPr>
                                <w:spacing w:val="-6"/>
                                <w:sz w:val="18"/>
                                <w:szCs w:val="18"/>
                                <w:rPrChange w:id="567" w:author="Gaurang Naik" w:date="2022-07-08T19:44:00Z">
                                  <w:rPr>
                                    <w:spacing w:val="-6"/>
                                    <w:sz w:val="18"/>
                                    <w:szCs w:val="18"/>
                                    <w:u w:val="none"/>
                                  </w:rPr>
                                </w:rPrChange>
                              </w:rPr>
                              <w:t xml:space="preserve"> </w:t>
                            </w:r>
                            <w:r w:rsidRPr="001F5E4F">
                              <w:rPr>
                                <w:sz w:val="18"/>
                                <w:szCs w:val="18"/>
                                <w:rPrChange w:id="568" w:author="Gaurang Naik" w:date="2022-07-08T19:44:00Z">
                                  <w:rPr>
                                    <w:sz w:val="18"/>
                                    <w:szCs w:val="18"/>
                                    <w:u w:val="none"/>
                                  </w:rPr>
                                </w:rPrChange>
                              </w:rPr>
                              <w:t>Multi-Link</w:t>
                            </w:r>
                            <w:r w:rsidRPr="001F5E4F">
                              <w:rPr>
                                <w:spacing w:val="-6"/>
                                <w:sz w:val="18"/>
                                <w:szCs w:val="18"/>
                                <w:rPrChange w:id="569" w:author="Gaurang Naik" w:date="2022-07-08T19:44:00Z">
                                  <w:rPr>
                                    <w:spacing w:val="-6"/>
                                    <w:sz w:val="18"/>
                                    <w:szCs w:val="18"/>
                                    <w:u w:val="none"/>
                                  </w:rPr>
                                </w:rPrChange>
                              </w:rPr>
                              <w:t xml:space="preserve"> </w:t>
                            </w:r>
                            <w:r w:rsidRPr="001F5E4F">
                              <w:rPr>
                                <w:sz w:val="18"/>
                                <w:szCs w:val="18"/>
                                <w:rPrChange w:id="570" w:author="Gaurang Naik" w:date="2022-07-08T19:44:00Z">
                                  <w:rPr>
                                    <w:sz w:val="18"/>
                                    <w:szCs w:val="18"/>
                                    <w:u w:val="none"/>
                                  </w:rPr>
                                </w:rPrChange>
                              </w:rPr>
                              <w:t>element</w:t>
                            </w:r>
                            <w:r w:rsidRPr="001F5E4F">
                              <w:rPr>
                                <w:spacing w:val="-6"/>
                                <w:sz w:val="18"/>
                                <w:szCs w:val="18"/>
                                <w:rPrChange w:id="571" w:author="Gaurang Naik" w:date="2022-07-08T19:44:00Z">
                                  <w:rPr>
                                    <w:spacing w:val="-6"/>
                                    <w:sz w:val="18"/>
                                    <w:szCs w:val="18"/>
                                    <w:u w:val="none"/>
                                  </w:rPr>
                                </w:rPrChange>
                              </w:rPr>
                              <w:t xml:space="preserve"> </w:t>
                            </w:r>
                            <w:r w:rsidRPr="001F5E4F">
                              <w:rPr>
                                <w:sz w:val="18"/>
                                <w:szCs w:val="18"/>
                                <w:rPrChange w:id="572" w:author="Gaurang Naik" w:date="2022-07-08T19:44:00Z">
                                  <w:rPr>
                                    <w:sz w:val="18"/>
                                    <w:szCs w:val="18"/>
                                    <w:u w:val="none"/>
                                  </w:rPr>
                                </w:rPrChange>
                              </w:rPr>
                              <w:t>is</w:t>
                            </w:r>
                            <w:r w:rsidRPr="001F5E4F">
                              <w:rPr>
                                <w:spacing w:val="-5"/>
                                <w:sz w:val="18"/>
                                <w:szCs w:val="18"/>
                                <w:rPrChange w:id="573" w:author="Gaurang Naik" w:date="2022-07-08T19:44:00Z">
                                  <w:rPr>
                                    <w:spacing w:val="-5"/>
                                    <w:sz w:val="18"/>
                                    <w:szCs w:val="18"/>
                                    <w:u w:val="none"/>
                                  </w:rPr>
                                </w:rPrChange>
                              </w:rPr>
                              <w:t xml:space="preserve"> </w:t>
                            </w:r>
                            <w:r w:rsidRPr="001F5E4F">
                              <w:rPr>
                                <w:sz w:val="18"/>
                                <w:szCs w:val="18"/>
                                <w:rPrChange w:id="574" w:author="Gaurang Naik" w:date="2022-07-08T19:44:00Z">
                                  <w:rPr>
                                    <w:sz w:val="18"/>
                                    <w:szCs w:val="18"/>
                                    <w:u w:val="none"/>
                                  </w:rPr>
                                </w:rPrChange>
                              </w:rPr>
                              <w:t>present</w:t>
                            </w:r>
                            <w:r w:rsidRPr="001F5E4F">
                              <w:rPr>
                                <w:spacing w:val="-6"/>
                                <w:sz w:val="18"/>
                                <w:szCs w:val="18"/>
                                <w:rPrChange w:id="575" w:author="Gaurang Naik" w:date="2022-07-08T19:44:00Z">
                                  <w:rPr>
                                    <w:spacing w:val="-6"/>
                                    <w:sz w:val="18"/>
                                    <w:szCs w:val="18"/>
                                    <w:u w:val="none"/>
                                  </w:rPr>
                                </w:rPrChange>
                              </w:rPr>
                              <w:t xml:space="preserve"> </w:t>
                            </w:r>
                            <w:r w:rsidRPr="001F5E4F">
                              <w:rPr>
                                <w:sz w:val="18"/>
                                <w:szCs w:val="18"/>
                                <w:rPrChange w:id="576" w:author="Gaurang Naik" w:date="2022-07-08T19:44:00Z">
                                  <w:rPr>
                                    <w:sz w:val="18"/>
                                    <w:szCs w:val="18"/>
                                    <w:u w:val="none"/>
                                  </w:rPr>
                                </w:rPrChange>
                              </w:rPr>
                              <w:t>if</w:t>
                            </w:r>
                            <w:r w:rsidRPr="001F5E4F">
                              <w:rPr>
                                <w:spacing w:val="-6"/>
                                <w:sz w:val="18"/>
                                <w:szCs w:val="18"/>
                                <w:rPrChange w:id="577" w:author="Gaurang Naik" w:date="2022-07-08T19:44:00Z">
                                  <w:rPr>
                                    <w:spacing w:val="-6"/>
                                    <w:sz w:val="18"/>
                                    <w:szCs w:val="18"/>
                                    <w:u w:val="none"/>
                                  </w:rPr>
                                </w:rPrChange>
                              </w:rPr>
                              <w:t xml:space="preserve"> </w:t>
                            </w:r>
                            <w:r w:rsidRPr="001F5E4F">
                              <w:rPr>
                                <w:sz w:val="18"/>
                                <w:szCs w:val="18"/>
                                <w:rPrChange w:id="578" w:author="Gaurang Naik" w:date="2022-07-08T19:44:00Z">
                                  <w:rPr>
                                    <w:sz w:val="18"/>
                                    <w:szCs w:val="18"/>
                                    <w:u w:val="none"/>
                                  </w:rPr>
                                </w:rPrChange>
                              </w:rPr>
                              <w:t>dot11MultiLinkActi- vated is true</w:t>
                            </w:r>
                            <w:ins w:id="579" w:author="Gaurang Naik" w:date="2022-07-08T19:29:00Z">
                              <w:r w:rsidR="00EF73FF" w:rsidRPr="001F5E4F">
                                <w:rPr>
                                  <w:sz w:val="18"/>
                                  <w:szCs w:val="18"/>
                                  <w:rPrChange w:id="580" w:author="Gaurang Naik" w:date="2022-07-08T19:44:00Z">
                                    <w:rPr>
                                      <w:sz w:val="18"/>
                                      <w:szCs w:val="18"/>
                                      <w:u w:val="none"/>
                                    </w:rPr>
                                  </w:rPrChange>
                                </w:rPr>
                                <w:t xml:space="preserve"> and the frame exchange is with a peer STA that is affiliated with an MLD</w:t>
                              </w:r>
                            </w:ins>
                            <w:ins w:id="581" w:author="Gaurang Naik" w:date="2022-07-08T19:37:00Z">
                              <w:r w:rsidR="003C7695" w:rsidRPr="001F5E4F">
                                <w:rPr>
                                  <w:sz w:val="18"/>
                                  <w:szCs w:val="18"/>
                                  <w:rPrChange w:id="582" w:author="Gaurang Naik" w:date="2022-07-08T19:44:00Z">
                                    <w:rPr>
                                      <w:sz w:val="18"/>
                                      <w:szCs w:val="18"/>
                                      <w:u w:val="none"/>
                                    </w:rPr>
                                  </w:rPrChange>
                                </w:rPr>
                                <w:t xml:space="preserve"> (#11050)</w:t>
                              </w:r>
                            </w:ins>
                            <w:r w:rsidRPr="001F5E4F">
                              <w:rPr>
                                <w:sz w:val="18"/>
                                <w:szCs w:val="18"/>
                                <w:rPrChange w:id="583" w:author="Gaurang Naik" w:date="2022-07-08T19:44:00Z">
                                  <w:rPr>
                                    <w:sz w:val="18"/>
                                    <w:szCs w:val="18"/>
                                    <w:u w:val="none"/>
                                  </w:rPr>
                                </w:rPrChange>
                              </w:rPr>
                              <w:t>; otherwise it is not present.</w:t>
                            </w:r>
                          </w:p>
                        </w:tc>
                      </w:tr>
                      <w:tr w:rsidR="00171E30" w14:paraId="1571D99B" w14:textId="77777777" w:rsidTr="00171E30">
                        <w:trPr>
                          <w:trHeight w:val="725"/>
                        </w:trPr>
                        <w:tc>
                          <w:tcPr>
                            <w:tcW w:w="1119" w:type="dxa"/>
                            <w:tcBorders>
                              <w:top w:val="single" w:sz="2" w:space="0" w:color="000000"/>
                              <w:left w:val="single" w:sz="12" w:space="0" w:color="000000"/>
                              <w:bottom w:val="single" w:sz="2" w:space="0" w:color="000000"/>
                              <w:right w:val="single" w:sz="2" w:space="0" w:color="000000"/>
                            </w:tcBorders>
                          </w:tcPr>
                          <w:p w14:paraId="48876EC4" w14:textId="1D82A86C" w:rsidR="00171E30" w:rsidRDefault="00171E30" w:rsidP="00171E30">
                            <w:pPr>
                              <w:pStyle w:val="TableParagraph"/>
                              <w:kinsoku w:val="0"/>
                              <w:overflowPunct w:val="0"/>
                              <w:spacing w:before="55" w:line="230" w:lineRule="auto"/>
                              <w:ind w:left="189" w:right="117"/>
                              <w:jc w:val="center"/>
                              <w:rPr>
                                <w:spacing w:val="-6"/>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2&gt;</w:t>
                            </w:r>
                          </w:p>
                        </w:tc>
                        <w:tc>
                          <w:tcPr>
                            <w:tcW w:w="1757" w:type="dxa"/>
                            <w:tcBorders>
                              <w:top w:val="single" w:sz="2" w:space="0" w:color="000000"/>
                              <w:left w:val="single" w:sz="2" w:space="0" w:color="000000"/>
                              <w:bottom w:val="single" w:sz="2" w:space="0" w:color="000000"/>
                              <w:right w:val="single" w:sz="2" w:space="0" w:color="000000"/>
                            </w:tcBorders>
                          </w:tcPr>
                          <w:p w14:paraId="0EB11EF9" w14:textId="38840A41" w:rsidR="00171E30" w:rsidRPr="001F5E4F" w:rsidRDefault="00171E30" w:rsidP="00171E30">
                            <w:pPr>
                              <w:pStyle w:val="TableParagraph"/>
                              <w:kinsoku w:val="0"/>
                              <w:overflowPunct w:val="0"/>
                              <w:spacing w:before="50" w:line="256" w:lineRule="auto"/>
                              <w:ind w:left="130"/>
                              <w:rPr>
                                <w:sz w:val="18"/>
                                <w:szCs w:val="18"/>
                                <w:rPrChange w:id="584" w:author="Gaurang Naik" w:date="2022-07-08T19:43:00Z">
                                  <w:rPr>
                                    <w:sz w:val="18"/>
                                    <w:szCs w:val="18"/>
                                    <w:u w:val="none"/>
                                  </w:rPr>
                                </w:rPrChange>
                              </w:rPr>
                            </w:pPr>
                            <w:r w:rsidRPr="001F5E4F">
                              <w:rPr>
                                <w:sz w:val="18"/>
                                <w:szCs w:val="18"/>
                                <w:rPrChange w:id="585" w:author="Gaurang Naik" w:date="2022-07-08T19:43:00Z">
                                  <w:rPr>
                                    <w:sz w:val="18"/>
                                    <w:szCs w:val="18"/>
                                    <w:u w:val="none"/>
                                  </w:rPr>
                                </w:rPrChange>
                              </w:rPr>
                              <w:t>EHT</w:t>
                            </w:r>
                            <w:r w:rsidRPr="001F5E4F">
                              <w:rPr>
                                <w:spacing w:val="-3"/>
                                <w:sz w:val="18"/>
                                <w:szCs w:val="18"/>
                                <w:rPrChange w:id="586" w:author="Gaurang Naik" w:date="2022-07-08T19:43:00Z">
                                  <w:rPr>
                                    <w:spacing w:val="-3"/>
                                    <w:sz w:val="18"/>
                                    <w:szCs w:val="18"/>
                                    <w:u w:val="none"/>
                                  </w:rPr>
                                </w:rPrChange>
                              </w:rPr>
                              <w:t xml:space="preserve"> </w:t>
                            </w:r>
                            <w:r w:rsidRPr="001F5E4F">
                              <w:rPr>
                                <w:spacing w:val="-2"/>
                                <w:sz w:val="18"/>
                                <w:szCs w:val="18"/>
                                <w:rPrChange w:id="587" w:author="Gaurang Naik" w:date="2022-07-08T19:43:00Z">
                                  <w:rPr>
                                    <w:spacing w:val="-2"/>
                                    <w:sz w:val="18"/>
                                    <w:szCs w:val="18"/>
                                    <w:u w:val="none"/>
                                  </w:rPr>
                                </w:rPrChang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3BFDDF72" w14:textId="3C8A4358" w:rsidR="00171E30" w:rsidRPr="001F5E4F" w:rsidRDefault="00171E30" w:rsidP="00171E30">
                            <w:pPr>
                              <w:pStyle w:val="TableParagraph"/>
                              <w:kinsoku w:val="0"/>
                              <w:overflowPunct w:val="0"/>
                              <w:spacing w:before="57" w:line="228" w:lineRule="auto"/>
                              <w:ind w:left="117" w:right="98"/>
                              <w:rPr>
                                <w:sz w:val="18"/>
                                <w:szCs w:val="18"/>
                                <w:rPrChange w:id="588" w:author="Gaurang Naik" w:date="2022-07-08T19:43:00Z">
                                  <w:rPr>
                                    <w:sz w:val="18"/>
                                    <w:szCs w:val="18"/>
                                    <w:u w:val="none"/>
                                  </w:rPr>
                                </w:rPrChange>
                              </w:rPr>
                            </w:pPr>
                            <w:r w:rsidRPr="001F5E4F">
                              <w:rPr>
                                <w:sz w:val="18"/>
                                <w:szCs w:val="18"/>
                                <w:rPrChange w:id="589" w:author="Gaurang Naik" w:date="2022-07-08T19:43:00Z">
                                  <w:rPr>
                                    <w:sz w:val="18"/>
                                    <w:szCs w:val="18"/>
                                    <w:u w:val="none"/>
                                  </w:rPr>
                                </w:rPrChange>
                              </w:rPr>
                              <w:t>The</w:t>
                            </w:r>
                            <w:r w:rsidRPr="001F5E4F">
                              <w:rPr>
                                <w:spacing w:val="-7"/>
                                <w:sz w:val="18"/>
                                <w:szCs w:val="18"/>
                                <w:rPrChange w:id="590" w:author="Gaurang Naik" w:date="2022-07-08T19:43:00Z">
                                  <w:rPr>
                                    <w:spacing w:val="-7"/>
                                    <w:sz w:val="18"/>
                                    <w:szCs w:val="18"/>
                                    <w:u w:val="none"/>
                                  </w:rPr>
                                </w:rPrChange>
                              </w:rPr>
                              <w:t xml:space="preserve"> </w:t>
                            </w:r>
                            <w:r w:rsidRPr="001F5E4F">
                              <w:rPr>
                                <w:sz w:val="18"/>
                                <w:szCs w:val="18"/>
                                <w:rPrChange w:id="591" w:author="Gaurang Naik" w:date="2022-07-08T19:43:00Z">
                                  <w:rPr>
                                    <w:sz w:val="18"/>
                                    <w:szCs w:val="18"/>
                                    <w:u w:val="none"/>
                                  </w:rPr>
                                </w:rPrChange>
                              </w:rPr>
                              <w:t>EHT</w:t>
                            </w:r>
                            <w:r w:rsidRPr="001F5E4F">
                              <w:rPr>
                                <w:spacing w:val="-6"/>
                                <w:sz w:val="18"/>
                                <w:szCs w:val="18"/>
                                <w:rPrChange w:id="592" w:author="Gaurang Naik" w:date="2022-07-08T19:43:00Z">
                                  <w:rPr>
                                    <w:spacing w:val="-6"/>
                                    <w:sz w:val="18"/>
                                    <w:szCs w:val="18"/>
                                    <w:u w:val="none"/>
                                  </w:rPr>
                                </w:rPrChange>
                              </w:rPr>
                              <w:t xml:space="preserve"> </w:t>
                            </w:r>
                            <w:r w:rsidRPr="001F5E4F">
                              <w:rPr>
                                <w:sz w:val="18"/>
                                <w:szCs w:val="18"/>
                                <w:rPrChange w:id="593" w:author="Gaurang Naik" w:date="2022-07-08T19:43:00Z">
                                  <w:rPr>
                                    <w:sz w:val="18"/>
                                    <w:szCs w:val="18"/>
                                    <w:u w:val="none"/>
                                  </w:rPr>
                                </w:rPrChange>
                              </w:rPr>
                              <w:t>Capabilities</w:t>
                            </w:r>
                            <w:r w:rsidRPr="001F5E4F">
                              <w:rPr>
                                <w:spacing w:val="-6"/>
                                <w:sz w:val="18"/>
                                <w:szCs w:val="18"/>
                                <w:rPrChange w:id="594" w:author="Gaurang Naik" w:date="2022-07-08T19:43:00Z">
                                  <w:rPr>
                                    <w:spacing w:val="-6"/>
                                    <w:sz w:val="18"/>
                                    <w:szCs w:val="18"/>
                                    <w:u w:val="none"/>
                                  </w:rPr>
                                </w:rPrChange>
                              </w:rPr>
                              <w:t xml:space="preserve"> </w:t>
                            </w:r>
                            <w:r w:rsidRPr="001F5E4F">
                              <w:rPr>
                                <w:sz w:val="18"/>
                                <w:szCs w:val="18"/>
                                <w:rPrChange w:id="595" w:author="Gaurang Naik" w:date="2022-07-08T19:43:00Z">
                                  <w:rPr>
                                    <w:sz w:val="18"/>
                                    <w:szCs w:val="18"/>
                                    <w:u w:val="none"/>
                                  </w:rPr>
                                </w:rPrChange>
                              </w:rPr>
                              <w:t>element</w:t>
                            </w:r>
                            <w:r w:rsidRPr="001F5E4F">
                              <w:rPr>
                                <w:spacing w:val="-6"/>
                                <w:sz w:val="18"/>
                                <w:szCs w:val="18"/>
                                <w:rPrChange w:id="596" w:author="Gaurang Naik" w:date="2022-07-08T19:43:00Z">
                                  <w:rPr>
                                    <w:spacing w:val="-6"/>
                                    <w:sz w:val="18"/>
                                    <w:szCs w:val="18"/>
                                    <w:u w:val="none"/>
                                  </w:rPr>
                                </w:rPrChange>
                              </w:rPr>
                              <w:t xml:space="preserve"> </w:t>
                            </w:r>
                            <w:r w:rsidRPr="001F5E4F">
                              <w:rPr>
                                <w:sz w:val="18"/>
                                <w:szCs w:val="18"/>
                                <w:rPrChange w:id="597" w:author="Gaurang Naik" w:date="2022-07-08T19:43:00Z">
                                  <w:rPr>
                                    <w:sz w:val="18"/>
                                    <w:szCs w:val="18"/>
                                    <w:u w:val="none"/>
                                  </w:rPr>
                                </w:rPrChange>
                              </w:rPr>
                              <w:t>is</w:t>
                            </w:r>
                            <w:r w:rsidRPr="001F5E4F">
                              <w:rPr>
                                <w:spacing w:val="-8"/>
                                <w:sz w:val="18"/>
                                <w:szCs w:val="18"/>
                                <w:rPrChange w:id="598" w:author="Gaurang Naik" w:date="2022-07-08T19:43:00Z">
                                  <w:rPr>
                                    <w:spacing w:val="-8"/>
                                    <w:sz w:val="18"/>
                                    <w:szCs w:val="18"/>
                                    <w:u w:val="none"/>
                                  </w:rPr>
                                </w:rPrChange>
                              </w:rPr>
                              <w:t xml:space="preserve"> </w:t>
                            </w:r>
                            <w:r w:rsidRPr="001F5E4F">
                              <w:rPr>
                                <w:sz w:val="18"/>
                                <w:szCs w:val="18"/>
                                <w:rPrChange w:id="599" w:author="Gaurang Naik" w:date="2022-07-08T19:43:00Z">
                                  <w:rPr>
                                    <w:sz w:val="18"/>
                                    <w:szCs w:val="18"/>
                                    <w:u w:val="none"/>
                                  </w:rPr>
                                </w:rPrChange>
                              </w:rPr>
                              <w:t>present</w:t>
                            </w:r>
                            <w:r w:rsidRPr="001F5E4F">
                              <w:rPr>
                                <w:spacing w:val="-6"/>
                                <w:sz w:val="18"/>
                                <w:szCs w:val="18"/>
                                <w:rPrChange w:id="600" w:author="Gaurang Naik" w:date="2022-07-08T19:43:00Z">
                                  <w:rPr>
                                    <w:spacing w:val="-6"/>
                                    <w:sz w:val="18"/>
                                    <w:szCs w:val="18"/>
                                    <w:u w:val="none"/>
                                  </w:rPr>
                                </w:rPrChange>
                              </w:rPr>
                              <w:t xml:space="preserve"> </w:t>
                            </w:r>
                            <w:r w:rsidRPr="001F5E4F">
                              <w:rPr>
                                <w:sz w:val="18"/>
                                <w:szCs w:val="18"/>
                                <w:rPrChange w:id="601" w:author="Gaurang Naik" w:date="2022-07-08T19:43:00Z">
                                  <w:rPr>
                                    <w:sz w:val="18"/>
                                    <w:szCs w:val="18"/>
                                    <w:u w:val="none"/>
                                  </w:rPr>
                                </w:rPrChange>
                              </w:rPr>
                              <w:t>if</w:t>
                            </w:r>
                            <w:r w:rsidRPr="001F5E4F">
                              <w:rPr>
                                <w:spacing w:val="-6"/>
                                <w:sz w:val="18"/>
                                <w:szCs w:val="18"/>
                                <w:rPrChange w:id="602" w:author="Gaurang Naik" w:date="2022-07-08T19:43:00Z">
                                  <w:rPr>
                                    <w:spacing w:val="-6"/>
                                    <w:sz w:val="18"/>
                                    <w:szCs w:val="18"/>
                                    <w:u w:val="none"/>
                                  </w:rPr>
                                </w:rPrChange>
                              </w:rPr>
                              <w:t xml:space="preserve"> </w:t>
                            </w:r>
                            <w:r w:rsidRPr="001F5E4F">
                              <w:rPr>
                                <w:sz w:val="18"/>
                                <w:szCs w:val="18"/>
                                <w:rPrChange w:id="603" w:author="Gaurang Naik" w:date="2022-07-08T19:43:00Z">
                                  <w:rPr>
                                    <w:sz w:val="18"/>
                                    <w:szCs w:val="18"/>
                                    <w:u w:val="none"/>
                                  </w:rPr>
                                </w:rPrChange>
                              </w:rPr>
                              <w:t>dot11EHTOptionIm- plemented is true; otherwise it is not present.</w:t>
                            </w:r>
                          </w:p>
                        </w:tc>
                      </w:tr>
                      <w:tr w:rsidR="00171E30" w14:paraId="76BE745D" w14:textId="77777777" w:rsidTr="00171E30">
                        <w:trPr>
                          <w:trHeight w:val="724"/>
                        </w:trPr>
                        <w:tc>
                          <w:tcPr>
                            <w:tcW w:w="1119" w:type="dxa"/>
                            <w:tcBorders>
                              <w:top w:val="single" w:sz="2" w:space="0" w:color="000000"/>
                              <w:left w:val="single" w:sz="12" w:space="0" w:color="000000"/>
                              <w:bottom w:val="single" w:sz="2" w:space="0" w:color="000000"/>
                              <w:right w:val="single" w:sz="2" w:space="0" w:color="000000"/>
                            </w:tcBorders>
                          </w:tcPr>
                          <w:p w14:paraId="4BB5C3D5" w14:textId="1F4657BE" w:rsidR="00171E30" w:rsidRDefault="00171E30" w:rsidP="00171E30">
                            <w:pPr>
                              <w:pStyle w:val="TableParagraph"/>
                              <w:kinsoku w:val="0"/>
                              <w:overflowPunct w:val="0"/>
                              <w:spacing w:before="54" w:line="230" w:lineRule="auto"/>
                              <w:ind w:left="189" w:right="117"/>
                              <w:jc w:val="center"/>
                              <w:rPr>
                                <w:spacing w:val="-6"/>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3&gt;</w:t>
                            </w:r>
                          </w:p>
                        </w:tc>
                        <w:tc>
                          <w:tcPr>
                            <w:tcW w:w="1757" w:type="dxa"/>
                            <w:tcBorders>
                              <w:top w:val="single" w:sz="2" w:space="0" w:color="000000"/>
                              <w:left w:val="single" w:sz="2" w:space="0" w:color="000000"/>
                              <w:bottom w:val="single" w:sz="2" w:space="0" w:color="000000"/>
                              <w:right w:val="single" w:sz="2" w:space="0" w:color="000000"/>
                            </w:tcBorders>
                          </w:tcPr>
                          <w:p w14:paraId="1726A8E2" w14:textId="68A0E684" w:rsidR="00171E30" w:rsidRPr="001F5E4F" w:rsidRDefault="00171E30" w:rsidP="00171E30">
                            <w:pPr>
                              <w:pStyle w:val="TableParagraph"/>
                              <w:kinsoku w:val="0"/>
                              <w:overflowPunct w:val="0"/>
                              <w:spacing w:before="49" w:line="256" w:lineRule="auto"/>
                              <w:ind w:left="130"/>
                              <w:rPr>
                                <w:sz w:val="18"/>
                                <w:szCs w:val="18"/>
                                <w:rPrChange w:id="604" w:author="Gaurang Naik" w:date="2022-07-08T19:43:00Z">
                                  <w:rPr>
                                    <w:sz w:val="18"/>
                                    <w:szCs w:val="18"/>
                                    <w:u w:val="none"/>
                                  </w:rPr>
                                </w:rPrChange>
                              </w:rPr>
                            </w:pPr>
                            <w:r w:rsidRPr="001F5E4F">
                              <w:rPr>
                                <w:sz w:val="18"/>
                                <w:szCs w:val="18"/>
                                <w:rPrChange w:id="605" w:author="Gaurang Naik" w:date="2022-07-08T19:43:00Z">
                                  <w:rPr>
                                    <w:sz w:val="18"/>
                                    <w:szCs w:val="18"/>
                                    <w:u w:val="none"/>
                                  </w:rPr>
                                </w:rPrChange>
                              </w:rPr>
                              <w:t>EHT</w:t>
                            </w:r>
                            <w:r w:rsidRPr="001F5E4F">
                              <w:rPr>
                                <w:spacing w:val="-1"/>
                                <w:sz w:val="18"/>
                                <w:szCs w:val="18"/>
                                <w:rPrChange w:id="606" w:author="Gaurang Naik" w:date="2022-07-08T19:43:00Z">
                                  <w:rPr>
                                    <w:spacing w:val="-1"/>
                                    <w:sz w:val="18"/>
                                    <w:szCs w:val="18"/>
                                    <w:u w:val="none"/>
                                  </w:rPr>
                                </w:rPrChange>
                              </w:rPr>
                              <w:t xml:space="preserve"> </w:t>
                            </w:r>
                            <w:r w:rsidRPr="001F5E4F">
                              <w:rPr>
                                <w:spacing w:val="-2"/>
                                <w:sz w:val="18"/>
                                <w:szCs w:val="18"/>
                                <w:rPrChange w:id="607" w:author="Gaurang Naik" w:date="2022-07-08T19:43:00Z">
                                  <w:rPr>
                                    <w:spacing w:val="-2"/>
                                    <w:sz w:val="18"/>
                                    <w:szCs w:val="18"/>
                                    <w:u w:val="none"/>
                                  </w:rPr>
                                </w:rPrChange>
                              </w:rPr>
                              <w:t>Operation</w:t>
                            </w:r>
                          </w:p>
                        </w:tc>
                        <w:tc>
                          <w:tcPr>
                            <w:tcW w:w="5001" w:type="dxa"/>
                            <w:tcBorders>
                              <w:top w:val="single" w:sz="2" w:space="0" w:color="000000"/>
                              <w:left w:val="single" w:sz="2" w:space="0" w:color="000000"/>
                              <w:bottom w:val="single" w:sz="2" w:space="0" w:color="000000"/>
                              <w:right w:val="single" w:sz="12" w:space="0" w:color="000000"/>
                            </w:tcBorders>
                          </w:tcPr>
                          <w:p w14:paraId="4129AC29" w14:textId="7FB855A1" w:rsidR="00171E30" w:rsidRPr="001F5E4F" w:rsidRDefault="00171E30" w:rsidP="00171E30">
                            <w:pPr>
                              <w:pStyle w:val="TableParagraph"/>
                              <w:kinsoku w:val="0"/>
                              <w:overflowPunct w:val="0"/>
                              <w:spacing w:before="54" w:line="230" w:lineRule="auto"/>
                              <w:ind w:left="117" w:right="98"/>
                              <w:rPr>
                                <w:sz w:val="18"/>
                                <w:szCs w:val="18"/>
                                <w:rPrChange w:id="608" w:author="Gaurang Naik" w:date="2022-07-08T19:43:00Z">
                                  <w:rPr>
                                    <w:sz w:val="18"/>
                                    <w:szCs w:val="18"/>
                                    <w:u w:val="none"/>
                                  </w:rPr>
                                </w:rPrChange>
                              </w:rPr>
                            </w:pPr>
                            <w:r w:rsidRPr="001F5E4F">
                              <w:rPr>
                                <w:sz w:val="18"/>
                                <w:szCs w:val="18"/>
                                <w:rPrChange w:id="609" w:author="Gaurang Naik" w:date="2022-07-08T19:43:00Z">
                                  <w:rPr>
                                    <w:sz w:val="18"/>
                                    <w:szCs w:val="18"/>
                                    <w:u w:val="none"/>
                                  </w:rPr>
                                </w:rPrChange>
                              </w:rPr>
                              <w:t>The</w:t>
                            </w:r>
                            <w:r w:rsidRPr="001F5E4F">
                              <w:rPr>
                                <w:spacing w:val="-7"/>
                                <w:sz w:val="18"/>
                                <w:szCs w:val="18"/>
                                <w:rPrChange w:id="610" w:author="Gaurang Naik" w:date="2022-07-08T19:43:00Z">
                                  <w:rPr>
                                    <w:spacing w:val="-7"/>
                                    <w:sz w:val="18"/>
                                    <w:szCs w:val="18"/>
                                    <w:u w:val="none"/>
                                  </w:rPr>
                                </w:rPrChange>
                              </w:rPr>
                              <w:t xml:space="preserve"> </w:t>
                            </w:r>
                            <w:r w:rsidRPr="001F5E4F">
                              <w:rPr>
                                <w:sz w:val="18"/>
                                <w:szCs w:val="18"/>
                                <w:rPrChange w:id="611" w:author="Gaurang Naik" w:date="2022-07-08T19:43:00Z">
                                  <w:rPr>
                                    <w:sz w:val="18"/>
                                    <w:szCs w:val="18"/>
                                    <w:u w:val="none"/>
                                  </w:rPr>
                                </w:rPrChange>
                              </w:rPr>
                              <w:t>EHT</w:t>
                            </w:r>
                            <w:r w:rsidRPr="001F5E4F">
                              <w:rPr>
                                <w:spacing w:val="-7"/>
                                <w:sz w:val="18"/>
                                <w:szCs w:val="18"/>
                                <w:rPrChange w:id="612" w:author="Gaurang Naik" w:date="2022-07-08T19:43:00Z">
                                  <w:rPr>
                                    <w:spacing w:val="-7"/>
                                    <w:sz w:val="18"/>
                                    <w:szCs w:val="18"/>
                                    <w:u w:val="none"/>
                                  </w:rPr>
                                </w:rPrChange>
                              </w:rPr>
                              <w:t xml:space="preserve"> </w:t>
                            </w:r>
                            <w:r w:rsidRPr="001F5E4F">
                              <w:rPr>
                                <w:sz w:val="18"/>
                                <w:szCs w:val="18"/>
                                <w:rPrChange w:id="613" w:author="Gaurang Naik" w:date="2022-07-08T19:43:00Z">
                                  <w:rPr>
                                    <w:sz w:val="18"/>
                                    <w:szCs w:val="18"/>
                                    <w:u w:val="none"/>
                                  </w:rPr>
                                </w:rPrChange>
                              </w:rPr>
                              <w:t>Operation</w:t>
                            </w:r>
                            <w:r w:rsidRPr="001F5E4F">
                              <w:rPr>
                                <w:spacing w:val="-6"/>
                                <w:sz w:val="18"/>
                                <w:szCs w:val="18"/>
                                <w:rPrChange w:id="614" w:author="Gaurang Naik" w:date="2022-07-08T19:43:00Z">
                                  <w:rPr>
                                    <w:spacing w:val="-6"/>
                                    <w:sz w:val="18"/>
                                    <w:szCs w:val="18"/>
                                    <w:u w:val="none"/>
                                  </w:rPr>
                                </w:rPrChange>
                              </w:rPr>
                              <w:t xml:space="preserve"> </w:t>
                            </w:r>
                            <w:r w:rsidRPr="001F5E4F">
                              <w:rPr>
                                <w:sz w:val="18"/>
                                <w:szCs w:val="18"/>
                                <w:rPrChange w:id="615" w:author="Gaurang Naik" w:date="2022-07-08T19:43:00Z">
                                  <w:rPr>
                                    <w:sz w:val="18"/>
                                    <w:szCs w:val="18"/>
                                    <w:u w:val="none"/>
                                  </w:rPr>
                                </w:rPrChange>
                              </w:rPr>
                              <w:t>element</w:t>
                            </w:r>
                            <w:r w:rsidRPr="001F5E4F">
                              <w:rPr>
                                <w:spacing w:val="-7"/>
                                <w:sz w:val="18"/>
                                <w:szCs w:val="18"/>
                                <w:rPrChange w:id="616" w:author="Gaurang Naik" w:date="2022-07-08T19:43:00Z">
                                  <w:rPr>
                                    <w:spacing w:val="-7"/>
                                    <w:sz w:val="18"/>
                                    <w:szCs w:val="18"/>
                                    <w:u w:val="none"/>
                                  </w:rPr>
                                </w:rPrChange>
                              </w:rPr>
                              <w:t xml:space="preserve"> </w:t>
                            </w:r>
                            <w:r w:rsidRPr="001F5E4F">
                              <w:rPr>
                                <w:sz w:val="18"/>
                                <w:szCs w:val="18"/>
                                <w:rPrChange w:id="617" w:author="Gaurang Naik" w:date="2022-07-08T19:43:00Z">
                                  <w:rPr>
                                    <w:sz w:val="18"/>
                                    <w:szCs w:val="18"/>
                                    <w:u w:val="none"/>
                                  </w:rPr>
                                </w:rPrChange>
                              </w:rPr>
                              <w:t>is</w:t>
                            </w:r>
                            <w:r w:rsidRPr="001F5E4F">
                              <w:rPr>
                                <w:spacing w:val="-6"/>
                                <w:sz w:val="18"/>
                                <w:szCs w:val="18"/>
                                <w:rPrChange w:id="618" w:author="Gaurang Naik" w:date="2022-07-08T19:43:00Z">
                                  <w:rPr>
                                    <w:spacing w:val="-6"/>
                                    <w:sz w:val="18"/>
                                    <w:szCs w:val="18"/>
                                    <w:u w:val="none"/>
                                  </w:rPr>
                                </w:rPrChange>
                              </w:rPr>
                              <w:t xml:space="preserve"> </w:t>
                            </w:r>
                            <w:r w:rsidRPr="001F5E4F">
                              <w:rPr>
                                <w:sz w:val="18"/>
                                <w:szCs w:val="18"/>
                                <w:rPrChange w:id="619" w:author="Gaurang Naik" w:date="2022-07-08T19:43:00Z">
                                  <w:rPr>
                                    <w:sz w:val="18"/>
                                    <w:szCs w:val="18"/>
                                    <w:u w:val="none"/>
                                  </w:rPr>
                                </w:rPrChange>
                              </w:rPr>
                              <w:t>present</w:t>
                            </w:r>
                            <w:r w:rsidRPr="001F5E4F">
                              <w:rPr>
                                <w:spacing w:val="-6"/>
                                <w:sz w:val="18"/>
                                <w:szCs w:val="18"/>
                                <w:rPrChange w:id="620" w:author="Gaurang Naik" w:date="2022-07-08T19:43:00Z">
                                  <w:rPr>
                                    <w:spacing w:val="-6"/>
                                    <w:sz w:val="18"/>
                                    <w:szCs w:val="18"/>
                                    <w:u w:val="none"/>
                                  </w:rPr>
                                </w:rPrChange>
                              </w:rPr>
                              <w:t xml:space="preserve"> </w:t>
                            </w:r>
                            <w:r w:rsidRPr="001F5E4F">
                              <w:rPr>
                                <w:sz w:val="18"/>
                                <w:szCs w:val="18"/>
                                <w:rPrChange w:id="621" w:author="Gaurang Naik" w:date="2022-07-08T19:43:00Z">
                                  <w:rPr>
                                    <w:sz w:val="18"/>
                                    <w:szCs w:val="18"/>
                                    <w:u w:val="none"/>
                                  </w:rPr>
                                </w:rPrChange>
                              </w:rPr>
                              <w:t>if</w:t>
                            </w:r>
                            <w:r w:rsidRPr="001F5E4F">
                              <w:rPr>
                                <w:spacing w:val="-6"/>
                                <w:sz w:val="18"/>
                                <w:szCs w:val="18"/>
                                <w:rPrChange w:id="622" w:author="Gaurang Naik" w:date="2022-07-08T19:43:00Z">
                                  <w:rPr>
                                    <w:spacing w:val="-6"/>
                                    <w:sz w:val="18"/>
                                    <w:szCs w:val="18"/>
                                    <w:u w:val="none"/>
                                  </w:rPr>
                                </w:rPrChange>
                              </w:rPr>
                              <w:t xml:space="preserve"> </w:t>
                            </w:r>
                            <w:r w:rsidRPr="001F5E4F">
                              <w:rPr>
                                <w:sz w:val="18"/>
                                <w:szCs w:val="18"/>
                                <w:rPrChange w:id="623" w:author="Gaurang Naik" w:date="2022-07-08T19:43:00Z">
                                  <w:rPr>
                                    <w:sz w:val="18"/>
                                    <w:szCs w:val="18"/>
                                    <w:u w:val="none"/>
                                  </w:rPr>
                                </w:rPrChange>
                              </w:rPr>
                              <w:t>dot11EHTOptionImple- mented is true; otherwise it is not present.</w:t>
                            </w:r>
                          </w:p>
                        </w:tc>
                      </w:tr>
                      <w:tr w:rsidR="00171E30" w14:paraId="45970DB5" w14:textId="77777777" w:rsidTr="00171E30">
                        <w:trPr>
                          <w:trHeight w:val="712"/>
                        </w:trPr>
                        <w:tc>
                          <w:tcPr>
                            <w:tcW w:w="1119" w:type="dxa"/>
                            <w:tcBorders>
                              <w:top w:val="single" w:sz="2" w:space="0" w:color="000000"/>
                              <w:left w:val="single" w:sz="12" w:space="0" w:color="000000"/>
                              <w:bottom w:val="single" w:sz="12" w:space="0" w:color="000000"/>
                              <w:right w:val="single" w:sz="2" w:space="0" w:color="000000"/>
                            </w:tcBorders>
                          </w:tcPr>
                          <w:p w14:paraId="0382FAF7" w14:textId="5DB9EF1B" w:rsidR="00171E30" w:rsidRDefault="00171E30" w:rsidP="00171E30">
                            <w:pPr>
                              <w:pStyle w:val="TableParagraph"/>
                              <w:kinsoku w:val="0"/>
                              <w:overflowPunct w:val="0"/>
                              <w:spacing w:before="54" w:line="230" w:lineRule="auto"/>
                              <w:ind w:left="189" w:right="117"/>
                              <w:jc w:val="center"/>
                              <w:rPr>
                                <w:spacing w:val="-6"/>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4&gt;</w:t>
                            </w:r>
                          </w:p>
                        </w:tc>
                        <w:tc>
                          <w:tcPr>
                            <w:tcW w:w="1757" w:type="dxa"/>
                            <w:tcBorders>
                              <w:top w:val="single" w:sz="2" w:space="0" w:color="000000"/>
                              <w:left w:val="single" w:sz="2" w:space="0" w:color="000000"/>
                              <w:bottom w:val="single" w:sz="12" w:space="0" w:color="000000"/>
                              <w:right w:val="single" w:sz="2" w:space="0" w:color="000000"/>
                            </w:tcBorders>
                          </w:tcPr>
                          <w:p w14:paraId="52E28DDA" w14:textId="4116D51F" w:rsidR="00171E30" w:rsidRPr="001F5E4F" w:rsidRDefault="00171E30" w:rsidP="00171E30">
                            <w:pPr>
                              <w:pStyle w:val="TableParagraph"/>
                              <w:kinsoku w:val="0"/>
                              <w:overflowPunct w:val="0"/>
                              <w:spacing w:before="54" w:line="230" w:lineRule="auto"/>
                              <w:ind w:left="130"/>
                              <w:rPr>
                                <w:spacing w:val="-2"/>
                                <w:sz w:val="18"/>
                                <w:szCs w:val="18"/>
                                <w:rPrChange w:id="624" w:author="Gaurang Naik" w:date="2022-07-08T19:43:00Z">
                                  <w:rPr>
                                    <w:spacing w:val="-2"/>
                                    <w:sz w:val="18"/>
                                    <w:szCs w:val="18"/>
                                    <w:u w:val="none"/>
                                  </w:rPr>
                                </w:rPrChange>
                              </w:rPr>
                            </w:pPr>
                            <w:r w:rsidRPr="001F5E4F">
                              <w:rPr>
                                <w:spacing w:val="-2"/>
                                <w:sz w:val="18"/>
                                <w:szCs w:val="18"/>
                                <w:rPrChange w:id="625" w:author="Gaurang Naik" w:date="2022-07-08T19:43:00Z">
                                  <w:rPr>
                                    <w:spacing w:val="-2"/>
                                    <w:sz w:val="18"/>
                                    <w:szCs w:val="18"/>
                                    <w:u w:val="none"/>
                                  </w:rPr>
                                </w:rPrChange>
                              </w:rPr>
                              <w:t>TID-To-Link</w:t>
                            </w:r>
                            <w:r w:rsidRPr="001F5E4F">
                              <w:rPr>
                                <w:spacing w:val="-10"/>
                                <w:sz w:val="18"/>
                                <w:szCs w:val="18"/>
                                <w:rPrChange w:id="626" w:author="Gaurang Naik" w:date="2022-07-08T19:43:00Z">
                                  <w:rPr>
                                    <w:spacing w:val="-10"/>
                                    <w:sz w:val="18"/>
                                    <w:szCs w:val="18"/>
                                    <w:u w:val="none"/>
                                  </w:rPr>
                                </w:rPrChange>
                              </w:rPr>
                              <w:t xml:space="preserve"> </w:t>
                            </w:r>
                            <w:r w:rsidRPr="001F5E4F">
                              <w:rPr>
                                <w:spacing w:val="-2"/>
                                <w:sz w:val="18"/>
                                <w:szCs w:val="18"/>
                                <w:rPrChange w:id="627" w:author="Gaurang Naik" w:date="2022-07-08T19:43:00Z">
                                  <w:rPr>
                                    <w:spacing w:val="-2"/>
                                    <w:sz w:val="18"/>
                                    <w:szCs w:val="18"/>
                                    <w:u w:val="none"/>
                                  </w:rPr>
                                </w:rPrChange>
                              </w:rPr>
                              <w:t xml:space="preserve">Map- </w:t>
                            </w:r>
                            <w:r w:rsidRPr="001F5E4F">
                              <w:rPr>
                                <w:spacing w:val="-4"/>
                                <w:sz w:val="18"/>
                                <w:szCs w:val="18"/>
                                <w:rPrChange w:id="628" w:author="Gaurang Naik" w:date="2022-07-08T19:43:00Z">
                                  <w:rPr>
                                    <w:spacing w:val="-4"/>
                                    <w:sz w:val="18"/>
                                    <w:szCs w:val="18"/>
                                    <w:u w:val="none"/>
                                  </w:rPr>
                                </w:rPrChange>
                              </w:rPr>
                              <w:t>ping</w:t>
                            </w:r>
                          </w:p>
                        </w:tc>
                        <w:tc>
                          <w:tcPr>
                            <w:tcW w:w="5001" w:type="dxa"/>
                            <w:tcBorders>
                              <w:top w:val="single" w:sz="2" w:space="0" w:color="000000"/>
                              <w:left w:val="single" w:sz="2" w:space="0" w:color="000000"/>
                              <w:bottom w:val="single" w:sz="12" w:space="0" w:color="000000"/>
                              <w:right w:val="single" w:sz="12" w:space="0" w:color="000000"/>
                            </w:tcBorders>
                          </w:tcPr>
                          <w:p w14:paraId="23FAD8D6" w14:textId="77777777" w:rsidR="00171E30" w:rsidRPr="001F5E4F" w:rsidRDefault="00171E30" w:rsidP="00171E30">
                            <w:pPr>
                              <w:pStyle w:val="TableParagraph"/>
                              <w:kinsoku w:val="0"/>
                              <w:overflowPunct w:val="0"/>
                              <w:spacing w:before="54" w:line="230" w:lineRule="auto"/>
                              <w:ind w:left="117" w:right="98"/>
                              <w:rPr>
                                <w:sz w:val="18"/>
                                <w:szCs w:val="18"/>
                                <w:rPrChange w:id="629" w:author="Gaurang Naik" w:date="2022-07-08T19:43:00Z">
                                  <w:rPr>
                                    <w:sz w:val="18"/>
                                    <w:szCs w:val="18"/>
                                    <w:u w:val="none"/>
                                  </w:rPr>
                                </w:rPrChange>
                              </w:rPr>
                            </w:pPr>
                            <w:r w:rsidRPr="001F5E4F">
                              <w:rPr>
                                <w:sz w:val="18"/>
                                <w:szCs w:val="18"/>
                                <w:rPrChange w:id="630" w:author="Gaurang Naik" w:date="2022-07-08T19:43:00Z">
                                  <w:rPr>
                                    <w:sz w:val="18"/>
                                    <w:szCs w:val="18"/>
                                    <w:u w:val="none"/>
                                  </w:rPr>
                                </w:rPrChange>
                              </w:rPr>
                              <w:t>One or two TID-To-Link Mapping</w:t>
                            </w:r>
                            <w:r w:rsidRPr="001F5E4F">
                              <w:rPr>
                                <w:spacing w:val="-1"/>
                                <w:sz w:val="18"/>
                                <w:szCs w:val="18"/>
                                <w:rPrChange w:id="631" w:author="Gaurang Naik" w:date="2022-07-08T19:43:00Z">
                                  <w:rPr>
                                    <w:spacing w:val="-1"/>
                                    <w:sz w:val="18"/>
                                    <w:szCs w:val="18"/>
                                    <w:u w:val="none"/>
                                  </w:rPr>
                                </w:rPrChange>
                              </w:rPr>
                              <w:t xml:space="preserve"> </w:t>
                            </w:r>
                            <w:r w:rsidRPr="001F5E4F">
                              <w:rPr>
                                <w:sz w:val="18"/>
                                <w:szCs w:val="18"/>
                                <w:rPrChange w:id="632" w:author="Gaurang Naik" w:date="2022-07-08T19:43:00Z">
                                  <w:rPr>
                                    <w:sz w:val="18"/>
                                    <w:szCs w:val="18"/>
                                    <w:u w:val="none"/>
                                  </w:rPr>
                                </w:rPrChange>
                              </w:rPr>
                              <w:t>elements are present if dot11- MultiLinkActivated</w:t>
                            </w:r>
                            <w:r w:rsidRPr="001F5E4F">
                              <w:rPr>
                                <w:spacing w:val="-6"/>
                                <w:sz w:val="18"/>
                                <w:szCs w:val="18"/>
                                <w:rPrChange w:id="633" w:author="Gaurang Naik" w:date="2022-07-08T19:43:00Z">
                                  <w:rPr>
                                    <w:spacing w:val="-6"/>
                                    <w:sz w:val="18"/>
                                    <w:szCs w:val="18"/>
                                    <w:u w:val="none"/>
                                  </w:rPr>
                                </w:rPrChange>
                              </w:rPr>
                              <w:t xml:space="preserve"> </w:t>
                            </w:r>
                            <w:r w:rsidRPr="001F5E4F">
                              <w:rPr>
                                <w:sz w:val="18"/>
                                <w:szCs w:val="18"/>
                                <w:rPrChange w:id="634" w:author="Gaurang Naik" w:date="2022-07-08T19:43:00Z">
                                  <w:rPr>
                                    <w:sz w:val="18"/>
                                    <w:szCs w:val="18"/>
                                    <w:u w:val="none"/>
                                  </w:rPr>
                                </w:rPrChange>
                              </w:rPr>
                              <w:t>is</w:t>
                            </w:r>
                            <w:r w:rsidRPr="001F5E4F">
                              <w:rPr>
                                <w:spacing w:val="-5"/>
                                <w:sz w:val="18"/>
                                <w:szCs w:val="18"/>
                                <w:rPrChange w:id="635" w:author="Gaurang Naik" w:date="2022-07-08T19:43:00Z">
                                  <w:rPr>
                                    <w:spacing w:val="-5"/>
                                    <w:sz w:val="18"/>
                                    <w:szCs w:val="18"/>
                                    <w:u w:val="none"/>
                                  </w:rPr>
                                </w:rPrChange>
                              </w:rPr>
                              <w:t xml:space="preserve"> </w:t>
                            </w:r>
                            <w:r w:rsidRPr="001F5E4F">
                              <w:rPr>
                                <w:sz w:val="18"/>
                                <w:szCs w:val="18"/>
                                <w:rPrChange w:id="636" w:author="Gaurang Naik" w:date="2022-07-08T19:43:00Z">
                                  <w:rPr>
                                    <w:sz w:val="18"/>
                                    <w:szCs w:val="18"/>
                                    <w:u w:val="none"/>
                                  </w:rPr>
                                </w:rPrChange>
                              </w:rPr>
                              <w:t>true,</w:t>
                            </w:r>
                            <w:r w:rsidRPr="001F5E4F">
                              <w:rPr>
                                <w:spacing w:val="-5"/>
                                <w:sz w:val="18"/>
                                <w:szCs w:val="18"/>
                                <w:rPrChange w:id="637" w:author="Gaurang Naik" w:date="2022-07-08T19:43:00Z">
                                  <w:rPr>
                                    <w:spacing w:val="-5"/>
                                    <w:sz w:val="18"/>
                                    <w:szCs w:val="18"/>
                                    <w:u w:val="none"/>
                                  </w:rPr>
                                </w:rPrChange>
                              </w:rPr>
                              <w:t xml:space="preserve"> </w:t>
                            </w:r>
                            <w:r w:rsidRPr="001F5E4F">
                              <w:rPr>
                                <w:sz w:val="18"/>
                                <w:szCs w:val="18"/>
                                <w:rPrChange w:id="638" w:author="Gaurang Naik" w:date="2022-07-08T19:43:00Z">
                                  <w:rPr>
                                    <w:sz w:val="18"/>
                                    <w:szCs w:val="18"/>
                                    <w:u w:val="none"/>
                                  </w:rPr>
                                </w:rPrChange>
                              </w:rPr>
                              <w:t>dot11TIDtoLinkMappingActivated</w:t>
                            </w:r>
                            <w:r w:rsidRPr="001F5E4F">
                              <w:rPr>
                                <w:spacing w:val="-5"/>
                                <w:sz w:val="18"/>
                                <w:szCs w:val="18"/>
                                <w:rPrChange w:id="639" w:author="Gaurang Naik" w:date="2022-07-08T19:43:00Z">
                                  <w:rPr>
                                    <w:spacing w:val="-5"/>
                                    <w:sz w:val="18"/>
                                    <w:szCs w:val="18"/>
                                    <w:u w:val="none"/>
                                  </w:rPr>
                                </w:rPrChange>
                              </w:rPr>
                              <w:t xml:space="preserve"> </w:t>
                            </w:r>
                            <w:r w:rsidRPr="001F5E4F">
                              <w:rPr>
                                <w:sz w:val="18"/>
                                <w:szCs w:val="18"/>
                                <w:rPrChange w:id="640" w:author="Gaurang Naik" w:date="2022-07-08T19:43:00Z">
                                  <w:rPr>
                                    <w:sz w:val="18"/>
                                    <w:szCs w:val="18"/>
                                    <w:u w:val="none"/>
                                  </w:rPr>
                                </w:rPrChange>
                              </w:rPr>
                              <w:t>is true, and the AP sends a Reassociation Response frame in response</w:t>
                            </w:r>
                            <w:r w:rsidRPr="001F5E4F">
                              <w:rPr>
                                <w:spacing w:val="-4"/>
                                <w:sz w:val="18"/>
                                <w:szCs w:val="18"/>
                                <w:rPrChange w:id="641" w:author="Gaurang Naik" w:date="2022-07-08T19:43:00Z">
                                  <w:rPr>
                                    <w:spacing w:val="-4"/>
                                    <w:sz w:val="18"/>
                                    <w:szCs w:val="18"/>
                                    <w:u w:val="none"/>
                                  </w:rPr>
                                </w:rPrChange>
                              </w:rPr>
                              <w:t xml:space="preserve"> </w:t>
                            </w:r>
                            <w:r w:rsidRPr="001F5E4F">
                              <w:rPr>
                                <w:sz w:val="18"/>
                                <w:szCs w:val="18"/>
                                <w:rPrChange w:id="642" w:author="Gaurang Naik" w:date="2022-07-08T19:43:00Z">
                                  <w:rPr>
                                    <w:sz w:val="18"/>
                                    <w:szCs w:val="18"/>
                                    <w:u w:val="none"/>
                                  </w:rPr>
                                </w:rPrChange>
                              </w:rPr>
                              <w:t>to</w:t>
                            </w:r>
                            <w:r w:rsidRPr="001F5E4F">
                              <w:rPr>
                                <w:spacing w:val="-3"/>
                                <w:sz w:val="18"/>
                                <w:szCs w:val="18"/>
                                <w:rPrChange w:id="643" w:author="Gaurang Naik" w:date="2022-07-08T19:43:00Z">
                                  <w:rPr>
                                    <w:spacing w:val="-3"/>
                                    <w:sz w:val="18"/>
                                    <w:szCs w:val="18"/>
                                    <w:u w:val="none"/>
                                  </w:rPr>
                                </w:rPrChange>
                              </w:rPr>
                              <w:t xml:space="preserve"> </w:t>
                            </w:r>
                            <w:r w:rsidRPr="001F5E4F">
                              <w:rPr>
                                <w:sz w:val="18"/>
                                <w:szCs w:val="18"/>
                                <w:rPrChange w:id="644" w:author="Gaurang Naik" w:date="2022-07-08T19:43:00Z">
                                  <w:rPr>
                                    <w:sz w:val="18"/>
                                    <w:szCs w:val="18"/>
                                    <w:u w:val="none"/>
                                  </w:rPr>
                                </w:rPrChange>
                              </w:rPr>
                              <w:t>a</w:t>
                            </w:r>
                            <w:r w:rsidRPr="001F5E4F">
                              <w:rPr>
                                <w:spacing w:val="-4"/>
                                <w:sz w:val="18"/>
                                <w:szCs w:val="18"/>
                                <w:rPrChange w:id="645" w:author="Gaurang Naik" w:date="2022-07-08T19:43:00Z">
                                  <w:rPr>
                                    <w:spacing w:val="-4"/>
                                    <w:sz w:val="18"/>
                                    <w:szCs w:val="18"/>
                                    <w:u w:val="none"/>
                                  </w:rPr>
                                </w:rPrChange>
                              </w:rPr>
                              <w:t xml:space="preserve"> </w:t>
                            </w:r>
                            <w:r w:rsidRPr="001F5E4F">
                              <w:rPr>
                                <w:sz w:val="18"/>
                                <w:szCs w:val="18"/>
                                <w:rPrChange w:id="646" w:author="Gaurang Naik" w:date="2022-07-08T19:43:00Z">
                                  <w:rPr>
                                    <w:sz w:val="18"/>
                                    <w:szCs w:val="18"/>
                                    <w:u w:val="none"/>
                                  </w:rPr>
                                </w:rPrChange>
                              </w:rPr>
                              <w:t>received</w:t>
                            </w:r>
                            <w:r w:rsidRPr="001F5E4F">
                              <w:rPr>
                                <w:spacing w:val="-4"/>
                                <w:sz w:val="18"/>
                                <w:szCs w:val="18"/>
                                <w:rPrChange w:id="647" w:author="Gaurang Naik" w:date="2022-07-08T19:43:00Z">
                                  <w:rPr>
                                    <w:spacing w:val="-4"/>
                                    <w:sz w:val="18"/>
                                    <w:szCs w:val="18"/>
                                    <w:u w:val="none"/>
                                  </w:rPr>
                                </w:rPrChange>
                              </w:rPr>
                              <w:t xml:space="preserve"> </w:t>
                            </w:r>
                            <w:r w:rsidRPr="001F5E4F">
                              <w:rPr>
                                <w:sz w:val="18"/>
                                <w:szCs w:val="18"/>
                                <w:rPrChange w:id="648" w:author="Gaurang Naik" w:date="2022-07-08T19:43:00Z">
                                  <w:rPr>
                                    <w:sz w:val="18"/>
                                    <w:szCs w:val="18"/>
                                    <w:u w:val="none"/>
                                  </w:rPr>
                                </w:rPrChange>
                              </w:rPr>
                              <w:t>Reassociation</w:t>
                            </w:r>
                            <w:r w:rsidRPr="001F5E4F">
                              <w:rPr>
                                <w:spacing w:val="-4"/>
                                <w:sz w:val="18"/>
                                <w:szCs w:val="18"/>
                                <w:rPrChange w:id="649" w:author="Gaurang Naik" w:date="2022-07-08T19:43:00Z">
                                  <w:rPr>
                                    <w:spacing w:val="-4"/>
                                    <w:sz w:val="18"/>
                                    <w:szCs w:val="18"/>
                                    <w:u w:val="none"/>
                                  </w:rPr>
                                </w:rPrChange>
                              </w:rPr>
                              <w:t xml:space="preserve"> </w:t>
                            </w:r>
                            <w:r w:rsidRPr="001F5E4F">
                              <w:rPr>
                                <w:sz w:val="18"/>
                                <w:szCs w:val="18"/>
                                <w:rPrChange w:id="650" w:author="Gaurang Naik" w:date="2022-07-08T19:43:00Z">
                                  <w:rPr>
                                    <w:sz w:val="18"/>
                                    <w:szCs w:val="18"/>
                                    <w:u w:val="none"/>
                                  </w:rPr>
                                </w:rPrChange>
                              </w:rPr>
                              <w:t>Request</w:t>
                            </w:r>
                            <w:r w:rsidRPr="001F5E4F">
                              <w:rPr>
                                <w:spacing w:val="-4"/>
                                <w:sz w:val="18"/>
                                <w:szCs w:val="18"/>
                                <w:rPrChange w:id="651" w:author="Gaurang Naik" w:date="2022-07-08T19:43:00Z">
                                  <w:rPr>
                                    <w:spacing w:val="-4"/>
                                    <w:sz w:val="18"/>
                                    <w:szCs w:val="18"/>
                                    <w:u w:val="none"/>
                                  </w:rPr>
                                </w:rPrChange>
                              </w:rPr>
                              <w:t xml:space="preserve"> </w:t>
                            </w:r>
                            <w:r w:rsidRPr="001F5E4F">
                              <w:rPr>
                                <w:sz w:val="18"/>
                                <w:szCs w:val="18"/>
                                <w:rPrChange w:id="652" w:author="Gaurang Naik" w:date="2022-07-08T19:43:00Z">
                                  <w:rPr>
                                    <w:sz w:val="18"/>
                                    <w:szCs w:val="18"/>
                                    <w:u w:val="none"/>
                                  </w:rPr>
                                </w:rPrChange>
                              </w:rPr>
                              <w:t>frame</w:t>
                            </w:r>
                            <w:r w:rsidRPr="001F5E4F">
                              <w:rPr>
                                <w:spacing w:val="-4"/>
                                <w:sz w:val="18"/>
                                <w:szCs w:val="18"/>
                                <w:rPrChange w:id="653" w:author="Gaurang Naik" w:date="2022-07-08T19:43:00Z">
                                  <w:rPr>
                                    <w:spacing w:val="-4"/>
                                    <w:sz w:val="18"/>
                                    <w:szCs w:val="18"/>
                                    <w:u w:val="none"/>
                                  </w:rPr>
                                </w:rPrChange>
                              </w:rPr>
                              <w:t xml:space="preserve"> </w:t>
                            </w:r>
                            <w:r w:rsidRPr="001F5E4F">
                              <w:rPr>
                                <w:sz w:val="18"/>
                                <w:szCs w:val="18"/>
                                <w:rPrChange w:id="654" w:author="Gaurang Naik" w:date="2022-07-08T19:43:00Z">
                                  <w:rPr>
                                    <w:sz w:val="18"/>
                                    <w:szCs w:val="18"/>
                                    <w:u w:val="none"/>
                                  </w:rPr>
                                </w:rPrChange>
                              </w:rPr>
                              <w:t>that</w:t>
                            </w:r>
                            <w:r w:rsidRPr="001F5E4F">
                              <w:rPr>
                                <w:spacing w:val="-4"/>
                                <w:sz w:val="18"/>
                                <w:szCs w:val="18"/>
                                <w:rPrChange w:id="655" w:author="Gaurang Naik" w:date="2022-07-08T19:43:00Z">
                                  <w:rPr>
                                    <w:spacing w:val="-4"/>
                                    <w:sz w:val="18"/>
                                    <w:szCs w:val="18"/>
                                    <w:u w:val="none"/>
                                  </w:rPr>
                                </w:rPrChange>
                              </w:rPr>
                              <w:t xml:space="preserve"> </w:t>
                            </w:r>
                            <w:r w:rsidRPr="001F5E4F">
                              <w:rPr>
                                <w:sz w:val="18"/>
                                <w:szCs w:val="18"/>
                                <w:rPrChange w:id="656" w:author="Gaurang Naik" w:date="2022-07-08T19:43:00Z">
                                  <w:rPr>
                                    <w:sz w:val="18"/>
                                    <w:szCs w:val="18"/>
                                    <w:u w:val="none"/>
                                  </w:rPr>
                                </w:rPrChange>
                              </w:rPr>
                              <w:t>is</w:t>
                            </w:r>
                            <w:r w:rsidRPr="001F5E4F">
                              <w:rPr>
                                <w:spacing w:val="-4"/>
                                <w:sz w:val="18"/>
                                <w:szCs w:val="18"/>
                                <w:rPrChange w:id="657" w:author="Gaurang Naik" w:date="2022-07-08T19:43:00Z">
                                  <w:rPr>
                                    <w:spacing w:val="-4"/>
                                    <w:sz w:val="18"/>
                                    <w:szCs w:val="18"/>
                                    <w:u w:val="none"/>
                                  </w:rPr>
                                </w:rPrChange>
                              </w:rPr>
                              <w:t xml:space="preserve"> </w:t>
                            </w:r>
                            <w:r w:rsidRPr="001F5E4F">
                              <w:rPr>
                                <w:sz w:val="18"/>
                                <w:szCs w:val="18"/>
                                <w:rPrChange w:id="658" w:author="Gaurang Naik" w:date="2022-07-08T19:43:00Z">
                                  <w:rPr>
                                    <w:sz w:val="18"/>
                                    <w:szCs w:val="18"/>
                                    <w:u w:val="none"/>
                                  </w:rPr>
                                </w:rPrChange>
                              </w:rPr>
                              <w:t>initiat- ing both a multi-link resetup and a TID-to-link mapping negotia- tion. Otherwise it is not present.</w:t>
                            </w:r>
                          </w:p>
                          <w:p w14:paraId="5868BFE8" w14:textId="695D43A9" w:rsidR="00171E30" w:rsidRPr="001F5E4F" w:rsidRDefault="00171E30" w:rsidP="00171E30">
                            <w:pPr>
                              <w:pStyle w:val="TableParagraph"/>
                              <w:kinsoku w:val="0"/>
                              <w:overflowPunct w:val="0"/>
                              <w:spacing w:before="54" w:line="230" w:lineRule="auto"/>
                              <w:ind w:left="117" w:right="98"/>
                              <w:rPr>
                                <w:sz w:val="18"/>
                                <w:szCs w:val="18"/>
                                <w:rPrChange w:id="659" w:author="Gaurang Naik" w:date="2022-07-08T19:43:00Z">
                                  <w:rPr>
                                    <w:sz w:val="18"/>
                                    <w:szCs w:val="18"/>
                                    <w:u w:val="none"/>
                                  </w:rPr>
                                </w:rPrChange>
                              </w:rPr>
                            </w:pPr>
                            <w:r w:rsidRPr="001F5E4F">
                              <w:rPr>
                                <w:sz w:val="18"/>
                                <w:szCs w:val="18"/>
                                <w:rPrChange w:id="660" w:author="Gaurang Naik" w:date="2022-07-08T19:43:00Z">
                                  <w:rPr>
                                    <w:sz w:val="18"/>
                                    <w:szCs w:val="18"/>
                                    <w:u w:val="none"/>
                                  </w:rPr>
                                </w:rPrChange>
                              </w:rPr>
                              <w:t>- If two TID-To-Link Mapping elements are present then the Direction subfield in one of the TID-To-Link Mapping ele- ments</w:t>
                            </w:r>
                            <w:r w:rsidRPr="001F5E4F">
                              <w:rPr>
                                <w:spacing w:val="-6"/>
                                <w:sz w:val="18"/>
                                <w:szCs w:val="18"/>
                                <w:rPrChange w:id="661" w:author="Gaurang Naik" w:date="2022-07-08T19:43:00Z">
                                  <w:rPr>
                                    <w:spacing w:val="-6"/>
                                    <w:sz w:val="18"/>
                                    <w:szCs w:val="18"/>
                                    <w:u w:val="none"/>
                                  </w:rPr>
                                </w:rPrChange>
                              </w:rPr>
                              <w:t xml:space="preserve"> </w:t>
                            </w:r>
                            <w:r w:rsidRPr="001F5E4F">
                              <w:rPr>
                                <w:sz w:val="18"/>
                                <w:szCs w:val="18"/>
                                <w:rPrChange w:id="662" w:author="Gaurang Naik" w:date="2022-07-08T19:43:00Z">
                                  <w:rPr>
                                    <w:sz w:val="18"/>
                                    <w:szCs w:val="18"/>
                                    <w:u w:val="none"/>
                                  </w:rPr>
                                </w:rPrChange>
                              </w:rPr>
                              <w:t>is</w:t>
                            </w:r>
                            <w:r w:rsidRPr="001F5E4F">
                              <w:rPr>
                                <w:spacing w:val="-5"/>
                                <w:sz w:val="18"/>
                                <w:szCs w:val="18"/>
                                <w:rPrChange w:id="663" w:author="Gaurang Naik" w:date="2022-07-08T19:43:00Z">
                                  <w:rPr>
                                    <w:spacing w:val="-5"/>
                                    <w:sz w:val="18"/>
                                    <w:szCs w:val="18"/>
                                    <w:u w:val="none"/>
                                  </w:rPr>
                                </w:rPrChange>
                              </w:rPr>
                              <w:t xml:space="preserve"> </w:t>
                            </w:r>
                            <w:r w:rsidRPr="001F5E4F">
                              <w:rPr>
                                <w:sz w:val="18"/>
                                <w:szCs w:val="18"/>
                                <w:rPrChange w:id="664" w:author="Gaurang Naik" w:date="2022-07-08T19:43:00Z">
                                  <w:rPr>
                                    <w:sz w:val="18"/>
                                    <w:szCs w:val="18"/>
                                    <w:u w:val="none"/>
                                  </w:rPr>
                                </w:rPrChange>
                              </w:rPr>
                              <w:t>set</w:t>
                            </w:r>
                            <w:r w:rsidRPr="001F5E4F">
                              <w:rPr>
                                <w:spacing w:val="-6"/>
                                <w:sz w:val="18"/>
                                <w:szCs w:val="18"/>
                                <w:rPrChange w:id="665" w:author="Gaurang Naik" w:date="2022-07-08T19:43:00Z">
                                  <w:rPr>
                                    <w:spacing w:val="-6"/>
                                    <w:sz w:val="18"/>
                                    <w:szCs w:val="18"/>
                                    <w:u w:val="none"/>
                                  </w:rPr>
                                </w:rPrChange>
                              </w:rPr>
                              <w:t xml:space="preserve"> </w:t>
                            </w:r>
                            <w:r w:rsidRPr="001F5E4F">
                              <w:rPr>
                                <w:sz w:val="18"/>
                                <w:szCs w:val="18"/>
                                <w:rPrChange w:id="666" w:author="Gaurang Naik" w:date="2022-07-08T19:43:00Z">
                                  <w:rPr>
                                    <w:sz w:val="18"/>
                                    <w:szCs w:val="18"/>
                                    <w:u w:val="none"/>
                                  </w:rPr>
                                </w:rPrChange>
                              </w:rPr>
                              <w:t>to</w:t>
                            </w:r>
                            <w:r w:rsidRPr="001F5E4F">
                              <w:rPr>
                                <w:spacing w:val="-6"/>
                                <w:sz w:val="18"/>
                                <w:szCs w:val="18"/>
                                <w:rPrChange w:id="667" w:author="Gaurang Naik" w:date="2022-07-08T19:43:00Z">
                                  <w:rPr>
                                    <w:spacing w:val="-6"/>
                                    <w:sz w:val="18"/>
                                    <w:szCs w:val="18"/>
                                    <w:u w:val="none"/>
                                  </w:rPr>
                                </w:rPrChange>
                              </w:rPr>
                              <w:t xml:space="preserve"> </w:t>
                            </w:r>
                            <w:r w:rsidRPr="001F5E4F">
                              <w:rPr>
                                <w:sz w:val="18"/>
                                <w:szCs w:val="18"/>
                                <w:rPrChange w:id="668" w:author="Gaurang Naik" w:date="2022-07-08T19:43:00Z">
                                  <w:rPr>
                                    <w:sz w:val="18"/>
                                    <w:szCs w:val="18"/>
                                    <w:u w:val="none"/>
                                  </w:rPr>
                                </w:rPrChange>
                              </w:rPr>
                              <w:t>0</w:t>
                            </w:r>
                            <w:r w:rsidRPr="001F5E4F">
                              <w:rPr>
                                <w:spacing w:val="-6"/>
                                <w:sz w:val="18"/>
                                <w:szCs w:val="18"/>
                                <w:rPrChange w:id="669" w:author="Gaurang Naik" w:date="2022-07-08T19:43:00Z">
                                  <w:rPr>
                                    <w:spacing w:val="-6"/>
                                    <w:sz w:val="18"/>
                                    <w:szCs w:val="18"/>
                                    <w:u w:val="none"/>
                                  </w:rPr>
                                </w:rPrChange>
                              </w:rPr>
                              <w:t xml:space="preserve"> </w:t>
                            </w:r>
                            <w:r w:rsidRPr="001F5E4F">
                              <w:rPr>
                                <w:sz w:val="18"/>
                                <w:szCs w:val="18"/>
                                <w:rPrChange w:id="670" w:author="Gaurang Naik" w:date="2022-07-08T19:43:00Z">
                                  <w:rPr>
                                    <w:sz w:val="18"/>
                                    <w:szCs w:val="18"/>
                                    <w:u w:val="none"/>
                                  </w:rPr>
                                </w:rPrChange>
                              </w:rPr>
                              <w:t>and</w:t>
                            </w:r>
                            <w:r w:rsidRPr="001F5E4F">
                              <w:rPr>
                                <w:spacing w:val="-5"/>
                                <w:sz w:val="18"/>
                                <w:szCs w:val="18"/>
                                <w:rPrChange w:id="671" w:author="Gaurang Naik" w:date="2022-07-08T19:43:00Z">
                                  <w:rPr>
                                    <w:spacing w:val="-5"/>
                                    <w:sz w:val="18"/>
                                    <w:szCs w:val="18"/>
                                    <w:u w:val="none"/>
                                  </w:rPr>
                                </w:rPrChange>
                              </w:rPr>
                              <w:t xml:space="preserve"> </w:t>
                            </w:r>
                            <w:r w:rsidRPr="001F5E4F">
                              <w:rPr>
                                <w:sz w:val="18"/>
                                <w:szCs w:val="18"/>
                                <w:rPrChange w:id="672" w:author="Gaurang Naik" w:date="2022-07-08T19:43:00Z">
                                  <w:rPr>
                                    <w:sz w:val="18"/>
                                    <w:szCs w:val="18"/>
                                    <w:u w:val="none"/>
                                  </w:rPr>
                                </w:rPrChange>
                              </w:rPr>
                              <w:t>the</w:t>
                            </w:r>
                            <w:r w:rsidRPr="001F5E4F">
                              <w:rPr>
                                <w:spacing w:val="-6"/>
                                <w:sz w:val="18"/>
                                <w:szCs w:val="18"/>
                                <w:rPrChange w:id="673" w:author="Gaurang Naik" w:date="2022-07-08T19:43:00Z">
                                  <w:rPr>
                                    <w:spacing w:val="-6"/>
                                    <w:sz w:val="18"/>
                                    <w:szCs w:val="18"/>
                                    <w:u w:val="none"/>
                                  </w:rPr>
                                </w:rPrChange>
                              </w:rPr>
                              <w:t xml:space="preserve"> </w:t>
                            </w:r>
                            <w:r w:rsidRPr="001F5E4F">
                              <w:rPr>
                                <w:sz w:val="18"/>
                                <w:szCs w:val="18"/>
                                <w:rPrChange w:id="674" w:author="Gaurang Naik" w:date="2022-07-08T19:43:00Z">
                                  <w:rPr>
                                    <w:sz w:val="18"/>
                                    <w:szCs w:val="18"/>
                                    <w:u w:val="none"/>
                                  </w:rPr>
                                </w:rPrChange>
                              </w:rPr>
                              <w:t>Direction</w:t>
                            </w:r>
                            <w:r w:rsidRPr="001F5E4F">
                              <w:rPr>
                                <w:spacing w:val="-6"/>
                                <w:sz w:val="18"/>
                                <w:szCs w:val="18"/>
                                <w:rPrChange w:id="675" w:author="Gaurang Naik" w:date="2022-07-08T19:43:00Z">
                                  <w:rPr>
                                    <w:spacing w:val="-6"/>
                                    <w:sz w:val="18"/>
                                    <w:szCs w:val="18"/>
                                    <w:u w:val="none"/>
                                  </w:rPr>
                                </w:rPrChange>
                              </w:rPr>
                              <w:t xml:space="preserve"> </w:t>
                            </w:r>
                            <w:r w:rsidRPr="001F5E4F">
                              <w:rPr>
                                <w:sz w:val="18"/>
                                <w:szCs w:val="18"/>
                                <w:rPrChange w:id="676" w:author="Gaurang Naik" w:date="2022-07-08T19:43:00Z">
                                  <w:rPr>
                                    <w:sz w:val="18"/>
                                    <w:szCs w:val="18"/>
                                    <w:u w:val="none"/>
                                  </w:rPr>
                                </w:rPrChange>
                              </w:rPr>
                              <w:t>subfield</w:t>
                            </w:r>
                            <w:r w:rsidRPr="001F5E4F">
                              <w:rPr>
                                <w:spacing w:val="-6"/>
                                <w:sz w:val="18"/>
                                <w:szCs w:val="18"/>
                                <w:rPrChange w:id="677" w:author="Gaurang Naik" w:date="2022-07-08T19:43:00Z">
                                  <w:rPr>
                                    <w:spacing w:val="-6"/>
                                    <w:sz w:val="18"/>
                                    <w:szCs w:val="18"/>
                                    <w:u w:val="none"/>
                                  </w:rPr>
                                </w:rPrChange>
                              </w:rPr>
                              <w:t xml:space="preserve"> </w:t>
                            </w:r>
                            <w:r w:rsidRPr="001F5E4F">
                              <w:rPr>
                                <w:sz w:val="18"/>
                                <w:szCs w:val="18"/>
                                <w:rPrChange w:id="678" w:author="Gaurang Naik" w:date="2022-07-08T19:43:00Z">
                                  <w:rPr>
                                    <w:sz w:val="18"/>
                                    <w:szCs w:val="18"/>
                                    <w:u w:val="none"/>
                                  </w:rPr>
                                </w:rPrChange>
                              </w:rPr>
                              <w:t>in</w:t>
                            </w:r>
                            <w:r w:rsidRPr="001F5E4F">
                              <w:rPr>
                                <w:spacing w:val="-6"/>
                                <w:sz w:val="18"/>
                                <w:szCs w:val="18"/>
                                <w:rPrChange w:id="679" w:author="Gaurang Naik" w:date="2022-07-08T19:43:00Z">
                                  <w:rPr>
                                    <w:spacing w:val="-6"/>
                                    <w:sz w:val="18"/>
                                    <w:szCs w:val="18"/>
                                    <w:u w:val="none"/>
                                  </w:rPr>
                                </w:rPrChange>
                              </w:rPr>
                              <w:t xml:space="preserve"> </w:t>
                            </w:r>
                            <w:r w:rsidRPr="001F5E4F">
                              <w:rPr>
                                <w:sz w:val="18"/>
                                <w:szCs w:val="18"/>
                                <w:rPrChange w:id="680" w:author="Gaurang Naik" w:date="2022-07-08T19:43:00Z">
                                  <w:rPr>
                                    <w:sz w:val="18"/>
                                    <w:szCs w:val="18"/>
                                    <w:u w:val="none"/>
                                  </w:rPr>
                                </w:rPrChange>
                              </w:rPr>
                              <w:t>the</w:t>
                            </w:r>
                            <w:r w:rsidRPr="001F5E4F">
                              <w:rPr>
                                <w:spacing w:val="-5"/>
                                <w:sz w:val="18"/>
                                <w:szCs w:val="18"/>
                                <w:rPrChange w:id="681" w:author="Gaurang Naik" w:date="2022-07-08T19:43:00Z">
                                  <w:rPr>
                                    <w:spacing w:val="-5"/>
                                    <w:sz w:val="18"/>
                                    <w:szCs w:val="18"/>
                                    <w:u w:val="none"/>
                                  </w:rPr>
                                </w:rPrChange>
                              </w:rPr>
                              <w:t xml:space="preserve"> </w:t>
                            </w:r>
                            <w:r w:rsidRPr="001F5E4F">
                              <w:rPr>
                                <w:sz w:val="18"/>
                                <w:szCs w:val="18"/>
                                <w:rPrChange w:id="682" w:author="Gaurang Naik" w:date="2022-07-08T19:43:00Z">
                                  <w:rPr>
                                    <w:sz w:val="18"/>
                                    <w:szCs w:val="18"/>
                                    <w:u w:val="none"/>
                                  </w:rPr>
                                </w:rPrChange>
                              </w:rPr>
                              <w:t>other</w:t>
                            </w:r>
                            <w:r w:rsidRPr="001F5E4F">
                              <w:rPr>
                                <w:spacing w:val="-6"/>
                                <w:sz w:val="18"/>
                                <w:szCs w:val="18"/>
                                <w:rPrChange w:id="683" w:author="Gaurang Naik" w:date="2022-07-08T19:43:00Z">
                                  <w:rPr>
                                    <w:spacing w:val="-6"/>
                                    <w:sz w:val="18"/>
                                    <w:szCs w:val="18"/>
                                    <w:u w:val="none"/>
                                  </w:rPr>
                                </w:rPrChange>
                              </w:rPr>
                              <w:t xml:space="preserve"> </w:t>
                            </w:r>
                            <w:r w:rsidRPr="001F5E4F">
                              <w:rPr>
                                <w:sz w:val="18"/>
                                <w:szCs w:val="18"/>
                                <w:rPrChange w:id="684" w:author="Gaurang Naik" w:date="2022-07-08T19:43:00Z">
                                  <w:rPr>
                                    <w:sz w:val="18"/>
                                    <w:szCs w:val="18"/>
                                    <w:u w:val="none"/>
                                  </w:rPr>
                                </w:rPrChange>
                              </w:rPr>
                              <w:t>TID-To- Link Mapping element is set to 1.</w:t>
                            </w:r>
                          </w:p>
                        </w:tc>
                      </w:tr>
                    </w:tbl>
                    <w:p w14:paraId="4EF5BE35" w14:textId="553C5550" w:rsidR="00C75EB0" w:rsidRDefault="00C75EB0" w:rsidP="00C75EB0">
                      <w:pPr>
                        <w:pStyle w:val="BodyText0"/>
                        <w:kinsoku w:val="0"/>
                        <w:overflowPunct w:val="0"/>
                        <w:rPr>
                          <w:rFonts w:eastAsia="Times New Roman"/>
                          <w:sz w:val="24"/>
                          <w:szCs w:val="24"/>
                        </w:rPr>
                      </w:pPr>
                    </w:p>
                    <w:p w14:paraId="06A1CF35" w14:textId="0896E260" w:rsidR="00171E30" w:rsidRDefault="00171E30" w:rsidP="00C75EB0">
                      <w:pPr>
                        <w:pStyle w:val="BodyText0"/>
                        <w:kinsoku w:val="0"/>
                        <w:overflowPunct w:val="0"/>
                        <w:rPr>
                          <w:rFonts w:eastAsia="Times New Roman"/>
                          <w:sz w:val="24"/>
                          <w:szCs w:val="24"/>
                        </w:rPr>
                      </w:pPr>
                    </w:p>
                    <w:p w14:paraId="1F77203E" w14:textId="77777777" w:rsidR="00171E30" w:rsidRDefault="00171E30" w:rsidP="00C75EB0">
                      <w:pPr>
                        <w:pStyle w:val="BodyText0"/>
                        <w:kinsoku w:val="0"/>
                        <w:overflowPunct w:val="0"/>
                        <w:rPr>
                          <w:rFonts w:eastAsia="Times New Roman"/>
                          <w:sz w:val="24"/>
                          <w:szCs w:val="24"/>
                        </w:rPr>
                      </w:pPr>
                    </w:p>
                  </w:txbxContent>
                </v:textbox>
                <w10:wrap anchorx="page"/>
              </v:shape>
            </w:pict>
          </mc:Fallback>
        </mc:AlternateContent>
      </w:r>
      <w:r w:rsidRPr="00AA4BB1">
        <w:rPr>
          <w:rFonts w:ascii="Arial" w:eastAsia="Times New Roman" w:hAnsi="Arial" w:cs="Arial"/>
          <w:b/>
          <w:bCs/>
          <w:sz w:val="20"/>
          <w:szCs w:val="20"/>
        </w:rPr>
        <w:t>Table</w:t>
      </w:r>
      <w:r w:rsidRPr="00AA4BB1">
        <w:rPr>
          <w:rFonts w:ascii="Arial" w:eastAsia="Times New Roman" w:hAnsi="Arial" w:cs="Arial"/>
          <w:b/>
          <w:bCs/>
          <w:spacing w:val="-10"/>
          <w:sz w:val="20"/>
          <w:szCs w:val="20"/>
        </w:rPr>
        <w:t xml:space="preserve"> </w:t>
      </w:r>
      <w:r w:rsidRPr="00AA4BB1">
        <w:rPr>
          <w:rFonts w:ascii="Arial" w:eastAsia="Times New Roman" w:hAnsi="Arial" w:cs="Arial"/>
          <w:b/>
          <w:bCs/>
          <w:sz w:val="20"/>
          <w:szCs w:val="20"/>
        </w:rPr>
        <w:t>9-6</w:t>
      </w:r>
      <w:r>
        <w:rPr>
          <w:rFonts w:ascii="Arial" w:eastAsia="Times New Roman" w:hAnsi="Arial" w:cs="Arial"/>
          <w:b/>
          <w:bCs/>
          <w:sz w:val="20"/>
          <w:szCs w:val="20"/>
        </w:rPr>
        <w:t>2</w:t>
      </w:r>
      <w:r w:rsidRPr="00AA4BB1">
        <w:rPr>
          <w:rFonts w:ascii="Arial" w:eastAsia="Times New Roman" w:hAnsi="Arial" w:cs="Arial"/>
          <w:b/>
          <w:bCs/>
          <w:sz w:val="20"/>
          <w:szCs w:val="20"/>
        </w:rPr>
        <w:t>—</w:t>
      </w:r>
      <w:r>
        <w:rPr>
          <w:rFonts w:ascii="Arial" w:eastAsia="Times New Roman" w:hAnsi="Arial" w:cs="Arial"/>
          <w:b/>
          <w:bCs/>
          <w:sz w:val="20"/>
          <w:szCs w:val="20"/>
        </w:rPr>
        <w:t>Reassociation Response</w:t>
      </w:r>
      <w:r w:rsidRPr="00AA4BB1">
        <w:rPr>
          <w:rFonts w:ascii="Arial" w:eastAsia="Times New Roman" w:hAnsi="Arial" w:cs="Arial"/>
          <w:b/>
          <w:bCs/>
          <w:spacing w:val="-9"/>
          <w:sz w:val="20"/>
          <w:szCs w:val="20"/>
        </w:rPr>
        <w:t xml:space="preserve"> </w:t>
      </w:r>
      <w:r w:rsidRPr="00AA4BB1">
        <w:rPr>
          <w:rFonts w:ascii="Arial" w:eastAsia="Times New Roman" w:hAnsi="Arial" w:cs="Arial"/>
          <w:b/>
          <w:bCs/>
          <w:sz w:val="20"/>
          <w:szCs w:val="20"/>
        </w:rPr>
        <w:t>frame</w:t>
      </w:r>
      <w:r w:rsidRPr="00AA4BB1">
        <w:rPr>
          <w:rFonts w:ascii="Arial" w:eastAsia="Times New Roman" w:hAnsi="Arial" w:cs="Arial"/>
          <w:b/>
          <w:bCs/>
          <w:spacing w:val="-10"/>
          <w:sz w:val="20"/>
          <w:szCs w:val="20"/>
        </w:rPr>
        <w:t xml:space="preserve"> </w:t>
      </w:r>
      <w:r w:rsidRPr="00AA4BB1">
        <w:rPr>
          <w:rFonts w:ascii="Arial" w:eastAsia="Times New Roman" w:hAnsi="Arial" w:cs="Arial"/>
          <w:b/>
          <w:bCs/>
          <w:spacing w:val="-4"/>
          <w:sz w:val="20"/>
          <w:szCs w:val="20"/>
        </w:rPr>
        <w:t>body</w:t>
      </w:r>
    </w:p>
    <w:p w14:paraId="26FD0800" w14:textId="77777777" w:rsidR="00C75EB0" w:rsidRDefault="00C75EB0" w:rsidP="00C75EB0">
      <w:pPr>
        <w:pStyle w:val="T"/>
        <w:spacing w:after="0" w:line="240" w:lineRule="auto"/>
        <w:rPr>
          <w:rFonts w:ascii="Arial" w:hAnsi="Arial" w:cs="Arial"/>
          <w:b/>
          <w:color w:val="000000" w:themeColor="text1"/>
        </w:rPr>
      </w:pPr>
    </w:p>
    <w:p w14:paraId="5428AAFC" w14:textId="77777777" w:rsidR="00C75EB0" w:rsidRDefault="00C75EB0" w:rsidP="00C75EB0">
      <w:pPr>
        <w:pStyle w:val="T"/>
        <w:spacing w:after="0" w:line="240" w:lineRule="auto"/>
        <w:rPr>
          <w:rFonts w:ascii="Arial" w:hAnsi="Arial" w:cs="Arial"/>
          <w:b/>
          <w:color w:val="000000" w:themeColor="text1"/>
        </w:rPr>
      </w:pPr>
    </w:p>
    <w:p w14:paraId="37346E39" w14:textId="77777777" w:rsidR="00C75EB0" w:rsidRDefault="00C75EB0" w:rsidP="00C75EB0">
      <w:pPr>
        <w:pStyle w:val="T"/>
        <w:spacing w:after="0" w:line="240" w:lineRule="auto"/>
        <w:rPr>
          <w:rFonts w:ascii="Arial" w:hAnsi="Arial" w:cs="Arial"/>
          <w:b/>
          <w:color w:val="000000" w:themeColor="text1"/>
        </w:rPr>
      </w:pPr>
    </w:p>
    <w:p w14:paraId="71755107" w14:textId="77777777" w:rsidR="00C75EB0" w:rsidRDefault="00C75EB0" w:rsidP="00C75EB0">
      <w:pPr>
        <w:pStyle w:val="T"/>
        <w:spacing w:after="0" w:line="240" w:lineRule="auto"/>
        <w:rPr>
          <w:rFonts w:ascii="Arial" w:hAnsi="Arial" w:cs="Arial"/>
          <w:b/>
          <w:color w:val="000000" w:themeColor="text1"/>
        </w:rPr>
      </w:pPr>
    </w:p>
    <w:p w14:paraId="3CB26EF5" w14:textId="77777777" w:rsidR="00C75EB0" w:rsidRDefault="00C75EB0" w:rsidP="00C75EB0">
      <w:pPr>
        <w:pStyle w:val="T"/>
        <w:spacing w:after="0" w:line="240" w:lineRule="auto"/>
        <w:rPr>
          <w:rFonts w:ascii="Arial" w:hAnsi="Arial" w:cs="Arial"/>
          <w:b/>
          <w:color w:val="000000" w:themeColor="text1"/>
        </w:rPr>
      </w:pPr>
    </w:p>
    <w:p w14:paraId="245778C2" w14:textId="77777777" w:rsidR="00C75EB0" w:rsidRDefault="00C75EB0" w:rsidP="00C75EB0">
      <w:pPr>
        <w:pStyle w:val="T"/>
        <w:spacing w:after="0" w:line="240" w:lineRule="auto"/>
        <w:rPr>
          <w:rFonts w:ascii="Arial" w:hAnsi="Arial" w:cs="Arial"/>
          <w:b/>
          <w:color w:val="000000" w:themeColor="text1"/>
        </w:rPr>
      </w:pPr>
    </w:p>
    <w:p w14:paraId="4AC07674" w14:textId="77777777" w:rsidR="00C75EB0" w:rsidRDefault="00C75EB0" w:rsidP="00C75EB0">
      <w:pPr>
        <w:pStyle w:val="T"/>
        <w:spacing w:after="0" w:line="240" w:lineRule="auto"/>
        <w:rPr>
          <w:rFonts w:ascii="Arial" w:hAnsi="Arial" w:cs="Arial"/>
          <w:b/>
          <w:color w:val="000000" w:themeColor="text1"/>
        </w:rPr>
      </w:pPr>
    </w:p>
    <w:p w14:paraId="548D2106" w14:textId="77777777" w:rsidR="00C75EB0" w:rsidRDefault="00C75EB0" w:rsidP="00C75EB0">
      <w:pPr>
        <w:pStyle w:val="T"/>
        <w:spacing w:after="0" w:line="240" w:lineRule="auto"/>
        <w:rPr>
          <w:rFonts w:ascii="Arial" w:hAnsi="Arial" w:cs="Arial"/>
          <w:b/>
          <w:color w:val="000000" w:themeColor="text1"/>
        </w:rPr>
      </w:pPr>
    </w:p>
    <w:p w14:paraId="4538B7B3" w14:textId="77777777" w:rsidR="00C75EB0" w:rsidRDefault="00C75EB0" w:rsidP="00C75EB0">
      <w:pPr>
        <w:pStyle w:val="T"/>
        <w:spacing w:after="0" w:line="240" w:lineRule="auto"/>
        <w:rPr>
          <w:rFonts w:ascii="Arial" w:hAnsi="Arial" w:cs="Arial"/>
          <w:b/>
          <w:color w:val="000000" w:themeColor="text1"/>
        </w:rPr>
      </w:pPr>
    </w:p>
    <w:p w14:paraId="7692633E" w14:textId="77777777" w:rsidR="00C75EB0" w:rsidRDefault="00C75EB0" w:rsidP="00900D39">
      <w:pPr>
        <w:pStyle w:val="T"/>
        <w:spacing w:after="0" w:line="240" w:lineRule="auto"/>
        <w:rPr>
          <w:rFonts w:ascii="Arial" w:hAnsi="Arial" w:cs="Arial"/>
          <w:b/>
          <w:color w:val="000000" w:themeColor="text1"/>
        </w:rPr>
      </w:pPr>
    </w:p>
    <w:p w14:paraId="411F070C" w14:textId="77777777" w:rsidR="00171E30" w:rsidRDefault="00171E30" w:rsidP="00900D39">
      <w:pPr>
        <w:pStyle w:val="T"/>
        <w:spacing w:after="0" w:line="240" w:lineRule="auto"/>
        <w:rPr>
          <w:rFonts w:ascii="Arial" w:hAnsi="Arial" w:cs="Arial"/>
          <w:b/>
          <w:color w:val="000000" w:themeColor="text1"/>
        </w:rPr>
      </w:pPr>
    </w:p>
    <w:p w14:paraId="5C421DD7" w14:textId="77777777" w:rsidR="00171E30" w:rsidRDefault="00171E30" w:rsidP="00900D39">
      <w:pPr>
        <w:pStyle w:val="T"/>
        <w:spacing w:after="0" w:line="240" w:lineRule="auto"/>
        <w:rPr>
          <w:rFonts w:ascii="Arial" w:hAnsi="Arial" w:cs="Arial"/>
          <w:b/>
          <w:color w:val="000000" w:themeColor="text1"/>
        </w:rPr>
      </w:pPr>
    </w:p>
    <w:p w14:paraId="0E147FD4" w14:textId="77777777" w:rsidR="00171E30" w:rsidRDefault="00171E30" w:rsidP="00900D39">
      <w:pPr>
        <w:pStyle w:val="T"/>
        <w:spacing w:after="0" w:line="240" w:lineRule="auto"/>
        <w:rPr>
          <w:rFonts w:ascii="Arial" w:hAnsi="Arial" w:cs="Arial"/>
          <w:b/>
          <w:color w:val="000000" w:themeColor="text1"/>
        </w:rPr>
      </w:pPr>
    </w:p>
    <w:p w14:paraId="0816DE3D" w14:textId="77777777" w:rsidR="00171E30" w:rsidRDefault="00171E30" w:rsidP="00900D39">
      <w:pPr>
        <w:pStyle w:val="T"/>
        <w:spacing w:after="0" w:line="240" w:lineRule="auto"/>
        <w:rPr>
          <w:rFonts w:ascii="Arial" w:hAnsi="Arial" w:cs="Arial"/>
          <w:b/>
          <w:color w:val="000000" w:themeColor="text1"/>
        </w:rPr>
      </w:pPr>
    </w:p>
    <w:p w14:paraId="0D546DD7" w14:textId="77777777" w:rsidR="00171E30" w:rsidRDefault="00171E30" w:rsidP="00900D39">
      <w:pPr>
        <w:pStyle w:val="T"/>
        <w:spacing w:after="0" w:line="240" w:lineRule="auto"/>
        <w:rPr>
          <w:rFonts w:ascii="Arial" w:hAnsi="Arial" w:cs="Arial"/>
          <w:b/>
          <w:color w:val="000000" w:themeColor="text1"/>
        </w:rPr>
      </w:pPr>
    </w:p>
    <w:p w14:paraId="43B19E75" w14:textId="77777777" w:rsidR="00171E30" w:rsidRDefault="00171E30" w:rsidP="00900D39">
      <w:pPr>
        <w:pStyle w:val="T"/>
        <w:spacing w:after="0" w:line="240" w:lineRule="auto"/>
        <w:rPr>
          <w:rFonts w:ascii="Arial" w:hAnsi="Arial" w:cs="Arial"/>
          <w:b/>
          <w:color w:val="000000" w:themeColor="text1"/>
        </w:rPr>
      </w:pPr>
    </w:p>
    <w:p w14:paraId="20FBB2F4" w14:textId="77777777" w:rsidR="00171E30" w:rsidRDefault="00171E30" w:rsidP="00900D39">
      <w:pPr>
        <w:pStyle w:val="T"/>
        <w:spacing w:after="0" w:line="240" w:lineRule="auto"/>
        <w:rPr>
          <w:rFonts w:ascii="Arial" w:hAnsi="Arial" w:cs="Arial"/>
          <w:b/>
          <w:color w:val="000000" w:themeColor="text1"/>
        </w:rPr>
      </w:pPr>
    </w:p>
    <w:p w14:paraId="563F56B8" w14:textId="77777777" w:rsidR="00171E30" w:rsidRDefault="00171E30" w:rsidP="00900D39">
      <w:pPr>
        <w:pStyle w:val="T"/>
        <w:spacing w:after="0" w:line="240" w:lineRule="auto"/>
        <w:rPr>
          <w:rFonts w:ascii="Arial" w:hAnsi="Arial" w:cs="Arial"/>
          <w:b/>
          <w:color w:val="000000" w:themeColor="text1"/>
        </w:rPr>
      </w:pPr>
    </w:p>
    <w:p w14:paraId="1E7B3D36" w14:textId="77777777" w:rsidR="00171E30" w:rsidRDefault="00171E30" w:rsidP="00900D39">
      <w:pPr>
        <w:pStyle w:val="T"/>
        <w:spacing w:after="0" w:line="240" w:lineRule="auto"/>
        <w:rPr>
          <w:rFonts w:ascii="Arial" w:hAnsi="Arial" w:cs="Arial"/>
          <w:b/>
          <w:color w:val="000000" w:themeColor="text1"/>
        </w:rPr>
      </w:pPr>
    </w:p>
    <w:p w14:paraId="79632228" w14:textId="77777777" w:rsidR="00171E30" w:rsidRDefault="00171E30" w:rsidP="00900D39">
      <w:pPr>
        <w:pStyle w:val="T"/>
        <w:spacing w:after="0" w:line="240" w:lineRule="auto"/>
        <w:rPr>
          <w:rFonts w:ascii="Arial" w:hAnsi="Arial" w:cs="Arial"/>
          <w:b/>
          <w:color w:val="000000" w:themeColor="text1"/>
        </w:rPr>
      </w:pPr>
    </w:p>
    <w:p w14:paraId="2122E57E" w14:textId="77777777" w:rsidR="00171E30" w:rsidRDefault="00171E30" w:rsidP="00900D39">
      <w:pPr>
        <w:pStyle w:val="T"/>
        <w:spacing w:after="0" w:line="240" w:lineRule="auto"/>
        <w:rPr>
          <w:rFonts w:ascii="Arial" w:hAnsi="Arial" w:cs="Arial"/>
          <w:b/>
          <w:color w:val="000000" w:themeColor="text1"/>
        </w:rPr>
      </w:pPr>
    </w:p>
    <w:p w14:paraId="4A913AFD" w14:textId="77777777" w:rsidR="00171E30" w:rsidRDefault="00171E30" w:rsidP="00900D39">
      <w:pPr>
        <w:pStyle w:val="T"/>
        <w:spacing w:after="0" w:line="240" w:lineRule="auto"/>
        <w:rPr>
          <w:rFonts w:ascii="Arial" w:hAnsi="Arial" w:cs="Arial"/>
          <w:b/>
          <w:color w:val="000000" w:themeColor="text1"/>
        </w:rPr>
      </w:pPr>
    </w:p>
    <w:p w14:paraId="0E28C6A7" w14:textId="77777777" w:rsidR="00171E30" w:rsidRDefault="00171E30" w:rsidP="00900D39">
      <w:pPr>
        <w:pStyle w:val="T"/>
        <w:spacing w:after="0" w:line="240" w:lineRule="auto"/>
        <w:rPr>
          <w:rFonts w:ascii="Arial" w:hAnsi="Arial" w:cs="Arial"/>
          <w:b/>
          <w:color w:val="000000" w:themeColor="text1"/>
        </w:rPr>
      </w:pPr>
    </w:p>
    <w:p w14:paraId="2587EA8D" w14:textId="2F00D955" w:rsidR="002E393F" w:rsidRDefault="002E393F" w:rsidP="002E393F">
      <w:pPr>
        <w:pStyle w:val="T"/>
        <w:spacing w:after="0" w:line="240" w:lineRule="auto"/>
        <w:rPr>
          <w:rFonts w:ascii="Arial" w:hAnsi="Arial" w:cs="Arial"/>
          <w:b/>
          <w:color w:val="000000" w:themeColor="text1"/>
        </w:rPr>
      </w:pPr>
      <w:r>
        <w:rPr>
          <w:rFonts w:ascii="Arial" w:hAnsi="Arial" w:cs="Arial"/>
          <w:b/>
          <w:color w:val="000000" w:themeColor="text1"/>
        </w:rPr>
        <w:lastRenderedPageBreak/>
        <w:t>9.3.3.9 Probe Request frame format</w:t>
      </w:r>
    </w:p>
    <w:p w14:paraId="4E9E6E31" w14:textId="3E2F34BA" w:rsidR="001C466C" w:rsidRDefault="001C466C" w:rsidP="002E393F">
      <w:pPr>
        <w:pStyle w:val="T"/>
        <w:spacing w:after="0" w:line="240" w:lineRule="auto"/>
        <w:rPr>
          <w:rFonts w:ascii="Arial" w:hAnsi="Arial" w:cs="Arial"/>
          <w:b/>
          <w:color w:val="000000" w:themeColor="text1"/>
        </w:rPr>
      </w:pPr>
      <w:r w:rsidRPr="00931F27">
        <w:rPr>
          <w:b/>
          <w:i/>
          <w:iCs/>
          <w:color w:val="000000" w:themeColor="text1"/>
          <w:highlight w:val="yellow"/>
        </w:rPr>
        <w:t xml:space="preserve">TGbe editor: Please </w:t>
      </w:r>
      <w:r w:rsidR="00DF3603" w:rsidRPr="0035749B">
        <w:rPr>
          <w:b/>
          <w:i/>
          <w:iCs/>
          <w:color w:val="000000" w:themeColor="text1"/>
          <w:highlight w:val="yellow"/>
          <w:u w:val="single"/>
        </w:rPr>
        <w:t>remove the underline</w:t>
      </w:r>
      <w:r w:rsidR="00DF3603">
        <w:rPr>
          <w:b/>
          <w:i/>
          <w:iCs/>
          <w:color w:val="000000" w:themeColor="text1"/>
          <w:highlight w:val="yellow"/>
        </w:rPr>
        <w:t xml:space="preserve"> in the ‘Order’ column</w:t>
      </w:r>
      <w:r>
        <w:rPr>
          <w:b/>
          <w:i/>
          <w:iCs/>
          <w:color w:val="000000" w:themeColor="text1"/>
          <w:highlight w:val="yellow"/>
        </w:rPr>
        <w:t xml:space="preserve"> </w:t>
      </w:r>
      <w:r w:rsidRPr="00931F27">
        <w:rPr>
          <w:b/>
          <w:i/>
          <w:iCs/>
          <w:color w:val="000000" w:themeColor="text1"/>
          <w:highlight w:val="yellow"/>
        </w:rPr>
        <w:t xml:space="preserve">as shown below [CID </w:t>
      </w:r>
      <w:r>
        <w:rPr>
          <w:b/>
          <w:i/>
          <w:iCs/>
          <w:color w:val="000000" w:themeColor="text1"/>
          <w:highlight w:val="yellow"/>
        </w:rPr>
        <w:t>10532</w:t>
      </w:r>
      <w:r w:rsidRPr="00931F27">
        <w:rPr>
          <w:b/>
          <w:i/>
          <w:iCs/>
          <w:color w:val="000000" w:themeColor="text1"/>
          <w:highlight w:val="yellow"/>
        </w:rPr>
        <w:t>]</w:t>
      </w:r>
    </w:p>
    <w:p w14:paraId="14E686A0" w14:textId="74B4F25F" w:rsidR="001567FE" w:rsidRDefault="00DF3603" w:rsidP="001567FE">
      <w:pPr>
        <w:pStyle w:val="BodyText"/>
      </w:pPr>
      <w:r w:rsidRPr="00DF3603">
        <w:rPr>
          <w:b/>
          <w:bCs/>
          <w:i/>
          <w:iCs/>
          <w:lang w:val="en-US"/>
        </w:rPr>
        <w:t>Insert two new rows to Table 9-66 (Probe Request frame body) in numeric order:</w:t>
      </w:r>
    </w:p>
    <w:p w14:paraId="6A3DE0D0" w14:textId="2E552E86" w:rsidR="002E393F" w:rsidRPr="00AA4BB1" w:rsidRDefault="002E393F" w:rsidP="002E393F">
      <w:pPr>
        <w:widowControl w:val="0"/>
        <w:tabs>
          <w:tab w:val="left" w:pos="3775"/>
        </w:tabs>
        <w:kinsoku w:val="0"/>
        <w:overflowPunct w:val="0"/>
        <w:autoSpaceDE w:val="0"/>
        <w:autoSpaceDN w:val="0"/>
        <w:adjustRightInd w:val="0"/>
        <w:spacing w:after="240" w:line="328" w:lineRule="exact"/>
        <w:ind w:left="454"/>
        <w:jc w:val="center"/>
        <w:outlineLvl w:val="2"/>
        <w:rPr>
          <w:rFonts w:ascii="Arial" w:eastAsia="Times New Roman" w:hAnsi="Arial" w:cs="Arial"/>
          <w:b/>
          <w:bCs/>
          <w:spacing w:val="-4"/>
          <w:sz w:val="20"/>
          <w:szCs w:val="20"/>
        </w:rPr>
      </w:pPr>
      <w:r w:rsidRPr="00AA4BB1">
        <w:rPr>
          <w:rFonts w:ascii="Arial" w:eastAsia="Times New Roman" w:hAnsi="Arial" w:cs="Arial"/>
          <w:b/>
          <w:bCs/>
          <w:noProof/>
          <w:sz w:val="20"/>
          <w:szCs w:val="20"/>
        </w:rPr>
        <mc:AlternateContent>
          <mc:Choice Requires="wps">
            <w:drawing>
              <wp:anchor distT="0" distB="0" distL="114300" distR="114300" simplePos="0" relativeHeight="251658245" behindDoc="0" locked="0" layoutInCell="0" allowOverlap="1" wp14:anchorId="30DE7517" wp14:editId="613EC493">
                <wp:simplePos x="0" y="0"/>
                <wp:positionH relativeFrom="page">
                  <wp:posOffset>1492211</wp:posOffset>
                </wp:positionH>
                <wp:positionV relativeFrom="paragraph">
                  <wp:posOffset>280296</wp:posOffset>
                </wp:positionV>
                <wp:extent cx="5017770" cy="1424893"/>
                <wp:effectExtent l="0" t="0" r="11430" b="444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1424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2E393F" w14:paraId="73A76AD0" w14:textId="77777777" w:rsidTr="00171E30">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3D936139" w14:textId="77777777" w:rsidR="002E393F" w:rsidRPr="00C75EB0" w:rsidRDefault="002E393F">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5A05ABCF" w14:textId="77777777" w:rsidR="002E393F" w:rsidRPr="00C75EB0" w:rsidRDefault="002E393F">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69D17D1" w14:textId="77777777" w:rsidR="002E393F" w:rsidRPr="00C75EB0" w:rsidRDefault="002E393F">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2E393F" w14:paraId="53C1ADD7" w14:textId="77777777" w:rsidTr="00171E30">
                              <w:trPr>
                                <w:trHeight w:val="711"/>
                              </w:trPr>
                              <w:tc>
                                <w:tcPr>
                                  <w:tcW w:w="1119" w:type="dxa"/>
                                  <w:tcBorders>
                                    <w:top w:val="single" w:sz="12" w:space="0" w:color="000000"/>
                                    <w:left w:val="single" w:sz="12" w:space="0" w:color="000000"/>
                                    <w:bottom w:val="single" w:sz="2" w:space="0" w:color="000000"/>
                                    <w:right w:val="single" w:sz="2" w:space="0" w:color="000000"/>
                                  </w:tcBorders>
                                </w:tcPr>
                                <w:p w14:paraId="78B9AF1C" w14:textId="77777777" w:rsidR="002E393F" w:rsidRPr="00DF3603" w:rsidRDefault="002E393F" w:rsidP="002E393F">
                                  <w:pPr>
                                    <w:pStyle w:val="TableParagraph"/>
                                    <w:kinsoku w:val="0"/>
                                    <w:overflowPunct w:val="0"/>
                                    <w:spacing w:before="36" w:line="256" w:lineRule="auto"/>
                                    <w:ind w:left="142" w:right="117"/>
                                    <w:jc w:val="center"/>
                                    <w:rPr>
                                      <w:spacing w:val="-5"/>
                                      <w:sz w:val="18"/>
                                      <w:szCs w:val="18"/>
                                      <w:u w:val="none"/>
                                      <w:rPrChange w:id="685" w:author="Gaurang Naik" w:date="2022-07-09T11:53:00Z">
                                        <w:rPr>
                                          <w:spacing w:val="-5"/>
                                          <w:sz w:val="18"/>
                                          <w:szCs w:val="18"/>
                                        </w:rPr>
                                      </w:rPrChange>
                                    </w:rPr>
                                  </w:pPr>
                                  <w:r w:rsidRPr="00DF3603">
                                    <w:rPr>
                                      <w:sz w:val="18"/>
                                      <w:szCs w:val="18"/>
                                      <w:u w:val="none"/>
                                      <w:rPrChange w:id="686" w:author="Gaurang Naik" w:date="2022-07-09T11:53:00Z">
                                        <w:rPr>
                                          <w:sz w:val="18"/>
                                          <w:szCs w:val="18"/>
                                        </w:rPr>
                                      </w:rPrChange>
                                    </w:rPr>
                                    <w:t>&lt;Last  assigned</w:t>
                                  </w:r>
                                  <w:r w:rsidRPr="00DF3603">
                                    <w:rPr>
                                      <w:spacing w:val="-12"/>
                                      <w:sz w:val="18"/>
                                      <w:szCs w:val="18"/>
                                      <w:u w:val="none"/>
                                      <w:rPrChange w:id="687" w:author="Gaurang Naik" w:date="2022-07-09T11:53:00Z">
                                        <w:rPr>
                                          <w:spacing w:val="-12"/>
                                          <w:sz w:val="18"/>
                                          <w:szCs w:val="18"/>
                                        </w:rPr>
                                      </w:rPrChange>
                                    </w:rPr>
                                    <w:t xml:space="preserve"> </w:t>
                                  </w:r>
                                  <w:r w:rsidRPr="00DF3603">
                                    <w:rPr>
                                      <w:sz w:val="18"/>
                                      <w:szCs w:val="18"/>
                                      <w:u w:val="none"/>
                                      <w:rPrChange w:id="688" w:author="Gaurang Naik" w:date="2022-07-09T11:53:00Z">
                                        <w:rPr>
                                          <w:sz w:val="18"/>
                                          <w:szCs w:val="18"/>
                                        </w:rPr>
                                      </w:rPrChange>
                                    </w:rPr>
                                    <w:t>+</w:t>
                                  </w:r>
                                  <w:r w:rsidRPr="00DF3603">
                                    <w:rPr>
                                      <w:spacing w:val="-11"/>
                                      <w:sz w:val="18"/>
                                      <w:szCs w:val="18"/>
                                      <w:u w:val="none"/>
                                      <w:rPrChange w:id="689" w:author="Gaurang Naik" w:date="2022-07-09T11:53:00Z">
                                        <w:rPr>
                                          <w:spacing w:val="-11"/>
                                          <w:sz w:val="18"/>
                                          <w:szCs w:val="18"/>
                                        </w:rPr>
                                      </w:rPrChange>
                                    </w:rPr>
                                    <w:t xml:space="preserve"> </w:t>
                                  </w:r>
                                  <w:r w:rsidRPr="00DF3603">
                                    <w:rPr>
                                      <w:sz w:val="18"/>
                                      <w:szCs w:val="18"/>
                                      <w:u w:val="none"/>
                                      <w:rPrChange w:id="690" w:author="Gaurang Naik" w:date="2022-07-09T11:53:00Z">
                                        <w:rPr>
                                          <w:sz w:val="18"/>
                                          <w:szCs w:val="18"/>
                                        </w:rPr>
                                      </w:rPrChange>
                                    </w:rPr>
                                    <w:t xml:space="preserve"> </w:t>
                                  </w:r>
                                  <w:r w:rsidRPr="00DF3603">
                                    <w:rPr>
                                      <w:spacing w:val="-6"/>
                                      <w:sz w:val="18"/>
                                      <w:szCs w:val="18"/>
                                      <w:u w:val="none"/>
                                      <w:rPrChange w:id="691" w:author="Gaurang Naik" w:date="2022-07-09T11:53:00Z">
                                        <w:rPr>
                                          <w:spacing w:val="-6"/>
                                          <w:sz w:val="18"/>
                                          <w:szCs w:val="18"/>
                                        </w:rPr>
                                      </w:rPrChange>
                                    </w:rPr>
                                    <w:t>1&gt;</w:t>
                                  </w:r>
                                </w:p>
                              </w:tc>
                              <w:tc>
                                <w:tcPr>
                                  <w:tcW w:w="1757" w:type="dxa"/>
                                  <w:tcBorders>
                                    <w:top w:val="single" w:sz="12" w:space="0" w:color="000000"/>
                                    <w:left w:val="single" w:sz="2" w:space="0" w:color="000000"/>
                                    <w:bottom w:val="single" w:sz="2" w:space="0" w:color="000000"/>
                                    <w:right w:val="single" w:sz="2" w:space="0" w:color="000000"/>
                                  </w:tcBorders>
                                </w:tcPr>
                                <w:p w14:paraId="067FC7A0" w14:textId="77777777" w:rsidR="002E393F" w:rsidRPr="00DF3603" w:rsidRDefault="002E393F" w:rsidP="002E393F">
                                  <w:pPr>
                                    <w:pStyle w:val="TableParagraph"/>
                                    <w:kinsoku w:val="0"/>
                                    <w:overflowPunct w:val="0"/>
                                    <w:spacing w:before="36" w:line="256" w:lineRule="auto"/>
                                    <w:rPr>
                                      <w:spacing w:val="-2"/>
                                      <w:sz w:val="18"/>
                                      <w:szCs w:val="18"/>
                                      <w:u w:val="none"/>
                                    </w:rPr>
                                  </w:pPr>
                                  <w:r w:rsidRPr="00DF3603">
                                    <w:rPr>
                                      <w:spacing w:val="-2"/>
                                      <w:sz w:val="18"/>
                                      <w:szCs w:val="18"/>
                                      <w:u w:val="none"/>
                                    </w:rPr>
                                    <w:t>Multi-</w:t>
                                  </w:r>
                                  <w:r w:rsidRPr="00DF3603">
                                    <w:rPr>
                                      <w:spacing w:val="-4"/>
                                      <w:sz w:val="18"/>
                                      <w:szCs w:val="18"/>
                                      <w:u w:val="none"/>
                                    </w:rPr>
                                    <w:t>Link</w:t>
                                  </w:r>
                                </w:p>
                              </w:tc>
                              <w:tc>
                                <w:tcPr>
                                  <w:tcW w:w="5001" w:type="dxa"/>
                                  <w:tcBorders>
                                    <w:top w:val="single" w:sz="12" w:space="0" w:color="000000"/>
                                    <w:left w:val="single" w:sz="2" w:space="0" w:color="000000"/>
                                    <w:bottom w:val="single" w:sz="2" w:space="0" w:color="000000"/>
                                    <w:right w:val="single" w:sz="12" w:space="0" w:color="000000"/>
                                  </w:tcBorders>
                                </w:tcPr>
                                <w:p w14:paraId="6F1A01BD" w14:textId="77777777" w:rsidR="002E393F" w:rsidRPr="00DF3603" w:rsidRDefault="002E393F" w:rsidP="002E393F">
                                  <w:pPr>
                                    <w:pStyle w:val="TableParagraph"/>
                                    <w:kinsoku w:val="0"/>
                                    <w:overflowPunct w:val="0"/>
                                    <w:spacing w:before="41" w:line="230" w:lineRule="auto"/>
                                    <w:ind w:left="117" w:right="91"/>
                                    <w:jc w:val="both"/>
                                    <w:rPr>
                                      <w:sz w:val="18"/>
                                      <w:szCs w:val="18"/>
                                      <w:u w:val="none"/>
                                    </w:rPr>
                                  </w:pPr>
                                  <w:r w:rsidRPr="00DF3603">
                                    <w:rPr>
                                      <w:sz w:val="18"/>
                                      <w:szCs w:val="18"/>
                                      <w:u w:val="none"/>
                                    </w:rPr>
                                    <w:t>The Probe Request Multi-Link element is present if dot11Multi- LinkActivated</w:t>
                                  </w:r>
                                  <w:r w:rsidRPr="00DF3603">
                                    <w:rPr>
                                      <w:spacing w:val="-10"/>
                                      <w:sz w:val="18"/>
                                      <w:szCs w:val="18"/>
                                      <w:u w:val="none"/>
                                    </w:rPr>
                                    <w:t xml:space="preserve"> </w:t>
                                  </w:r>
                                  <w:r w:rsidRPr="00DF3603">
                                    <w:rPr>
                                      <w:sz w:val="18"/>
                                      <w:szCs w:val="18"/>
                                      <w:u w:val="none"/>
                                    </w:rPr>
                                    <w:t>is</w:t>
                                  </w:r>
                                  <w:r w:rsidRPr="00DF3603">
                                    <w:rPr>
                                      <w:spacing w:val="-9"/>
                                      <w:sz w:val="18"/>
                                      <w:szCs w:val="18"/>
                                      <w:u w:val="none"/>
                                    </w:rPr>
                                    <w:t xml:space="preserve"> </w:t>
                                  </w:r>
                                  <w:r w:rsidRPr="00DF3603">
                                    <w:rPr>
                                      <w:sz w:val="18"/>
                                      <w:szCs w:val="18"/>
                                      <w:u w:val="none"/>
                                    </w:rPr>
                                    <w:t>true</w:t>
                                  </w:r>
                                  <w:r w:rsidRPr="00DF3603">
                                    <w:rPr>
                                      <w:spacing w:val="-10"/>
                                      <w:sz w:val="18"/>
                                      <w:szCs w:val="18"/>
                                      <w:u w:val="none"/>
                                    </w:rPr>
                                    <w:t xml:space="preserve"> </w:t>
                                  </w:r>
                                  <w:r w:rsidRPr="00DF3603">
                                    <w:rPr>
                                      <w:sz w:val="18"/>
                                      <w:szCs w:val="18"/>
                                      <w:u w:val="none"/>
                                    </w:rPr>
                                    <w:t>and</w:t>
                                  </w:r>
                                  <w:r w:rsidRPr="00DF3603">
                                    <w:rPr>
                                      <w:spacing w:val="-10"/>
                                      <w:sz w:val="18"/>
                                      <w:szCs w:val="18"/>
                                      <w:u w:val="none"/>
                                    </w:rPr>
                                    <w:t xml:space="preserve"> </w:t>
                                  </w:r>
                                  <w:r w:rsidRPr="00DF3603">
                                    <w:rPr>
                                      <w:sz w:val="18"/>
                                      <w:szCs w:val="18"/>
                                      <w:u w:val="none"/>
                                    </w:rPr>
                                    <w:t>the</w:t>
                                  </w:r>
                                  <w:r w:rsidRPr="00DF3603">
                                    <w:rPr>
                                      <w:spacing w:val="-10"/>
                                      <w:sz w:val="18"/>
                                      <w:szCs w:val="18"/>
                                      <w:u w:val="none"/>
                                    </w:rPr>
                                    <w:t xml:space="preserve"> </w:t>
                                  </w:r>
                                  <w:r w:rsidRPr="00DF3603">
                                    <w:rPr>
                                      <w:sz w:val="18"/>
                                      <w:szCs w:val="18"/>
                                      <w:u w:val="none"/>
                                    </w:rPr>
                                    <w:t>Probe</w:t>
                                  </w:r>
                                  <w:r w:rsidRPr="00DF3603">
                                    <w:rPr>
                                      <w:spacing w:val="-10"/>
                                      <w:sz w:val="18"/>
                                      <w:szCs w:val="18"/>
                                      <w:u w:val="none"/>
                                    </w:rPr>
                                    <w:t xml:space="preserve"> </w:t>
                                  </w:r>
                                  <w:r w:rsidRPr="00DF3603">
                                    <w:rPr>
                                      <w:sz w:val="18"/>
                                      <w:szCs w:val="18"/>
                                      <w:u w:val="none"/>
                                    </w:rPr>
                                    <w:t>Request</w:t>
                                  </w:r>
                                  <w:r w:rsidRPr="00DF3603">
                                    <w:rPr>
                                      <w:spacing w:val="-10"/>
                                      <w:sz w:val="18"/>
                                      <w:szCs w:val="18"/>
                                      <w:u w:val="none"/>
                                    </w:rPr>
                                    <w:t xml:space="preserve"> </w:t>
                                  </w:r>
                                  <w:r w:rsidRPr="00DF3603">
                                    <w:rPr>
                                      <w:sz w:val="18"/>
                                      <w:szCs w:val="18"/>
                                      <w:u w:val="none"/>
                                    </w:rPr>
                                    <w:t>frame</w:t>
                                  </w:r>
                                  <w:r w:rsidRPr="00DF3603">
                                    <w:rPr>
                                      <w:spacing w:val="-9"/>
                                      <w:sz w:val="18"/>
                                      <w:szCs w:val="18"/>
                                      <w:u w:val="none"/>
                                    </w:rPr>
                                    <w:t xml:space="preserve"> </w:t>
                                  </w:r>
                                  <w:r w:rsidRPr="00DF3603">
                                    <w:rPr>
                                      <w:sz w:val="18"/>
                                      <w:szCs w:val="18"/>
                                      <w:u w:val="none"/>
                                    </w:rPr>
                                    <w:t>is</w:t>
                                  </w:r>
                                  <w:r w:rsidRPr="00DF3603">
                                    <w:rPr>
                                      <w:spacing w:val="-10"/>
                                      <w:sz w:val="18"/>
                                      <w:szCs w:val="18"/>
                                      <w:u w:val="none"/>
                                    </w:rPr>
                                    <w:t xml:space="preserve"> </w:t>
                                  </w:r>
                                  <w:r w:rsidRPr="00DF3603">
                                    <w:rPr>
                                      <w:sz w:val="18"/>
                                      <w:szCs w:val="18"/>
                                      <w:u w:val="none"/>
                                    </w:rPr>
                                    <w:t>a</w:t>
                                  </w:r>
                                  <w:r w:rsidRPr="00DF3603">
                                    <w:rPr>
                                      <w:spacing w:val="-9"/>
                                      <w:sz w:val="18"/>
                                      <w:szCs w:val="18"/>
                                      <w:u w:val="none"/>
                                    </w:rPr>
                                    <w:t xml:space="preserve"> </w:t>
                                  </w:r>
                                  <w:r w:rsidRPr="00DF3603">
                                    <w:rPr>
                                      <w:sz w:val="18"/>
                                      <w:szCs w:val="18"/>
                                      <w:u w:val="none"/>
                                    </w:rPr>
                                    <w:t xml:space="preserve">Multi-Link probe request as defined in 35.3.4.2 (Use of Multi-Link probe request and response). Otherwise the Multi-Link element is not </w:t>
                                  </w:r>
                                  <w:r w:rsidRPr="00DF3603">
                                    <w:rPr>
                                      <w:spacing w:val="-2"/>
                                      <w:sz w:val="18"/>
                                      <w:szCs w:val="18"/>
                                      <w:u w:val="none"/>
                                    </w:rPr>
                                    <w:t>present.</w:t>
                                  </w:r>
                                </w:p>
                              </w:tc>
                            </w:tr>
                            <w:tr w:rsidR="002E393F" w14:paraId="5E60163C" w14:textId="77777777" w:rsidTr="00171E30">
                              <w:trPr>
                                <w:trHeight w:val="724"/>
                              </w:trPr>
                              <w:tc>
                                <w:tcPr>
                                  <w:tcW w:w="1119" w:type="dxa"/>
                                  <w:tcBorders>
                                    <w:top w:val="single" w:sz="2" w:space="0" w:color="000000"/>
                                    <w:left w:val="single" w:sz="12" w:space="0" w:color="000000"/>
                                    <w:bottom w:val="single" w:sz="2" w:space="0" w:color="000000"/>
                                    <w:right w:val="single" w:sz="2" w:space="0" w:color="000000"/>
                                  </w:tcBorders>
                                </w:tcPr>
                                <w:p w14:paraId="4836E673" w14:textId="77777777" w:rsidR="002E393F" w:rsidRPr="00DF3603" w:rsidRDefault="002E393F" w:rsidP="002E393F">
                                  <w:pPr>
                                    <w:pStyle w:val="TableParagraph"/>
                                    <w:kinsoku w:val="0"/>
                                    <w:overflowPunct w:val="0"/>
                                    <w:spacing w:before="54" w:line="230" w:lineRule="auto"/>
                                    <w:ind w:left="189" w:right="117"/>
                                    <w:jc w:val="center"/>
                                    <w:rPr>
                                      <w:spacing w:val="-6"/>
                                      <w:sz w:val="18"/>
                                      <w:szCs w:val="18"/>
                                      <w:u w:val="none"/>
                                      <w:rPrChange w:id="692" w:author="Gaurang Naik" w:date="2022-07-09T11:53:00Z">
                                        <w:rPr>
                                          <w:spacing w:val="-6"/>
                                          <w:sz w:val="18"/>
                                          <w:szCs w:val="18"/>
                                        </w:rPr>
                                      </w:rPrChange>
                                    </w:rPr>
                                  </w:pPr>
                                  <w:r w:rsidRPr="00DF3603">
                                    <w:rPr>
                                      <w:sz w:val="18"/>
                                      <w:szCs w:val="18"/>
                                      <w:u w:val="none"/>
                                      <w:rPrChange w:id="693" w:author="Gaurang Naik" w:date="2022-07-09T11:53:00Z">
                                        <w:rPr>
                                          <w:sz w:val="18"/>
                                          <w:szCs w:val="18"/>
                                        </w:rPr>
                                      </w:rPrChange>
                                    </w:rPr>
                                    <w:t>&lt;Last  assigned</w:t>
                                  </w:r>
                                  <w:r w:rsidRPr="00DF3603">
                                    <w:rPr>
                                      <w:spacing w:val="-12"/>
                                      <w:sz w:val="18"/>
                                      <w:szCs w:val="18"/>
                                      <w:u w:val="none"/>
                                      <w:rPrChange w:id="694" w:author="Gaurang Naik" w:date="2022-07-09T11:53:00Z">
                                        <w:rPr>
                                          <w:spacing w:val="-12"/>
                                          <w:sz w:val="18"/>
                                          <w:szCs w:val="18"/>
                                        </w:rPr>
                                      </w:rPrChange>
                                    </w:rPr>
                                    <w:t xml:space="preserve"> </w:t>
                                  </w:r>
                                  <w:r w:rsidRPr="00DF3603">
                                    <w:rPr>
                                      <w:sz w:val="18"/>
                                      <w:szCs w:val="18"/>
                                      <w:u w:val="none"/>
                                      <w:rPrChange w:id="695" w:author="Gaurang Naik" w:date="2022-07-09T11:53:00Z">
                                        <w:rPr>
                                          <w:sz w:val="18"/>
                                          <w:szCs w:val="18"/>
                                        </w:rPr>
                                      </w:rPrChange>
                                    </w:rPr>
                                    <w:t>+</w:t>
                                  </w:r>
                                  <w:r w:rsidRPr="00DF3603">
                                    <w:rPr>
                                      <w:spacing w:val="-11"/>
                                      <w:sz w:val="18"/>
                                      <w:szCs w:val="18"/>
                                      <w:u w:val="none"/>
                                      <w:rPrChange w:id="696" w:author="Gaurang Naik" w:date="2022-07-09T11:53:00Z">
                                        <w:rPr>
                                          <w:spacing w:val="-11"/>
                                          <w:sz w:val="18"/>
                                          <w:szCs w:val="18"/>
                                        </w:rPr>
                                      </w:rPrChange>
                                    </w:rPr>
                                    <w:t xml:space="preserve"> </w:t>
                                  </w:r>
                                  <w:r w:rsidRPr="00DF3603">
                                    <w:rPr>
                                      <w:sz w:val="18"/>
                                      <w:szCs w:val="18"/>
                                      <w:u w:val="none"/>
                                      <w:rPrChange w:id="697" w:author="Gaurang Naik" w:date="2022-07-09T11:53:00Z">
                                        <w:rPr>
                                          <w:sz w:val="18"/>
                                          <w:szCs w:val="18"/>
                                        </w:rPr>
                                      </w:rPrChange>
                                    </w:rPr>
                                    <w:t xml:space="preserve"> </w:t>
                                  </w:r>
                                  <w:r w:rsidRPr="00DF3603">
                                    <w:rPr>
                                      <w:spacing w:val="-6"/>
                                      <w:sz w:val="18"/>
                                      <w:szCs w:val="18"/>
                                      <w:u w:val="none"/>
                                      <w:rPrChange w:id="698" w:author="Gaurang Naik" w:date="2022-07-09T11:53:00Z">
                                        <w:rPr>
                                          <w:spacing w:val="-6"/>
                                          <w:sz w:val="18"/>
                                          <w:szCs w:val="18"/>
                                        </w:rPr>
                                      </w:rPrChange>
                                    </w:rPr>
                                    <w:t>2&gt;</w:t>
                                  </w:r>
                                </w:p>
                              </w:tc>
                              <w:tc>
                                <w:tcPr>
                                  <w:tcW w:w="1757" w:type="dxa"/>
                                  <w:tcBorders>
                                    <w:top w:val="single" w:sz="2" w:space="0" w:color="000000"/>
                                    <w:left w:val="single" w:sz="2" w:space="0" w:color="000000"/>
                                    <w:bottom w:val="single" w:sz="2" w:space="0" w:color="000000"/>
                                    <w:right w:val="single" w:sz="2" w:space="0" w:color="000000"/>
                                  </w:tcBorders>
                                </w:tcPr>
                                <w:p w14:paraId="7D339F58" w14:textId="77777777" w:rsidR="002E393F" w:rsidRPr="00DF3603" w:rsidRDefault="002E393F" w:rsidP="002E393F">
                                  <w:pPr>
                                    <w:pStyle w:val="TableParagraph"/>
                                    <w:kinsoku w:val="0"/>
                                    <w:overflowPunct w:val="0"/>
                                    <w:spacing w:before="49" w:line="256" w:lineRule="auto"/>
                                    <w:ind w:left="130"/>
                                    <w:rPr>
                                      <w:spacing w:val="-2"/>
                                      <w:sz w:val="18"/>
                                      <w:szCs w:val="18"/>
                                      <w:u w:val="none"/>
                                    </w:rPr>
                                  </w:pPr>
                                  <w:r w:rsidRPr="00DF3603">
                                    <w:rPr>
                                      <w:sz w:val="18"/>
                                      <w:szCs w:val="18"/>
                                      <w:u w:val="none"/>
                                    </w:rPr>
                                    <w:t>EHT</w:t>
                                  </w:r>
                                  <w:r w:rsidRPr="00DF3603">
                                    <w:rPr>
                                      <w:spacing w:val="-3"/>
                                      <w:sz w:val="18"/>
                                      <w:szCs w:val="18"/>
                                      <w:u w:val="none"/>
                                    </w:rPr>
                                    <w:t xml:space="preserve"> </w:t>
                                  </w:r>
                                  <w:r w:rsidRPr="00DF3603">
                                    <w:rPr>
                                      <w:spacing w:val="-2"/>
                                      <w:sz w:val="18"/>
                                      <w:szCs w:val="18"/>
                                      <w:u w:val="non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4074DD71" w14:textId="77777777" w:rsidR="002E393F" w:rsidRPr="00DF3603" w:rsidRDefault="002E393F" w:rsidP="002E393F">
                                  <w:pPr>
                                    <w:pStyle w:val="TableParagraph"/>
                                    <w:kinsoku w:val="0"/>
                                    <w:overflowPunct w:val="0"/>
                                    <w:spacing w:before="54" w:line="230" w:lineRule="auto"/>
                                    <w:ind w:left="117" w:right="98"/>
                                    <w:rPr>
                                      <w:sz w:val="18"/>
                                      <w:szCs w:val="18"/>
                                      <w:u w:val="none"/>
                                    </w:rPr>
                                  </w:pPr>
                                  <w:r w:rsidRPr="00DF3603">
                                    <w:rPr>
                                      <w:sz w:val="18"/>
                                      <w:szCs w:val="18"/>
                                      <w:u w:val="none"/>
                                    </w:rPr>
                                    <w:t>The</w:t>
                                  </w:r>
                                  <w:r w:rsidRPr="00DF3603">
                                    <w:rPr>
                                      <w:spacing w:val="-7"/>
                                      <w:sz w:val="18"/>
                                      <w:szCs w:val="18"/>
                                      <w:u w:val="none"/>
                                    </w:rPr>
                                    <w:t xml:space="preserve"> </w:t>
                                  </w:r>
                                  <w:r w:rsidRPr="00DF3603">
                                    <w:rPr>
                                      <w:sz w:val="18"/>
                                      <w:szCs w:val="18"/>
                                      <w:u w:val="none"/>
                                    </w:rPr>
                                    <w:t>EHT</w:t>
                                  </w:r>
                                  <w:r w:rsidRPr="00DF3603">
                                    <w:rPr>
                                      <w:spacing w:val="-6"/>
                                      <w:sz w:val="18"/>
                                      <w:szCs w:val="18"/>
                                      <w:u w:val="none"/>
                                    </w:rPr>
                                    <w:t xml:space="preserve"> </w:t>
                                  </w:r>
                                  <w:r w:rsidRPr="00DF3603">
                                    <w:rPr>
                                      <w:sz w:val="18"/>
                                      <w:szCs w:val="18"/>
                                      <w:u w:val="none"/>
                                    </w:rPr>
                                    <w:t>Capabilities</w:t>
                                  </w:r>
                                  <w:r w:rsidRPr="00DF3603">
                                    <w:rPr>
                                      <w:spacing w:val="-6"/>
                                      <w:sz w:val="18"/>
                                      <w:szCs w:val="18"/>
                                      <w:u w:val="none"/>
                                    </w:rPr>
                                    <w:t xml:space="preserve"> </w:t>
                                  </w:r>
                                  <w:r w:rsidRPr="00DF3603">
                                    <w:rPr>
                                      <w:sz w:val="18"/>
                                      <w:szCs w:val="18"/>
                                      <w:u w:val="none"/>
                                    </w:rPr>
                                    <w:t>element</w:t>
                                  </w:r>
                                  <w:r w:rsidRPr="00DF3603">
                                    <w:rPr>
                                      <w:spacing w:val="-6"/>
                                      <w:sz w:val="18"/>
                                      <w:szCs w:val="18"/>
                                      <w:u w:val="none"/>
                                    </w:rPr>
                                    <w:t xml:space="preserve"> </w:t>
                                  </w:r>
                                  <w:r w:rsidRPr="00DF3603">
                                    <w:rPr>
                                      <w:sz w:val="18"/>
                                      <w:szCs w:val="18"/>
                                      <w:u w:val="none"/>
                                    </w:rPr>
                                    <w:t>is</w:t>
                                  </w:r>
                                  <w:r w:rsidRPr="00DF3603">
                                    <w:rPr>
                                      <w:spacing w:val="-8"/>
                                      <w:sz w:val="18"/>
                                      <w:szCs w:val="18"/>
                                      <w:u w:val="none"/>
                                    </w:rPr>
                                    <w:t xml:space="preserve"> </w:t>
                                  </w:r>
                                  <w:r w:rsidRPr="00DF3603">
                                    <w:rPr>
                                      <w:sz w:val="18"/>
                                      <w:szCs w:val="18"/>
                                      <w:u w:val="none"/>
                                    </w:rPr>
                                    <w:t>present</w:t>
                                  </w:r>
                                  <w:r w:rsidRPr="00DF3603">
                                    <w:rPr>
                                      <w:spacing w:val="-6"/>
                                      <w:sz w:val="18"/>
                                      <w:szCs w:val="18"/>
                                      <w:u w:val="none"/>
                                    </w:rPr>
                                    <w:t xml:space="preserve"> </w:t>
                                  </w:r>
                                  <w:r w:rsidRPr="00DF3603">
                                    <w:rPr>
                                      <w:sz w:val="18"/>
                                      <w:szCs w:val="18"/>
                                      <w:u w:val="none"/>
                                    </w:rPr>
                                    <w:t>if</w:t>
                                  </w:r>
                                  <w:r w:rsidRPr="00DF3603">
                                    <w:rPr>
                                      <w:spacing w:val="-6"/>
                                      <w:sz w:val="18"/>
                                      <w:szCs w:val="18"/>
                                      <w:u w:val="none"/>
                                    </w:rPr>
                                    <w:t xml:space="preserve"> </w:t>
                                  </w:r>
                                  <w:r w:rsidRPr="00DF3603">
                                    <w:rPr>
                                      <w:sz w:val="18"/>
                                      <w:szCs w:val="18"/>
                                      <w:u w:val="none"/>
                                    </w:rPr>
                                    <w:t>dot11EHTOptionIm- plemented is true; otherwise it is not present.</w:t>
                                  </w:r>
                                </w:p>
                              </w:tc>
                            </w:tr>
                          </w:tbl>
                          <w:p w14:paraId="2741E200" w14:textId="77777777" w:rsidR="002E393F" w:rsidRDefault="002E393F" w:rsidP="002E393F">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E7517" id="_x0000_s1032" type="#_x0000_t202" style="position:absolute;left:0;text-align:left;margin-left:117.5pt;margin-top:22.05pt;width:395.1pt;height:112.2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" o:allowincell="f" filled="f" stroked="f">
                <v:textbox inset="0,0,0,0">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2E393F" w14:paraId="73A76AD0" w14:textId="77777777" w:rsidTr="00171E30">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3D936139" w14:textId="77777777" w:rsidR="002E393F" w:rsidRPr="00C75EB0" w:rsidRDefault="002E393F">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5A05ABCF" w14:textId="77777777" w:rsidR="002E393F" w:rsidRPr="00C75EB0" w:rsidRDefault="002E393F">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69D17D1" w14:textId="77777777" w:rsidR="002E393F" w:rsidRPr="00C75EB0" w:rsidRDefault="002E393F">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2E393F" w14:paraId="53C1ADD7" w14:textId="77777777" w:rsidTr="00171E30">
                        <w:trPr>
                          <w:trHeight w:val="711"/>
                        </w:trPr>
                        <w:tc>
                          <w:tcPr>
                            <w:tcW w:w="1119" w:type="dxa"/>
                            <w:tcBorders>
                              <w:top w:val="single" w:sz="12" w:space="0" w:color="000000"/>
                              <w:left w:val="single" w:sz="12" w:space="0" w:color="000000"/>
                              <w:bottom w:val="single" w:sz="2" w:space="0" w:color="000000"/>
                              <w:right w:val="single" w:sz="2" w:space="0" w:color="000000"/>
                            </w:tcBorders>
                          </w:tcPr>
                          <w:p w14:paraId="78B9AF1C" w14:textId="77777777" w:rsidR="002E393F" w:rsidRPr="00DF3603" w:rsidRDefault="002E393F" w:rsidP="002E393F">
                            <w:pPr>
                              <w:pStyle w:val="TableParagraph"/>
                              <w:kinsoku w:val="0"/>
                              <w:overflowPunct w:val="0"/>
                              <w:spacing w:before="36" w:line="256" w:lineRule="auto"/>
                              <w:ind w:left="142" w:right="117"/>
                              <w:jc w:val="center"/>
                              <w:rPr>
                                <w:spacing w:val="-5"/>
                                <w:sz w:val="18"/>
                                <w:szCs w:val="18"/>
                                <w:u w:val="none"/>
                                <w:rPrChange w:id="699" w:author="Gaurang Naik" w:date="2022-07-09T11:53:00Z">
                                  <w:rPr>
                                    <w:spacing w:val="-5"/>
                                    <w:sz w:val="18"/>
                                    <w:szCs w:val="18"/>
                                  </w:rPr>
                                </w:rPrChange>
                              </w:rPr>
                            </w:pPr>
                            <w:r w:rsidRPr="00DF3603">
                              <w:rPr>
                                <w:sz w:val="18"/>
                                <w:szCs w:val="18"/>
                                <w:u w:val="none"/>
                                <w:rPrChange w:id="700" w:author="Gaurang Naik" w:date="2022-07-09T11:53:00Z">
                                  <w:rPr>
                                    <w:sz w:val="18"/>
                                    <w:szCs w:val="18"/>
                                  </w:rPr>
                                </w:rPrChange>
                              </w:rPr>
                              <w:t>&lt;Last  assigned</w:t>
                            </w:r>
                            <w:r w:rsidRPr="00DF3603">
                              <w:rPr>
                                <w:spacing w:val="-12"/>
                                <w:sz w:val="18"/>
                                <w:szCs w:val="18"/>
                                <w:u w:val="none"/>
                                <w:rPrChange w:id="701" w:author="Gaurang Naik" w:date="2022-07-09T11:53:00Z">
                                  <w:rPr>
                                    <w:spacing w:val="-12"/>
                                    <w:sz w:val="18"/>
                                    <w:szCs w:val="18"/>
                                  </w:rPr>
                                </w:rPrChange>
                              </w:rPr>
                              <w:t xml:space="preserve"> </w:t>
                            </w:r>
                            <w:r w:rsidRPr="00DF3603">
                              <w:rPr>
                                <w:sz w:val="18"/>
                                <w:szCs w:val="18"/>
                                <w:u w:val="none"/>
                                <w:rPrChange w:id="702" w:author="Gaurang Naik" w:date="2022-07-09T11:53:00Z">
                                  <w:rPr>
                                    <w:sz w:val="18"/>
                                    <w:szCs w:val="18"/>
                                  </w:rPr>
                                </w:rPrChange>
                              </w:rPr>
                              <w:t>+</w:t>
                            </w:r>
                            <w:r w:rsidRPr="00DF3603">
                              <w:rPr>
                                <w:spacing w:val="-11"/>
                                <w:sz w:val="18"/>
                                <w:szCs w:val="18"/>
                                <w:u w:val="none"/>
                                <w:rPrChange w:id="703" w:author="Gaurang Naik" w:date="2022-07-09T11:53:00Z">
                                  <w:rPr>
                                    <w:spacing w:val="-11"/>
                                    <w:sz w:val="18"/>
                                    <w:szCs w:val="18"/>
                                  </w:rPr>
                                </w:rPrChange>
                              </w:rPr>
                              <w:t xml:space="preserve"> </w:t>
                            </w:r>
                            <w:r w:rsidRPr="00DF3603">
                              <w:rPr>
                                <w:sz w:val="18"/>
                                <w:szCs w:val="18"/>
                                <w:u w:val="none"/>
                                <w:rPrChange w:id="704" w:author="Gaurang Naik" w:date="2022-07-09T11:53:00Z">
                                  <w:rPr>
                                    <w:sz w:val="18"/>
                                    <w:szCs w:val="18"/>
                                  </w:rPr>
                                </w:rPrChange>
                              </w:rPr>
                              <w:t xml:space="preserve"> </w:t>
                            </w:r>
                            <w:r w:rsidRPr="00DF3603">
                              <w:rPr>
                                <w:spacing w:val="-6"/>
                                <w:sz w:val="18"/>
                                <w:szCs w:val="18"/>
                                <w:u w:val="none"/>
                                <w:rPrChange w:id="705" w:author="Gaurang Naik" w:date="2022-07-09T11:53:00Z">
                                  <w:rPr>
                                    <w:spacing w:val="-6"/>
                                    <w:sz w:val="18"/>
                                    <w:szCs w:val="18"/>
                                  </w:rPr>
                                </w:rPrChange>
                              </w:rPr>
                              <w:t>1&gt;</w:t>
                            </w:r>
                          </w:p>
                        </w:tc>
                        <w:tc>
                          <w:tcPr>
                            <w:tcW w:w="1757" w:type="dxa"/>
                            <w:tcBorders>
                              <w:top w:val="single" w:sz="12" w:space="0" w:color="000000"/>
                              <w:left w:val="single" w:sz="2" w:space="0" w:color="000000"/>
                              <w:bottom w:val="single" w:sz="2" w:space="0" w:color="000000"/>
                              <w:right w:val="single" w:sz="2" w:space="0" w:color="000000"/>
                            </w:tcBorders>
                          </w:tcPr>
                          <w:p w14:paraId="067FC7A0" w14:textId="77777777" w:rsidR="002E393F" w:rsidRPr="00DF3603" w:rsidRDefault="002E393F" w:rsidP="002E393F">
                            <w:pPr>
                              <w:pStyle w:val="TableParagraph"/>
                              <w:kinsoku w:val="0"/>
                              <w:overflowPunct w:val="0"/>
                              <w:spacing w:before="36" w:line="256" w:lineRule="auto"/>
                              <w:rPr>
                                <w:spacing w:val="-2"/>
                                <w:sz w:val="18"/>
                                <w:szCs w:val="18"/>
                                <w:u w:val="none"/>
                              </w:rPr>
                            </w:pPr>
                            <w:r w:rsidRPr="00DF3603">
                              <w:rPr>
                                <w:spacing w:val="-2"/>
                                <w:sz w:val="18"/>
                                <w:szCs w:val="18"/>
                                <w:u w:val="none"/>
                              </w:rPr>
                              <w:t>Multi-</w:t>
                            </w:r>
                            <w:r w:rsidRPr="00DF3603">
                              <w:rPr>
                                <w:spacing w:val="-4"/>
                                <w:sz w:val="18"/>
                                <w:szCs w:val="18"/>
                                <w:u w:val="none"/>
                              </w:rPr>
                              <w:t>Link</w:t>
                            </w:r>
                          </w:p>
                        </w:tc>
                        <w:tc>
                          <w:tcPr>
                            <w:tcW w:w="5001" w:type="dxa"/>
                            <w:tcBorders>
                              <w:top w:val="single" w:sz="12" w:space="0" w:color="000000"/>
                              <w:left w:val="single" w:sz="2" w:space="0" w:color="000000"/>
                              <w:bottom w:val="single" w:sz="2" w:space="0" w:color="000000"/>
                              <w:right w:val="single" w:sz="12" w:space="0" w:color="000000"/>
                            </w:tcBorders>
                          </w:tcPr>
                          <w:p w14:paraId="6F1A01BD" w14:textId="77777777" w:rsidR="002E393F" w:rsidRPr="00DF3603" w:rsidRDefault="002E393F" w:rsidP="002E393F">
                            <w:pPr>
                              <w:pStyle w:val="TableParagraph"/>
                              <w:kinsoku w:val="0"/>
                              <w:overflowPunct w:val="0"/>
                              <w:spacing w:before="41" w:line="230" w:lineRule="auto"/>
                              <w:ind w:left="117" w:right="91"/>
                              <w:jc w:val="both"/>
                              <w:rPr>
                                <w:sz w:val="18"/>
                                <w:szCs w:val="18"/>
                                <w:u w:val="none"/>
                              </w:rPr>
                            </w:pPr>
                            <w:r w:rsidRPr="00DF3603">
                              <w:rPr>
                                <w:sz w:val="18"/>
                                <w:szCs w:val="18"/>
                                <w:u w:val="none"/>
                              </w:rPr>
                              <w:t>The Probe Request Multi-Link element is present if dot11Multi- LinkActivated</w:t>
                            </w:r>
                            <w:r w:rsidRPr="00DF3603">
                              <w:rPr>
                                <w:spacing w:val="-10"/>
                                <w:sz w:val="18"/>
                                <w:szCs w:val="18"/>
                                <w:u w:val="none"/>
                              </w:rPr>
                              <w:t xml:space="preserve"> </w:t>
                            </w:r>
                            <w:r w:rsidRPr="00DF3603">
                              <w:rPr>
                                <w:sz w:val="18"/>
                                <w:szCs w:val="18"/>
                                <w:u w:val="none"/>
                              </w:rPr>
                              <w:t>is</w:t>
                            </w:r>
                            <w:r w:rsidRPr="00DF3603">
                              <w:rPr>
                                <w:spacing w:val="-9"/>
                                <w:sz w:val="18"/>
                                <w:szCs w:val="18"/>
                                <w:u w:val="none"/>
                              </w:rPr>
                              <w:t xml:space="preserve"> </w:t>
                            </w:r>
                            <w:r w:rsidRPr="00DF3603">
                              <w:rPr>
                                <w:sz w:val="18"/>
                                <w:szCs w:val="18"/>
                                <w:u w:val="none"/>
                              </w:rPr>
                              <w:t>true</w:t>
                            </w:r>
                            <w:r w:rsidRPr="00DF3603">
                              <w:rPr>
                                <w:spacing w:val="-10"/>
                                <w:sz w:val="18"/>
                                <w:szCs w:val="18"/>
                                <w:u w:val="none"/>
                              </w:rPr>
                              <w:t xml:space="preserve"> </w:t>
                            </w:r>
                            <w:r w:rsidRPr="00DF3603">
                              <w:rPr>
                                <w:sz w:val="18"/>
                                <w:szCs w:val="18"/>
                                <w:u w:val="none"/>
                              </w:rPr>
                              <w:t>and</w:t>
                            </w:r>
                            <w:r w:rsidRPr="00DF3603">
                              <w:rPr>
                                <w:spacing w:val="-10"/>
                                <w:sz w:val="18"/>
                                <w:szCs w:val="18"/>
                                <w:u w:val="none"/>
                              </w:rPr>
                              <w:t xml:space="preserve"> </w:t>
                            </w:r>
                            <w:r w:rsidRPr="00DF3603">
                              <w:rPr>
                                <w:sz w:val="18"/>
                                <w:szCs w:val="18"/>
                                <w:u w:val="none"/>
                              </w:rPr>
                              <w:t>the</w:t>
                            </w:r>
                            <w:r w:rsidRPr="00DF3603">
                              <w:rPr>
                                <w:spacing w:val="-10"/>
                                <w:sz w:val="18"/>
                                <w:szCs w:val="18"/>
                                <w:u w:val="none"/>
                              </w:rPr>
                              <w:t xml:space="preserve"> </w:t>
                            </w:r>
                            <w:r w:rsidRPr="00DF3603">
                              <w:rPr>
                                <w:sz w:val="18"/>
                                <w:szCs w:val="18"/>
                                <w:u w:val="none"/>
                              </w:rPr>
                              <w:t>Probe</w:t>
                            </w:r>
                            <w:r w:rsidRPr="00DF3603">
                              <w:rPr>
                                <w:spacing w:val="-10"/>
                                <w:sz w:val="18"/>
                                <w:szCs w:val="18"/>
                                <w:u w:val="none"/>
                              </w:rPr>
                              <w:t xml:space="preserve"> </w:t>
                            </w:r>
                            <w:r w:rsidRPr="00DF3603">
                              <w:rPr>
                                <w:sz w:val="18"/>
                                <w:szCs w:val="18"/>
                                <w:u w:val="none"/>
                              </w:rPr>
                              <w:t>Request</w:t>
                            </w:r>
                            <w:r w:rsidRPr="00DF3603">
                              <w:rPr>
                                <w:spacing w:val="-10"/>
                                <w:sz w:val="18"/>
                                <w:szCs w:val="18"/>
                                <w:u w:val="none"/>
                              </w:rPr>
                              <w:t xml:space="preserve"> </w:t>
                            </w:r>
                            <w:r w:rsidRPr="00DF3603">
                              <w:rPr>
                                <w:sz w:val="18"/>
                                <w:szCs w:val="18"/>
                                <w:u w:val="none"/>
                              </w:rPr>
                              <w:t>frame</w:t>
                            </w:r>
                            <w:r w:rsidRPr="00DF3603">
                              <w:rPr>
                                <w:spacing w:val="-9"/>
                                <w:sz w:val="18"/>
                                <w:szCs w:val="18"/>
                                <w:u w:val="none"/>
                              </w:rPr>
                              <w:t xml:space="preserve"> </w:t>
                            </w:r>
                            <w:r w:rsidRPr="00DF3603">
                              <w:rPr>
                                <w:sz w:val="18"/>
                                <w:szCs w:val="18"/>
                                <w:u w:val="none"/>
                              </w:rPr>
                              <w:t>is</w:t>
                            </w:r>
                            <w:r w:rsidRPr="00DF3603">
                              <w:rPr>
                                <w:spacing w:val="-10"/>
                                <w:sz w:val="18"/>
                                <w:szCs w:val="18"/>
                                <w:u w:val="none"/>
                              </w:rPr>
                              <w:t xml:space="preserve"> </w:t>
                            </w:r>
                            <w:r w:rsidRPr="00DF3603">
                              <w:rPr>
                                <w:sz w:val="18"/>
                                <w:szCs w:val="18"/>
                                <w:u w:val="none"/>
                              </w:rPr>
                              <w:t>a</w:t>
                            </w:r>
                            <w:r w:rsidRPr="00DF3603">
                              <w:rPr>
                                <w:spacing w:val="-9"/>
                                <w:sz w:val="18"/>
                                <w:szCs w:val="18"/>
                                <w:u w:val="none"/>
                              </w:rPr>
                              <w:t xml:space="preserve"> </w:t>
                            </w:r>
                            <w:r w:rsidRPr="00DF3603">
                              <w:rPr>
                                <w:sz w:val="18"/>
                                <w:szCs w:val="18"/>
                                <w:u w:val="none"/>
                              </w:rPr>
                              <w:t xml:space="preserve">Multi-Link probe request as defined in 35.3.4.2 (Use of Multi-Link probe request and response). Otherwise the Multi-Link element is not </w:t>
                            </w:r>
                            <w:r w:rsidRPr="00DF3603">
                              <w:rPr>
                                <w:spacing w:val="-2"/>
                                <w:sz w:val="18"/>
                                <w:szCs w:val="18"/>
                                <w:u w:val="none"/>
                              </w:rPr>
                              <w:t>present.</w:t>
                            </w:r>
                          </w:p>
                        </w:tc>
                      </w:tr>
                      <w:tr w:rsidR="002E393F" w14:paraId="5E60163C" w14:textId="77777777" w:rsidTr="00171E30">
                        <w:trPr>
                          <w:trHeight w:val="724"/>
                        </w:trPr>
                        <w:tc>
                          <w:tcPr>
                            <w:tcW w:w="1119" w:type="dxa"/>
                            <w:tcBorders>
                              <w:top w:val="single" w:sz="2" w:space="0" w:color="000000"/>
                              <w:left w:val="single" w:sz="12" w:space="0" w:color="000000"/>
                              <w:bottom w:val="single" w:sz="2" w:space="0" w:color="000000"/>
                              <w:right w:val="single" w:sz="2" w:space="0" w:color="000000"/>
                            </w:tcBorders>
                          </w:tcPr>
                          <w:p w14:paraId="4836E673" w14:textId="77777777" w:rsidR="002E393F" w:rsidRPr="00DF3603" w:rsidRDefault="002E393F" w:rsidP="002E393F">
                            <w:pPr>
                              <w:pStyle w:val="TableParagraph"/>
                              <w:kinsoku w:val="0"/>
                              <w:overflowPunct w:val="0"/>
                              <w:spacing w:before="54" w:line="230" w:lineRule="auto"/>
                              <w:ind w:left="189" w:right="117"/>
                              <w:jc w:val="center"/>
                              <w:rPr>
                                <w:spacing w:val="-6"/>
                                <w:sz w:val="18"/>
                                <w:szCs w:val="18"/>
                                <w:u w:val="none"/>
                                <w:rPrChange w:id="706" w:author="Gaurang Naik" w:date="2022-07-09T11:53:00Z">
                                  <w:rPr>
                                    <w:spacing w:val="-6"/>
                                    <w:sz w:val="18"/>
                                    <w:szCs w:val="18"/>
                                  </w:rPr>
                                </w:rPrChange>
                              </w:rPr>
                            </w:pPr>
                            <w:r w:rsidRPr="00DF3603">
                              <w:rPr>
                                <w:sz w:val="18"/>
                                <w:szCs w:val="18"/>
                                <w:u w:val="none"/>
                                <w:rPrChange w:id="707" w:author="Gaurang Naik" w:date="2022-07-09T11:53:00Z">
                                  <w:rPr>
                                    <w:sz w:val="18"/>
                                    <w:szCs w:val="18"/>
                                  </w:rPr>
                                </w:rPrChange>
                              </w:rPr>
                              <w:t>&lt;Last  assigned</w:t>
                            </w:r>
                            <w:r w:rsidRPr="00DF3603">
                              <w:rPr>
                                <w:spacing w:val="-12"/>
                                <w:sz w:val="18"/>
                                <w:szCs w:val="18"/>
                                <w:u w:val="none"/>
                                <w:rPrChange w:id="708" w:author="Gaurang Naik" w:date="2022-07-09T11:53:00Z">
                                  <w:rPr>
                                    <w:spacing w:val="-12"/>
                                    <w:sz w:val="18"/>
                                    <w:szCs w:val="18"/>
                                  </w:rPr>
                                </w:rPrChange>
                              </w:rPr>
                              <w:t xml:space="preserve"> </w:t>
                            </w:r>
                            <w:r w:rsidRPr="00DF3603">
                              <w:rPr>
                                <w:sz w:val="18"/>
                                <w:szCs w:val="18"/>
                                <w:u w:val="none"/>
                                <w:rPrChange w:id="709" w:author="Gaurang Naik" w:date="2022-07-09T11:53:00Z">
                                  <w:rPr>
                                    <w:sz w:val="18"/>
                                    <w:szCs w:val="18"/>
                                  </w:rPr>
                                </w:rPrChange>
                              </w:rPr>
                              <w:t>+</w:t>
                            </w:r>
                            <w:r w:rsidRPr="00DF3603">
                              <w:rPr>
                                <w:spacing w:val="-11"/>
                                <w:sz w:val="18"/>
                                <w:szCs w:val="18"/>
                                <w:u w:val="none"/>
                                <w:rPrChange w:id="710" w:author="Gaurang Naik" w:date="2022-07-09T11:53:00Z">
                                  <w:rPr>
                                    <w:spacing w:val="-11"/>
                                    <w:sz w:val="18"/>
                                    <w:szCs w:val="18"/>
                                  </w:rPr>
                                </w:rPrChange>
                              </w:rPr>
                              <w:t xml:space="preserve"> </w:t>
                            </w:r>
                            <w:r w:rsidRPr="00DF3603">
                              <w:rPr>
                                <w:sz w:val="18"/>
                                <w:szCs w:val="18"/>
                                <w:u w:val="none"/>
                                <w:rPrChange w:id="711" w:author="Gaurang Naik" w:date="2022-07-09T11:53:00Z">
                                  <w:rPr>
                                    <w:sz w:val="18"/>
                                    <w:szCs w:val="18"/>
                                  </w:rPr>
                                </w:rPrChange>
                              </w:rPr>
                              <w:t xml:space="preserve"> </w:t>
                            </w:r>
                            <w:r w:rsidRPr="00DF3603">
                              <w:rPr>
                                <w:spacing w:val="-6"/>
                                <w:sz w:val="18"/>
                                <w:szCs w:val="18"/>
                                <w:u w:val="none"/>
                                <w:rPrChange w:id="712" w:author="Gaurang Naik" w:date="2022-07-09T11:53:00Z">
                                  <w:rPr>
                                    <w:spacing w:val="-6"/>
                                    <w:sz w:val="18"/>
                                    <w:szCs w:val="18"/>
                                  </w:rPr>
                                </w:rPrChange>
                              </w:rPr>
                              <w:t>2&gt;</w:t>
                            </w:r>
                          </w:p>
                        </w:tc>
                        <w:tc>
                          <w:tcPr>
                            <w:tcW w:w="1757" w:type="dxa"/>
                            <w:tcBorders>
                              <w:top w:val="single" w:sz="2" w:space="0" w:color="000000"/>
                              <w:left w:val="single" w:sz="2" w:space="0" w:color="000000"/>
                              <w:bottom w:val="single" w:sz="2" w:space="0" w:color="000000"/>
                              <w:right w:val="single" w:sz="2" w:space="0" w:color="000000"/>
                            </w:tcBorders>
                          </w:tcPr>
                          <w:p w14:paraId="7D339F58" w14:textId="77777777" w:rsidR="002E393F" w:rsidRPr="00DF3603" w:rsidRDefault="002E393F" w:rsidP="002E393F">
                            <w:pPr>
                              <w:pStyle w:val="TableParagraph"/>
                              <w:kinsoku w:val="0"/>
                              <w:overflowPunct w:val="0"/>
                              <w:spacing w:before="49" w:line="256" w:lineRule="auto"/>
                              <w:ind w:left="130"/>
                              <w:rPr>
                                <w:spacing w:val="-2"/>
                                <w:sz w:val="18"/>
                                <w:szCs w:val="18"/>
                                <w:u w:val="none"/>
                              </w:rPr>
                            </w:pPr>
                            <w:r w:rsidRPr="00DF3603">
                              <w:rPr>
                                <w:sz w:val="18"/>
                                <w:szCs w:val="18"/>
                                <w:u w:val="none"/>
                              </w:rPr>
                              <w:t>EHT</w:t>
                            </w:r>
                            <w:r w:rsidRPr="00DF3603">
                              <w:rPr>
                                <w:spacing w:val="-3"/>
                                <w:sz w:val="18"/>
                                <w:szCs w:val="18"/>
                                <w:u w:val="none"/>
                              </w:rPr>
                              <w:t xml:space="preserve"> </w:t>
                            </w:r>
                            <w:r w:rsidRPr="00DF3603">
                              <w:rPr>
                                <w:spacing w:val="-2"/>
                                <w:sz w:val="18"/>
                                <w:szCs w:val="18"/>
                                <w:u w:val="non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4074DD71" w14:textId="77777777" w:rsidR="002E393F" w:rsidRPr="00DF3603" w:rsidRDefault="002E393F" w:rsidP="002E393F">
                            <w:pPr>
                              <w:pStyle w:val="TableParagraph"/>
                              <w:kinsoku w:val="0"/>
                              <w:overflowPunct w:val="0"/>
                              <w:spacing w:before="54" w:line="230" w:lineRule="auto"/>
                              <w:ind w:left="117" w:right="98"/>
                              <w:rPr>
                                <w:sz w:val="18"/>
                                <w:szCs w:val="18"/>
                                <w:u w:val="none"/>
                              </w:rPr>
                            </w:pPr>
                            <w:r w:rsidRPr="00DF3603">
                              <w:rPr>
                                <w:sz w:val="18"/>
                                <w:szCs w:val="18"/>
                                <w:u w:val="none"/>
                              </w:rPr>
                              <w:t>The</w:t>
                            </w:r>
                            <w:r w:rsidRPr="00DF3603">
                              <w:rPr>
                                <w:spacing w:val="-7"/>
                                <w:sz w:val="18"/>
                                <w:szCs w:val="18"/>
                                <w:u w:val="none"/>
                              </w:rPr>
                              <w:t xml:space="preserve"> </w:t>
                            </w:r>
                            <w:r w:rsidRPr="00DF3603">
                              <w:rPr>
                                <w:sz w:val="18"/>
                                <w:szCs w:val="18"/>
                                <w:u w:val="none"/>
                              </w:rPr>
                              <w:t>EHT</w:t>
                            </w:r>
                            <w:r w:rsidRPr="00DF3603">
                              <w:rPr>
                                <w:spacing w:val="-6"/>
                                <w:sz w:val="18"/>
                                <w:szCs w:val="18"/>
                                <w:u w:val="none"/>
                              </w:rPr>
                              <w:t xml:space="preserve"> </w:t>
                            </w:r>
                            <w:r w:rsidRPr="00DF3603">
                              <w:rPr>
                                <w:sz w:val="18"/>
                                <w:szCs w:val="18"/>
                                <w:u w:val="none"/>
                              </w:rPr>
                              <w:t>Capabilities</w:t>
                            </w:r>
                            <w:r w:rsidRPr="00DF3603">
                              <w:rPr>
                                <w:spacing w:val="-6"/>
                                <w:sz w:val="18"/>
                                <w:szCs w:val="18"/>
                                <w:u w:val="none"/>
                              </w:rPr>
                              <w:t xml:space="preserve"> </w:t>
                            </w:r>
                            <w:r w:rsidRPr="00DF3603">
                              <w:rPr>
                                <w:sz w:val="18"/>
                                <w:szCs w:val="18"/>
                                <w:u w:val="none"/>
                              </w:rPr>
                              <w:t>element</w:t>
                            </w:r>
                            <w:r w:rsidRPr="00DF3603">
                              <w:rPr>
                                <w:spacing w:val="-6"/>
                                <w:sz w:val="18"/>
                                <w:szCs w:val="18"/>
                                <w:u w:val="none"/>
                              </w:rPr>
                              <w:t xml:space="preserve"> </w:t>
                            </w:r>
                            <w:r w:rsidRPr="00DF3603">
                              <w:rPr>
                                <w:sz w:val="18"/>
                                <w:szCs w:val="18"/>
                                <w:u w:val="none"/>
                              </w:rPr>
                              <w:t>is</w:t>
                            </w:r>
                            <w:r w:rsidRPr="00DF3603">
                              <w:rPr>
                                <w:spacing w:val="-8"/>
                                <w:sz w:val="18"/>
                                <w:szCs w:val="18"/>
                                <w:u w:val="none"/>
                              </w:rPr>
                              <w:t xml:space="preserve"> </w:t>
                            </w:r>
                            <w:r w:rsidRPr="00DF3603">
                              <w:rPr>
                                <w:sz w:val="18"/>
                                <w:szCs w:val="18"/>
                                <w:u w:val="none"/>
                              </w:rPr>
                              <w:t>present</w:t>
                            </w:r>
                            <w:r w:rsidRPr="00DF3603">
                              <w:rPr>
                                <w:spacing w:val="-6"/>
                                <w:sz w:val="18"/>
                                <w:szCs w:val="18"/>
                                <w:u w:val="none"/>
                              </w:rPr>
                              <w:t xml:space="preserve"> </w:t>
                            </w:r>
                            <w:r w:rsidRPr="00DF3603">
                              <w:rPr>
                                <w:sz w:val="18"/>
                                <w:szCs w:val="18"/>
                                <w:u w:val="none"/>
                              </w:rPr>
                              <w:t>if</w:t>
                            </w:r>
                            <w:r w:rsidRPr="00DF3603">
                              <w:rPr>
                                <w:spacing w:val="-6"/>
                                <w:sz w:val="18"/>
                                <w:szCs w:val="18"/>
                                <w:u w:val="none"/>
                              </w:rPr>
                              <w:t xml:space="preserve"> </w:t>
                            </w:r>
                            <w:r w:rsidRPr="00DF3603">
                              <w:rPr>
                                <w:sz w:val="18"/>
                                <w:szCs w:val="18"/>
                                <w:u w:val="none"/>
                              </w:rPr>
                              <w:t>dot11EHTOptionIm- plemented is true; otherwise it is not present.</w:t>
                            </w:r>
                          </w:p>
                        </w:tc>
                      </w:tr>
                    </w:tbl>
                    <w:p w14:paraId="2741E200" w14:textId="77777777" w:rsidR="002E393F" w:rsidRDefault="002E393F" w:rsidP="002E393F">
                      <w:pPr>
                        <w:pStyle w:val="BodyText0"/>
                        <w:kinsoku w:val="0"/>
                        <w:overflowPunct w:val="0"/>
                        <w:rPr>
                          <w:rFonts w:eastAsia="Times New Roman"/>
                          <w:sz w:val="24"/>
                          <w:szCs w:val="24"/>
                        </w:rPr>
                      </w:pPr>
                    </w:p>
                  </w:txbxContent>
                </v:textbox>
                <w10:wrap anchorx="page"/>
              </v:shape>
            </w:pict>
          </mc:Fallback>
        </mc:AlternateContent>
      </w:r>
      <w:r w:rsidRPr="00AA4BB1">
        <w:rPr>
          <w:rFonts w:ascii="Arial" w:eastAsia="Times New Roman" w:hAnsi="Arial" w:cs="Arial"/>
          <w:b/>
          <w:bCs/>
          <w:sz w:val="20"/>
          <w:szCs w:val="20"/>
        </w:rPr>
        <w:t>Table</w:t>
      </w:r>
      <w:r w:rsidRPr="00AA4BB1">
        <w:rPr>
          <w:rFonts w:ascii="Arial" w:eastAsia="Times New Roman" w:hAnsi="Arial" w:cs="Arial"/>
          <w:b/>
          <w:bCs/>
          <w:spacing w:val="-10"/>
          <w:sz w:val="20"/>
          <w:szCs w:val="20"/>
        </w:rPr>
        <w:t xml:space="preserve"> </w:t>
      </w:r>
      <w:r w:rsidRPr="00AA4BB1">
        <w:rPr>
          <w:rFonts w:ascii="Arial" w:eastAsia="Times New Roman" w:hAnsi="Arial" w:cs="Arial"/>
          <w:b/>
          <w:bCs/>
          <w:sz w:val="20"/>
          <w:szCs w:val="20"/>
        </w:rPr>
        <w:t>9-6</w:t>
      </w:r>
      <w:r>
        <w:rPr>
          <w:rFonts w:ascii="Arial" w:eastAsia="Times New Roman" w:hAnsi="Arial" w:cs="Arial"/>
          <w:b/>
          <w:bCs/>
          <w:sz w:val="20"/>
          <w:szCs w:val="20"/>
        </w:rPr>
        <w:t>6</w:t>
      </w:r>
      <w:r w:rsidRPr="00AA4BB1">
        <w:rPr>
          <w:rFonts w:ascii="Arial" w:eastAsia="Times New Roman" w:hAnsi="Arial" w:cs="Arial"/>
          <w:b/>
          <w:bCs/>
          <w:sz w:val="20"/>
          <w:szCs w:val="20"/>
        </w:rPr>
        <w:t>—</w:t>
      </w:r>
      <w:r>
        <w:rPr>
          <w:rFonts w:ascii="Arial" w:eastAsia="Times New Roman" w:hAnsi="Arial" w:cs="Arial"/>
          <w:b/>
          <w:bCs/>
          <w:sz w:val="20"/>
          <w:szCs w:val="20"/>
        </w:rPr>
        <w:t>Probe Request</w:t>
      </w:r>
      <w:r w:rsidRPr="00AA4BB1">
        <w:rPr>
          <w:rFonts w:ascii="Arial" w:eastAsia="Times New Roman" w:hAnsi="Arial" w:cs="Arial"/>
          <w:b/>
          <w:bCs/>
          <w:spacing w:val="-9"/>
          <w:sz w:val="20"/>
          <w:szCs w:val="20"/>
        </w:rPr>
        <w:t xml:space="preserve"> </w:t>
      </w:r>
      <w:r w:rsidRPr="00AA4BB1">
        <w:rPr>
          <w:rFonts w:ascii="Arial" w:eastAsia="Times New Roman" w:hAnsi="Arial" w:cs="Arial"/>
          <w:b/>
          <w:bCs/>
          <w:sz w:val="20"/>
          <w:szCs w:val="20"/>
        </w:rPr>
        <w:t>frame</w:t>
      </w:r>
      <w:r w:rsidRPr="00AA4BB1">
        <w:rPr>
          <w:rFonts w:ascii="Arial" w:eastAsia="Times New Roman" w:hAnsi="Arial" w:cs="Arial"/>
          <w:b/>
          <w:bCs/>
          <w:spacing w:val="-10"/>
          <w:sz w:val="20"/>
          <w:szCs w:val="20"/>
        </w:rPr>
        <w:t xml:space="preserve"> </w:t>
      </w:r>
      <w:r w:rsidRPr="00AA4BB1">
        <w:rPr>
          <w:rFonts w:ascii="Arial" w:eastAsia="Times New Roman" w:hAnsi="Arial" w:cs="Arial"/>
          <w:b/>
          <w:bCs/>
          <w:spacing w:val="-4"/>
          <w:sz w:val="20"/>
          <w:szCs w:val="20"/>
        </w:rPr>
        <w:t>body</w:t>
      </w:r>
    </w:p>
    <w:p w14:paraId="62E6713D" w14:textId="77777777" w:rsidR="002E393F" w:rsidRDefault="002E393F" w:rsidP="002E393F">
      <w:pPr>
        <w:pStyle w:val="T"/>
        <w:spacing w:after="0" w:line="240" w:lineRule="auto"/>
        <w:rPr>
          <w:rFonts w:ascii="Arial" w:hAnsi="Arial" w:cs="Arial"/>
          <w:b/>
          <w:color w:val="000000" w:themeColor="text1"/>
        </w:rPr>
      </w:pPr>
    </w:p>
    <w:p w14:paraId="3D931DA8" w14:textId="77777777" w:rsidR="002E393F" w:rsidRDefault="002E393F" w:rsidP="002E393F">
      <w:pPr>
        <w:pStyle w:val="T"/>
        <w:spacing w:after="0" w:line="240" w:lineRule="auto"/>
        <w:rPr>
          <w:rFonts w:ascii="Arial" w:hAnsi="Arial" w:cs="Arial"/>
          <w:b/>
          <w:color w:val="000000" w:themeColor="text1"/>
        </w:rPr>
      </w:pPr>
    </w:p>
    <w:p w14:paraId="4FE59078" w14:textId="77777777" w:rsidR="002E393F" w:rsidRDefault="002E393F" w:rsidP="002E393F">
      <w:pPr>
        <w:pStyle w:val="T"/>
        <w:spacing w:after="0" w:line="240" w:lineRule="auto"/>
        <w:rPr>
          <w:rFonts w:ascii="Arial" w:hAnsi="Arial" w:cs="Arial"/>
          <w:b/>
          <w:color w:val="000000" w:themeColor="text1"/>
        </w:rPr>
      </w:pPr>
    </w:p>
    <w:p w14:paraId="34E42EA6" w14:textId="77777777" w:rsidR="002E393F" w:rsidRDefault="002E393F" w:rsidP="002E393F">
      <w:pPr>
        <w:pStyle w:val="T"/>
        <w:spacing w:after="0" w:line="240" w:lineRule="auto"/>
        <w:rPr>
          <w:rFonts w:ascii="Arial" w:hAnsi="Arial" w:cs="Arial"/>
          <w:b/>
          <w:color w:val="000000" w:themeColor="text1"/>
        </w:rPr>
      </w:pPr>
    </w:p>
    <w:p w14:paraId="71E11085" w14:textId="400837B5" w:rsidR="00C75EB0" w:rsidRDefault="00C75EB0" w:rsidP="002E393F">
      <w:pPr>
        <w:pStyle w:val="T"/>
        <w:spacing w:after="0" w:line="240" w:lineRule="auto"/>
        <w:rPr>
          <w:rFonts w:ascii="Arial" w:hAnsi="Arial" w:cs="Arial"/>
          <w:b/>
          <w:color w:val="000000" w:themeColor="text1"/>
        </w:rPr>
      </w:pPr>
    </w:p>
    <w:p w14:paraId="440B5C7E" w14:textId="2681C125" w:rsidR="00310188" w:rsidRDefault="00310188" w:rsidP="002E393F">
      <w:pPr>
        <w:pStyle w:val="T"/>
        <w:spacing w:after="0" w:line="240" w:lineRule="auto"/>
        <w:rPr>
          <w:rFonts w:ascii="Arial" w:hAnsi="Arial" w:cs="Arial"/>
          <w:b/>
          <w:color w:val="000000" w:themeColor="text1"/>
        </w:rPr>
      </w:pPr>
      <w:r>
        <w:rPr>
          <w:rFonts w:ascii="Arial" w:hAnsi="Arial" w:cs="Arial"/>
          <w:b/>
          <w:color w:val="000000" w:themeColor="text1"/>
        </w:rPr>
        <w:t>9.3.3.11 Authentication frame format</w:t>
      </w:r>
    </w:p>
    <w:p w14:paraId="5ADB5DCA" w14:textId="5CAA2A33" w:rsidR="008A5F48" w:rsidRDefault="008A5F48" w:rsidP="002E393F">
      <w:pPr>
        <w:pStyle w:val="T"/>
        <w:spacing w:after="0" w:line="240" w:lineRule="auto"/>
        <w:rPr>
          <w:rFonts w:ascii="Arial" w:hAnsi="Arial" w:cs="Arial"/>
          <w:b/>
          <w:color w:val="000000" w:themeColor="text1"/>
        </w:rPr>
      </w:pPr>
      <w:r w:rsidRPr="00931F27">
        <w:rPr>
          <w:b/>
          <w:i/>
          <w:iCs/>
          <w:color w:val="000000" w:themeColor="text1"/>
          <w:highlight w:val="yellow"/>
        </w:rPr>
        <w:t xml:space="preserve">TGbe editor: Please </w:t>
      </w:r>
      <w:r w:rsidR="00DF3603" w:rsidRPr="0035749B">
        <w:rPr>
          <w:b/>
          <w:i/>
          <w:iCs/>
          <w:color w:val="000000" w:themeColor="text1"/>
          <w:highlight w:val="yellow"/>
          <w:u w:val="single"/>
        </w:rPr>
        <w:t>remove the underline</w:t>
      </w:r>
      <w:r w:rsidR="00DF3603">
        <w:rPr>
          <w:b/>
          <w:i/>
          <w:iCs/>
          <w:color w:val="000000" w:themeColor="text1"/>
          <w:highlight w:val="yellow"/>
        </w:rPr>
        <w:t xml:space="preserve"> in the ‘Order’ column</w:t>
      </w:r>
      <w:r>
        <w:rPr>
          <w:b/>
          <w:i/>
          <w:iCs/>
          <w:color w:val="000000" w:themeColor="text1"/>
          <w:highlight w:val="yellow"/>
        </w:rPr>
        <w:t xml:space="preserve"> </w:t>
      </w:r>
      <w:r w:rsidRPr="00931F27">
        <w:rPr>
          <w:b/>
          <w:i/>
          <w:iCs/>
          <w:color w:val="000000" w:themeColor="text1"/>
          <w:highlight w:val="yellow"/>
        </w:rPr>
        <w:t xml:space="preserve">as shown below [CID </w:t>
      </w:r>
      <w:r>
        <w:rPr>
          <w:b/>
          <w:i/>
          <w:iCs/>
          <w:color w:val="000000" w:themeColor="text1"/>
          <w:highlight w:val="yellow"/>
        </w:rPr>
        <w:t>10532</w:t>
      </w:r>
      <w:r w:rsidRPr="00931F27">
        <w:rPr>
          <w:b/>
          <w:i/>
          <w:iCs/>
          <w:color w:val="000000" w:themeColor="text1"/>
          <w:highlight w:val="yellow"/>
        </w:rPr>
        <w:t>]</w:t>
      </w:r>
    </w:p>
    <w:p w14:paraId="2DC2191C" w14:textId="4C922BFB" w:rsidR="00F4755F" w:rsidRPr="00F4755F" w:rsidRDefault="004D6F66" w:rsidP="00F4755F">
      <w:pPr>
        <w:pStyle w:val="BodyText"/>
      </w:pPr>
      <w:r w:rsidRPr="004D6F66">
        <w:rPr>
          <w:b/>
          <w:bCs/>
          <w:i/>
          <w:iCs/>
          <w:lang w:val="en-US"/>
        </w:rPr>
        <w:t>Insert a new row to Table 9-68 (Authentication frame body) in numeric order:</w:t>
      </w:r>
    </w:p>
    <w:p w14:paraId="498C388C" w14:textId="1221979D" w:rsidR="00310188" w:rsidRPr="00AA4BB1" w:rsidRDefault="000D5BDE" w:rsidP="00310188">
      <w:pPr>
        <w:widowControl w:val="0"/>
        <w:tabs>
          <w:tab w:val="left" w:pos="3775"/>
        </w:tabs>
        <w:kinsoku w:val="0"/>
        <w:overflowPunct w:val="0"/>
        <w:autoSpaceDE w:val="0"/>
        <w:autoSpaceDN w:val="0"/>
        <w:adjustRightInd w:val="0"/>
        <w:spacing w:after="240" w:line="328" w:lineRule="exact"/>
        <w:ind w:left="454"/>
        <w:jc w:val="center"/>
        <w:outlineLvl w:val="2"/>
        <w:rPr>
          <w:rFonts w:ascii="Arial" w:eastAsia="Times New Roman" w:hAnsi="Arial" w:cs="Arial"/>
          <w:b/>
          <w:bCs/>
          <w:spacing w:val="-4"/>
          <w:sz w:val="20"/>
          <w:szCs w:val="20"/>
        </w:rPr>
      </w:pPr>
      <w:r w:rsidRPr="00AA4BB1">
        <w:rPr>
          <w:rFonts w:ascii="Arial" w:eastAsia="Times New Roman" w:hAnsi="Arial" w:cs="Arial"/>
          <w:b/>
          <w:bCs/>
          <w:noProof/>
          <w:sz w:val="20"/>
          <w:szCs w:val="20"/>
        </w:rPr>
        <mc:AlternateContent>
          <mc:Choice Requires="wps">
            <w:drawing>
              <wp:anchor distT="0" distB="0" distL="114300" distR="114300" simplePos="0" relativeHeight="251658246" behindDoc="0" locked="0" layoutInCell="0" allowOverlap="1" wp14:anchorId="015E2618" wp14:editId="5C420CAE">
                <wp:simplePos x="0" y="0"/>
                <wp:positionH relativeFrom="page">
                  <wp:posOffset>1492211</wp:posOffset>
                </wp:positionH>
                <wp:positionV relativeFrom="paragraph">
                  <wp:posOffset>267487</wp:posOffset>
                </wp:positionV>
                <wp:extent cx="5017770" cy="774155"/>
                <wp:effectExtent l="0" t="0" r="11430" b="698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77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310188" w14:paraId="0789329B" w14:textId="77777777" w:rsidTr="00171E30">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75877187" w14:textId="77777777" w:rsidR="00310188" w:rsidRPr="00C75EB0" w:rsidRDefault="00310188">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81B2E9E" w14:textId="77777777" w:rsidR="00310188" w:rsidRPr="00C75EB0" w:rsidRDefault="00310188">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75D856DC" w14:textId="77777777" w:rsidR="00310188" w:rsidRPr="00C75EB0" w:rsidRDefault="00310188">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0D5BDE" w14:paraId="1898D47C" w14:textId="77777777" w:rsidTr="00171E30">
                              <w:trPr>
                                <w:trHeight w:val="711"/>
                              </w:trPr>
                              <w:tc>
                                <w:tcPr>
                                  <w:tcW w:w="1119" w:type="dxa"/>
                                  <w:tcBorders>
                                    <w:top w:val="single" w:sz="12" w:space="0" w:color="000000"/>
                                    <w:left w:val="single" w:sz="12" w:space="0" w:color="000000"/>
                                    <w:bottom w:val="single" w:sz="2" w:space="0" w:color="000000"/>
                                    <w:right w:val="single" w:sz="2" w:space="0" w:color="000000"/>
                                  </w:tcBorders>
                                </w:tcPr>
                                <w:p w14:paraId="35672160" w14:textId="6D1CD342" w:rsidR="000D5BDE" w:rsidRPr="00DF3603" w:rsidRDefault="000D5BDE" w:rsidP="000D5BDE">
                                  <w:pPr>
                                    <w:pStyle w:val="TableParagraph"/>
                                    <w:kinsoku w:val="0"/>
                                    <w:overflowPunct w:val="0"/>
                                    <w:spacing w:before="36" w:line="256" w:lineRule="auto"/>
                                    <w:ind w:left="142" w:right="117"/>
                                    <w:jc w:val="center"/>
                                    <w:rPr>
                                      <w:spacing w:val="-5"/>
                                      <w:sz w:val="18"/>
                                      <w:szCs w:val="18"/>
                                      <w:u w:val="none"/>
                                    </w:rPr>
                                  </w:pPr>
                                  <w:r w:rsidRPr="00DF3603">
                                    <w:rPr>
                                      <w:sz w:val="18"/>
                                      <w:szCs w:val="18"/>
                                      <w:u w:val="none"/>
                                      <w:rPrChange w:id="713" w:author="Gaurang Naik" w:date="2022-07-09T11:54:00Z">
                                        <w:rPr>
                                          <w:sz w:val="18"/>
                                          <w:szCs w:val="18"/>
                                        </w:rPr>
                                      </w:rPrChange>
                                    </w:rPr>
                                    <w:t>&lt;Last  assigned</w:t>
                                  </w:r>
                                  <w:r w:rsidRPr="00DF3603">
                                    <w:rPr>
                                      <w:spacing w:val="-12"/>
                                      <w:sz w:val="18"/>
                                      <w:szCs w:val="18"/>
                                      <w:u w:val="none"/>
                                      <w:rPrChange w:id="714" w:author="Gaurang Naik" w:date="2022-07-09T11:54:00Z">
                                        <w:rPr>
                                          <w:spacing w:val="-12"/>
                                          <w:sz w:val="18"/>
                                          <w:szCs w:val="18"/>
                                        </w:rPr>
                                      </w:rPrChange>
                                    </w:rPr>
                                    <w:t xml:space="preserve"> </w:t>
                                  </w:r>
                                  <w:r w:rsidRPr="00DF3603">
                                    <w:rPr>
                                      <w:sz w:val="18"/>
                                      <w:szCs w:val="18"/>
                                      <w:u w:val="none"/>
                                      <w:rPrChange w:id="715" w:author="Gaurang Naik" w:date="2022-07-09T11:54:00Z">
                                        <w:rPr>
                                          <w:sz w:val="18"/>
                                          <w:szCs w:val="18"/>
                                        </w:rPr>
                                      </w:rPrChange>
                                    </w:rPr>
                                    <w:t>+</w:t>
                                  </w:r>
                                  <w:r w:rsidRPr="00DF3603">
                                    <w:rPr>
                                      <w:spacing w:val="-11"/>
                                      <w:sz w:val="18"/>
                                      <w:szCs w:val="18"/>
                                      <w:u w:val="none"/>
                                      <w:rPrChange w:id="716" w:author="Gaurang Naik" w:date="2022-07-09T11:54:00Z">
                                        <w:rPr>
                                          <w:spacing w:val="-11"/>
                                          <w:sz w:val="18"/>
                                          <w:szCs w:val="18"/>
                                        </w:rPr>
                                      </w:rPrChange>
                                    </w:rPr>
                                    <w:t xml:space="preserve"> </w:t>
                                  </w:r>
                                  <w:r w:rsidRPr="00DF3603">
                                    <w:rPr>
                                      <w:sz w:val="18"/>
                                      <w:szCs w:val="18"/>
                                      <w:u w:val="none"/>
                                      <w:rPrChange w:id="717" w:author="Gaurang Naik" w:date="2022-07-09T11:54:00Z">
                                        <w:rPr>
                                          <w:sz w:val="18"/>
                                          <w:szCs w:val="18"/>
                                        </w:rPr>
                                      </w:rPrChange>
                                    </w:rPr>
                                    <w:t xml:space="preserve"> </w:t>
                                  </w:r>
                                  <w:r w:rsidRPr="00DF3603">
                                    <w:rPr>
                                      <w:spacing w:val="-6"/>
                                      <w:sz w:val="18"/>
                                      <w:szCs w:val="18"/>
                                      <w:u w:val="none"/>
                                      <w:rPrChange w:id="718" w:author="Gaurang Naik" w:date="2022-07-09T11:54:00Z">
                                        <w:rPr>
                                          <w:spacing w:val="-6"/>
                                          <w:sz w:val="18"/>
                                          <w:szCs w:val="18"/>
                                        </w:rPr>
                                      </w:rPrChange>
                                    </w:rPr>
                                    <w:t>1&gt;</w:t>
                                  </w:r>
                                </w:p>
                              </w:tc>
                              <w:tc>
                                <w:tcPr>
                                  <w:tcW w:w="1757" w:type="dxa"/>
                                  <w:tcBorders>
                                    <w:top w:val="single" w:sz="12" w:space="0" w:color="000000"/>
                                    <w:left w:val="single" w:sz="2" w:space="0" w:color="000000"/>
                                    <w:bottom w:val="single" w:sz="2" w:space="0" w:color="000000"/>
                                    <w:right w:val="single" w:sz="2" w:space="0" w:color="000000"/>
                                  </w:tcBorders>
                                </w:tcPr>
                                <w:p w14:paraId="50783B23" w14:textId="36C80AED" w:rsidR="000D5BDE" w:rsidRPr="00DF3603" w:rsidRDefault="000D5BDE" w:rsidP="000D5BDE">
                                  <w:pPr>
                                    <w:pStyle w:val="TableParagraph"/>
                                    <w:kinsoku w:val="0"/>
                                    <w:overflowPunct w:val="0"/>
                                    <w:spacing w:before="36" w:line="256" w:lineRule="auto"/>
                                    <w:rPr>
                                      <w:spacing w:val="-2"/>
                                      <w:sz w:val="18"/>
                                      <w:szCs w:val="18"/>
                                      <w:u w:val="none"/>
                                    </w:rPr>
                                  </w:pPr>
                                  <w:r w:rsidRPr="00DF3603">
                                    <w:rPr>
                                      <w:spacing w:val="-2"/>
                                      <w:sz w:val="18"/>
                                      <w:szCs w:val="18"/>
                                      <w:u w:val="none"/>
                                    </w:rPr>
                                    <w:t>Multi-</w:t>
                                  </w:r>
                                  <w:r w:rsidRPr="00DF3603">
                                    <w:rPr>
                                      <w:spacing w:val="-4"/>
                                      <w:sz w:val="18"/>
                                      <w:szCs w:val="18"/>
                                      <w:u w:val="none"/>
                                    </w:rPr>
                                    <w:t>Link</w:t>
                                  </w:r>
                                </w:p>
                              </w:tc>
                              <w:tc>
                                <w:tcPr>
                                  <w:tcW w:w="5001" w:type="dxa"/>
                                  <w:tcBorders>
                                    <w:top w:val="single" w:sz="12" w:space="0" w:color="000000"/>
                                    <w:left w:val="single" w:sz="2" w:space="0" w:color="000000"/>
                                    <w:bottom w:val="single" w:sz="2" w:space="0" w:color="000000"/>
                                    <w:right w:val="single" w:sz="12" w:space="0" w:color="000000"/>
                                  </w:tcBorders>
                                </w:tcPr>
                                <w:p w14:paraId="2F8190B2" w14:textId="52054BBB" w:rsidR="000D5BDE" w:rsidRPr="00DF3603" w:rsidRDefault="000D5BDE" w:rsidP="000D5BDE">
                                  <w:pPr>
                                    <w:pStyle w:val="TableParagraph"/>
                                    <w:kinsoku w:val="0"/>
                                    <w:overflowPunct w:val="0"/>
                                    <w:spacing w:before="41" w:line="230" w:lineRule="auto"/>
                                    <w:ind w:left="117" w:right="91"/>
                                    <w:jc w:val="both"/>
                                    <w:rPr>
                                      <w:sz w:val="18"/>
                                      <w:szCs w:val="18"/>
                                      <w:u w:val="none"/>
                                    </w:rPr>
                                  </w:pPr>
                                  <w:r w:rsidRPr="00DF3603">
                                    <w:rPr>
                                      <w:sz w:val="18"/>
                                      <w:szCs w:val="18"/>
                                      <w:u w:val="none"/>
                                    </w:rPr>
                                    <w:t>The</w:t>
                                  </w:r>
                                  <w:r w:rsidRPr="00DF3603">
                                    <w:rPr>
                                      <w:spacing w:val="-7"/>
                                      <w:sz w:val="18"/>
                                      <w:szCs w:val="18"/>
                                      <w:u w:val="none"/>
                                    </w:rPr>
                                    <w:t xml:space="preserve"> </w:t>
                                  </w:r>
                                  <w:r w:rsidRPr="00DF3603">
                                    <w:rPr>
                                      <w:sz w:val="18"/>
                                      <w:szCs w:val="18"/>
                                      <w:u w:val="none"/>
                                    </w:rPr>
                                    <w:t>Basic</w:t>
                                  </w:r>
                                  <w:r w:rsidRPr="00DF3603">
                                    <w:rPr>
                                      <w:spacing w:val="-6"/>
                                      <w:sz w:val="18"/>
                                      <w:szCs w:val="18"/>
                                      <w:u w:val="none"/>
                                    </w:rPr>
                                    <w:t xml:space="preserve"> </w:t>
                                  </w:r>
                                  <w:r w:rsidRPr="00DF3603">
                                    <w:rPr>
                                      <w:sz w:val="18"/>
                                      <w:szCs w:val="18"/>
                                      <w:u w:val="none"/>
                                    </w:rPr>
                                    <w:t>Multi-Link</w:t>
                                  </w:r>
                                  <w:r w:rsidRPr="00DF3603">
                                    <w:rPr>
                                      <w:spacing w:val="-6"/>
                                      <w:sz w:val="18"/>
                                      <w:szCs w:val="18"/>
                                      <w:u w:val="none"/>
                                    </w:rPr>
                                    <w:t xml:space="preserve"> </w:t>
                                  </w:r>
                                  <w:r w:rsidRPr="00DF3603">
                                    <w:rPr>
                                      <w:sz w:val="18"/>
                                      <w:szCs w:val="18"/>
                                      <w:u w:val="none"/>
                                    </w:rPr>
                                    <w:t>element</w:t>
                                  </w:r>
                                  <w:r w:rsidRPr="00DF3603">
                                    <w:rPr>
                                      <w:spacing w:val="-6"/>
                                      <w:sz w:val="18"/>
                                      <w:szCs w:val="18"/>
                                      <w:u w:val="none"/>
                                    </w:rPr>
                                    <w:t xml:space="preserve"> </w:t>
                                  </w:r>
                                  <w:r w:rsidRPr="00DF3603">
                                    <w:rPr>
                                      <w:sz w:val="18"/>
                                      <w:szCs w:val="18"/>
                                      <w:u w:val="none"/>
                                    </w:rPr>
                                    <w:t>is</w:t>
                                  </w:r>
                                  <w:r w:rsidRPr="00DF3603">
                                    <w:rPr>
                                      <w:spacing w:val="-5"/>
                                      <w:sz w:val="18"/>
                                      <w:szCs w:val="18"/>
                                      <w:u w:val="none"/>
                                    </w:rPr>
                                    <w:t xml:space="preserve"> </w:t>
                                  </w:r>
                                  <w:r w:rsidRPr="00DF3603">
                                    <w:rPr>
                                      <w:sz w:val="18"/>
                                      <w:szCs w:val="18"/>
                                      <w:u w:val="none"/>
                                    </w:rPr>
                                    <w:t>present</w:t>
                                  </w:r>
                                  <w:r w:rsidRPr="00DF3603">
                                    <w:rPr>
                                      <w:spacing w:val="-6"/>
                                      <w:sz w:val="18"/>
                                      <w:szCs w:val="18"/>
                                      <w:u w:val="none"/>
                                    </w:rPr>
                                    <w:t xml:space="preserve"> </w:t>
                                  </w:r>
                                  <w:r w:rsidRPr="00DF3603">
                                    <w:rPr>
                                      <w:sz w:val="18"/>
                                      <w:szCs w:val="18"/>
                                      <w:u w:val="none"/>
                                    </w:rPr>
                                    <w:t>if</w:t>
                                  </w:r>
                                  <w:r w:rsidRPr="00DF3603">
                                    <w:rPr>
                                      <w:spacing w:val="-6"/>
                                      <w:sz w:val="18"/>
                                      <w:szCs w:val="18"/>
                                      <w:u w:val="none"/>
                                    </w:rPr>
                                    <w:t xml:space="preserve"> </w:t>
                                  </w:r>
                                  <w:r w:rsidRPr="00DF3603">
                                    <w:rPr>
                                      <w:sz w:val="18"/>
                                      <w:szCs w:val="18"/>
                                      <w:u w:val="none"/>
                                    </w:rPr>
                                    <w:t>dot11MultiLinkActi- vated is true and the frame exchange is with a peer STA that is affiliated with an MLD. Otherwise it is not present.</w:t>
                                  </w:r>
                                </w:p>
                              </w:tc>
                            </w:tr>
                          </w:tbl>
                          <w:p w14:paraId="30429C2C" w14:textId="77777777" w:rsidR="00310188" w:rsidRDefault="00310188" w:rsidP="00310188">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E2618" id="_x0000_s1033" type="#_x0000_t202" style="position:absolute;left:0;text-align:left;margin-left:117.5pt;margin-top:21.05pt;width:395.1pt;height:60.9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" o:allowincell="f" filled="f" stroked="f">
                <v:textbox inset="0,0,0,0">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310188" w14:paraId="0789329B" w14:textId="77777777" w:rsidTr="00171E30">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75877187" w14:textId="77777777" w:rsidR="00310188" w:rsidRPr="00C75EB0" w:rsidRDefault="00310188">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81B2E9E" w14:textId="77777777" w:rsidR="00310188" w:rsidRPr="00C75EB0" w:rsidRDefault="00310188">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75D856DC" w14:textId="77777777" w:rsidR="00310188" w:rsidRPr="00C75EB0" w:rsidRDefault="00310188">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0D5BDE" w14:paraId="1898D47C" w14:textId="77777777" w:rsidTr="00171E30">
                        <w:trPr>
                          <w:trHeight w:val="711"/>
                        </w:trPr>
                        <w:tc>
                          <w:tcPr>
                            <w:tcW w:w="1119" w:type="dxa"/>
                            <w:tcBorders>
                              <w:top w:val="single" w:sz="12" w:space="0" w:color="000000"/>
                              <w:left w:val="single" w:sz="12" w:space="0" w:color="000000"/>
                              <w:bottom w:val="single" w:sz="2" w:space="0" w:color="000000"/>
                              <w:right w:val="single" w:sz="2" w:space="0" w:color="000000"/>
                            </w:tcBorders>
                          </w:tcPr>
                          <w:p w14:paraId="35672160" w14:textId="6D1CD342" w:rsidR="000D5BDE" w:rsidRPr="00DF3603" w:rsidRDefault="000D5BDE" w:rsidP="000D5BDE">
                            <w:pPr>
                              <w:pStyle w:val="TableParagraph"/>
                              <w:kinsoku w:val="0"/>
                              <w:overflowPunct w:val="0"/>
                              <w:spacing w:before="36" w:line="256" w:lineRule="auto"/>
                              <w:ind w:left="142" w:right="117"/>
                              <w:jc w:val="center"/>
                              <w:rPr>
                                <w:spacing w:val="-5"/>
                                <w:sz w:val="18"/>
                                <w:szCs w:val="18"/>
                                <w:u w:val="none"/>
                              </w:rPr>
                            </w:pPr>
                            <w:r w:rsidRPr="00DF3603">
                              <w:rPr>
                                <w:sz w:val="18"/>
                                <w:szCs w:val="18"/>
                                <w:u w:val="none"/>
                                <w:rPrChange w:id="719" w:author="Gaurang Naik" w:date="2022-07-09T11:54:00Z">
                                  <w:rPr>
                                    <w:sz w:val="18"/>
                                    <w:szCs w:val="18"/>
                                  </w:rPr>
                                </w:rPrChange>
                              </w:rPr>
                              <w:t>&lt;Last  assigned</w:t>
                            </w:r>
                            <w:r w:rsidRPr="00DF3603">
                              <w:rPr>
                                <w:spacing w:val="-12"/>
                                <w:sz w:val="18"/>
                                <w:szCs w:val="18"/>
                                <w:u w:val="none"/>
                                <w:rPrChange w:id="720" w:author="Gaurang Naik" w:date="2022-07-09T11:54:00Z">
                                  <w:rPr>
                                    <w:spacing w:val="-12"/>
                                    <w:sz w:val="18"/>
                                    <w:szCs w:val="18"/>
                                  </w:rPr>
                                </w:rPrChange>
                              </w:rPr>
                              <w:t xml:space="preserve"> </w:t>
                            </w:r>
                            <w:r w:rsidRPr="00DF3603">
                              <w:rPr>
                                <w:sz w:val="18"/>
                                <w:szCs w:val="18"/>
                                <w:u w:val="none"/>
                                <w:rPrChange w:id="721" w:author="Gaurang Naik" w:date="2022-07-09T11:54:00Z">
                                  <w:rPr>
                                    <w:sz w:val="18"/>
                                    <w:szCs w:val="18"/>
                                  </w:rPr>
                                </w:rPrChange>
                              </w:rPr>
                              <w:t>+</w:t>
                            </w:r>
                            <w:r w:rsidRPr="00DF3603">
                              <w:rPr>
                                <w:spacing w:val="-11"/>
                                <w:sz w:val="18"/>
                                <w:szCs w:val="18"/>
                                <w:u w:val="none"/>
                                <w:rPrChange w:id="722" w:author="Gaurang Naik" w:date="2022-07-09T11:54:00Z">
                                  <w:rPr>
                                    <w:spacing w:val="-11"/>
                                    <w:sz w:val="18"/>
                                    <w:szCs w:val="18"/>
                                  </w:rPr>
                                </w:rPrChange>
                              </w:rPr>
                              <w:t xml:space="preserve"> </w:t>
                            </w:r>
                            <w:r w:rsidRPr="00DF3603">
                              <w:rPr>
                                <w:sz w:val="18"/>
                                <w:szCs w:val="18"/>
                                <w:u w:val="none"/>
                                <w:rPrChange w:id="723" w:author="Gaurang Naik" w:date="2022-07-09T11:54:00Z">
                                  <w:rPr>
                                    <w:sz w:val="18"/>
                                    <w:szCs w:val="18"/>
                                  </w:rPr>
                                </w:rPrChange>
                              </w:rPr>
                              <w:t xml:space="preserve"> </w:t>
                            </w:r>
                            <w:r w:rsidRPr="00DF3603">
                              <w:rPr>
                                <w:spacing w:val="-6"/>
                                <w:sz w:val="18"/>
                                <w:szCs w:val="18"/>
                                <w:u w:val="none"/>
                                <w:rPrChange w:id="724" w:author="Gaurang Naik" w:date="2022-07-09T11:54:00Z">
                                  <w:rPr>
                                    <w:spacing w:val="-6"/>
                                    <w:sz w:val="18"/>
                                    <w:szCs w:val="18"/>
                                  </w:rPr>
                                </w:rPrChange>
                              </w:rPr>
                              <w:t>1&gt;</w:t>
                            </w:r>
                          </w:p>
                        </w:tc>
                        <w:tc>
                          <w:tcPr>
                            <w:tcW w:w="1757" w:type="dxa"/>
                            <w:tcBorders>
                              <w:top w:val="single" w:sz="12" w:space="0" w:color="000000"/>
                              <w:left w:val="single" w:sz="2" w:space="0" w:color="000000"/>
                              <w:bottom w:val="single" w:sz="2" w:space="0" w:color="000000"/>
                              <w:right w:val="single" w:sz="2" w:space="0" w:color="000000"/>
                            </w:tcBorders>
                          </w:tcPr>
                          <w:p w14:paraId="50783B23" w14:textId="36C80AED" w:rsidR="000D5BDE" w:rsidRPr="00DF3603" w:rsidRDefault="000D5BDE" w:rsidP="000D5BDE">
                            <w:pPr>
                              <w:pStyle w:val="TableParagraph"/>
                              <w:kinsoku w:val="0"/>
                              <w:overflowPunct w:val="0"/>
                              <w:spacing w:before="36" w:line="256" w:lineRule="auto"/>
                              <w:rPr>
                                <w:spacing w:val="-2"/>
                                <w:sz w:val="18"/>
                                <w:szCs w:val="18"/>
                                <w:u w:val="none"/>
                              </w:rPr>
                            </w:pPr>
                            <w:r w:rsidRPr="00DF3603">
                              <w:rPr>
                                <w:spacing w:val="-2"/>
                                <w:sz w:val="18"/>
                                <w:szCs w:val="18"/>
                                <w:u w:val="none"/>
                              </w:rPr>
                              <w:t>Multi-</w:t>
                            </w:r>
                            <w:r w:rsidRPr="00DF3603">
                              <w:rPr>
                                <w:spacing w:val="-4"/>
                                <w:sz w:val="18"/>
                                <w:szCs w:val="18"/>
                                <w:u w:val="none"/>
                              </w:rPr>
                              <w:t>Link</w:t>
                            </w:r>
                          </w:p>
                        </w:tc>
                        <w:tc>
                          <w:tcPr>
                            <w:tcW w:w="5001" w:type="dxa"/>
                            <w:tcBorders>
                              <w:top w:val="single" w:sz="12" w:space="0" w:color="000000"/>
                              <w:left w:val="single" w:sz="2" w:space="0" w:color="000000"/>
                              <w:bottom w:val="single" w:sz="2" w:space="0" w:color="000000"/>
                              <w:right w:val="single" w:sz="12" w:space="0" w:color="000000"/>
                            </w:tcBorders>
                          </w:tcPr>
                          <w:p w14:paraId="2F8190B2" w14:textId="52054BBB" w:rsidR="000D5BDE" w:rsidRPr="00DF3603" w:rsidRDefault="000D5BDE" w:rsidP="000D5BDE">
                            <w:pPr>
                              <w:pStyle w:val="TableParagraph"/>
                              <w:kinsoku w:val="0"/>
                              <w:overflowPunct w:val="0"/>
                              <w:spacing w:before="41" w:line="230" w:lineRule="auto"/>
                              <w:ind w:left="117" w:right="91"/>
                              <w:jc w:val="both"/>
                              <w:rPr>
                                <w:sz w:val="18"/>
                                <w:szCs w:val="18"/>
                                <w:u w:val="none"/>
                              </w:rPr>
                            </w:pPr>
                            <w:r w:rsidRPr="00DF3603">
                              <w:rPr>
                                <w:sz w:val="18"/>
                                <w:szCs w:val="18"/>
                                <w:u w:val="none"/>
                              </w:rPr>
                              <w:t>The</w:t>
                            </w:r>
                            <w:r w:rsidRPr="00DF3603">
                              <w:rPr>
                                <w:spacing w:val="-7"/>
                                <w:sz w:val="18"/>
                                <w:szCs w:val="18"/>
                                <w:u w:val="none"/>
                              </w:rPr>
                              <w:t xml:space="preserve"> </w:t>
                            </w:r>
                            <w:r w:rsidRPr="00DF3603">
                              <w:rPr>
                                <w:sz w:val="18"/>
                                <w:szCs w:val="18"/>
                                <w:u w:val="none"/>
                              </w:rPr>
                              <w:t>Basic</w:t>
                            </w:r>
                            <w:r w:rsidRPr="00DF3603">
                              <w:rPr>
                                <w:spacing w:val="-6"/>
                                <w:sz w:val="18"/>
                                <w:szCs w:val="18"/>
                                <w:u w:val="none"/>
                              </w:rPr>
                              <w:t xml:space="preserve"> </w:t>
                            </w:r>
                            <w:r w:rsidRPr="00DF3603">
                              <w:rPr>
                                <w:sz w:val="18"/>
                                <w:szCs w:val="18"/>
                                <w:u w:val="none"/>
                              </w:rPr>
                              <w:t>Multi-Link</w:t>
                            </w:r>
                            <w:r w:rsidRPr="00DF3603">
                              <w:rPr>
                                <w:spacing w:val="-6"/>
                                <w:sz w:val="18"/>
                                <w:szCs w:val="18"/>
                                <w:u w:val="none"/>
                              </w:rPr>
                              <w:t xml:space="preserve"> </w:t>
                            </w:r>
                            <w:r w:rsidRPr="00DF3603">
                              <w:rPr>
                                <w:sz w:val="18"/>
                                <w:szCs w:val="18"/>
                                <w:u w:val="none"/>
                              </w:rPr>
                              <w:t>element</w:t>
                            </w:r>
                            <w:r w:rsidRPr="00DF3603">
                              <w:rPr>
                                <w:spacing w:val="-6"/>
                                <w:sz w:val="18"/>
                                <w:szCs w:val="18"/>
                                <w:u w:val="none"/>
                              </w:rPr>
                              <w:t xml:space="preserve"> </w:t>
                            </w:r>
                            <w:r w:rsidRPr="00DF3603">
                              <w:rPr>
                                <w:sz w:val="18"/>
                                <w:szCs w:val="18"/>
                                <w:u w:val="none"/>
                              </w:rPr>
                              <w:t>is</w:t>
                            </w:r>
                            <w:r w:rsidRPr="00DF3603">
                              <w:rPr>
                                <w:spacing w:val="-5"/>
                                <w:sz w:val="18"/>
                                <w:szCs w:val="18"/>
                                <w:u w:val="none"/>
                              </w:rPr>
                              <w:t xml:space="preserve"> </w:t>
                            </w:r>
                            <w:r w:rsidRPr="00DF3603">
                              <w:rPr>
                                <w:sz w:val="18"/>
                                <w:szCs w:val="18"/>
                                <w:u w:val="none"/>
                              </w:rPr>
                              <w:t>present</w:t>
                            </w:r>
                            <w:r w:rsidRPr="00DF3603">
                              <w:rPr>
                                <w:spacing w:val="-6"/>
                                <w:sz w:val="18"/>
                                <w:szCs w:val="18"/>
                                <w:u w:val="none"/>
                              </w:rPr>
                              <w:t xml:space="preserve"> </w:t>
                            </w:r>
                            <w:r w:rsidRPr="00DF3603">
                              <w:rPr>
                                <w:sz w:val="18"/>
                                <w:szCs w:val="18"/>
                                <w:u w:val="none"/>
                              </w:rPr>
                              <w:t>if</w:t>
                            </w:r>
                            <w:r w:rsidRPr="00DF3603">
                              <w:rPr>
                                <w:spacing w:val="-6"/>
                                <w:sz w:val="18"/>
                                <w:szCs w:val="18"/>
                                <w:u w:val="none"/>
                              </w:rPr>
                              <w:t xml:space="preserve"> </w:t>
                            </w:r>
                            <w:r w:rsidRPr="00DF3603">
                              <w:rPr>
                                <w:sz w:val="18"/>
                                <w:szCs w:val="18"/>
                                <w:u w:val="none"/>
                              </w:rPr>
                              <w:t>dot11MultiLinkActi- vated is true and the frame exchange is with a peer STA that is affiliated with an MLD. Otherwise it is not present.</w:t>
                            </w:r>
                          </w:p>
                        </w:tc>
                      </w:tr>
                    </w:tbl>
                    <w:p w14:paraId="30429C2C" w14:textId="77777777" w:rsidR="00310188" w:rsidRDefault="00310188" w:rsidP="00310188">
                      <w:pPr>
                        <w:pStyle w:val="BodyText0"/>
                        <w:kinsoku w:val="0"/>
                        <w:overflowPunct w:val="0"/>
                        <w:rPr>
                          <w:rFonts w:eastAsia="Times New Roman"/>
                          <w:sz w:val="24"/>
                          <w:szCs w:val="24"/>
                        </w:rPr>
                      </w:pPr>
                    </w:p>
                  </w:txbxContent>
                </v:textbox>
                <w10:wrap anchorx="page"/>
              </v:shape>
            </w:pict>
          </mc:Fallback>
        </mc:AlternateContent>
      </w:r>
      <w:r w:rsidR="00310188" w:rsidRPr="00AA4BB1">
        <w:rPr>
          <w:rFonts w:ascii="Arial" w:eastAsia="Times New Roman" w:hAnsi="Arial" w:cs="Arial"/>
          <w:b/>
          <w:bCs/>
          <w:sz w:val="20"/>
          <w:szCs w:val="20"/>
        </w:rPr>
        <w:t>Table</w:t>
      </w:r>
      <w:r w:rsidR="00310188" w:rsidRPr="00AA4BB1">
        <w:rPr>
          <w:rFonts w:ascii="Arial" w:eastAsia="Times New Roman" w:hAnsi="Arial" w:cs="Arial"/>
          <w:b/>
          <w:bCs/>
          <w:spacing w:val="-10"/>
          <w:sz w:val="20"/>
          <w:szCs w:val="20"/>
        </w:rPr>
        <w:t xml:space="preserve"> </w:t>
      </w:r>
      <w:r w:rsidR="00310188" w:rsidRPr="00AA4BB1">
        <w:rPr>
          <w:rFonts w:ascii="Arial" w:eastAsia="Times New Roman" w:hAnsi="Arial" w:cs="Arial"/>
          <w:b/>
          <w:bCs/>
          <w:sz w:val="20"/>
          <w:szCs w:val="20"/>
        </w:rPr>
        <w:t>9-6</w:t>
      </w:r>
      <w:r w:rsidR="00841077">
        <w:rPr>
          <w:rFonts w:ascii="Arial" w:eastAsia="Times New Roman" w:hAnsi="Arial" w:cs="Arial"/>
          <w:b/>
          <w:bCs/>
          <w:sz w:val="20"/>
          <w:szCs w:val="20"/>
        </w:rPr>
        <w:t>8</w:t>
      </w:r>
      <w:r w:rsidR="00310188" w:rsidRPr="00AA4BB1">
        <w:rPr>
          <w:rFonts w:ascii="Arial" w:eastAsia="Times New Roman" w:hAnsi="Arial" w:cs="Arial"/>
          <w:b/>
          <w:bCs/>
          <w:sz w:val="20"/>
          <w:szCs w:val="20"/>
        </w:rPr>
        <w:t>—</w:t>
      </w:r>
      <w:r w:rsidR="00841077">
        <w:rPr>
          <w:rFonts w:ascii="Arial" w:eastAsia="Times New Roman" w:hAnsi="Arial" w:cs="Arial"/>
          <w:b/>
          <w:bCs/>
          <w:sz w:val="20"/>
          <w:szCs w:val="20"/>
        </w:rPr>
        <w:t>Authentication</w:t>
      </w:r>
      <w:r w:rsidR="00310188" w:rsidRPr="00AA4BB1">
        <w:rPr>
          <w:rFonts w:ascii="Arial" w:eastAsia="Times New Roman" w:hAnsi="Arial" w:cs="Arial"/>
          <w:b/>
          <w:bCs/>
          <w:spacing w:val="-9"/>
          <w:sz w:val="20"/>
          <w:szCs w:val="20"/>
        </w:rPr>
        <w:t xml:space="preserve"> </w:t>
      </w:r>
      <w:r w:rsidR="00310188" w:rsidRPr="00AA4BB1">
        <w:rPr>
          <w:rFonts w:ascii="Arial" w:eastAsia="Times New Roman" w:hAnsi="Arial" w:cs="Arial"/>
          <w:b/>
          <w:bCs/>
          <w:sz w:val="20"/>
          <w:szCs w:val="20"/>
        </w:rPr>
        <w:t>frame</w:t>
      </w:r>
      <w:r w:rsidR="00310188" w:rsidRPr="00AA4BB1">
        <w:rPr>
          <w:rFonts w:ascii="Arial" w:eastAsia="Times New Roman" w:hAnsi="Arial" w:cs="Arial"/>
          <w:b/>
          <w:bCs/>
          <w:spacing w:val="-10"/>
          <w:sz w:val="20"/>
          <w:szCs w:val="20"/>
        </w:rPr>
        <w:t xml:space="preserve"> </w:t>
      </w:r>
      <w:r w:rsidR="00310188" w:rsidRPr="00AA4BB1">
        <w:rPr>
          <w:rFonts w:ascii="Arial" w:eastAsia="Times New Roman" w:hAnsi="Arial" w:cs="Arial"/>
          <w:b/>
          <w:bCs/>
          <w:spacing w:val="-4"/>
          <w:sz w:val="20"/>
          <w:szCs w:val="20"/>
        </w:rPr>
        <w:t>body</w:t>
      </w:r>
    </w:p>
    <w:p w14:paraId="236239E3" w14:textId="554B6705" w:rsidR="00310188" w:rsidRDefault="00310188" w:rsidP="00310188">
      <w:pPr>
        <w:pStyle w:val="T"/>
        <w:spacing w:after="0" w:line="240" w:lineRule="auto"/>
        <w:rPr>
          <w:rFonts w:ascii="Arial" w:hAnsi="Arial" w:cs="Arial"/>
          <w:b/>
          <w:color w:val="000000" w:themeColor="text1"/>
        </w:rPr>
      </w:pPr>
    </w:p>
    <w:p w14:paraId="0A5389F1" w14:textId="1054114C" w:rsidR="00310188" w:rsidRDefault="00310188" w:rsidP="00310188">
      <w:pPr>
        <w:pStyle w:val="T"/>
        <w:spacing w:after="0" w:line="240" w:lineRule="auto"/>
        <w:rPr>
          <w:rFonts w:ascii="Arial" w:hAnsi="Arial" w:cs="Arial"/>
          <w:b/>
          <w:color w:val="000000" w:themeColor="text1"/>
        </w:rPr>
      </w:pPr>
    </w:p>
    <w:p w14:paraId="41DF992C" w14:textId="7930EBCA" w:rsidR="00310188" w:rsidRDefault="00310188" w:rsidP="00310188">
      <w:pPr>
        <w:pStyle w:val="T"/>
        <w:spacing w:after="0" w:line="240" w:lineRule="auto"/>
        <w:rPr>
          <w:rFonts w:ascii="Arial" w:hAnsi="Arial" w:cs="Arial"/>
          <w:b/>
          <w:color w:val="000000" w:themeColor="text1"/>
        </w:rPr>
      </w:pPr>
    </w:p>
    <w:sectPr w:rsidR="00310188" w:rsidSect="0031683B">
      <w:headerReference w:type="even" r:id="rId27"/>
      <w:headerReference w:type="default" r:id="rId28"/>
      <w:footerReference w:type="even" r:id="rId29"/>
      <w:footerReference w:type="default" r:id="rId3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20DED" w14:textId="77777777" w:rsidR="00EE792C" w:rsidRDefault="00EE792C">
      <w:pPr>
        <w:spacing w:after="0" w:line="240" w:lineRule="auto"/>
      </w:pPr>
      <w:r>
        <w:separator/>
      </w:r>
    </w:p>
  </w:endnote>
  <w:endnote w:type="continuationSeparator" w:id="0">
    <w:p w14:paraId="031087C1" w14:textId="77777777" w:rsidR="00EE792C" w:rsidRDefault="00EE792C">
      <w:pPr>
        <w:spacing w:after="0" w:line="240" w:lineRule="auto"/>
      </w:pPr>
      <w:r>
        <w:continuationSeparator/>
      </w:r>
    </w:p>
  </w:endnote>
  <w:endnote w:type="continuationNotice" w:id="1">
    <w:p w14:paraId="7903113D" w14:textId="77777777" w:rsidR="00EE792C" w:rsidRDefault="00EE79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B3EFB" w14:textId="77777777" w:rsidR="00EE792C" w:rsidRDefault="00EE792C">
      <w:pPr>
        <w:spacing w:after="0" w:line="240" w:lineRule="auto"/>
      </w:pPr>
      <w:r>
        <w:separator/>
      </w:r>
    </w:p>
  </w:footnote>
  <w:footnote w:type="continuationSeparator" w:id="0">
    <w:p w14:paraId="7BDD5DAC" w14:textId="77777777" w:rsidR="00EE792C" w:rsidRDefault="00EE792C">
      <w:pPr>
        <w:spacing w:after="0" w:line="240" w:lineRule="auto"/>
      </w:pPr>
      <w:r>
        <w:continuationSeparator/>
      </w:r>
    </w:p>
  </w:footnote>
  <w:footnote w:type="continuationNotice" w:id="1">
    <w:p w14:paraId="4CE13032" w14:textId="77777777" w:rsidR="00EE792C" w:rsidRDefault="00EE79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2BB2666" w:rsidR="00886F33" w:rsidRPr="002D636E" w:rsidRDefault="009E5AFC"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July </w:t>
    </w:r>
    <w:r w:rsidR="00B738D4">
      <w:rPr>
        <w:rFonts w:ascii="Times New Roman" w:eastAsia="Malgun Gothic" w:hAnsi="Times New Roman" w:cs="Times New Roman"/>
        <w:b/>
        <w:sz w:val="28"/>
        <w:szCs w:val="20"/>
      </w:rPr>
      <w:t>2022</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0213E2">
      <w:rPr>
        <w:rFonts w:ascii="Times New Roman" w:eastAsia="Malgun Gothic" w:hAnsi="Times New Roman" w:cs="Times New Roman"/>
        <w:b/>
        <w:sz w:val="28"/>
        <w:szCs w:val="20"/>
      </w:rPr>
      <w:t>1019r1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84A9733" w:rsidR="00886F33" w:rsidRPr="00DE6B44" w:rsidRDefault="009957C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B738D4">
      <w:rPr>
        <w:rFonts w:ascii="Times New Roman" w:eastAsia="Malgun Gothic" w:hAnsi="Times New Roman" w:cs="Times New Roman"/>
        <w:b/>
        <w:sz w:val="28"/>
        <w:szCs w:val="20"/>
      </w:rPr>
      <w:t xml:space="preserve"> 2022</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0213E2">
      <w:rPr>
        <w:rFonts w:ascii="Times New Roman" w:eastAsia="Malgun Gothic" w:hAnsi="Times New Roman" w:cs="Times New Roman"/>
        <w:b/>
        <w:sz w:val="28"/>
        <w:szCs w:val="20"/>
        <w:lang w:val="en-GB"/>
      </w:rPr>
      <w:t>1019r1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0"/>
  </w:num>
  <w:num w:numId="2" w16cid:durableId="1400595009">
    <w:abstractNumId w:val="1"/>
  </w:num>
  <w:num w:numId="3" w16cid:durableId="1863081719">
    <w:abstractNumId w:val="2"/>
  </w:num>
  <w:num w:numId="4" w16cid:durableId="1018972920">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109D"/>
    <w:rsid w:val="0000137F"/>
    <w:rsid w:val="00001B0E"/>
    <w:rsid w:val="00001C13"/>
    <w:rsid w:val="00001DA9"/>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3E2"/>
    <w:rsid w:val="00021DBE"/>
    <w:rsid w:val="000222F5"/>
    <w:rsid w:val="000222FF"/>
    <w:rsid w:val="00022523"/>
    <w:rsid w:val="00022B10"/>
    <w:rsid w:val="00022C66"/>
    <w:rsid w:val="00022EB4"/>
    <w:rsid w:val="00023039"/>
    <w:rsid w:val="00023245"/>
    <w:rsid w:val="00023289"/>
    <w:rsid w:val="00023D4D"/>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6B0"/>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BDE"/>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F0154"/>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81A"/>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38A"/>
    <w:rsid w:val="0012351C"/>
    <w:rsid w:val="0012376C"/>
    <w:rsid w:val="001237DC"/>
    <w:rsid w:val="001237FA"/>
    <w:rsid w:val="00123820"/>
    <w:rsid w:val="00123DD0"/>
    <w:rsid w:val="001241BA"/>
    <w:rsid w:val="00124C8D"/>
    <w:rsid w:val="00124D20"/>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372F"/>
    <w:rsid w:val="001337F5"/>
    <w:rsid w:val="00133EE3"/>
    <w:rsid w:val="00133F60"/>
    <w:rsid w:val="00133FB0"/>
    <w:rsid w:val="00133FC9"/>
    <w:rsid w:val="0013420E"/>
    <w:rsid w:val="00134512"/>
    <w:rsid w:val="00135286"/>
    <w:rsid w:val="0013555C"/>
    <w:rsid w:val="001358D9"/>
    <w:rsid w:val="00135B45"/>
    <w:rsid w:val="00135D70"/>
    <w:rsid w:val="00135EA7"/>
    <w:rsid w:val="0013641C"/>
    <w:rsid w:val="00136B1F"/>
    <w:rsid w:val="00136F3D"/>
    <w:rsid w:val="001372D6"/>
    <w:rsid w:val="00137A2B"/>
    <w:rsid w:val="00137D96"/>
    <w:rsid w:val="00137DB8"/>
    <w:rsid w:val="0014012D"/>
    <w:rsid w:val="0014014E"/>
    <w:rsid w:val="001401AF"/>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752F"/>
    <w:rsid w:val="001577C3"/>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83C"/>
    <w:rsid w:val="001809BE"/>
    <w:rsid w:val="00180C11"/>
    <w:rsid w:val="001812BC"/>
    <w:rsid w:val="00181746"/>
    <w:rsid w:val="00181BA4"/>
    <w:rsid w:val="00182051"/>
    <w:rsid w:val="00182F9F"/>
    <w:rsid w:val="00183119"/>
    <w:rsid w:val="001836C6"/>
    <w:rsid w:val="0018438C"/>
    <w:rsid w:val="00186074"/>
    <w:rsid w:val="0018612C"/>
    <w:rsid w:val="001863C6"/>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06D"/>
    <w:rsid w:val="001B2851"/>
    <w:rsid w:val="001B2D78"/>
    <w:rsid w:val="001B376F"/>
    <w:rsid w:val="001B37C7"/>
    <w:rsid w:val="001B3C30"/>
    <w:rsid w:val="001B446D"/>
    <w:rsid w:val="001B47C3"/>
    <w:rsid w:val="001B481C"/>
    <w:rsid w:val="001B48B6"/>
    <w:rsid w:val="001B4A97"/>
    <w:rsid w:val="001B4B16"/>
    <w:rsid w:val="001B4F84"/>
    <w:rsid w:val="001B526A"/>
    <w:rsid w:val="001B5E3B"/>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B5F"/>
    <w:rsid w:val="001C3F41"/>
    <w:rsid w:val="001C466C"/>
    <w:rsid w:val="001C4FF5"/>
    <w:rsid w:val="001C51FA"/>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63B"/>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607E"/>
    <w:rsid w:val="001D671D"/>
    <w:rsid w:val="001D70EC"/>
    <w:rsid w:val="001D7A5D"/>
    <w:rsid w:val="001D7D4C"/>
    <w:rsid w:val="001D7D4E"/>
    <w:rsid w:val="001E0321"/>
    <w:rsid w:val="001E0914"/>
    <w:rsid w:val="001E0C16"/>
    <w:rsid w:val="001E0EAC"/>
    <w:rsid w:val="001E0FB3"/>
    <w:rsid w:val="001E12CD"/>
    <w:rsid w:val="001E14E8"/>
    <w:rsid w:val="001E14FE"/>
    <w:rsid w:val="001E157E"/>
    <w:rsid w:val="001E1AE0"/>
    <w:rsid w:val="001E2596"/>
    <w:rsid w:val="001E2C10"/>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E4F"/>
    <w:rsid w:val="001F6D13"/>
    <w:rsid w:val="001F6D2B"/>
    <w:rsid w:val="001F6FA0"/>
    <w:rsid w:val="001F74DA"/>
    <w:rsid w:val="001F77DB"/>
    <w:rsid w:val="0020010A"/>
    <w:rsid w:val="00200136"/>
    <w:rsid w:val="00200563"/>
    <w:rsid w:val="002005D5"/>
    <w:rsid w:val="0020091E"/>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E6D"/>
    <w:rsid w:val="00240874"/>
    <w:rsid w:val="00240A39"/>
    <w:rsid w:val="00240F91"/>
    <w:rsid w:val="00242233"/>
    <w:rsid w:val="002423FA"/>
    <w:rsid w:val="0024297C"/>
    <w:rsid w:val="00242F87"/>
    <w:rsid w:val="002439E0"/>
    <w:rsid w:val="00243B58"/>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104E"/>
    <w:rsid w:val="0026125D"/>
    <w:rsid w:val="002616E3"/>
    <w:rsid w:val="0026281A"/>
    <w:rsid w:val="002638A1"/>
    <w:rsid w:val="00263A7C"/>
    <w:rsid w:val="002642D6"/>
    <w:rsid w:val="002647D5"/>
    <w:rsid w:val="00264A62"/>
    <w:rsid w:val="00265BDA"/>
    <w:rsid w:val="00265CA0"/>
    <w:rsid w:val="00265F4C"/>
    <w:rsid w:val="0026611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1BC2"/>
    <w:rsid w:val="002A2A44"/>
    <w:rsid w:val="002A2C48"/>
    <w:rsid w:val="002A2CEB"/>
    <w:rsid w:val="002A2CFC"/>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36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55A"/>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E6A"/>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93F"/>
    <w:rsid w:val="002E3C1B"/>
    <w:rsid w:val="002E3F03"/>
    <w:rsid w:val="002E3FCA"/>
    <w:rsid w:val="002E4555"/>
    <w:rsid w:val="002E474E"/>
    <w:rsid w:val="002E4946"/>
    <w:rsid w:val="002E498D"/>
    <w:rsid w:val="002E4B95"/>
    <w:rsid w:val="002E5E68"/>
    <w:rsid w:val="002E6794"/>
    <w:rsid w:val="002E6A7B"/>
    <w:rsid w:val="002E6B6A"/>
    <w:rsid w:val="002E72F4"/>
    <w:rsid w:val="002E7653"/>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259"/>
    <w:rsid w:val="003233F2"/>
    <w:rsid w:val="00323678"/>
    <w:rsid w:val="003240DF"/>
    <w:rsid w:val="003242A8"/>
    <w:rsid w:val="00324705"/>
    <w:rsid w:val="003248FC"/>
    <w:rsid w:val="00324C3D"/>
    <w:rsid w:val="00324D17"/>
    <w:rsid w:val="00324F1E"/>
    <w:rsid w:val="003252A3"/>
    <w:rsid w:val="003255FC"/>
    <w:rsid w:val="00325E50"/>
    <w:rsid w:val="00325FB9"/>
    <w:rsid w:val="003268A1"/>
    <w:rsid w:val="00326B4F"/>
    <w:rsid w:val="00330142"/>
    <w:rsid w:val="0033052D"/>
    <w:rsid w:val="00330BF4"/>
    <w:rsid w:val="00330C03"/>
    <w:rsid w:val="003310A8"/>
    <w:rsid w:val="003313A1"/>
    <w:rsid w:val="00331DB5"/>
    <w:rsid w:val="00332FAD"/>
    <w:rsid w:val="00333B54"/>
    <w:rsid w:val="00333B8C"/>
    <w:rsid w:val="00334A9C"/>
    <w:rsid w:val="00334C5E"/>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5128"/>
    <w:rsid w:val="00345201"/>
    <w:rsid w:val="00345353"/>
    <w:rsid w:val="0034543A"/>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CBC"/>
    <w:rsid w:val="00351E0F"/>
    <w:rsid w:val="003523B0"/>
    <w:rsid w:val="0035265C"/>
    <w:rsid w:val="003529BF"/>
    <w:rsid w:val="00352DEC"/>
    <w:rsid w:val="00352FF0"/>
    <w:rsid w:val="00353114"/>
    <w:rsid w:val="00353A56"/>
    <w:rsid w:val="00353A6B"/>
    <w:rsid w:val="00354A9A"/>
    <w:rsid w:val="00355179"/>
    <w:rsid w:val="00355202"/>
    <w:rsid w:val="0035584B"/>
    <w:rsid w:val="00355D4F"/>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2F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224"/>
    <w:rsid w:val="003A5CDB"/>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79D"/>
    <w:rsid w:val="003E0D31"/>
    <w:rsid w:val="003E0F71"/>
    <w:rsid w:val="003E15F2"/>
    <w:rsid w:val="003E1749"/>
    <w:rsid w:val="003E1871"/>
    <w:rsid w:val="003E195C"/>
    <w:rsid w:val="003E1B46"/>
    <w:rsid w:val="003E1D7F"/>
    <w:rsid w:val="003E2812"/>
    <w:rsid w:val="003E33FC"/>
    <w:rsid w:val="003E38BF"/>
    <w:rsid w:val="003E400D"/>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1765"/>
    <w:rsid w:val="00411992"/>
    <w:rsid w:val="00412057"/>
    <w:rsid w:val="00412361"/>
    <w:rsid w:val="0041260F"/>
    <w:rsid w:val="00412AE3"/>
    <w:rsid w:val="00412B22"/>
    <w:rsid w:val="004133B2"/>
    <w:rsid w:val="00414904"/>
    <w:rsid w:val="00414938"/>
    <w:rsid w:val="00414A78"/>
    <w:rsid w:val="00414DB7"/>
    <w:rsid w:val="00414F13"/>
    <w:rsid w:val="004152B5"/>
    <w:rsid w:val="004152E9"/>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9BA"/>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0F19"/>
    <w:rsid w:val="004412DB"/>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520"/>
    <w:rsid w:val="004527EC"/>
    <w:rsid w:val="004528C6"/>
    <w:rsid w:val="00452BEA"/>
    <w:rsid w:val="00452C66"/>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0A96"/>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77DB7"/>
    <w:rsid w:val="00480279"/>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2B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E0B"/>
    <w:rsid w:val="004D6F66"/>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502"/>
    <w:rsid w:val="00504610"/>
    <w:rsid w:val="00504A47"/>
    <w:rsid w:val="00504B70"/>
    <w:rsid w:val="00505007"/>
    <w:rsid w:val="0050517C"/>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B9F"/>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E73"/>
    <w:rsid w:val="005B4103"/>
    <w:rsid w:val="005B46EB"/>
    <w:rsid w:val="005B48E8"/>
    <w:rsid w:val="005B4900"/>
    <w:rsid w:val="005B5534"/>
    <w:rsid w:val="005B61DC"/>
    <w:rsid w:val="005B62D7"/>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B8A"/>
    <w:rsid w:val="00636D1D"/>
    <w:rsid w:val="006370BF"/>
    <w:rsid w:val="006377EC"/>
    <w:rsid w:val="00637810"/>
    <w:rsid w:val="006403F4"/>
    <w:rsid w:val="00640817"/>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4CB"/>
    <w:rsid w:val="00647671"/>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3A1E"/>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238"/>
    <w:rsid w:val="006D36DE"/>
    <w:rsid w:val="006D37A9"/>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E79"/>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44"/>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202B0"/>
    <w:rsid w:val="00720344"/>
    <w:rsid w:val="007204F7"/>
    <w:rsid w:val="0072090D"/>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F5D"/>
    <w:rsid w:val="00757619"/>
    <w:rsid w:val="00757D23"/>
    <w:rsid w:val="00757F8A"/>
    <w:rsid w:val="007609EA"/>
    <w:rsid w:val="00760CC1"/>
    <w:rsid w:val="00760DAC"/>
    <w:rsid w:val="0076122C"/>
    <w:rsid w:val="00761A7A"/>
    <w:rsid w:val="00761EE7"/>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D90"/>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23"/>
    <w:rsid w:val="007C0E5E"/>
    <w:rsid w:val="007C0ECC"/>
    <w:rsid w:val="007C119E"/>
    <w:rsid w:val="007C1277"/>
    <w:rsid w:val="007C14D3"/>
    <w:rsid w:val="007C15EB"/>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793"/>
    <w:rsid w:val="007C69E5"/>
    <w:rsid w:val="007C6C98"/>
    <w:rsid w:val="007C70DD"/>
    <w:rsid w:val="007C71C0"/>
    <w:rsid w:val="007C7439"/>
    <w:rsid w:val="007C78AF"/>
    <w:rsid w:val="007C7D7A"/>
    <w:rsid w:val="007C7F9B"/>
    <w:rsid w:val="007D0273"/>
    <w:rsid w:val="007D046C"/>
    <w:rsid w:val="007D07A4"/>
    <w:rsid w:val="007D0AFE"/>
    <w:rsid w:val="007D1002"/>
    <w:rsid w:val="007D103F"/>
    <w:rsid w:val="007D16E8"/>
    <w:rsid w:val="007D1914"/>
    <w:rsid w:val="007D19DF"/>
    <w:rsid w:val="007D1AF7"/>
    <w:rsid w:val="007D1B09"/>
    <w:rsid w:val="007D1BBB"/>
    <w:rsid w:val="007D1C84"/>
    <w:rsid w:val="007D2A69"/>
    <w:rsid w:val="007D39E2"/>
    <w:rsid w:val="007D422E"/>
    <w:rsid w:val="007D433A"/>
    <w:rsid w:val="007D487A"/>
    <w:rsid w:val="007D4C13"/>
    <w:rsid w:val="007D510D"/>
    <w:rsid w:val="007D56AD"/>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30B"/>
    <w:rsid w:val="007F23D7"/>
    <w:rsid w:val="007F2835"/>
    <w:rsid w:val="007F2C51"/>
    <w:rsid w:val="007F32B8"/>
    <w:rsid w:val="007F3437"/>
    <w:rsid w:val="007F3AAC"/>
    <w:rsid w:val="007F3C4F"/>
    <w:rsid w:val="007F47E2"/>
    <w:rsid w:val="007F4BBF"/>
    <w:rsid w:val="007F4EA6"/>
    <w:rsid w:val="007F4F61"/>
    <w:rsid w:val="007F61D6"/>
    <w:rsid w:val="007F61F7"/>
    <w:rsid w:val="007F6528"/>
    <w:rsid w:val="007F6A09"/>
    <w:rsid w:val="007F742B"/>
    <w:rsid w:val="007F7992"/>
    <w:rsid w:val="007F7B5B"/>
    <w:rsid w:val="00800436"/>
    <w:rsid w:val="008004B1"/>
    <w:rsid w:val="008006ED"/>
    <w:rsid w:val="008007E0"/>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4039"/>
    <w:rsid w:val="00814540"/>
    <w:rsid w:val="0081472C"/>
    <w:rsid w:val="0081512A"/>
    <w:rsid w:val="00815A9B"/>
    <w:rsid w:val="00817053"/>
    <w:rsid w:val="008171BB"/>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17F"/>
    <w:rsid w:val="0083725A"/>
    <w:rsid w:val="0083739A"/>
    <w:rsid w:val="00837CFD"/>
    <w:rsid w:val="00840068"/>
    <w:rsid w:val="00840667"/>
    <w:rsid w:val="00840807"/>
    <w:rsid w:val="008408D3"/>
    <w:rsid w:val="00840C9B"/>
    <w:rsid w:val="00841077"/>
    <w:rsid w:val="00841B34"/>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509"/>
    <w:rsid w:val="008546E5"/>
    <w:rsid w:val="008549DD"/>
    <w:rsid w:val="00854AE8"/>
    <w:rsid w:val="0085520D"/>
    <w:rsid w:val="008552CA"/>
    <w:rsid w:val="00855A99"/>
    <w:rsid w:val="00856035"/>
    <w:rsid w:val="008564A5"/>
    <w:rsid w:val="00856F9E"/>
    <w:rsid w:val="008571F0"/>
    <w:rsid w:val="00857DC7"/>
    <w:rsid w:val="008602B9"/>
    <w:rsid w:val="00860A4C"/>
    <w:rsid w:val="00861A87"/>
    <w:rsid w:val="00861C19"/>
    <w:rsid w:val="00862B92"/>
    <w:rsid w:val="00862C05"/>
    <w:rsid w:val="00863095"/>
    <w:rsid w:val="008635F7"/>
    <w:rsid w:val="00863A6D"/>
    <w:rsid w:val="0086403A"/>
    <w:rsid w:val="0086415B"/>
    <w:rsid w:val="00864421"/>
    <w:rsid w:val="00865446"/>
    <w:rsid w:val="0086550C"/>
    <w:rsid w:val="00865707"/>
    <w:rsid w:val="00865AC1"/>
    <w:rsid w:val="00865B92"/>
    <w:rsid w:val="00865CAD"/>
    <w:rsid w:val="00865EBC"/>
    <w:rsid w:val="00865F65"/>
    <w:rsid w:val="00865FBB"/>
    <w:rsid w:val="00865FC2"/>
    <w:rsid w:val="00866A9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505"/>
    <w:rsid w:val="008806CE"/>
    <w:rsid w:val="008808EF"/>
    <w:rsid w:val="00880A21"/>
    <w:rsid w:val="00880AC5"/>
    <w:rsid w:val="00880EE3"/>
    <w:rsid w:val="008816C6"/>
    <w:rsid w:val="00881AA1"/>
    <w:rsid w:val="00882142"/>
    <w:rsid w:val="0088242D"/>
    <w:rsid w:val="008829E7"/>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6F35"/>
    <w:rsid w:val="008870EF"/>
    <w:rsid w:val="00887430"/>
    <w:rsid w:val="0088753C"/>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90D"/>
    <w:rsid w:val="00897DC9"/>
    <w:rsid w:val="00897FE0"/>
    <w:rsid w:val="008A0791"/>
    <w:rsid w:val="008A07A6"/>
    <w:rsid w:val="008A0AD4"/>
    <w:rsid w:val="008A0AFE"/>
    <w:rsid w:val="008A1619"/>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A5F48"/>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4018"/>
    <w:rsid w:val="008B437A"/>
    <w:rsid w:val="008B4F17"/>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2775"/>
    <w:rsid w:val="008F2BC4"/>
    <w:rsid w:val="008F2EBD"/>
    <w:rsid w:val="008F315E"/>
    <w:rsid w:val="008F4149"/>
    <w:rsid w:val="008F4379"/>
    <w:rsid w:val="008F45FA"/>
    <w:rsid w:val="008F4702"/>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324C"/>
    <w:rsid w:val="0090327D"/>
    <w:rsid w:val="0090400D"/>
    <w:rsid w:val="0090425E"/>
    <w:rsid w:val="00904CE5"/>
    <w:rsid w:val="0090555F"/>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358"/>
    <w:rsid w:val="00930429"/>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B81"/>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147A"/>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43B"/>
    <w:rsid w:val="009734F2"/>
    <w:rsid w:val="00973706"/>
    <w:rsid w:val="00973C95"/>
    <w:rsid w:val="00974010"/>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7C5"/>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B98"/>
    <w:rsid w:val="009B1514"/>
    <w:rsid w:val="009B1A89"/>
    <w:rsid w:val="009B1B6E"/>
    <w:rsid w:val="009B1DB8"/>
    <w:rsid w:val="009B3454"/>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046"/>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FC8"/>
    <w:rsid w:val="009F0194"/>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556B"/>
    <w:rsid w:val="00A0578F"/>
    <w:rsid w:val="00A0596A"/>
    <w:rsid w:val="00A06B4B"/>
    <w:rsid w:val="00A072AA"/>
    <w:rsid w:val="00A07502"/>
    <w:rsid w:val="00A10302"/>
    <w:rsid w:val="00A10FB8"/>
    <w:rsid w:val="00A11254"/>
    <w:rsid w:val="00A11914"/>
    <w:rsid w:val="00A121C5"/>
    <w:rsid w:val="00A12886"/>
    <w:rsid w:val="00A132B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2378"/>
    <w:rsid w:val="00A223FE"/>
    <w:rsid w:val="00A2289A"/>
    <w:rsid w:val="00A2363B"/>
    <w:rsid w:val="00A245F2"/>
    <w:rsid w:val="00A24C0D"/>
    <w:rsid w:val="00A24DA4"/>
    <w:rsid w:val="00A25776"/>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915"/>
    <w:rsid w:val="00A76D26"/>
    <w:rsid w:val="00A774F8"/>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84"/>
    <w:rsid w:val="00A914A6"/>
    <w:rsid w:val="00A91868"/>
    <w:rsid w:val="00A91CBB"/>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3CE"/>
    <w:rsid w:val="00AA4557"/>
    <w:rsid w:val="00AA4887"/>
    <w:rsid w:val="00AA489F"/>
    <w:rsid w:val="00AA4B80"/>
    <w:rsid w:val="00AA4BB1"/>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1C9"/>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788"/>
    <w:rsid w:val="00AE6AFC"/>
    <w:rsid w:val="00AE72D1"/>
    <w:rsid w:val="00AE741C"/>
    <w:rsid w:val="00AF0EEC"/>
    <w:rsid w:val="00AF0FD2"/>
    <w:rsid w:val="00AF17FC"/>
    <w:rsid w:val="00AF1B10"/>
    <w:rsid w:val="00AF1DCF"/>
    <w:rsid w:val="00AF20E1"/>
    <w:rsid w:val="00AF23DC"/>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579"/>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3D7"/>
    <w:rsid w:val="00B214AD"/>
    <w:rsid w:val="00B21C41"/>
    <w:rsid w:val="00B2224F"/>
    <w:rsid w:val="00B222FA"/>
    <w:rsid w:val="00B22422"/>
    <w:rsid w:val="00B22A8B"/>
    <w:rsid w:val="00B23AAA"/>
    <w:rsid w:val="00B23F4E"/>
    <w:rsid w:val="00B24A2F"/>
    <w:rsid w:val="00B24C14"/>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0F4"/>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EA5"/>
    <w:rsid w:val="00B546A5"/>
    <w:rsid w:val="00B5542D"/>
    <w:rsid w:val="00B55792"/>
    <w:rsid w:val="00B55F0E"/>
    <w:rsid w:val="00B5679D"/>
    <w:rsid w:val="00B5697A"/>
    <w:rsid w:val="00B56CB7"/>
    <w:rsid w:val="00B574E2"/>
    <w:rsid w:val="00B57973"/>
    <w:rsid w:val="00B5797E"/>
    <w:rsid w:val="00B57E10"/>
    <w:rsid w:val="00B60189"/>
    <w:rsid w:val="00B601E6"/>
    <w:rsid w:val="00B608FF"/>
    <w:rsid w:val="00B6099C"/>
    <w:rsid w:val="00B60BAE"/>
    <w:rsid w:val="00B60CD9"/>
    <w:rsid w:val="00B60F6C"/>
    <w:rsid w:val="00B61397"/>
    <w:rsid w:val="00B6162E"/>
    <w:rsid w:val="00B620A7"/>
    <w:rsid w:val="00B62C0E"/>
    <w:rsid w:val="00B62C51"/>
    <w:rsid w:val="00B6352B"/>
    <w:rsid w:val="00B63A35"/>
    <w:rsid w:val="00B64CB6"/>
    <w:rsid w:val="00B65679"/>
    <w:rsid w:val="00B65A5C"/>
    <w:rsid w:val="00B66074"/>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3666"/>
    <w:rsid w:val="00B73863"/>
    <w:rsid w:val="00B738D4"/>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ACA"/>
    <w:rsid w:val="00B97D0D"/>
    <w:rsid w:val="00B97DFB"/>
    <w:rsid w:val="00BA00C4"/>
    <w:rsid w:val="00BA03AB"/>
    <w:rsid w:val="00BA08F8"/>
    <w:rsid w:val="00BA0FB9"/>
    <w:rsid w:val="00BA1333"/>
    <w:rsid w:val="00BA15B8"/>
    <w:rsid w:val="00BA2156"/>
    <w:rsid w:val="00BA2215"/>
    <w:rsid w:val="00BA2295"/>
    <w:rsid w:val="00BA2751"/>
    <w:rsid w:val="00BA2A13"/>
    <w:rsid w:val="00BA2FA9"/>
    <w:rsid w:val="00BA307A"/>
    <w:rsid w:val="00BA3550"/>
    <w:rsid w:val="00BA3851"/>
    <w:rsid w:val="00BA3BE0"/>
    <w:rsid w:val="00BA3C76"/>
    <w:rsid w:val="00BA4254"/>
    <w:rsid w:val="00BA46A0"/>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308"/>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F2D"/>
    <w:rsid w:val="00BF504C"/>
    <w:rsid w:val="00BF50F2"/>
    <w:rsid w:val="00BF534A"/>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F14"/>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61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B4B"/>
    <w:rsid w:val="00C51B7F"/>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805"/>
    <w:rsid w:val="00C65A47"/>
    <w:rsid w:val="00C65A9F"/>
    <w:rsid w:val="00C65B47"/>
    <w:rsid w:val="00C65ECA"/>
    <w:rsid w:val="00C66053"/>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1650"/>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210"/>
    <w:rsid w:val="00C966AD"/>
    <w:rsid w:val="00C96730"/>
    <w:rsid w:val="00C96E80"/>
    <w:rsid w:val="00C96EA7"/>
    <w:rsid w:val="00C96EB0"/>
    <w:rsid w:val="00C96F73"/>
    <w:rsid w:val="00C96FCE"/>
    <w:rsid w:val="00C9703A"/>
    <w:rsid w:val="00C973BB"/>
    <w:rsid w:val="00C97F70"/>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BCB"/>
    <w:rsid w:val="00CC5DCB"/>
    <w:rsid w:val="00CC60CA"/>
    <w:rsid w:val="00CC68AF"/>
    <w:rsid w:val="00CC6C56"/>
    <w:rsid w:val="00CC6FC0"/>
    <w:rsid w:val="00CC77CF"/>
    <w:rsid w:val="00CC798B"/>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70AE"/>
    <w:rsid w:val="00CD7175"/>
    <w:rsid w:val="00CD784F"/>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0E7A"/>
    <w:rsid w:val="00CF1279"/>
    <w:rsid w:val="00CF18B4"/>
    <w:rsid w:val="00CF1EE1"/>
    <w:rsid w:val="00CF2093"/>
    <w:rsid w:val="00CF20A3"/>
    <w:rsid w:val="00CF22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108"/>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4D2E"/>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E2"/>
    <w:rsid w:val="00D815E5"/>
    <w:rsid w:val="00D81E85"/>
    <w:rsid w:val="00D82006"/>
    <w:rsid w:val="00D825BE"/>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1A39"/>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214"/>
    <w:rsid w:val="00DA32F1"/>
    <w:rsid w:val="00DA3752"/>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9D8"/>
    <w:rsid w:val="00DC4B06"/>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2F6"/>
    <w:rsid w:val="00DE541F"/>
    <w:rsid w:val="00DE5674"/>
    <w:rsid w:val="00DE59DD"/>
    <w:rsid w:val="00DE64CE"/>
    <w:rsid w:val="00DE66F3"/>
    <w:rsid w:val="00DE6B44"/>
    <w:rsid w:val="00DE6FD5"/>
    <w:rsid w:val="00DE7A51"/>
    <w:rsid w:val="00DF078A"/>
    <w:rsid w:val="00DF0F30"/>
    <w:rsid w:val="00DF1074"/>
    <w:rsid w:val="00DF10DD"/>
    <w:rsid w:val="00DF13A9"/>
    <w:rsid w:val="00DF148D"/>
    <w:rsid w:val="00DF15E7"/>
    <w:rsid w:val="00DF2337"/>
    <w:rsid w:val="00DF2AE4"/>
    <w:rsid w:val="00DF3603"/>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17B"/>
    <w:rsid w:val="00E24A11"/>
    <w:rsid w:val="00E2515F"/>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BBA"/>
    <w:rsid w:val="00E31DD9"/>
    <w:rsid w:val="00E320E8"/>
    <w:rsid w:val="00E321E6"/>
    <w:rsid w:val="00E32602"/>
    <w:rsid w:val="00E3360A"/>
    <w:rsid w:val="00E339BE"/>
    <w:rsid w:val="00E33DA8"/>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D6B"/>
    <w:rsid w:val="00E63E7A"/>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3AD"/>
    <w:rsid w:val="00E95558"/>
    <w:rsid w:val="00E956E4"/>
    <w:rsid w:val="00E95A71"/>
    <w:rsid w:val="00E962E5"/>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0E8"/>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92C"/>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2E6"/>
    <w:rsid w:val="00F16ABC"/>
    <w:rsid w:val="00F17840"/>
    <w:rsid w:val="00F1788B"/>
    <w:rsid w:val="00F179AE"/>
    <w:rsid w:val="00F17D71"/>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2B2"/>
    <w:rsid w:val="00F425AB"/>
    <w:rsid w:val="00F42896"/>
    <w:rsid w:val="00F42A02"/>
    <w:rsid w:val="00F42E29"/>
    <w:rsid w:val="00F42FB7"/>
    <w:rsid w:val="00F4301A"/>
    <w:rsid w:val="00F43368"/>
    <w:rsid w:val="00F433E5"/>
    <w:rsid w:val="00F448B8"/>
    <w:rsid w:val="00F450A6"/>
    <w:rsid w:val="00F45282"/>
    <w:rsid w:val="00F45630"/>
    <w:rsid w:val="00F46483"/>
    <w:rsid w:val="00F46536"/>
    <w:rsid w:val="00F46A0C"/>
    <w:rsid w:val="00F46F12"/>
    <w:rsid w:val="00F46F3B"/>
    <w:rsid w:val="00F470C2"/>
    <w:rsid w:val="00F4755F"/>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AD"/>
    <w:rsid w:val="00F94BF0"/>
    <w:rsid w:val="00F950F7"/>
    <w:rsid w:val="00F955B6"/>
    <w:rsid w:val="00F957B3"/>
    <w:rsid w:val="00F958D7"/>
    <w:rsid w:val="00F95CD5"/>
    <w:rsid w:val="00F95D95"/>
    <w:rsid w:val="00F95F4A"/>
    <w:rsid w:val="00F96F30"/>
    <w:rsid w:val="00F97188"/>
    <w:rsid w:val="00F979EC"/>
    <w:rsid w:val="00F97D86"/>
    <w:rsid w:val="00F97D96"/>
    <w:rsid w:val="00FA074C"/>
    <w:rsid w:val="00FA082B"/>
    <w:rsid w:val="00FA0831"/>
    <w:rsid w:val="00FA0F6D"/>
    <w:rsid w:val="00FA0F79"/>
    <w:rsid w:val="00FA1B9E"/>
    <w:rsid w:val="00FA2470"/>
    <w:rsid w:val="00FA270B"/>
    <w:rsid w:val="00FA2802"/>
    <w:rsid w:val="00FA2CC4"/>
    <w:rsid w:val="00FA3081"/>
    <w:rsid w:val="00FA37FF"/>
    <w:rsid w:val="00FA3872"/>
    <w:rsid w:val="00FA3BA4"/>
    <w:rsid w:val="00FA4131"/>
    <w:rsid w:val="00FA451C"/>
    <w:rsid w:val="00FA5187"/>
    <w:rsid w:val="00FA5A05"/>
    <w:rsid w:val="00FA60E5"/>
    <w:rsid w:val="00FA66BB"/>
    <w:rsid w:val="00FA6BF7"/>
    <w:rsid w:val="00FA6CB3"/>
    <w:rsid w:val="00FA6FC8"/>
    <w:rsid w:val="00FA73A6"/>
    <w:rsid w:val="00FA7421"/>
    <w:rsid w:val="00FA7433"/>
    <w:rsid w:val="00FA7891"/>
    <w:rsid w:val="00FA7D0B"/>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3576"/>
    <w:rsid w:val="00FE3B73"/>
    <w:rsid w:val="00FE3F52"/>
    <w:rsid w:val="00FE61B4"/>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A5C"/>
    <w:rsid w:val="00FF1BFB"/>
    <w:rsid w:val="00FF219D"/>
    <w:rsid w:val="00FF225A"/>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86C6A6ED-7AE0-4DAE-9CEB-C43B2104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1019-01-00be-lb266-cr-for-clause-9-3-3.docx" TargetMode="External"/><Relationship Id="rId18" Type="http://schemas.openxmlformats.org/officeDocument/2006/relationships/hyperlink" Target="https://mentor.ieee.org/802.11/dcn/22/11-22-1019-00-000be-lb266-cr-for-clause-9-3-3.docx" TargetMode="External"/><Relationship Id="rId26" Type="http://schemas.openxmlformats.org/officeDocument/2006/relationships/hyperlink" Target="https://mentor.ieee.org/802.11/dcn/22/11-22-1019-00-000be-lb266-cr-for-clause-9-3-3.docx" TargetMode="External"/><Relationship Id="rId3" Type="http://schemas.openxmlformats.org/officeDocument/2006/relationships/customXml" Target="../customXml/item3.xml"/><Relationship Id="rId21" Type="http://schemas.openxmlformats.org/officeDocument/2006/relationships/hyperlink" Target="https://mentor.ieee.org/802.11/dcn/22/11-22-1019-00-000be-lb266-cr-for-clause-9-3-3.doc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entor.ieee.org/802.11/dcn/22/11-22-1019-00-000be-lb266-cr-for-clause-9-3-3.docx" TargetMode="External"/><Relationship Id="rId25" Type="http://schemas.openxmlformats.org/officeDocument/2006/relationships/hyperlink" Target="https://mentor.ieee.org/802.11/dcn/22/11-22-1019-00-000be-lb266-cr-for-clause-9-3-3.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2/11-22-1019-00-000be-lb266-cr-for-clause-9-3-3.docx" TargetMode="External"/><Relationship Id="rId20" Type="http://schemas.openxmlformats.org/officeDocument/2006/relationships/hyperlink" Target="https://mentor.ieee.org/802.11/dcn/22/11-22-1019-00-000be-lb266-cr-for-clause-9-3-3.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mentor.ieee.org/802.11/dcn/22/11-22-1019-00-000be-lb266-cr-for-clause-9-3-3.docx"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mentor.ieee.org/802.11/dcn/22/11-22-1019-00-000be-lb266-cr-for-clause-9-3-3.docx" TargetMode="External"/><Relationship Id="rId23" Type="http://schemas.openxmlformats.org/officeDocument/2006/relationships/hyperlink" Target="https://mentor.ieee.org/802.11/dcn/22/11-22-1019-00-000be-lb266-cr-for-clause-9-3-3.docx"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mentor.ieee.org/802.11/dcn/22/11-22-1019-00-000be-lb266-cr-for-clause-9-3-3.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2/11-22-1019-00-000be-lb266-cr-for-clause-9-3-3.docx" TargetMode="External"/><Relationship Id="rId22" Type="http://schemas.openxmlformats.org/officeDocument/2006/relationships/hyperlink" Target="https://mentor.ieee.org/802.11/dcn/22/11-22-1019-00-000be-lb266-cr-for-clause-9-3-3.docx"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10</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15990</CharactersWithSpaces>
  <SharedDoc>false</SharedDoc>
  <HLinks>
    <vt:vector size="84" baseType="variant">
      <vt:variant>
        <vt:i4>655376</vt:i4>
      </vt:variant>
      <vt:variant>
        <vt:i4>39</vt:i4>
      </vt:variant>
      <vt:variant>
        <vt:i4>0</vt:i4>
      </vt:variant>
      <vt:variant>
        <vt:i4>5</vt:i4>
      </vt:variant>
      <vt:variant>
        <vt:lpwstr>https://mentor.ieee.org/802.11/dcn/22/11-22-1019-00-000be-lb266-cr-for-clause-9-3-3.docx</vt:lpwstr>
      </vt:variant>
      <vt:variant>
        <vt:lpwstr/>
      </vt:variant>
      <vt:variant>
        <vt:i4>655376</vt:i4>
      </vt:variant>
      <vt:variant>
        <vt:i4>36</vt:i4>
      </vt:variant>
      <vt:variant>
        <vt:i4>0</vt:i4>
      </vt:variant>
      <vt:variant>
        <vt:i4>5</vt:i4>
      </vt:variant>
      <vt:variant>
        <vt:lpwstr>https://mentor.ieee.org/802.11/dcn/22/11-22-1019-00-000be-lb266-cr-for-clause-9-3-3.docx</vt:lpwstr>
      </vt:variant>
      <vt:variant>
        <vt:lpwstr/>
      </vt:variant>
      <vt:variant>
        <vt:i4>655376</vt:i4>
      </vt:variant>
      <vt:variant>
        <vt:i4>33</vt:i4>
      </vt:variant>
      <vt:variant>
        <vt:i4>0</vt:i4>
      </vt:variant>
      <vt:variant>
        <vt:i4>5</vt:i4>
      </vt:variant>
      <vt:variant>
        <vt:lpwstr>https://mentor.ieee.org/802.11/dcn/22/11-22-1019-00-000be-lb266-cr-for-clause-9-3-3.docx</vt:lpwstr>
      </vt:variant>
      <vt:variant>
        <vt:lpwstr/>
      </vt:variant>
      <vt:variant>
        <vt:i4>655376</vt:i4>
      </vt:variant>
      <vt:variant>
        <vt:i4>30</vt:i4>
      </vt:variant>
      <vt:variant>
        <vt:i4>0</vt:i4>
      </vt:variant>
      <vt:variant>
        <vt:i4>5</vt:i4>
      </vt:variant>
      <vt:variant>
        <vt:lpwstr>https://mentor.ieee.org/802.11/dcn/22/11-22-1019-00-000be-lb266-cr-for-clause-9-3-3.docx</vt:lpwstr>
      </vt:variant>
      <vt:variant>
        <vt:lpwstr/>
      </vt:variant>
      <vt:variant>
        <vt:i4>655376</vt:i4>
      </vt:variant>
      <vt:variant>
        <vt:i4>27</vt:i4>
      </vt:variant>
      <vt:variant>
        <vt:i4>0</vt:i4>
      </vt:variant>
      <vt:variant>
        <vt:i4>5</vt:i4>
      </vt:variant>
      <vt:variant>
        <vt:lpwstr>https://mentor.ieee.org/802.11/dcn/22/11-22-1019-00-000be-lb266-cr-for-clause-9-3-3.docx</vt:lpwstr>
      </vt:variant>
      <vt:variant>
        <vt:lpwstr/>
      </vt:variant>
      <vt:variant>
        <vt:i4>655376</vt:i4>
      </vt:variant>
      <vt:variant>
        <vt:i4>24</vt:i4>
      </vt:variant>
      <vt:variant>
        <vt:i4>0</vt:i4>
      </vt:variant>
      <vt:variant>
        <vt:i4>5</vt:i4>
      </vt:variant>
      <vt:variant>
        <vt:lpwstr>https://mentor.ieee.org/802.11/dcn/22/11-22-1019-00-000be-lb266-cr-for-clause-9-3-3.docx</vt:lpwstr>
      </vt:variant>
      <vt:variant>
        <vt:lpwstr/>
      </vt:variant>
      <vt:variant>
        <vt:i4>655376</vt:i4>
      </vt:variant>
      <vt:variant>
        <vt:i4>21</vt:i4>
      </vt:variant>
      <vt:variant>
        <vt:i4>0</vt:i4>
      </vt:variant>
      <vt:variant>
        <vt:i4>5</vt:i4>
      </vt:variant>
      <vt:variant>
        <vt:lpwstr>https://mentor.ieee.org/802.11/dcn/22/11-22-1019-00-000be-lb266-cr-for-clause-9-3-3.docx</vt:lpwstr>
      </vt:variant>
      <vt:variant>
        <vt:lpwstr/>
      </vt:variant>
      <vt:variant>
        <vt:i4>655376</vt:i4>
      </vt:variant>
      <vt:variant>
        <vt:i4>18</vt:i4>
      </vt:variant>
      <vt:variant>
        <vt:i4>0</vt:i4>
      </vt:variant>
      <vt:variant>
        <vt:i4>5</vt:i4>
      </vt:variant>
      <vt:variant>
        <vt:lpwstr>https://mentor.ieee.org/802.11/dcn/22/11-22-1019-00-000be-lb266-cr-for-clause-9-3-3.docx</vt:lpwstr>
      </vt:variant>
      <vt:variant>
        <vt:lpwstr/>
      </vt:variant>
      <vt:variant>
        <vt:i4>655376</vt:i4>
      </vt:variant>
      <vt:variant>
        <vt:i4>15</vt:i4>
      </vt:variant>
      <vt:variant>
        <vt:i4>0</vt:i4>
      </vt:variant>
      <vt:variant>
        <vt:i4>5</vt:i4>
      </vt:variant>
      <vt:variant>
        <vt:lpwstr>https://mentor.ieee.org/802.11/dcn/22/11-22-1019-00-000be-lb266-cr-for-clause-9-3-3.docx</vt:lpwstr>
      </vt:variant>
      <vt:variant>
        <vt:lpwstr/>
      </vt:variant>
      <vt:variant>
        <vt:i4>655376</vt:i4>
      </vt:variant>
      <vt:variant>
        <vt:i4>12</vt:i4>
      </vt:variant>
      <vt:variant>
        <vt:i4>0</vt:i4>
      </vt:variant>
      <vt:variant>
        <vt:i4>5</vt:i4>
      </vt:variant>
      <vt:variant>
        <vt:lpwstr>https://mentor.ieee.org/802.11/dcn/22/11-22-1019-00-000be-lb266-cr-for-clause-9-3-3.docx</vt:lpwstr>
      </vt:variant>
      <vt:variant>
        <vt:lpwstr/>
      </vt:variant>
      <vt:variant>
        <vt:i4>655376</vt:i4>
      </vt:variant>
      <vt:variant>
        <vt:i4>9</vt:i4>
      </vt:variant>
      <vt:variant>
        <vt:i4>0</vt:i4>
      </vt:variant>
      <vt:variant>
        <vt:i4>5</vt:i4>
      </vt:variant>
      <vt:variant>
        <vt:lpwstr>https://mentor.ieee.org/802.11/dcn/22/11-22-1019-00-000be-lb266-cr-for-clause-9-3-3.docx</vt:lpwstr>
      </vt:variant>
      <vt:variant>
        <vt:lpwstr/>
      </vt:variant>
      <vt:variant>
        <vt:i4>655376</vt:i4>
      </vt:variant>
      <vt:variant>
        <vt:i4>6</vt:i4>
      </vt:variant>
      <vt:variant>
        <vt:i4>0</vt:i4>
      </vt:variant>
      <vt:variant>
        <vt:i4>5</vt:i4>
      </vt:variant>
      <vt:variant>
        <vt:lpwstr>https://mentor.ieee.org/802.11/dcn/22/11-22-1019-00-000be-lb266-cr-for-clause-9-3-3.docx</vt:lpwstr>
      </vt:variant>
      <vt:variant>
        <vt:lpwstr/>
      </vt:variant>
      <vt:variant>
        <vt:i4>655376</vt:i4>
      </vt:variant>
      <vt:variant>
        <vt:i4>3</vt:i4>
      </vt:variant>
      <vt:variant>
        <vt:i4>0</vt:i4>
      </vt:variant>
      <vt:variant>
        <vt:i4>5</vt:i4>
      </vt:variant>
      <vt:variant>
        <vt:lpwstr>https://mentor.ieee.org/802.11/dcn/22/11-22-1019-00-000be-lb266-cr-for-clause-9-3-3.docx</vt:lpwstr>
      </vt:variant>
      <vt:variant>
        <vt:lpwstr/>
      </vt:variant>
      <vt:variant>
        <vt:i4>655376</vt:i4>
      </vt:variant>
      <vt:variant>
        <vt:i4>0</vt:i4>
      </vt:variant>
      <vt:variant>
        <vt:i4>0</vt:i4>
      </vt:variant>
      <vt:variant>
        <vt:i4>5</vt:i4>
      </vt:variant>
      <vt:variant>
        <vt:lpwstr>https://mentor.ieee.org/802.11/dcn/22/11-22-1019-00-000be-lb266-cr-for-clause-9-3-3.docx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143</cp:revision>
  <dcterms:created xsi:type="dcterms:W3CDTF">2022-01-04T09:19:00Z</dcterms:created>
  <dcterms:modified xsi:type="dcterms:W3CDTF">2022-07-10T07:43:00Z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