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1C3669C"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9.3.3</w:t>
            </w:r>
          </w:p>
        </w:tc>
      </w:tr>
      <w:tr w:rsidR="0095147A" w:rsidRPr="0095147A" w14:paraId="5101EAE9" w14:textId="77777777" w:rsidTr="007836FF">
        <w:trPr>
          <w:trHeight w:val="269"/>
          <w:jc w:val="center"/>
        </w:trPr>
        <w:tc>
          <w:tcPr>
            <w:tcW w:w="9576" w:type="dxa"/>
            <w:gridSpan w:val="5"/>
            <w:vAlign w:val="center"/>
          </w:tcPr>
          <w:p w14:paraId="3704DF93" w14:textId="070874B9"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2D5578">
              <w:rPr>
                <w:b w:val="0"/>
                <w:color w:val="000000" w:themeColor="text1"/>
                <w:sz w:val="20"/>
              </w:rPr>
              <w:t>8</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044878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8116AD">
        <w:rPr>
          <w:rFonts w:cs="Times New Roman"/>
          <w:color w:val="000000" w:themeColor="text1"/>
          <w:sz w:val="18"/>
          <w:szCs w:val="18"/>
          <w:lang w:eastAsia="ko-KR"/>
        </w:rPr>
        <w:t>1</w:t>
      </w:r>
      <w:r w:rsidR="00132239">
        <w:rPr>
          <w:rFonts w:cs="Times New Roman"/>
          <w:color w:val="000000" w:themeColor="text1"/>
          <w:sz w:val="18"/>
          <w:szCs w:val="18"/>
          <w:lang w:eastAsia="ko-KR"/>
        </w:rPr>
        <w:t>4</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122FDB96" w:rsidR="002D637B" w:rsidRDefault="008116AD"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10532, 10534, 11379, 11052, 13251, 10984, 12051, 13727, 11049, 13456, 10536, 11380, 11051, 11050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827141" w:rsidRPr="0095147A" w14:paraId="6F93B5E3" w14:textId="77777777" w:rsidTr="00A97A49">
        <w:trPr>
          <w:trHeight w:val="220"/>
          <w:jc w:val="center"/>
        </w:trPr>
        <w:tc>
          <w:tcPr>
            <w:tcW w:w="625" w:type="dxa"/>
            <w:shd w:val="clear" w:color="auto" w:fill="auto"/>
            <w:noWrap/>
          </w:tcPr>
          <w:p w14:paraId="72BFFDDF" w14:textId="11C8750E"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10532</w:t>
            </w:r>
          </w:p>
        </w:tc>
        <w:tc>
          <w:tcPr>
            <w:tcW w:w="1080" w:type="dxa"/>
          </w:tcPr>
          <w:p w14:paraId="4A7B514B" w14:textId="523F6816"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77EA78B1" w14:textId="6588F133"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79252552" w14:textId="519A303B"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172.05</w:t>
            </w:r>
          </w:p>
        </w:tc>
        <w:tc>
          <w:tcPr>
            <w:tcW w:w="2520" w:type="dxa"/>
            <w:shd w:val="clear" w:color="auto" w:fill="auto"/>
            <w:noWrap/>
          </w:tcPr>
          <w:p w14:paraId="2115A0EB" w14:textId="2339273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The underline of the new content added to Management frames in clause 9.3.3 is not consistent. For example, in Table 9-60 only the new content under the Notes column for Quiet element needs to be underline. The rest of the content </w:t>
            </w:r>
            <w:proofErr w:type="gramStart"/>
            <w:r w:rsidRPr="00827141">
              <w:rPr>
                <w:rFonts w:ascii="Times New Roman" w:hAnsi="Times New Roman" w:cs="Times New Roman"/>
                <w:sz w:val="16"/>
                <w:szCs w:val="16"/>
              </w:rPr>
              <w:t>doesn't</w:t>
            </w:r>
            <w:proofErr w:type="gramEnd"/>
            <w:r w:rsidRPr="00827141">
              <w:rPr>
                <w:rFonts w:ascii="Times New Roman" w:hAnsi="Times New Roman" w:cs="Times New Roman"/>
                <w:sz w:val="16"/>
                <w:szCs w:val="16"/>
              </w:rPr>
              <w:t xml:space="preserve"> need to be underlined. Similarly, the content under Order in Table 9-62 doesn't need to be underlined.</w:t>
            </w:r>
          </w:p>
        </w:tc>
        <w:tc>
          <w:tcPr>
            <w:tcW w:w="1980" w:type="dxa"/>
            <w:shd w:val="clear" w:color="auto" w:fill="auto"/>
            <w:noWrap/>
          </w:tcPr>
          <w:p w14:paraId="55CB2106" w14:textId="62A161E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1DA0DB4" w14:textId="77777777" w:rsidR="00827141" w:rsidRDefault="001F5E4F" w:rsidP="0082714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1F9C1F6F" w14:textId="77777777" w:rsidR="001F5E4F" w:rsidRDefault="001F5E4F" w:rsidP="00827141">
            <w:pPr>
              <w:suppressAutoHyphens/>
              <w:spacing w:after="0"/>
              <w:rPr>
                <w:rFonts w:ascii="Times New Roman" w:hAnsi="Times New Roman" w:cs="Times New Roman"/>
                <w:b/>
                <w:color w:val="000000" w:themeColor="text1"/>
                <w:sz w:val="18"/>
                <w:szCs w:val="18"/>
              </w:rPr>
            </w:pPr>
          </w:p>
          <w:p w14:paraId="4F075382" w14:textId="386A295E" w:rsidR="001F5E4F" w:rsidRDefault="001F5E4F" w:rsidP="0082714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about the inconsistency in underlining the newly added text. </w:t>
            </w:r>
            <w:r w:rsidR="00931F27">
              <w:rPr>
                <w:rFonts w:ascii="Times New Roman" w:hAnsi="Times New Roman" w:cs="Times New Roman"/>
                <w:bCs/>
                <w:color w:val="000000" w:themeColor="text1"/>
                <w:sz w:val="18"/>
                <w:szCs w:val="18"/>
              </w:rPr>
              <w:t>All newly added entries are underlined</w:t>
            </w:r>
            <w:r w:rsidR="001D5717">
              <w:rPr>
                <w:rFonts w:ascii="Times New Roman" w:hAnsi="Times New Roman" w:cs="Times New Roman"/>
                <w:bCs/>
                <w:color w:val="000000" w:themeColor="text1"/>
                <w:sz w:val="18"/>
                <w:szCs w:val="18"/>
              </w:rPr>
              <w:t xml:space="preserve"> in Tables where the editorial instructions are to </w:t>
            </w:r>
            <w:r w:rsidR="0090555F">
              <w:rPr>
                <w:rFonts w:ascii="Times New Roman" w:hAnsi="Times New Roman" w:cs="Times New Roman"/>
                <w:bCs/>
                <w:color w:val="000000" w:themeColor="text1"/>
                <w:sz w:val="18"/>
                <w:szCs w:val="18"/>
              </w:rPr>
              <w:t xml:space="preserve">update an existing row and insert new rows. </w:t>
            </w:r>
            <w:r w:rsidR="00EB32D1">
              <w:rPr>
                <w:rFonts w:ascii="Times New Roman" w:hAnsi="Times New Roman" w:cs="Times New Roman"/>
                <w:bCs/>
                <w:color w:val="000000" w:themeColor="text1"/>
                <w:sz w:val="18"/>
                <w:szCs w:val="18"/>
              </w:rPr>
              <w:t>All underlines are removed in Tables where the editorial instructions are only to insert new rows.</w:t>
            </w:r>
          </w:p>
          <w:p w14:paraId="56ADEE30" w14:textId="694F49C0" w:rsidR="00931F27" w:rsidRDefault="00931F27" w:rsidP="00827141">
            <w:pPr>
              <w:suppressAutoHyphens/>
              <w:spacing w:after="0"/>
              <w:rPr>
                <w:rFonts w:ascii="Times New Roman" w:hAnsi="Times New Roman" w:cs="Times New Roman"/>
                <w:bCs/>
                <w:color w:val="000000" w:themeColor="text1"/>
                <w:sz w:val="18"/>
                <w:szCs w:val="18"/>
              </w:rPr>
            </w:pPr>
          </w:p>
          <w:p w14:paraId="6CBED239" w14:textId="18DC7E77" w:rsidR="001F5E4F" w:rsidRPr="001F5E4F" w:rsidRDefault="00931F27" w:rsidP="00EB32D1">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3"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10532</w:t>
            </w:r>
          </w:p>
        </w:tc>
      </w:tr>
      <w:tr w:rsidR="00827141" w:rsidRPr="0095147A" w14:paraId="42DDE6BF" w14:textId="77777777" w:rsidTr="00A97A49">
        <w:trPr>
          <w:trHeight w:val="220"/>
          <w:jc w:val="center"/>
        </w:trPr>
        <w:tc>
          <w:tcPr>
            <w:tcW w:w="625" w:type="dxa"/>
            <w:shd w:val="clear" w:color="auto" w:fill="auto"/>
            <w:noWrap/>
          </w:tcPr>
          <w:p w14:paraId="1EE0B689" w14:textId="6435083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10534</w:t>
            </w:r>
          </w:p>
        </w:tc>
        <w:tc>
          <w:tcPr>
            <w:tcW w:w="1080" w:type="dxa"/>
          </w:tcPr>
          <w:p w14:paraId="2DC764A3" w14:textId="618851FC"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556C83E6" w14:textId="45BE18FF"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3F0D01B8" w14:textId="28D1D06B"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172.20</w:t>
            </w:r>
          </w:p>
        </w:tc>
        <w:tc>
          <w:tcPr>
            <w:tcW w:w="2520" w:type="dxa"/>
            <w:shd w:val="clear" w:color="auto" w:fill="auto"/>
            <w:noWrap/>
          </w:tcPr>
          <w:p w14:paraId="7107D0A6" w14:textId="14357449"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Update the description to include ML </w:t>
            </w:r>
            <w:proofErr w:type="spellStart"/>
            <w:r w:rsidRPr="00827141">
              <w:rPr>
                <w:rFonts w:ascii="Times New Roman" w:hAnsi="Times New Roman" w:cs="Times New Roman"/>
                <w:sz w:val="16"/>
                <w:szCs w:val="16"/>
              </w:rPr>
              <w:t>Reconfig</w:t>
            </w:r>
            <w:proofErr w:type="spellEnd"/>
            <w:r w:rsidRPr="00827141">
              <w:rPr>
                <w:rFonts w:ascii="Times New Roman" w:hAnsi="Times New Roman" w:cs="Times New Roman"/>
                <w:sz w:val="16"/>
                <w:szCs w:val="16"/>
              </w:rPr>
              <w:t xml:space="preserve"> IE. Same comment for Probe Response frame.</w:t>
            </w:r>
          </w:p>
        </w:tc>
        <w:tc>
          <w:tcPr>
            <w:tcW w:w="1980" w:type="dxa"/>
            <w:shd w:val="clear" w:color="auto" w:fill="auto"/>
            <w:noWrap/>
          </w:tcPr>
          <w:p w14:paraId="53DC6438" w14:textId="61BADF1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B61A5A7" w14:textId="77777777" w:rsidR="00827141" w:rsidRDefault="00761EE7" w:rsidP="0082714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814401B" w14:textId="77777777" w:rsidR="00761EE7" w:rsidRDefault="00761EE7" w:rsidP="00827141">
            <w:pPr>
              <w:suppressAutoHyphens/>
              <w:spacing w:after="0"/>
              <w:rPr>
                <w:rFonts w:ascii="Times New Roman" w:hAnsi="Times New Roman" w:cs="Times New Roman"/>
                <w:b/>
                <w:color w:val="000000" w:themeColor="text1"/>
                <w:sz w:val="18"/>
                <w:szCs w:val="18"/>
              </w:rPr>
            </w:pPr>
          </w:p>
          <w:p w14:paraId="7FB95AA9" w14:textId="348BDCEB" w:rsidR="00761EE7" w:rsidRDefault="00761EE7" w:rsidP="0082714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 statement is added to indicate that the Reconfiguration Multi-Link element </w:t>
            </w:r>
            <w:r w:rsidR="009D2E0B">
              <w:rPr>
                <w:rFonts w:ascii="Times New Roman" w:hAnsi="Times New Roman" w:cs="Times New Roman"/>
                <w:bCs/>
                <w:color w:val="000000" w:themeColor="text1"/>
                <w:sz w:val="18"/>
                <w:szCs w:val="18"/>
              </w:rPr>
              <w:t>is optionally present in Beacon</w:t>
            </w:r>
            <w:r w:rsidR="00144442">
              <w:rPr>
                <w:rFonts w:ascii="Times New Roman" w:hAnsi="Times New Roman" w:cs="Times New Roman"/>
                <w:bCs/>
                <w:color w:val="000000" w:themeColor="text1"/>
                <w:sz w:val="18"/>
                <w:szCs w:val="18"/>
              </w:rPr>
              <w:t xml:space="preserve"> and Probe Response</w:t>
            </w:r>
            <w:r w:rsidR="009D2E0B">
              <w:rPr>
                <w:rFonts w:ascii="Times New Roman" w:hAnsi="Times New Roman" w:cs="Times New Roman"/>
                <w:bCs/>
                <w:color w:val="000000" w:themeColor="text1"/>
                <w:sz w:val="18"/>
                <w:szCs w:val="18"/>
              </w:rPr>
              <w:t xml:space="preserve"> frames if dot11MultiLinkActivated is true.</w:t>
            </w:r>
          </w:p>
          <w:p w14:paraId="6FD9DF0D" w14:textId="77777777" w:rsidR="009D2E0B" w:rsidRDefault="009D2E0B" w:rsidP="00827141">
            <w:pPr>
              <w:suppressAutoHyphens/>
              <w:spacing w:after="0"/>
              <w:rPr>
                <w:rFonts w:ascii="Times New Roman" w:hAnsi="Times New Roman" w:cs="Times New Roman"/>
                <w:bCs/>
                <w:color w:val="000000" w:themeColor="text1"/>
                <w:sz w:val="18"/>
                <w:szCs w:val="18"/>
              </w:rPr>
            </w:pPr>
          </w:p>
          <w:p w14:paraId="48FD922F" w14:textId="6D942AE0" w:rsidR="009D2E0B" w:rsidRPr="00761EE7" w:rsidRDefault="000C2FB8" w:rsidP="00827141">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4"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w:t>
            </w:r>
            <w:r w:rsidR="0013001F">
              <w:rPr>
                <w:rFonts w:ascii="Times New Roman" w:hAnsi="Times New Roman" w:cs="Times New Roman"/>
                <w:b/>
                <w:bCs/>
                <w:color w:val="000000" w:themeColor="text1"/>
                <w:sz w:val="18"/>
                <w:szCs w:val="18"/>
              </w:rPr>
              <w:t>534</w:t>
            </w:r>
          </w:p>
        </w:tc>
      </w:tr>
      <w:tr w:rsidR="0013001F" w:rsidRPr="0095147A" w14:paraId="29BFC636" w14:textId="77777777" w:rsidTr="00A97A49">
        <w:trPr>
          <w:trHeight w:val="220"/>
          <w:jc w:val="center"/>
        </w:trPr>
        <w:tc>
          <w:tcPr>
            <w:tcW w:w="625" w:type="dxa"/>
            <w:shd w:val="clear" w:color="auto" w:fill="auto"/>
            <w:noWrap/>
          </w:tcPr>
          <w:p w14:paraId="4494B4F0" w14:textId="590CAB7A"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11379</w:t>
            </w:r>
          </w:p>
        </w:tc>
        <w:tc>
          <w:tcPr>
            <w:tcW w:w="1080" w:type="dxa"/>
          </w:tcPr>
          <w:p w14:paraId="17EE44B0" w14:textId="561B3D69"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Gaurang Naik</w:t>
            </w:r>
          </w:p>
        </w:tc>
        <w:tc>
          <w:tcPr>
            <w:tcW w:w="1080" w:type="dxa"/>
            <w:shd w:val="clear" w:color="auto" w:fill="auto"/>
            <w:noWrap/>
          </w:tcPr>
          <w:p w14:paraId="2ACDE430" w14:textId="6E0FDA0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37B7CD85" w14:textId="712C4C8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172.20</w:t>
            </w:r>
          </w:p>
        </w:tc>
        <w:tc>
          <w:tcPr>
            <w:tcW w:w="2520" w:type="dxa"/>
            <w:shd w:val="clear" w:color="auto" w:fill="auto"/>
            <w:noWrap/>
          </w:tcPr>
          <w:p w14:paraId="2154371E" w14:textId="4B80DF5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Only Basic Multi-Link element is mentioned here. However, as per 35.3.6 the Reconfiguration variant can also be present in the Beacon frames when an AP of an AP MLD is being removed. Pls add </w:t>
            </w:r>
            <w:proofErr w:type="spellStart"/>
            <w:r w:rsidRPr="00827141">
              <w:rPr>
                <w:rFonts w:ascii="Times New Roman" w:hAnsi="Times New Roman" w:cs="Times New Roman"/>
                <w:sz w:val="16"/>
                <w:szCs w:val="16"/>
              </w:rPr>
              <w:t>Reconfig</w:t>
            </w:r>
            <w:proofErr w:type="spellEnd"/>
            <w:r w:rsidRPr="00827141">
              <w:rPr>
                <w:rFonts w:ascii="Times New Roman" w:hAnsi="Times New Roman" w:cs="Times New Roman"/>
                <w:sz w:val="16"/>
                <w:szCs w:val="16"/>
              </w:rPr>
              <w:t xml:space="preserve"> ML element in the Notes.</w:t>
            </w:r>
          </w:p>
        </w:tc>
        <w:tc>
          <w:tcPr>
            <w:tcW w:w="1980" w:type="dxa"/>
            <w:shd w:val="clear" w:color="auto" w:fill="auto"/>
            <w:noWrap/>
          </w:tcPr>
          <w:p w14:paraId="36D33E89" w14:textId="2A04CFAB"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5A1FB2B" w14:textId="77777777" w:rsidR="0013001F" w:rsidRDefault="0013001F"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22D5C0A" w14:textId="77777777" w:rsidR="0013001F" w:rsidRDefault="0013001F" w:rsidP="0013001F">
            <w:pPr>
              <w:suppressAutoHyphens/>
              <w:spacing w:after="0"/>
              <w:rPr>
                <w:rFonts w:ascii="Times New Roman" w:hAnsi="Times New Roman" w:cs="Times New Roman"/>
                <w:b/>
                <w:color w:val="000000" w:themeColor="text1"/>
                <w:sz w:val="18"/>
                <w:szCs w:val="18"/>
              </w:rPr>
            </w:pPr>
          </w:p>
          <w:p w14:paraId="3130C70C" w14:textId="6F3EE495" w:rsidR="0013001F" w:rsidRDefault="0013001F"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indicate that the Reconfiguration Multi-Link element is optionally present in Beacon</w:t>
            </w:r>
            <w:r w:rsidR="00841077">
              <w:rPr>
                <w:rFonts w:ascii="Times New Roman" w:hAnsi="Times New Roman" w:cs="Times New Roman"/>
                <w:bCs/>
                <w:color w:val="000000" w:themeColor="text1"/>
                <w:sz w:val="18"/>
                <w:szCs w:val="18"/>
              </w:rPr>
              <w:t xml:space="preserve"> and Probe Response </w:t>
            </w:r>
            <w:r>
              <w:rPr>
                <w:rFonts w:ascii="Times New Roman" w:hAnsi="Times New Roman" w:cs="Times New Roman"/>
                <w:bCs/>
                <w:color w:val="000000" w:themeColor="text1"/>
                <w:sz w:val="18"/>
                <w:szCs w:val="18"/>
              </w:rPr>
              <w:t>frames if dot11MultiLinkActivated is true.</w:t>
            </w:r>
          </w:p>
          <w:p w14:paraId="3750E1EA" w14:textId="77777777" w:rsidR="0013001F" w:rsidRDefault="0013001F" w:rsidP="0013001F">
            <w:pPr>
              <w:suppressAutoHyphens/>
              <w:spacing w:after="0"/>
              <w:rPr>
                <w:rFonts w:ascii="Times New Roman" w:hAnsi="Times New Roman" w:cs="Times New Roman"/>
                <w:bCs/>
                <w:color w:val="000000" w:themeColor="text1"/>
                <w:sz w:val="18"/>
                <w:szCs w:val="18"/>
              </w:rPr>
            </w:pPr>
          </w:p>
          <w:p w14:paraId="6112CFEE" w14:textId="34F79D95" w:rsidR="0013001F" w:rsidRPr="002444E3" w:rsidRDefault="0013001F" w:rsidP="0013001F">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5"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10534</w:t>
            </w:r>
          </w:p>
        </w:tc>
      </w:tr>
      <w:tr w:rsidR="0013001F" w:rsidRPr="0095147A" w14:paraId="36B82DA9" w14:textId="77777777" w:rsidTr="00A97A49">
        <w:trPr>
          <w:trHeight w:val="220"/>
          <w:jc w:val="center"/>
        </w:trPr>
        <w:tc>
          <w:tcPr>
            <w:tcW w:w="625" w:type="dxa"/>
            <w:shd w:val="clear" w:color="auto" w:fill="auto"/>
            <w:noWrap/>
          </w:tcPr>
          <w:p w14:paraId="548A0CEF" w14:textId="159F9C67"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lastRenderedPageBreak/>
              <w:t>11052</w:t>
            </w:r>
          </w:p>
        </w:tc>
        <w:tc>
          <w:tcPr>
            <w:tcW w:w="1080" w:type="dxa"/>
          </w:tcPr>
          <w:p w14:paraId="4F1F1593" w14:textId="273FE79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Po-Kai Huang</w:t>
            </w:r>
          </w:p>
        </w:tc>
        <w:tc>
          <w:tcPr>
            <w:tcW w:w="1080" w:type="dxa"/>
            <w:shd w:val="clear" w:color="auto" w:fill="auto"/>
            <w:noWrap/>
          </w:tcPr>
          <w:p w14:paraId="768B7FB1" w14:textId="59A58E2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9.3.3.5</w:t>
            </w:r>
          </w:p>
        </w:tc>
        <w:tc>
          <w:tcPr>
            <w:tcW w:w="720" w:type="dxa"/>
          </w:tcPr>
          <w:p w14:paraId="60AE9A97" w14:textId="3F4C8F9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172.49</w:t>
            </w:r>
          </w:p>
        </w:tc>
        <w:tc>
          <w:tcPr>
            <w:tcW w:w="2520" w:type="dxa"/>
            <w:shd w:val="clear" w:color="auto" w:fill="auto"/>
            <w:noWrap/>
          </w:tcPr>
          <w:p w14:paraId="256D8546" w14:textId="772D90FC"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759E8FEA" w14:textId="2A1FFA6D"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39A8253F" w14:textId="77777777" w:rsidR="0013001F" w:rsidRDefault="00414A78"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8E6308" w14:textId="77777777" w:rsidR="00414A78" w:rsidRDefault="00414A78" w:rsidP="0013001F">
            <w:pPr>
              <w:suppressAutoHyphens/>
              <w:spacing w:after="0"/>
              <w:rPr>
                <w:rFonts w:ascii="Times New Roman" w:hAnsi="Times New Roman" w:cs="Times New Roman"/>
                <w:b/>
                <w:color w:val="000000" w:themeColor="text1"/>
                <w:sz w:val="18"/>
                <w:szCs w:val="18"/>
              </w:rPr>
            </w:pPr>
          </w:p>
          <w:p w14:paraId="276D84C5" w14:textId="77777777" w:rsidR="00414A78" w:rsidRDefault="00414A78"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97343B">
              <w:rPr>
                <w:rFonts w:ascii="Times New Roman" w:hAnsi="Times New Roman" w:cs="Times New Roman"/>
                <w:bCs/>
                <w:color w:val="000000" w:themeColor="text1"/>
                <w:sz w:val="18"/>
                <w:szCs w:val="18"/>
              </w:rPr>
              <w:t xml:space="preserve">The statement is revised as suggested. </w:t>
            </w:r>
          </w:p>
          <w:p w14:paraId="0F02EED8" w14:textId="77777777" w:rsidR="007F6A09" w:rsidRDefault="007F6A09" w:rsidP="0013001F">
            <w:pPr>
              <w:suppressAutoHyphens/>
              <w:spacing w:after="0"/>
              <w:rPr>
                <w:rFonts w:ascii="Times New Roman" w:hAnsi="Times New Roman" w:cs="Times New Roman"/>
                <w:bCs/>
                <w:color w:val="000000" w:themeColor="text1"/>
                <w:sz w:val="18"/>
                <w:szCs w:val="18"/>
              </w:rPr>
            </w:pPr>
          </w:p>
          <w:p w14:paraId="5F03FAC5" w14:textId="037B3DD6" w:rsidR="007F6A09" w:rsidRPr="00414A78" w:rsidRDefault="007F6A09" w:rsidP="0013001F">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6"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11052</w:t>
            </w:r>
          </w:p>
        </w:tc>
      </w:tr>
      <w:tr w:rsidR="0013001F" w:rsidRPr="0095147A" w14:paraId="23185ACB" w14:textId="77777777" w:rsidTr="00A97A49">
        <w:trPr>
          <w:trHeight w:val="220"/>
          <w:jc w:val="center"/>
        </w:trPr>
        <w:tc>
          <w:tcPr>
            <w:tcW w:w="625" w:type="dxa"/>
            <w:shd w:val="clear" w:color="auto" w:fill="auto"/>
            <w:noWrap/>
          </w:tcPr>
          <w:p w14:paraId="7A0B4594" w14:textId="27D6EA3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13251</w:t>
            </w:r>
          </w:p>
        </w:tc>
        <w:tc>
          <w:tcPr>
            <w:tcW w:w="1080" w:type="dxa"/>
          </w:tcPr>
          <w:p w14:paraId="1D79329B" w14:textId="7AE3DF72" w:rsidR="0013001F" w:rsidRPr="00827141" w:rsidRDefault="0013001F" w:rsidP="0013001F">
            <w:pPr>
              <w:suppressAutoHyphens/>
              <w:spacing w:after="0"/>
              <w:rPr>
                <w:rFonts w:ascii="Times New Roman" w:hAnsi="Times New Roman" w:cs="Times New Roman"/>
                <w:color w:val="000000" w:themeColor="text1"/>
                <w:sz w:val="16"/>
                <w:szCs w:val="16"/>
              </w:rPr>
            </w:pPr>
            <w:proofErr w:type="spellStart"/>
            <w:r w:rsidRPr="00827141">
              <w:rPr>
                <w:rFonts w:ascii="Times New Roman" w:hAnsi="Times New Roman" w:cs="Times New Roman"/>
                <w:sz w:val="16"/>
                <w:szCs w:val="16"/>
              </w:rPr>
              <w:t>Binita</w:t>
            </w:r>
            <w:proofErr w:type="spellEnd"/>
            <w:r w:rsidRPr="00827141">
              <w:rPr>
                <w:rFonts w:ascii="Times New Roman" w:hAnsi="Times New Roman" w:cs="Times New Roman"/>
                <w:sz w:val="16"/>
                <w:szCs w:val="16"/>
              </w:rPr>
              <w:t xml:space="preserve"> Gupta</w:t>
            </w:r>
          </w:p>
        </w:tc>
        <w:tc>
          <w:tcPr>
            <w:tcW w:w="1080" w:type="dxa"/>
            <w:shd w:val="clear" w:color="auto" w:fill="auto"/>
            <w:noWrap/>
          </w:tcPr>
          <w:p w14:paraId="4D973741" w14:textId="130023B5"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3D2F9560" w14:textId="0766A402"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173.11</w:t>
            </w:r>
          </w:p>
        </w:tc>
        <w:tc>
          <w:tcPr>
            <w:tcW w:w="2520" w:type="dxa"/>
            <w:shd w:val="clear" w:color="auto" w:fill="auto"/>
            <w:noWrap/>
          </w:tcPr>
          <w:p w14:paraId="658258C4" w14:textId="07AE9E9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last sentence for the TWT element in Table 9-63 is cut off. Fix the issue.</w:t>
            </w:r>
          </w:p>
        </w:tc>
        <w:tc>
          <w:tcPr>
            <w:tcW w:w="1980" w:type="dxa"/>
            <w:shd w:val="clear" w:color="auto" w:fill="auto"/>
            <w:noWrap/>
          </w:tcPr>
          <w:p w14:paraId="54944FB0" w14:textId="5107EE9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68426388" w14:textId="77777777" w:rsidR="0013001F" w:rsidRDefault="0013001F"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76222AE" w14:textId="77777777" w:rsidR="0013001F" w:rsidRDefault="0013001F" w:rsidP="0013001F">
            <w:pPr>
              <w:suppressAutoHyphens/>
              <w:spacing w:after="0"/>
              <w:rPr>
                <w:rFonts w:ascii="Times New Roman" w:hAnsi="Times New Roman" w:cs="Times New Roman"/>
                <w:bCs/>
                <w:color w:val="000000" w:themeColor="text1"/>
                <w:sz w:val="18"/>
                <w:szCs w:val="18"/>
              </w:rPr>
            </w:pPr>
          </w:p>
          <w:p w14:paraId="43673E1B" w14:textId="5DDD12D9" w:rsidR="005A620C" w:rsidRDefault="005A620C"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w:t>
            </w:r>
            <w:r w:rsidR="00880505">
              <w:rPr>
                <w:rFonts w:ascii="Times New Roman" w:hAnsi="Times New Roman" w:cs="Times New Roman"/>
                <w:bCs/>
                <w:color w:val="000000" w:themeColor="text1"/>
                <w:sz w:val="18"/>
                <w:szCs w:val="18"/>
              </w:rPr>
              <w:t>he complete statement from the baseline (</w:t>
            </w:r>
            <w:proofErr w:type="spellStart"/>
            <w:r w:rsidR="00880505">
              <w:rPr>
                <w:rFonts w:ascii="Times New Roman" w:hAnsi="Times New Roman" w:cs="Times New Roman"/>
                <w:bCs/>
                <w:color w:val="000000" w:themeColor="text1"/>
                <w:sz w:val="18"/>
                <w:szCs w:val="18"/>
              </w:rPr>
              <w:t>REVme</w:t>
            </w:r>
            <w:proofErr w:type="spellEnd"/>
            <w:r w:rsidR="00880505">
              <w:rPr>
                <w:rFonts w:ascii="Times New Roman" w:hAnsi="Times New Roman" w:cs="Times New Roman"/>
                <w:bCs/>
                <w:color w:val="000000" w:themeColor="text1"/>
                <w:sz w:val="18"/>
                <w:szCs w:val="18"/>
              </w:rPr>
              <w:t xml:space="preserve"> D1.3) is added.</w:t>
            </w:r>
            <w:r w:rsidR="00500A5F">
              <w:rPr>
                <w:rFonts w:ascii="Times New Roman" w:hAnsi="Times New Roman" w:cs="Times New Roman"/>
                <w:bCs/>
                <w:color w:val="000000" w:themeColor="text1"/>
                <w:sz w:val="18"/>
                <w:szCs w:val="18"/>
              </w:rPr>
              <w:t xml:space="preserve"> Same change is made for the (Re)Association Response frame.</w:t>
            </w:r>
          </w:p>
          <w:p w14:paraId="58D79414" w14:textId="77777777" w:rsidR="00880505" w:rsidRDefault="00880505" w:rsidP="0013001F">
            <w:pPr>
              <w:suppressAutoHyphens/>
              <w:spacing w:after="0"/>
              <w:rPr>
                <w:rFonts w:ascii="Times New Roman" w:hAnsi="Times New Roman" w:cs="Times New Roman"/>
                <w:bCs/>
                <w:color w:val="000000" w:themeColor="text1"/>
                <w:sz w:val="18"/>
                <w:szCs w:val="18"/>
              </w:rPr>
            </w:pPr>
          </w:p>
          <w:p w14:paraId="58C1EFC6" w14:textId="7E7A3DC3" w:rsidR="00880505" w:rsidRPr="001401AF" w:rsidRDefault="00AD61C9" w:rsidP="0013001F">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7"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p>
        </w:tc>
      </w:tr>
      <w:tr w:rsidR="00AD61C9" w:rsidRPr="0095147A" w14:paraId="61DC08DD" w14:textId="77777777" w:rsidTr="00A97A49">
        <w:trPr>
          <w:trHeight w:val="220"/>
          <w:jc w:val="center"/>
        </w:trPr>
        <w:tc>
          <w:tcPr>
            <w:tcW w:w="625" w:type="dxa"/>
            <w:shd w:val="clear" w:color="auto" w:fill="auto"/>
            <w:noWrap/>
          </w:tcPr>
          <w:p w14:paraId="6C6B3EDE" w14:textId="3858CC8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10984</w:t>
            </w:r>
          </w:p>
        </w:tc>
        <w:tc>
          <w:tcPr>
            <w:tcW w:w="1080" w:type="dxa"/>
          </w:tcPr>
          <w:p w14:paraId="6957BEEF" w14:textId="41AA4CCD"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Yanjun Sun</w:t>
            </w:r>
          </w:p>
        </w:tc>
        <w:tc>
          <w:tcPr>
            <w:tcW w:w="1080" w:type="dxa"/>
            <w:shd w:val="clear" w:color="auto" w:fill="auto"/>
            <w:noWrap/>
          </w:tcPr>
          <w:p w14:paraId="6644D36E" w14:textId="3D51297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796FFF6B" w14:textId="6DAFAD23"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58A6B19E" w14:textId="079216CC"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Incomplete sentence in the last column for TWT. Please delete or revise it.</w:t>
            </w:r>
          </w:p>
        </w:tc>
        <w:tc>
          <w:tcPr>
            <w:tcW w:w="1980" w:type="dxa"/>
            <w:shd w:val="clear" w:color="auto" w:fill="auto"/>
            <w:noWrap/>
          </w:tcPr>
          <w:p w14:paraId="0DF8DD15" w14:textId="0A8145FD"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4FFF25FA"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A60C7F5" w14:textId="77777777" w:rsidR="00AD61C9" w:rsidRDefault="00AD61C9" w:rsidP="00AD61C9">
            <w:pPr>
              <w:suppressAutoHyphens/>
              <w:spacing w:after="0"/>
              <w:rPr>
                <w:rFonts w:ascii="Times New Roman" w:hAnsi="Times New Roman" w:cs="Times New Roman"/>
                <w:bCs/>
                <w:color w:val="000000" w:themeColor="text1"/>
                <w:sz w:val="18"/>
                <w:szCs w:val="18"/>
              </w:rPr>
            </w:pPr>
          </w:p>
          <w:p w14:paraId="3DE3B734" w14:textId="74C36BD9"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w:t>
            </w:r>
            <w:proofErr w:type="spellStart"/>
            <w:r>
              <w:rPr>
                <w:rFonts w:ascii="Times New Roman" w:hAnsi="Times New Roman" w:cs="Times New Roman"/>
                <w:bCs/>
                <w:color w:val="000000" w:themeColor="text1"/>
                <w:sz w:val="18"/>
                <w:szCs w:val="18"/>
              </w:rPr>
              <w:t>REVme</w:t>
            </w:r>
            <w:proofErr w:type="spellEnd"/>
            <w:r>
              <w:rPr>
                <w:rFonts w:ascii="Times New Roman" w:hAnsi="Times New Roman" w:cs="Times New Roman"/>
                <w:bCs/>
                <w:color w:val="000000" w:themeColor="text1"/>
                <w:sz w:val="18"/>
                <w:szCs w:val="18"/>
              </w:rPr>
              <w:t xml:space="preserv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63F81E61" w14:textId="77777777" w:rsidR="00AD61C9" w:rsidRDefault="00AD61C9" w:rsidP="00AD61C9">
            <w:pPr>
              <w:suppressAutoHyphens/>
              <w:spacing w:after="0"/>
              <w:rPr>
                <w:rFonts w:ascii="Times New Roman" w:hAnsi="Times New Roman" w:cs="Times New Roman"/>
                <w:bCs/>
                <w:color w:val="000000" w:themeColor="text1"/>
                <w:sz w:val="18"/>
                <w:szCs w:val="18"/>
              </w:rPr>
            </w:pPr>
          </w:p>
          <w:p w14:paraId="1F462A93" w14:textId="5CDDC9C3" w:rsidR="00AD61C9" w:rsidRPr="002444E3" w:rsidRDefault="00AD61C9" w:rsidP="00AD61C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8"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p>
        </w:tc>
      </w:tr>
      <w:tr w:rsidR="00AD61C9" w:rsidRPr="0095147A" w14:paraId="64A63D27" w14:textId="77777777" w:rsidTr="00A97A49">
        <w:trPr>
          <w:trHeight w:val="220"/>
          <w:jc w:val="center"/>
        </w:trPr>
        <w:tc>
          <w:tcPr>
            <w:tcW w:w="625" w:type="dxa"/>
            <w:shd w:val="clear" w:color="auto" w:fill="auto"/>
            <w:noWrap/>
          </w:tcPr>
          <w:p w14:paraId="69617B3D" w14:textId="1C669F07"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12051</w:t>
            </w:r>
          </w:p>
        </w:tc>
        <w:tc>
          <w:tcPr>
            <w:tcW w:w="1080" w:type="dxa"/>
          </w:tcPr>
          <w:p w14:paraId="5BC1B4B7" w14:textId="27EF9826" w:rsidR="00AD61C9" w:rsidRPr="00827141" w:rsidRDefault="00AD61C9" w:rsidP="00AD61C9">
            <w:pPr>
              <w:suppressAutoHyphens/>
              <w:spacing w:after="0"/>
              <w:rPr>
                <w:rFonts w:ascii="Times New Roman" w:hAnsi="Times New Roman" w:cs="Times New Roman"/>
                <w:color w:val="000000" w:themeColor="text1"/>
                <w:sz w:val="16"/>
                <w:szCs w:val="16"/>
              </w:rPr>
            </w:pPr>
            <w:proofErr w:type="spellStart"/>
            <w:r w:rsidRPr="00827141">
              <w:rPr>
                <w:rFonts w:ascii="Times New Roman" w:hAnsi="Times New Roman" w:cs="Times New Roman"/>
                <w:sz w:val="16"/>
                <w:szCs w:val="16"/>
              </w:rPr>
              <w:t>Massinissa</w:t>
            </w:r>
            <w:proofErr w:type="spellEnd"/>
            <w:r w:rsidRPr="00827141">
              <w:rPr>
                <w:rFonts w:ascii="Times New Roman" w:hAnsi="Times New Roman" w:cs="Times New Roman"/>
                <w:sz w:val="16"/>
                <w:szCs w:val="16"/>
              </w:rPr>
              <w:t xml:space="preserve"> </w:t>
            </w:r>
            <w:proofErr w:type="spellStart"/>
            <w:r w:rsidRPr="00827141">
              <w:rPr>
                <w:rFonts w:ascii="Times New Roman" w:hAnsi="Times New Roman" w:cs="Times New Roman"/>
                <w:sz w:val="16"/>
                <w:szCs w:val="16"/>
              </w:rPr>
              <w:t>Lalam</w:t>
            </w:r>
            <w:proofErr w:type="spellEnd"/>
          </w:p>
        </w:tc>
        <w:tc>
          <w:tcPr>
            <w:tcW w:w="1080" w:type="dxa"/>
            <w:shd w:val="clear" w:color="auto" w:fill="auto"/>
            <w:noWrap/>
          </w:tcPr>
          <w:p w14:paraId="313EBD5A" w14:textId="2DACC405"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4EF2FC9D" w14:textId="57E8C1F7"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5AD1E17C" w14:textId="17660BE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The TWT IE description's end has been cut. Full sentence should be added "If the TWT element is present in the Association Request frame that solicits the Association Response </w:t>
            </w:r>
            <w:proofErr w:type="gramStart"/>
            <w:r w:rsidRPr="00827141">
              <w:rPr>
                <w:rFonts w:ascii="Times New Roman" w:hAnsi="Times New Roman" w:cs="Times New Roman"/>
                <w:sz w:val="16"/>
                <w:szCs w:val="16"/>
              </w:rPr>
              <w:t>frame</w:t>
            </w:r>
            <w:proofErr w:type="gramEnd"/>
            <w:r w:rsidRPr="00827141">
              <w:rPr>
                <w:rFonts w:ascii="Times New Roman" w:hAnsi="Times New Roman" w:cs="Times New Roman"/>
                <w:sz w:val="16"/>
                <w:szCs w:val="16"/>
              </w:rPr>
              <w:t xml:space="preserve"> but the TWT element is not present in the Association Response frame, then the STA can transmit another TWT request frame after association." same for other frames in subsequent subclauses</w:t>
            </w:r>
          </w:p>
        </w:tc>
        <w:tc>
          <w:tcPr>
            <w:tcW w:w="1980" w:type="dxa"/>
            <w:shd w:val="clear" w:color="auto" w:fill="auto"/>
            <w:noWrap/>
          </w:tcPr>
          <w:p w14:paraId="40C432B4" w14:textId="40E286D6"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3FE57928"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165B83D" w14:textId="77777777" w:rsidR="00AD61C9" w:rsidRDefault="00AD61C9" w:rsidP="00AD61C9">
            <w:pPr>
              <w:suppressAutoHyphens/>
              <w:spacing w:after="0"/>
              <w:rPr>
                <w:rFonts w:ascii="Times New Roman" w:hAnsi="Times New Roman" w:cs="Times New Roman"/>
                <w:bCs/>
                <w:color w:val="000000" w:themeColor="text1"/>
                <w:sz w:val="18"/>
                <w:szCs w:val="18"/>
              </w:rPr>
            </w:pPr>
          </w:p>
          <w:p w14:paraId="1659EBA8" w14:textId="029E8EB9"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w:t>
            </w:r>
            <w:proofErr w:type="spellStart"/>
            <w:r>
              <w:rPr>
                <w:rFonts w:ascii="Times New Roman" w:hAnsi="Times New Roman" w:cs="Times New Roman"/>
                <w:bCs/>
                <w:color w:val="000000" w:themeColor="text1"/>
                <w:sz w:val="18"/>
                <w:szCs w:val="18"/>
              </w:rPr>
              <w:t>REVme</w:t>
            </w:r>
            <w:proofErr w:type="spellEnd"/>
            <w:r>
              <w:rPr>
                <w:rFonts w:ascii="Times New Roman" w:hAnsi="Times New Roman" w:cs="Times New Roman"/>
                <w:bCs/>
                <w:color w:val="000000" w:themeColor="text1"/>
                <w:sz w:val="18"/>
                <w:szCs w:val="18"/>
              </w:rPr>
              <w:t xml:space="preserv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12B24A4D" w14:textId="77777777" w:rsidR="00AD61C9" w:rsidRDefault="00AD61C9" w:rsidP="00AD61C9">
            <w:pPr>
              <w:suppressAutoHyphens/>
              <w:spacing w:after="0"/>
              <w:rPr>
                <w:rFonts w:ascii="Times New Roman" w:hAnsi="Times New Roman" w:cs="Times New Roman"/>
                <w:bCs/>
                <w:color w:val="000000" w:themeColor="text1"/>
                <w:sz w:val="18"/>
                <w:szCs w:val="18"/>
              </w:rPr>
            </w:pPr>
          </w:p>
          <w:p w14:paraId="41DA095E" w14:textId="11F0689E" w:rsidR="00AD61C9" w:rsidRPr="002444E3" w:rsidRDefault="00AD61C9" w:rsidP="00AD61C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9"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p>
        </w:tc>
      </w:tr>
      <w:tr w:rsidR="00AD61C9" w:rsidRPr="0095147A" w14:paraId="51C1E780" w14:textId="77777777" w:rsidTr="00A97A49">
        <w:trPr>
          <w:trHeight w:val="220"/>
          <w:jc w:val="center"/>
        </w:trPr>
        <w:tc>
          <w:tcPr>
            <w:tcW w:w="625" w:type="dxa"/>
            <w:shd w:val="clear" w:color="auto" w:fill="auto"/>
            <w:noWrap/>
          </w:tcPr>
          <w:p w14:paraId="243152B8" w14:textId="4D5BA040"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13727</w:t>
            </w:r>
          </w:p>
        </w:tc>
        <w:tc>
          <w:tcPr>
            <w:tcW w:w="1080" w:type="dxa"/>
          </w:tcPr>
          <w:p w14:paraId="133F157E" w14:textId="4F1F8F4A" w:rsidR="00AD61C9" w:rsidRPr="00827141" w:rsidRDefault="00AD61C9" w:rsidP="00AD61C9">
            <w:pPr>
              <w:suppressAutoHyphens/>
              <w:spacing w:after="0"/>
              <w:rPr>
                <w:rFonts w:ascii="Times New Roman" w:hAnsi="Times New Roman" w:cs="Times New Roman"/>
                <w:color w:val="000000" w:themeColor="text1"/>
                <w:sz w:val="16"/>
                <w:szCs w:val="16"/>
              </w:rPr>
            </w:pPr>
            <w:proofErr w:type="spellStart"/>
            <w:r w:rsidRPr="00827141">
              <w:rPr>
                <w:rFonts w:ascii="Times New Roman" w:hAnsi="Times New Roman" w:cs="Times New Roman"/>
                <w:sz w:val="16"/>
                <w:szCs w:val="16"/>
              </w:rPr>
              <w:t>Yunbo</w:t>
            </w:r>
            <w:proofErr w:type="spellEnd"/>
            <w:r w:rsidRPr="00827141">
              <w:rPr>
                <w:rFonts w:ascii="Times New Roman" w:hAnsi="Times New Roman" w:cs="Times New Roman"/>
                <w:sz w:val="16"/>
                <w:szCs w:val="16"/>
              </w:rPr>
              <w:t xml:space="preserve"> Li</w:t>
            </w:r>
          </w:p>
        </w:tc>
        <w:tc>
          <w:tcPr>
            <w:tcW w:w="1080" w:type="dxa"/>
            <w:shd w:val="clear" w:color="auto" w:fill="auto"/>
            <w:noWrap/>
          </w:tcPr>
          <w:p w14:paraId="76284289" w14:textId="08C8F423"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018D71B7" w14:textId="204A858F"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2A503B58" w14:textId="65F2842E"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"If the TWT element is present in the Association Request frame that solicits the Association Response frame but the TWT element", the sentence is broken.</w:t>
            </w:r>
          </w:p>
        </w:tc>
        <w:tc>
          <w:tcPr>
            <w:tcW w:w="1980" w:type="dxa"/>
            <w:shd w:val="clear" w:color="auto" w:fill="auto"/>
            <w:noWrap/>
          </w:tcPr>
          <w:p w14:paraId="63016BD8" w14:textId="23C5D29F"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make the sentence complete.</w:t>
            </w:r>
          </w:p>
        </w:tc>
        <w:tc>
          <w:tcPr>
            <w:tcW w:w="2970" w:type="dxa"/>
            <w:shd w:val="clear" w:color="auto" w:fill="auto"/>
          </w:tcPr>
          <w:p w14:paraId="2B99C8D3"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5BA0FC8" w14:textId="77777777" w:rsidR="00AD61C9" w:rsidRDefault="00AD61C9" w:rsidP="00AD61C9">
            <w:pPr>
              <w:suppressAutoHyphens/>
              <w:spacing w:after="0"/>
              <w:rPr>
                <w:rFonts w:ascii="Times New Roman" w:hAnsi="Times New Roman" w:cs="Times New Roman"/>
                <w:bCs/>
                <w:color w:val="000000" w:themeColor="text1"/>
                <w:sz w:val="18"/>
                <w:szCs w:val="18"/>
              </w:rPr>
            </w:pPr>
          </w:p>
          <w:p w14:paraId="0DFC504A" w14:textId="0AC9C761"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w:t>
            </w:r>
            <w:proofErr w:type="spellStart"/>
            <w:r>
              <w:rPr>
                <w:rFonts w:ascii="Times New Roman" w:hAnsi="Times New Roman" w:cs="Times New Roman"/>
                <w:bCs/>
                <w:color w:val="000000" w:themeColor="text1"/>
                <w:sz w:val="18"/>
                <w:szCs w:val="18"/>
              </w:rPr>
              <w:t>REVme</w:t>
            </w:r>
            <w:proofErr w:type="spellEnd"/>
            <w:r>
              <w:rPr>
                <w:rFonts w:ascii="Times New Roman" w:hAnsi="Times New Roman" w:cs="Times New Roman"/>
                <w:bCs/>
                <w:color w:val="000000" w:themeColor="text1"/>
                <w:sz w:val="18"/>
                <w:szCs w:val="18"/>
              </w:rPr>
              <w:t xml:space="preserv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23A0D830" w14:textId="77777777" w:rsidR="00AD61C9" w:rsidRDefault="00AD61C9" w:rsidP="00AD61C9">
            <w:pPr>
              <w:suppressAutoHyphens/>
              <w:spacing w:after="0"/>
              <w:rPr>
                <w:rFonts w:ascii="Times New Roman" w:hAnsi="Times New Roman" w:cs="Times New Roman"/>
                <w:bCs/>
                <w:color w:val="000000" w:themeColor="text1"/>
                <w:sz w:val="18"/>
                <w:szCs w:val="18"/>
              </w:rPr>
            </w:pPr>
          </w:p>
          <w:p w14:paraId="489330BF" w14:textId="5A1DD8DE" w:rsidR="00AD61C9" w:rsidRPr="002444E3" w:rsidRDefault="00AD61C9" w:rsidP="00AD61C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0"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p>
        </w:tc>
      </w:tr>
      <w:tr w:rsidR="007F6A09" w:rsidRPr="0095147A" w14:paraId="0DA9B401" w14:textId="77777777" w:rsidTr="00A97A49">
        <w:trPr>
          <w:trHeight w:val="220"/>
          <w:jc w:val="center"/>
        </w:trPr>
        <w:tc>
          <w:tcPr>
            <w:tcW w:w="625" w:type="dxa"/>
            <w:shd w:val="clear" w:color="auto" w:fill="auto"/>
            <w:noWrap/>
          </w:tcPr>
          <w:p w14:paraId="3D14C5E8" w14:textId="72F6BDA5"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lastRenderedPageBreak/>
              <w:t>11049</w:t>
            </w:r>
          </w:p>
        </w:tc>
        <w:tc>
          <w:tcPr>
            <w:tcW w:w="1080" w:type="dxa"/>
          </w:tcPr>
          <w:p w14:paraId="60F9206F" w14:textId="7ED6508F"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Po-Kai Huang</w:t>
            </w:r>
          </w:p>
        </w:tc>
        <w:tc>
          <w:tcPr>
            <w:tcW w:w="1080" w:type="dxa"/>
            <w:shd w:val="clear" w:color="auto" w:fill="auto"/>
            <w:noWrap/>
          </w:tcPr>
          <w:p w14:paraId="505E2348" w14:textId="7EDD7442"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9.3.3.6</w:t>
            </w:r>
          </w:p>
        </w:tc>
        <w:tc>
          <w:tcPr>
            <w:tcW w:w="720" w:type="dxa"/>
          </w:tcPr>
          <w:p w14:paraId="467C5CA5" w14:textId="10C200FD"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173.35</w:t>
            </w:r>
          </w:p>
        </w:tc>
        <w:tc>
          <w:tcPr>
            <w:tcW w:w="2520" w:type="dxa"/>
            <w:shd w:val="clear" w:color="auto" w:fill="auto"/>
            <w:noWrap/>
          </w:tcPr>
          <w:p w14:paraId="2BFAF777" w14:textId="7DACAADF"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w:t>
            </w:r>
            <w:r w:rsidRPr="00827141">
              <w:rPr>
                <w:rFonts w:ascii="Times New Roman" w:hAnsi="Times New Roman" w:cs="Times New Roman"/>
                <w:sz w:val="16"/>
                <w:szCs w:val="16"/>
              </w:rPr>
              <w:br/>
              <w:t xml:space="preserve">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55F45BAF" w14:textId="6424195B"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w:t>
            </w:r>
            <w:r w:rsidRPr="00827141">
              <w:rPr>
                <w:rFonts w:ascii="Times New Roman" w:hAnsi="Times New Roman" w:cs="Times New Roman"/>
                <w:sz w:val="16"/>
                <w:szCs w:val="16"/>
              </w:rPr>
              <w:br/>
              <w:t xml:space="preserve">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1C8D591D" w14:textId="77777777" w:rsidR="007F6A09" w:rsidRDefault="007F6A09" w:rsidP="007F6A0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5A078C3" w14:textId="77777777" w:rsidR="007F6A09" w:rsidRDefault="007F6A09" w:rsidP="007F6A09">
            <w:pPr>
              <w:suppressAutoHyphens/>
              <w:spacing w:after="0"/>
              <w:rPr>
                <w:rFonts w:ascii="Times New Roman" w:hAnsi="Times New Roman" w:cs="Times New Roman"/>
                <w:b/>
                <w:color w:val="000000" w:themeColor="text1"/>
                <w:sz w:val="18"/>
                <w:szCs w:val="18"/>
              </w:rPr>
            </w:pPr>
          </w:p>
          <w:p w14:paraId="2845B8C4" w14:textId="77777777" w:rsidR="007F6A09" w:rsidRDefault="007F6A09" w:rsidP="007F6A0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15CE0EA6" w14:textId="77777777" w:rsidR="007F6A09" w:rsidRDefault="007F6A09" w:rsidP="007F6A09">
            <w:pPr>
              <w:suppressAutoHyphens/>
              <w:spacing w:after="0"/>
              <w:rPr>
                <w:rFonts w:ascii="Times New Roman" w:hAnsi="Times New Roman" w:cs="Times New Roman"/>
                <w:bCs/>
                <w:color w:val="000000" w:themeColor="text1"/>
                <w:sz w:val="18"/>
                <w:szCs w:val="18"/>
              </w:rPr>
            </w:pPr>
          </w:p>
          <w:p w14:paraId="1A6E1F0B" w14:textId="493C86EA" w:rsidR="007F6A09" w:rsidRPr="002444E3" w:rsidRDefault="007F6A09" w:rsidP="007F6A0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1"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577FD9" w:rsidRPr="0095147A" w14:paraId="7B64F7CD" w14:textId="77777777" w:rsidTr="00A97A49">
        <w:trPr>
          <w:trHeight w:val="220"/>
          <w:jc w:val="center"/>
        </w:trPr>
        <w:tc>
          <w:tcPr>
            <w:tcW w:w="625" w:type="dxa"/>
            <w:shd w:val="clear" w:color="auto" w:fill="auto"/>
            <w:noWrap/>
          </w:tcPr>
          <w:p w14:paraId="11BC70B4" w14:textId="5DBAF8AC"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13456</w:t>
            </w:r>
          </w:p>
        </w:tc>
        <w:tc>
          <w:tcPr>
            <w:tcW w:w="1080" w:type="dxa"/>
          </w:tcPr>
          <w:p w14:paraId="053C73E0" w14:textId="68E2B6E6"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Liwen Chu</w:t>
            </w:r>
          </w:p>
        </w:tc>
        <w:tc>
          <w:tcPr>
            <w:tcW w:w="1080" w:type="dxa"/>
            <w:shd w:val="clear" w:color="auto" w:fill="auto"/>
            <w:noWrap/>
          </w:tcPr>
          <w:p w14:paraId="7B35FA9D" w14:textId="5C8F7C48"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9.3.3.6</w:t>
            </w:r>
          </w:p>
        </w:tc>
        <w:tc>
          <w:tcPr>
            <w:tcW w:w="720" w:type="dxa"/>
          </w:tcPr>
          <w:p w14:paraId="60DC599C" w14:textId="079FB11F"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173.34</w:t>
            </w:r>
          </w:p>
        </w:tc>
        <w:tc>
          <w:tcPr>
            <w:tcW w:w="2520" w:type="dxa"/>
            <w:shd w:val="clear" w:color="auto" w:fill="auto"/>
            <w:noWrap/>
          </w:tcPr>
          <w:p w14:paraId="0066AA31" w14:textId="145AB95F"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This is present if dot11MultiLinkActivated is true and the solicited Associated Request carries </w:t>
            </w:r>
            <w:proofErr w:type="gramStart"/>
            <w:r w:rsidRPr="00827141">
              <w:rPr>
                <w:rFonts w:ascii="Times New Roman" w:hAnsi="Times New Roman" w:cs="Times New Roman"/>
                <w:sz w:val="16"/>
                <w:szCs w:val="16"/>
              </w:rPr>
              <w:t>Multi-Link</w:t>
            </w:r>
            <w:proofErr w:type="gramEnd"/>
            <w:r w:rsidRPr="00827141">
              <w:rPr>
                <w:rFonts w:ascii="Times New Roman" w:hAnsi="Times New Roman" w:cs="Times New Roman"/>
                <w:sz w:val="16"/>
                <w:szCs w:val="16"/>
              </w:rPr>
              <w:t xml:space="preserve"> element;</w:t>
            </w:r>
          </w:p>
        </w:tc>
        <w:tc>
          <w:tcPr>
            <w:tcW w:w="1980" w:type="dxa"/>
            <w:shd w:val="clear" w:color="auto" w:fill="auto"/>
            <w:noWrap/>
          </w:tcPr>
          <w:p w14:paraId="7D9BB838" w14:textId="77863372"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change the text per the comment</w:t>
            </w:r>
          </w:p>
        </w:tc>
        <w:tc>
          <w:tcPr>
            <w:tcW w:w="2970" w:type="dxa"/>
            <w:shd w:val="clear" w:color="auto" w:fill="auto"/>
          </w:tcPr>
          <w:p w14:paraId="496FE465" w14:textId="77777777" w:rsidR="00577FD9" w:rsidRDefault="00577FD9" w:rsidP="00577FD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499CB49" w14:textId="77777777" w:rsidR="00577FD9" w:rsidRDefault="00577FD9" w:rsidP="00577FD9">
            <w:pPr>
              <w:suppressAutoHyphens/>
              <w:spacing w:after="0"/>
              <w:rPr>
                <w:rFonts w:ascii="Times New Roman" w:hAnsi="Times New Roman" w:cs="Times New Roman"/>
                <w:b/>
                <w:color w:val="000000" w:themeColor="text1"/>
                <w:sz w:val="18"/>
                <w:szCs w:val="18"/>
              </w:rPr>
            </w:pPr>
          </w:p>
          <w:p w14:paraId="7B188C21" w14:textId="63546003" w:rsidR="00577FD9" w:rsidRDefault="00577FD9" w:rsidP="00577FD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w:t>
            </w:r>
            <w:r w:rsidR="00BB7308">
              <w:rPr>
                <w:rFonts w:ascii="Times New Roman" w:hAnsi="Times New Roman" w:cs="Times New Roman"/>
                <w:bCs/>
                <w:color w:val="000000" w:themeColor="text1"/>
                <w:sz w:val="18"/>
                <w:szCs w:val="18"/>
              </w:rPr>
              <w:t>the Basic Multi-Link element is included if the frame exchange is with a peer STA that is affiliated with an MLD.</w:t>
            </w:r>
            <w:r>
              <w:rPr>
                <w:rFonts w:ascii="Times New Roman" w:hAnsi="Times New Roman" w:cs="Times New Roman"/>
                <w:bCs/>
                <w:color w:val="000000" w:themeColor="text1"/>
                <w:sz w:val="18"/>
                <w:szCs w:val="18"/>
              </w:rPr>
              <w:t xml:space="preserve"> </w:t>
            </w:r>
          </w:p>
          <w:p w14:paraId="77C4BB4E" w14:textId="77777777" w:rsidR="00577FD9" w:rsidRDefault="00577FD9" w:rsidP="00577FD9">
            <w:pPr>
              <w:suppressAutoHyphens/>
              <w:spacing w:after="0"/>
              <w:rPr>
                <w:rFonts w:ascii="Times New Roman" w:hAnsi="Times New Roman" w:cs="Times New Roman"/>
                <w:bCs/>
                <w:color w:val="000000" w:themeColor="text1"/>
                <w:sz w:val="18"/>
                <w:szCs w:val="18"/>
              </w:rPr>
            </w:pPr>
          </w:p>
          <w:p w14:paraId="59F732CE" w14:textId="5152A023" w:rsidR="00577FD9" w:rsidRPr="002444E3" w:rsidRDefault="00577FD9" w:rsidP="00577FD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2"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7DF150A9" w14:textId="77777777" w:rsidTr="00A97A49">
        <w:trPr>
          <w:trHeight w:val="220"/>
          <w:jc w:val="center"/>
        </w:trPr>
        <w:tc>
          <w:tcPr>
            <w:tcW w:w="625" w:type="dxa"/>
            <w:shd w:val="clear" w:color="auto" w:fill="auto"/>
            <w:noWrap/>
          </w:tcPr>
          <w:p w14:paraId="22091C0A" w14:textId="2B97486E"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10536</w:t>
            </w:r>
          </w:p>
        </w:tc>
        <w:tc>
          <w:tcPr>
            <w:tcW w:w="1080" w:type="dxa"/>
          </w:tcPr>
          <w:p w14:paraId="52855E6F" w14:textId="65C27B7A"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6184A802" w14:textId="7107D72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392E2CD8" w14:textId="54D5D938"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173.35</w:t>
            </w:r>
          </w:p>
        </w:tc>
        <w:tc>
          <w:tcPr>
            <w:tcW w:w="2520" w:type="dxa"/>
            <w:shd w:val="clear" w:color="auto" w:fill="auto"/>
            <w:noWrap/>
          </w:tcPr>
          <w:p w14:paraId="3B7B2553" w14:textId="2AFB2278"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NOTES column states that "The Basic Multi-Link element is present if dot11MultiLinkActivated is true". Does it mean the IE is present even when the request comes from a legacy non-MLO STA? Same comment for Reassociation Request frame.</w:t>
            </w:r>
          </w:p>
        </w:tc>
        <w:tc>
          <w:tcPr>
            <w:tcW w:w="1980" w:type="dxa"/>
            <w:shd w:val="clear" w:color="auto" w:fill="auto"/>
            <w:noWrap/>
          </w:tcPr>
          <w:p w14:paraId="7E53A63C" w14:textId="7F66295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Update the description to add condition that dot11MultiLinkActivated is true and the received request contains Basic ML IE.</w:t>
            </w:r>
          </w:p>
        </w:tc>
        <w:tc>
          <w:tcPr>
            <w:tcW w:w="2970" w:type="dxa"/>
            <w:shd w:val="clear" w:color="auto" w:fill="auto"/>
          </w:tcPr>
          <w:p w14:paraId="2F3FE598"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57B7C2" w14:textId="77777777" w:rsidR="00BB7308" w:rsidRDefault="00BB7308" w:rsidP="00BB7308">
            <w:pPr>
              <w:suppressAutoHyphens/>
              <w:spacing w:after="0"/>
              <w:rPr>
                <w:rFonts w:ascii="Times New Roman" w:hAnsi="Times New Roman" w:cs="Times New Roman"/>
                <w:b/>
                <w:color w:val="000000" w:themeColor="text1"/>
                <w:sz w:val="18"/>
                <w:szCs w:val="18"/>
              </w:rPr>
            </w:pPr>
          </w:p>
          <w:p w14:paraId="5D316883"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the Basic Multi-Link element is included if the frame exchange is with a peer STA that is affiliated with an MLD. </w:t>
            </w:r>
          </w:p>
          <w:p w14:paraId="4B835E07" w14:textId="77777777" w:rsidR="00BB7308" w:rsidRDefault="00BB7308" w:rsidP="00BB7308">
            <w:pPr>
              <w:suppressAutoHyphens/>
              <w:spacing w:after="0"/>
              <w:rPr>
                <w:rFonts w:ascii="Times New Roman" w:hAnsi="Times New Roman" w:cs="Times New Roman"/>
                <w:bCs/>
                <w:color w:val="000000" w:themeColor="text1"/>
                <w:sz w:val="18"/>
                <w:szCs w:val="18"/>
              </w:rPr>
            </w:pPr>
          </w:p>
          <w:p w14:paraId="6A1D37C4" w14:textId="09BB16BA"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3"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34EE591C" w14:textId="77777777" w:rsidTr="00A97A49">
        <w:trPr>
          <w:trHeight w:val="220"/>
          <w:jc w:val="center"/>
        </w:trPr>
        <w:tc>
          <w:tcPr>
            <w:tcW w:w="625" w:type="dxa"/>
            <w:shd w:val="clear" w:color="auto" w:fill="auto"/>
            <w:noWrap/>
          </w:tcPr>
          <w:p w14:paraId="19CE875A" w14:textId="5CE5DEA5"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11380</w:t>
            </w:r>
          </w:p>
        </w:tc>
        <w:tc>
          <w:tcPr>
            <w:tcW w:w="1080" w:type="dxa"/>
          </w:tcPr>
          <w:p w14:paraId="232B34A8" w14:textId="799B4BC3"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Gaurang Naik</w:t>
            </w:r>
          </w:p>
        </w:tc>
        <w:tc>
          <w:tcPr>
            <w:tcW w:w="1080" w:type="dxa"/>
            <w:shd w:val="clear" w:color="auto" w:fill="auto"/>
            <w:noWrap/>
          </w:tcPr>
          <w:p w14:paraId="4B8FC3E8" w14:textId="55B6604A"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9.3.3.6</w:t>
            </w:r>
          </w:p>
        </w:tc>
        <w:tc>
          <w:tcPr>
            <w:tcW w:w="720" w:type="dxa"/>
          </w:tcPr>
          <w:p w14:paraId="655B81EE" w14:textId="5098D8D0"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173.35</w:t>
            </w:r>
          </w:p>
        </w:tc>
        <w:tc>
          <w:tcPr>
            <w:tcW w:w="2520" w:type="dxa"/>
            <w:shd w:val="clear" w:color="auto" w:fill="auto"/>
            <w:noWrap/>
          </w:tcPr>
          <w:p w14:paraId="029481D3" w14:textId="12C28CEA"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Only if both peers support MLO, Assoc Response frame can carry the ML element. Even if dot11MultiLinkActivated is true at the AP MLD, if the non-AP STA does not support MLO, the Assoc Response frame does not carry the ML element. Revise the text in the Notes column to describe this. Same comment for Reassociation Response frame.</w:t>
            </w:r>
          </w:p>
        </w:tc>
        <w:tc>
          <w:tcPr>
            <w:tcW w:w="1980" w:type="dxa"/>
            <w:shd w:val="clear" w:color="auto" w:fill="auto"/>
            <w:noWrap/>
          </w:tcPr>
          <w:p w14:paraId="16452085" w14:textId="4CA4AF52"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As in comment</w:t>
            </w:r>
          </w:p>
        </w:tc>
        <w:tc>
          <w:tcPr>
            <w:tcW w:w="2970" w:type="dxa"/>
            <w:shd w:val="clear" w:color="auto" w:fill="auto"/>
          </w:tcPr>
          <w:p w14:paraId="668207A3"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56BF905" w14:textId="77777777" w:rsidR="00BB7308" w:rsidRDefault="00BB7308" w:rsidP="00BB7308">
            <w:pPr>
              <w:suppressAutoHyphens/>
              <w:spacing w:after="0"/>
              <w:rPr>
                <w:rFonts w:ascii="Times New Roman" w:hAnsi="Times New Roman" w:cs="Times New Roman"/>
                <w:b/>
                <w:color w:val="000000" w:themeColor="text1"/>
                <w:sz w:val="18"/>
                <w:szCs w:val="18"/>
              </w:rPr>
            </w:pPr>
          </w:p>
          <w:p w14:paraId="3A3CF182"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the Basic Multi-Link element is included if the frame exchange is with a peer STA that is affiliated with an MLD. </w:t>
            </w:r>
          </w:p>
          <w:p w14:paraId="4F09E703" w14:textId="77777777" w:rsidR="00BB7308" w:rsidRDefault="00BB7308" w:rsidP="00BB7308">
            <w:pPr>
              <w:suppressAutoHyphens/>
              <w:spacing w:after="0"/>
              <w:rPr>
                <w:rFonts w:ascii="Times New Roman" w:hAnsi="Times New Roman" w:cs="Times New Roman"/>
                <w:bCs/>
                <w:color w:val="000000" w:themeColor="text1"/>
                <w:sz w:val="18"/>
                <w:szCs w:val="18"/>
              </w:rPr>
            </w:pPr>
          </w:p>
          <w:p w14:paraId="74FD4FE1" w14:textId="49F02F50"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r w:rsidRPr="000C2FB8">
              <w:rPr>
                <w:rFonts w:ascii="Times New Roman" w:hAnsi="Times New Roman" w:cs="Times New Roman"/>
                <w:b/>
                <w:bCs/>
                <w:color w:val="000000" w:themeColor="text1"/>
                <w:sz w:val="18"/>
                <w:szCs w:val="18"/>
              </w:rPr>
              <w:lastRenderedPageBreak/>
              <w:t>[</w:t>
            </w:r>
            <w:hyperlink r:id="rId24"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71AA7AEE" w14:textId="77777777" w:rsidTr="00A97A49">
        <w:trPr>
          <w:trHeight w:val="220"/>
          <w:jc w:val="center"/>
        </w:trPr>
        <w:tc>
          <w:tcPr>
            <w:tcW w:w="625" w:type="dxa"/>
            <w:shd w:val="clear" w:color="auto" w:fill="auto"/>
            <w:noWrap/>
          </w:tcPr>
          <w:p w14:paraId="53306802" w14:textId="64E6AD1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lastRenderedPageBreak/>
              <w:t>11051</w:t>
            </w:r>
          </w:p>
        </w:tc>
        <w:tc>
          <w:tcPr>
            <w:tcW w:w="1080" w:type="dxa"/>
          </w:tcPr>
          <w:p w14:paraId="0312F8AF" w14:textId="008C009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Po-Kai Huang</w:t>
            </w:r>
          </w:p>
        </w:tc>
        <w:tc>
          <w:tcPr>
            <w:tcW w:w="1080" w:type="dxa"/>
            <w:shd w:val="clear" w:color="auto" w:fill="auto"/>
            <w:noWrap/>
          </w:tcPr>
          <w:p w14:paraId="09DB10E4" w14:textId="15FF462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9.3.3.7</w:t>
            </w:r>
          </w:p>
        </w:tc>
        <w:tc>
          <w:tcPr>
            <w:tcW w:w="720" w:type="dxa"/>
          </w:tcPr>
          <w:p w14:paraId="3423C0F7" w14:textId="7D33CAFE"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174.13</w:t>
            </w:r>
          </w:p>
        </w:tc>
        <w:tc>
          <w:tcPr>
            <w:tcW w:w="2520" w:type="dxa"/>
            <w:shd w:val="clear" w:color="auto" w:fill="auto"/>
            <w:noWrap/>
          </w:tcPr>
          <w:p w14:paraId="5AAE8ECC" w14:textId="46FF62C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75A91936" w14:textId="4E7D4F1F"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11E6EC33"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3000CBC" w14:textId="77777777" w:rsidR="00BB7308" w:rsidRDefault="00BB7308" w:rsidP="00BB7308">
            <w:pPr>
              <w:suppressAutoHyphens/>
              <w:spacing w:after="0"/>
              <w:rPr>
                <w:rFonts w:ascii="Times New Roman" w:hAnsi="Times New Roman" w:cs="Times New Roman"/>
                <w:b/>
                <w:color w:val="000000" w:themeColor="text1"/>
                <w:sz w:val="18"/>
                <w:szCs w:val="18"/>
              </w:rPr>
            </w:pPr>
          </w:p>
          <w:p w14:paraId="13F56895"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48B9DF44" w14:textId="77777777" w:rsidR="00BB7308" w:rsidRDefault="00BB7308" w:rsidP="00BB7308">
            <w:pPr>
              <w:suppressAutoHyphens/>
              <w:spacing w:after="0"/>
              <w:rPr>
                <w:rFonts w:ascii="Times New Roman" w:hAnsi="Times New Roman" w:cs="Times New Roman"/>
                <w:bCs/>
                <w:color w:val="000000" w:themeColor="text1"/>
                <w:sz w:val="18"/>
                <w:szCs w:val="18"/>
              </w:rPr>
            </w:pPr>
          </w:p>
          <w:p w14:paraId="733920C1" w14:textId="358FE81C"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5"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11051</w:t>
            </w:r>
          </w:p>
        </w:tc>
      </w:tr>
      <w:tr w:rsidR="00BB7308" w:rsidRPr="0095147A" w14:paraId="4E7AF477" w14:textId="77777777" w:rsidTr="00A97A49">
        <w:trPr>
          <w:trHeight w:val="220"/>
          <w:jc w:val="center"/>
        </w:trPr>
        <w:tc>
          <w:tcPr>
            <w:tcW w:w="625" w:type="dxa"/>
            <w:shd w:val="clear" w:color="auto" w:fill="auto"/>
            <w:noWrap/>
          </w:tcPr>
          <w:p w14:paraId="2C389D96" w14:textId="38514881"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11050</w:t>
            </w:r>
          </w:p>
        </w:tc>
        <w:tc>
          <w:tcPr>
            <w:tcW w:w="1080" w:type="dxa"/>
          </w:tcPr>
          <w:p w14:paraId="13025CCF" w14:textId="21575A73"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Po-Kai Huang</w:t>
            </w:r>
          </w:p>
        </w:tc>
        <w:tc>
          <w:tcPr>
            <w:tcW w:w="1080" w:type="dxa"/>
            <w:shd w:val="clear" w:color="auto" w:fill="auto"/>
            <w:noWrap/>
          </w:tcPr>
          <w:p w14:paraId="5CAF3874" w14:textId="2F35C299"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9.3.3.8</w:t>
            </w:r>
          </w:p>
        </w:tc>
        <w:tc>
          <w:tcPr>
            <w:tcW w:w="720" w:type="dxa"/>
          </w:tcPr>
          <w:p w14:paraId="4915B061" w14:textId="3C7732BC"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175.35</w:t>
            </w:r>
          </w:p>
        </w:tc>
        <w:tc>
          <w:tcPr>
            <w:tcW w:w="2520" w:type="dxa"/>
            <w:shd w:val="clear" w:color="auto" w:fill="auto"/>
            <w:noWrap/>
          </w:tcPr>
          <w:p w14:paraId="601C44D7" w14:textId="43E23741"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3789D083" w14:textId="586E9419"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2B0059B5"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77E30D9" w14:textId="77777777" w:rsidR="00BB7308" w:rsidRDefault="00BB7308" w:rsidP="00BB7308">
            <w:pPr>
              <w:suppressAutoHyphens/>
              <w:spacing w:after="0"/>
              <w:rPr>
                <w:rFonts w:ascii="Times New Roman" w:hAnsi="Times New Roman" w:cs="Times New Roman"/>
                <w:b/>
                <w:color w:val="000000" w:themeColor="text1"/>
                <w:sz w:val="18"/>
                <w:szCs w:val="18"/>
              </w:rPr>
            </w:pPr>
          </w:p>
          <w:p w14:paraId="4F24C23B"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503C43A0" w14:textId="77777777" w:rsidR="00BB7308" w:rsidRDefault="00BB7308" w:rsidP="00BB7308">
            <w:pPr>
              <w:suppressAutoHyphens/>
              <w:spacing w:after="0"/>
              <w:rPr>
                <w:rFonts w:ascii="Times New Roman" w:hAnsi="Times New Roman" w:cs="Times New Roman"/>
                <w:bCs/>
                <w:color w:val="000000" w:themeColor="text1"/>
                <w:sz w:val="18"/>
                <w:szCs w:val="18"/>
              </w:rPr>
            </w:pPr>
          </w:p>
          <w:p w14:paraId="3D10F45A" w14:textId="526ADF5F"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6" w:history="1">
              <w:r w:rsidRPr="0004601D">
                <w:rPr>
                  <w:rStyle w:val="Hyperlink"/>
                  <w:rFonts w:ascii="Times New Roman" w:hAnsi="Times New Roman" w:cs="Times New Roman"/>
                  <w:bCs/>
                  <w:sz w:val="18"/>
                  <w:szCs w:val="18"/>
                </w:rPr>
                <w:t>https://mentor.ieee.org/802.11/dcn/22/11-22-1019-00-000be-lb266-cr-for-clause-9-3-3.docx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11050</w:t>
            </w:r>
          </w:p>
        </w:tc>
      </w:tr>
    </w:tbl>
    <w:p w14:paraId="139C1F77" w14:textId="0B1F0FDD"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w:t>
      </w:r>
      <w:proofErr w:type="spellStart"/>
      <w:r w:rsidR="00A139A0">
        <w:rPr>
          <w:b/>
          <w:i/>
          <w:iCs/>
          <w:color w:val="000000" w:themeColor="text1"/>
          <w:highlight w:val="yellow"/>
        </w:rPr>
        <w:t>REVme</w:t>
      </w:r>
      <w:proofErr w:type="spellEnd"/>
      <w:r w:rsidR="00A139A0">
        <w:rPr>
          <w:b/>
          <w:i/>
          <w:iCs/>
          <w:color w:val="000000" w:themeColor="text1"/>
          <w:highlight w:val="yellow"/>
        </w:rPr>
        <w:t xml:space="preserve"> D</w:t>
      </w:r>
      <w:r w:rsidR="001B206D">
        <w:rPr>
          <w:b/>
          <w:i/>
          <w:iCs/>
          <w:color w:val="000000" w:themeColor="text1"/>
          <w:highlight w:val="yellow"/>
        </w:rPr>
        <w:t>1.</w:t>
      </w:r>
      <w:r w:rsidR="007C388D">
        <w:rPr>
          <w:b/>
          <w:i/>
          <w:iCs/>
          <w:color w:val="000000" w:themeColor="text1"/>
          <w:highlight w:val="yellow"/>
        </w:rPr>
        <w:t>3</w:t>
      </w:r>
    </w:p>
    <w:p w14:paraId="20832256" w14:textId="3B110B45" w:rsidR="00D77024" w:rsidRDefault="00580C5B" w:rsidP="00900D39">
      <w:pPr>
        <w:pStyle w:val="T"/>
        <w:spacing w:after="0" w:line="240" w:lineRule="auto"/>
        <w:rPr>
          <w:rFonts w:ascii="Arial" w:hAnsi="Arial" w:cs="Arial"/>
          <w:b/>
          <w:color w:val="000000" w:themeColor="text1"/>
        </w:rPr>
      </w:pPr>
      <w:r>
        <w:rPr>
          <w:rFonts w:ascii="Arial" w:hAnsi="Arial" w:cs="Arial"/>
          <w:b/>
          <w:color w:val="000000" w:themeColor="text1"/>
        </w:rPr>
        <w:t>9.3.3</w:t>
      </w:r>
      <w:r w:rsidR="009957C5">
        <w:rPr>
          <w:rFonts w:ascii="Arial" w:hAnsi="Arial" w:cs="Arial"/>
          <w:b/>
          <w:color w:val="000000" w:themeColor="text1"/>
        </w:rPr>
        <w:t xml:space="preserve"> </w:t>
      </w:r>
      <w:r>
        <w:rPr>
          <w:rFonts w:ascii="Arial" w:hAnsi="Arial" w:cs="Arial"/>
          <w:b/>
          <w:color w:val="000000" w:themeColor="text1"/>
        </w:rPr>
        <w:t>(PV0) Management frames</w:t>
      </w:r>
    </w:p>
    <w:p w14:paraId="17EA20D9" w14:textId="00E50881" w:rsidR="00580C5B" w:rsidRDefault="00580C5B" w:rsidP="00900D39">
      <w:pPr>
        <w:pStyle w:val="T"/>
        <w:spacing w:after="0" w:line="240" w:lineRule="auto"/>
        <w:rPr>
          <w:rFonts w:ascii="Arial" w:hAnsi="Arial" w:cs="Arial"/>
          <w:b/>
          <w:color w:val="000000" w:themeColor="text1"/>
        </w:rPr>
      </w:pPr>
      <w:r>
        <w:rPr>
          <w:rFonts w:ascii="Arial" w:hAnsi="Arial" w:cs="Arial"/>
          <w:b/>
          <w:color w:val="000000" w:themeColor="text1"/>
        </w:rPr>
        <w:t>9.3.3.2 Beacon frame format</w:t>
      </w:r>
    </w:p>
    <w:p w14:paraId="6D83F043" w14:textId="51B9773A" w:rsidR="00931F27" w:rsidRPr="00931F27" w:rsidRDefault="00931F27" w:rsidP="00900D39">
      <w:pPr>
        <w:pStyle w:val="T"/>
        <w:spacing w:after="0" w:line="240" w:lineRule="auto"/>
        <w:rPr>
          <w:b/>
          <w:i/>
          <w:iCs/>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FE739F">
        <w:rPr>
          <w:b/>
          <w:i/>
          <w:iCs/>
          <w:color w:val="000000" w:themeColor="text1"/>
          <w:highlight w:val="yellow"/>
        </w:rPr>
        <w:t xml:space="preserve">row corresponding to </w:t>
      </w:r>
      <w:proofErr w:type="gramStart"/>
      <w:r w:rsidR="00FE739F">
        <w:rPr>
          <w:b/>
          <w:i/>
          <w:iCs/>
          <w:color w:val="000000" w:themeColor="text1"/>
          <w:highlight w:val="yellow"/>
        </w:rPr>
        <w:t>Multi-Link</w:t>
      </w:r>
      <w:proofErr w:type="gramEnd"/>
      <w:r w:rsidR="00FE739F">
        <w:rPr>
          <w:b/>
          <w:i/>
          <w:iCs/>
          <w:color w:val="000000" w:themeColor="text1"/>
          <w:highlight w:val="yellow"/>
        </w:rPr>
        <w:t xml:space="preserve"> element</w:t>
      </w:r>
      <w:r w:rsidRPr="00931F27">
        <w:rPr>
          <w:b/>
          <w:i/>
          <w:iCs/>
          <w:color w:val="000000" w:themeColor="text1"/>
          <w:highlight w:val="yellow"/>
        </w:rPr>
        <w:t xml:space="preserve"> as shown below [CID 10534]</w:t>
      </w:r>
    </w:p>
    <w:p w14:paraId="5EDAEE6A" w14:textId="77777777" w:rsidR="00AA4BB1" w:rsidRPr="00AA4BB1" w:rsidRDefault="00AA4BB1" w:rsidP="00AA4BB1">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0" behindDoc="0" locked="0" layoutInCell="0" allowOverlap="1" wp14:anchorId="0FF9515F" wp14:editId="651EDFE7">
                <wp:simplePos x="0" y="0"/>
                <wp:positionH relativeFrom="page">
                  <wp:posOffset>1492301</wp:posOffset>
                </wp:positionH>
                <wp:positionV relativeFrom="paragraph">
                  <wp:posOffset>276529</wp:posOffset>
                </wp:positionV>
                <wp:extent cx="5017770" cy="1214323"/>
                <wp:effectExtent l="0" t="0" r="1143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21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A4BB1" w14:paraId="6862E1CF" w14:textId="77777777" w:rsidTr="007C388D">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D28DAF9" w14:textId="77777777" w:rsidR="00AA4BB1" w:rsidRPr="00F04EB3" w:rsidRDefault="00AA4BB1">
                                  <w:pPr>
                                    <w:pStyle w:val="TableParagraph"/>
                                    <w:kinsoku w:val="0"/>
                                    <w:overflowPunct w:val="0"/>
                                    <w:spacing w:before="76" w:line="256" w:lineRule="auto"/>
                                    <w:ind w:left="142" w:right="117"/>
                                    <w:jc w:val="center"/>
                                    <w:rPr>
                                      <w:b/>
                                      <w:bCs/>
                                      <w:spacing w:val="-2"/>
                                      <w:sz w:val="18"/>
                                      <w:szCs w:val="18"/>
                                      <w:u w:val="none"/>
                                    </w:rPr>
                                  </w:pPr>
                                  <w:r w:rsidRPr="00F04EB3">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3653D47" w14:textId="77777777" w:rsidR="00AA4BB1" w:rsidRPr="00F04EB3" w:rsidRDefault="00AA4BB1">
                                  <w:pPr>
                                    <w:pStyle w:val="TableParagraph"/>
                                    <w:kinsoku w:val="0"/>
                                    <w:overflowPunct w:val="0"/>
                                    <w:spacing w:before="76" w:line="256" w:lineRule="auto"/>
                                    <w:ind w:left="419"/>
                                    <w:rPr>
                                      <w:b/>
                                      <w:bCs/>
                                      <w:spacing w:val="-2"/>
                                      <w:sz w:val="18"/>
                                      <w:szCs w:val="18"/>
                                      <w:u w:val="none"/>
                                    </w:rPr>
                                  </w:pPr>
                                  <w:r w:rsidRPr="00F04EB3">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DEC96D3" w14:textId="77777777" w:rsidR="00AA4BB1" w:rsidRPr="00F04EB3" w:rsidRDefault="00AA4BB1">
                                  <w:pPr>
                                    <w:pStyle w:val="TableParagraph"/>
                                    <w:kinsoku w:val="0"/>
                                    <w:overflowPunct w:val="0"/>
                                    <w:spacing w:before="76" w:line="256" w:lineRule="auto"/>
                                    <w:ind w:left="1947" w:right="1923"/>
                                    <w:jc w:val="center"/>
                                    <w:rPr>
                                      <w:b/>
                                      <w:bCs/>
                                      <w:spacing w:val="-2"/>
                                      <w:sz w:val="18"/>
                                      <w:szCs w:val="18"/>
                                      <w:u w:val="none"/>
                                    </w:rPr>
                                  </w:pPr>
                                  <w:r w:rsidRPr="00F04EB3">
                                    <w:rPr>
                                      <w:b/>
                                      <w:bCs/>
                                      <w:spacing w:val="-2"/>
                                      <w:sz w:val="18"/>
                                      <w:szCs w:val="18"/>
                                      <w:u w:val="none"/>
                                    </w:rPr>
                                    <w:t>Notes</w:t>
                                  </w:r>
                                </w:p>
                              </w:tc>
                            </w:tr>
                            <w:tr w:rsidR="00AA4BB1" w14:paraId="43E85977" w14:textId="77777777" w:rsidTr="006474CB">
                              <w:trPr>
                                <w:trHeight w:val="1449"/>
                              </w:trPr>
                              <w:tc>
                                <w:tcPr>
                                  <w:tcW w:w="1119" w:type="dxa"/>
                                  <w:tcBorders>
                                    <w:top w:val="single" w:sz="2" w:space="0" w:color="000000"/>
                                    <w:left w:val="single" w:sz="12" w:space="0" w:color="000000"/>
                                    <w:bottom w:val="single" w:sz="2" w:space="0" w:color="000000"/>
                                    <w:right w:val="single" w:sz="2" w:space="0" w:color="000000"/>
                                  </w:tcBorders>
                                  <w:hideMark/>
                                </w:tcPr>
                                <w:p w14:paraId="27628D7A" w14:textId="77777777" w:rsidR="00AA4BB1" w:rsidRDefault="00AA4BB1">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0ADA4FEC" w14:textId="77777777" w:rsidR="00AA4BB1" w:rsidRDefault="00AA4BB1">
                                  <w:pPr>
                                    <w:pStyle w:val="TableParagraph"/>
                                    <w:kinsoku w:val="0"/>
                                    <w:overflowPunct w:val="0"/>
                                    <w:spacing w:before="49" w:line="256" w:lineRule="auto"/>
                                    <w:ind w:left="130"/>
                                    <w:rPr>
                                      <w:spacing w:val="-2"/>
                                      <w:sz w:val="18"/>
                                      <w:szCs w:val="18"/>
                                    </w:rPr>
                                  </w:pPr>
                                  <w:r>
                                    <w:rPr>
                                      <w:spacing w:val="-2"/>
                                      <w:sz w:val="18"/>
                                      <w:szCs w:val="18"/>
                                    </w:rPr>
                                    <w:t>Multi-</w:t>
                                  </w:r>
                                  <w:r>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hideMark/>
                                </w:tcPr>
                                <w:p w14:paraId="3D738C0E" w14:textId="3A112D6E" w:rsidR="006474CB" w:rsidRDefault="00C31309" w:rsidP="006474CB">
                                  <w:pPr>
                                    <w:pStyle w:val="TableParagraph"/>
                                    <w:kinsoku w:val="0"/>
                                    <w:overflowPunct w:val="0"/>
                                    <w:spacing w:before="54" w:line="230" w:lineRule="auto"/>
                                    <w:ind w:left="117" w:right="98"/>
                                    <w:rPr>
                                      <w:ins w:id="1" w:author="Gaurang Naik" w:date="2022-07-09T11:58:00Z"/>
                                      <w:sz w:val="18"/>
                                      <w:szCs w:val="18"/>
                                    </w:rPr>
                                  </w:pPr>
                                  <w:ins w:id="2" w:author="Gaurang Naik" w:date="2022-07-09T11:57:00Z">
                                    <w:r>
                                      <w:rPr>
                                        <w:sz w:val="18"/>
                                        <w:szCs w:val="18"/>
                                      </w:rPr>
                                      <w:t>Zero or more Multi-Link elements are present.</w:t>
                                    </w:r>
                                  </w:ins>
                                </w:p>
                                <w:p w14:paraId="7438D8F6" w14:textId="4A912635" w:rsidR="00AA4BB1" w:rsidRDefault="00AA4BB1" w:rsidP="006474CB">
                                  <w:pPr>
                                    <w:pStyle w:val="TableParagraph"/>
                                    <w:kinsoku w:val="0"/>
                                    <w:overflowPunct w:val="0"/>
                                    <w:spacing w:before="54" w:line="230" w:lineRule="auto"/>
                                    <w:ind w:left="117" w:right="98"/>
                                    <w:rPr>
                                      <w:sz w:val="18"/>
                                      <w:szCs w:val="18"/>
                                    </w:rPr>
                                  </w:pPr>
                                  <w:r>
                                    <w:rPr>
                                      <w:sz w:val="18"/>
                                      <w:szCs w:val="18"/>
                                    </w:rPr>
                                    <w:t>The</w:t>
                                  </w:r>
                                  <w:r>
                                    <w:rPr>
                                      <w:spacing w:val="-7"/>
                                      <w:sz w:val="18"/>
                                      <w:szCs w:val="18"/>
                                    </w:rPr>
                                    <w:t xml:space="preserve"> </w:t>
                                  </w:r>
                                  <w:r>
                                    <w:rPr>
                                      <w:sz w:val="18"/>
                                      <w:szCs w:val="18"/>
                                    </w:rPr>
                                    <w:t>Basic</w:t>
                                  </w:r>
                                  <w:r>
                                    <w:rPr>
                                      <w:spacing w:val="-6"/>
                                      <w:sz w:val="18"/>
                                      <w:szCs w:val="18"/>
                                    </w:rPr>
                                    <w:t xml:space="preserve"> </w:t>
                                  </w:r>
                                  <w:r>
                                    <w:rPr>
                                      <w:sz w:val="18"/>
                                      <w:szCs w:val="18"/>
                                    </w:rPr>
                                    <w:t>Multi-Link</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dot11MultiLinkActi- vated is true</w:t>
                                  </w:r>
                                  <w:r w:rsidR="00DB3963">
                                    <w:rPr>
                                      <w:sz w:val="18"/>
                                      <w:szCs w:val="18"/>
                                    </w:rPr>
                                    <w:t>.</w:t>
                                  </w:r>
                                  <w:r>
                                    <w:rPr>
                                      <w:sz w:val="18"/>
                                      <w:szCs w:val="18"/>
                                    </w:rPr>
                                    <w:t xml:space="preserve"> </w:t>
                                  </w:r>
                                  <w:proofErr w:type="gramStart"/>
                                  <w:r w:rsidR="00DB3963">
                                    <w:rPr>
                                      <w:sz w:val="18"/>
                                      <w:szCs w:val="18"/>
                                    </w:rPr>
                                    <w:t>O</w:t>
                                  </w:r>
                                  <w:r>
                                    <w:rPr>
                                      <w:sz w:val="18"/>
                                      <w:szCs w:val="18"/>
                                    </w:rPr>
                                    <w:t>therwise</w:t>
                                  </w:r>
                                  <w:proofErr w:type="gramEnd"/>
                                  <w:r>
                                    <w:rPr>
                                      <w:sz w:val="18"/>
                                      <w:szCs w:val="18"/>
                                    </w:rPr>
                                    <w:t xml:space="preserve"> it is not present.</w:t>
                                  </w:r>
                                  <w:ins w:id="3" w:author="Gaurang Naik" w:date="2022-07-08T18:54:00Z">
                                    <w:r>
                                      <w:rPr>
                                        <w:sz w:val="18"/>
                                        <w:szCs w:val="18"/>
                                      </w:rPr>
                                      <w:t xml:space="preserve"> </w:t>
                                    </w:r>
                                    <w:r w:rsidRPr="001E2C10">
                                      <w:rPr>
                                        <w:sz w:val="18"/>
                                        <w:szCs w:val="18"/>
                                      </w:rPr>
                                      <w:t xml:space="preserve">The Reconfiguration Multi-Link element is optionally present </w:t>
                                    </w:r>
                                  </w:ins>
                                  <w:ins w:id="4" w:author="Gaurang Naik" w:date="2022-07-08T20:09:00Z">
                                    <w:r w:rsidR="0089790D">
                                      <w:rPr>
                                        <w:sz w:val="18"/>
                                        <w:szCs w:val="18"/>
                                      </w:rPr>
                                      <w:t>(see 35.3.6.2</w:t>
                                    </w:r>
                                    <w:r w:rsidR="00FB3927">
                                      <w:rPr>
                                        <w:sz w:val="18"/>
                                        <w:szCs w:val="18"/>
                                      </w:rPr>
                                      <w:t>.2</w:t>
                                    </w:r>
                                    <w:r w:rsidR="0089790D">
                                      <w:rPr>
                                        <w:sz w:val="18"/>
                                        <w:szCs w:val="18"/>
                                      </w:rPr>
                                      <w:t xml:space="preserve"> (</w:t>
                                    </w:r>
                                    <w:r w:rsidR="00FB3927">
                                      <w:rPr>
                                        <w:sz w:val="18"/>
                                        <w:szCs w:val="18"/>
                                      </w:rPr>
                                      <w:t>Removing affiliated APs</w:t>
                                    </w:r>
                                    <w:r w:rsidR="0089790D">
                                      <w:rPr>
                                        <w:sz w:val="18"/>
                                        <w:szCs w:val="18"/>
                                      </w:rPr>
                                      <w:t xml:space="preserve">)) </w:t>
                                    </w:r>
                                  </w:ins>
                                  <w:ins w:id="5" w:author="Gaurang Naik" w:date="2022-07-08T18:54:00Z">
                                    <w:r w:rsidRPr="001E2C10">
                                      <w:rPr>
                                        <w:sz w:val="18"/>
                                        <w:szCs w:val="18"/>
                                      </w:rPr>
                                      <w:t>if dot11M</w:t>
                                    </w:r>
                                  </w:ins>
                                  <w:ins w:id="6" w:author="Gaurang Naik" w:date="2022-07-08T18:55:00Z">
                                    <w:r w:rsidRPr="001E2C10">
                                      <w:rPr>
                                        <w:sz w:val="18"/>
                                        <w:szCs w:val="18"/>
                                      </w:rPr>
                                      <w:t>ultiLinkActivated is true</w:t>
                                    </w:r>
                                  </w:ins>
                                  <w:ins w:id="7" w:author="Gaurang Naik" w:date="2022-07-09T11:51:00Z">
                                    <w:r w:rsidR="00DB3963">
                                      <w:rPr>
                                        <w:sz w:val="18"/>
                                        <w:szCs w:val="18"/>
                                      </w:rPr>
                                      <w:t>.</w:t>
                                    </w:r>
                                  </w:ins>
                                  <w:ins w:id="8" w:author="Gaurang Naik" w:date="2022-07-08T18:55:00Z">
                                    <w:r w:rsidRPr="001E2C10">
                                      <w:rPr>
                                        <w:sz w:val="18"/>
                                        <w:szCs w:val="18"/>
                                      </w:rPr>
                                      <w:t xml:space="preserve"> </w:t>
                                    </w:r>
                                  </w:ins>
                                  <w:proofErr w:type="gramStart"/>
                                  <w:ins w:id="9" w:author="Gaurang Naik" w:date="2022-07-09T11:51:00Z">
                                    <w:r w:rsidR="00DB3963">
                                      <w:rPr>
                                        <w:sz w:val="18"/>
                                        <w:szCs w:val="18"/>
                                      </w:rPr>
                                      <w:t>O</w:t>
                                    </w:r>
                                  </w:ins>
                                  <w:ins w:id="10" w:author="Gaurang Naik" w:date="2022-07-08T18:55:00Z">
                                    <w:r w:rsidRPr="001E2C10">
                                      <w:rPr>
                                        <w:sz w:val="18"/>
                                        <w:szCs w:val="18"/>
                                      </w:rPr>
                                      <w:t>therwise</w:t>
                                    </w:r>
                                    <w:proofErr w:type="gramEnd"/>
                                    <w:r w:rsidRPr="001E2C10">
                                      <w:rPr>
                                        <w:sz w:val="18"/>
                                        <w:szCs w:val="18"/>
                                      </w:rPr>
                                      <w:t xml:space="preserve"> it is not present.</w:t>
                                    </w:r>
                                    <w:r>
                                      <w:rPr>
                                        <w:sz w:val="18"/>
                                        <w:szCs w:val="18"/>
                                      </w:rPr>
                                      <w:t xml:space="preserve"> (#10534)</w:t>
                                    </w:r>
                                  </w:ins>
                                </w:p>
                              </w:tc>
                            </w:tr>
                          </w:tbl>
                          <w:p w14:paraId="60DECFE8" w14:textId="77777777" w:rsidR="00AA4BB1" w:rsidRDefault="00AA4BB1" w:rsidP="00AA4BB1">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515F" id="_x0000_t202" coordsize="21600,21600" o:spt="202" path="m,l,21600r21600,l21600,xe">
                <v:stroke joinstyle="miter"/>
                <v:path gradientshapeok="t" o:connecttype="rect"/>
              </v:shapetype>
              <v:shape id="Text Box 1" o:spid="_x0000_s1026" type="#_x0000_t202" style="position:absolute;left:0;text-align:left;margin-left:117.5pt;margin-top:21.75pt;width:395.1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A4BB1" w14:paraId="6862E1CF" w14:textId="77777777" w:rsidTr="007C388D">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D28DAF9" w14:textId="77777777" w:rsidR="00AA4BB1" w:rsidRPr="00F04EB3" w:rsidRDefault="00AA4BB1">
                            <w:pPr>
                              <w:pStyle w:val="TableParagraph"/>
                              <w:kinsoku w:val="0"/>
                              <w:overflowPunct w:val="0"/>
                              <w:spacing w:before="76" w:line="256" w:lineRule="auto"/>
                              <w:ind w:left="142" w:right="117"/>
                              <w:jc w:val="center"/>
                              <w:rPr>
                                <w:b/>
                                <w:bCs/>
                                <w:spacing w:val="-2"/>
                                <w:sz w:val="18"/>
                                <w:szCs w:val="18"/>
                                <w:u w:val="none"/>
                              </w:rPr>
                            </w:pPr>
                            <w:r w:rsidRPr="00F04EB3">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3653D47" w14:textId="77777777" w:rsidR="00AA4BB1" w:rsidRPr="00F04EB3" w:rsidRDefault="00AA4BB1">
                            <w:pPr>
                              <w:pStyle w:val="TableParagraph"/>
                              <w:kinsoku w:val="0"/>
                              <w:overflowPunct w:val="0"/>
                              <w:spacing w:before="76" w:line="256" w:lineRule="auto"/>
                              <w:ind w:left="419"/>
                              <w:rPr>
                                <w:b/>
                                <w:bCs/>
                                <w:spacing w:val="-2"/>
                                <w:sz w:val="18"/>
                                <w:szCs w:val="18"/>
                                <w:u w:val="none"/>
                              </w:rPr>
                            </w:pPr>
                            <w:r w:rsidRPr="00F04EB3">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DEC96D3" w14:textId="77777777" w:rsidR="00AA4BB1" w:rsidRPr="00F04EB3" w:rsidRDefault="00AA4BB1">
                            <w:pPr>
                              <w:pStyle w:val="TableParagraph"/>
                              <w:kinsoku w:val="0"/>
                              <w:overflowPunct w:val="0"/>
                              <w:spacing w:before="76" w:line="256" w:lineRule="auto"/>
                              <w:ind w:left="1947" w:right="1923"/>
                              <w:jc w:val="center"/>
                              <w:rPr>
                                <w:b/>
                                <w:bCs/>
                                <w:spacing w:val="-2"/>
                                <w:sz w:val="18"/>
                                <w:szCs w:val="18"/>
                                <w:u w:val="none"/>
                              </w:rPr>
                            </w:pPr>
                            <w:r w:rsidRPr="00F04EB3">
                              <w:rPr>
                                <w:b/>
                                <w:bCs/>
                                <w:spacing w:val="-2"/>
                                <w:sz w:val="18"/>
                                <w:szCs w:val="18"/>
                                <w:u w:val="none"/>
                              </w:rPr>
                              <w:t>Notes</w:t>
                            </w:r>
                          </w:p>
                        </w:tc>
                      </w:tr>
                      <w:tr w:rsidR="00AA4BB1" w14:paraId="43E85977" w14:textId="77777777" w:rsidTr="006474CB">
                        <w:trPr>
                          <w:trHeight w:val="1449"/>
                        </w:trPr>
                        <w:tc>
                          <w:tcPr>
                            <w:tcW w:w="1119" w:type="dxa"/>
                            <w:tcBorders>
                              <w:top w:val="single" w:sz="2" w:space="0" w:color="000000"/>
                              <w:left w:val="single" w:sz="12" w:space="0" w:color="000000"/>
                              <w:bottom w:val="single" w:sz="2" w:space="0" w:color="000000"/>
                              <w:right w:val="single" w:sz="2" w:space="0" w:color="000000"/>
                            </w:tcBorders>
                            <w:hideMark/>
                          </w:tcPr>
                          <w:p w14:paraId="27628D7A" w14:textId="77777777" w:rsidR="00AA4BB1" w:rsidRDefault="00AA4BB1">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0ADA4FEC" w14:textId="77777777" w:rsidR="00AA4BB1" w:rsidRDefault="00AA4BB1">
                            <w:pPr>
                              <w:pStyle w:val="TableParagraph"/>
                              <w:kinsoku w:val="0"/>
                              <w:overflowPunct w:val="0"/>
                              <w:spacing w:before="49" w:line="256" w:lineRule="auto"/>
                              <w:ind w:left="130"/>
                              <w:rPr>
                                <w:spacing w:val="-2"/>
                                <w:sz w:val="18"/>
                                <w:szCs w:val="18"/>
                              </w:rPr>
                            </w:pPr>
                            <w:r>
                              <w:rPr>
                                <w:spacing w:val="-2"/>
                                <w:sz w:val="18"/>
                                <w:szCs w:val="18"/>
                              </w:rPr>
                              <w:t>Multi-</w:t>
                            </w:r>
                            <w:r>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hideMark/>
                          </w:tcPr>
                          <w:p w14:paraId="3D738C0E" w14:textId="3A112D6E" w:rsidR="006474CB" w:rsidRDefault="00C31309" w:rsidP="006474CB">
                            <w:pPr>
                              <w:pStyle w:val="TableParagraph"/>
                              <w:kinsoku w:val="0"/>
                              <w:overflowPunct w:val="0"/>
                              <w:spacing w:before="54" w:line="230" w:lineRule="auto"/>
                              <w:ind w:left="117" w:right="98"/>
                              <w:rPr>
                                <w:ins w:id="11" w:author="Gaurang Naik" w:date="2022-07-09T11:58:00Z"/>
                                <w:sz w:val="18"/>
                                <w:szCs w:val="18"/>
                              </w:rPr>
                            </w:pPr>
                            <w:ins w:id="12" w:author="Gaurang Naik" w:date="2022-07-09T11:57:00Z">
                              <w:r>
                                <w:rPr>
                                  <w:sz w:val="18"/>
                                  <w:szCs w:val="18"/>
                                </w:rPr>
                                <w:t>Zero or more Multi-Link elements are present.</w:t>
                              </w:r>
                            </w:ins>
                          </w:p>
                          <w:p w14:paraId="7438D8F6" w14:textId="4A912635" w:rsidR="00AA4BB1" w:rsidRDefault="00AA4BB1" w:rsidP="006474CB">
                            <w:pPr>
                              <w:pStyle w:val="TableParagraph"/>
                              <w:kinsoku w:val="0"/>
                              <w:overflowPunct w:val="0"/>
                              <w:spacing w:before="54" w:line="230" w:lineRule="auto"/>
                              <w:ind w:left="117" w:right="98"/>
                              <w:rPr>
                                <w:sz w:val="18"/>
                                <w:szCs w:val="18"/>
                              </w:rPr>
                            </w:pPr>
                            <w:r>
                              <w:rPr>
                                <w:sz w:val="18"/>
                                <w:szCs w:val="18"/>
                              </w:rPr>
                              <w:t>The</w:t>
                            </w:r>
                            <w:r>
                              <w:rPr>
                                <w:spacing w:val="-7"/>
                                <w:sz w:val="18"/>
                                <w:szCs w:val="18"/>
                              </w:rPr>
                              <w:t xml:space="preserve"> </w:t>
                            </w:r>
                            <w:r>
                              <w:rPr>
                                <w:sz w:val="18"/>
                                <w:szCs w:val="18"/>
                              </w:rPr>
                              <w:t>Basic</w:t>
                            </w:r>
                            <w:r>
                              <w:rPr>
                                <w:spacing w:val="-6"/>
                                <w:sz w:val="18"/>
                                <w:szCs w:val="18"/>
                              </w:rPr>
                              <w:t xml:space="preserve"> </w:t>
                            </w:r>
                            <w:r>
                              <w:rPr>
                                <w:sz w:val="18"/>
                                <w:szCs w:val="18"/>
                              </w:rPr>
                              <w:t>Multi-Link</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dot11MultiLinkActi- vated is true</w:t>
                            </w:r>
                            <w:r w:rsidR="00DB3963">
                              <w:rPr>
                                <w:sz w:val="18"/>
                                <w:szCs w:val="18"/>
                              </w:rPr>
                              <w:t>.</w:t>
                            </w:r>
                            <w:r>
                              <w:rPr>
                                <w:sz w:val="18"/>
                                <w:szCs w:val="18"/>
                              </w:rPr>
                              <w:t xml:space="preserve"> </w:t>
                            </w:r>
                            <w:proofErr w:type="gramStart"/>
                            <w:r w:rsidR="00DB3963">
                              <w:rPr>
                                <w:sz w:val="18"/>
                                <w:szCs w:val="18"/>
                              </w:rPr>
                              <w:t>O</w:t>
                            </w:r>
                            <w:r>
                              <w:rPr>
                                <w:sz w:val="18"/>
                                <w:szCs w:val="18"/>
                              </w:rPr>
                              <w:t>therwise</w:t>
                            </w:r>
                            <w:proofErr w:type="gramEnd"/>
                            <w:r>
                              <w:rPr>
                                <w:sz w:val="18"/>
                                <w:szCs w:val="18"/>
                              </w:rPr>
                              <w:t xml:space="preserve"> it is not present.</w:t>
                            </w:r>
                            <w:ins w:id="13" w:author="Gaurang Naik" w:date="2022-07-08T18:54:00Z">
                              <w:r>
                                <w:rPr>
                                  <w:sz w:val="18"/>
                                  <w:szCs w:val="18"/>
                                </w:rPr>
                                <w:t xml:space="preserve"> </w:t>
                              </w:r>
                              <w:r w:rsidRPr="001E2C10">
                                <w:rPr>
                                  <w:sz w:val="18"/>
                                  <w:szCs w:val="18"/>
                                </w:rPr>
                                <w:t xml:space="preserve">The Reconfiguration Multi-Link element is optionally present </w:t>
                              </w:r>
                            </w:ins>
                            <w:ins w:id="14" w:author="Gaurang Naik" w:date="2022-07-08T20:09:00Z">
                              <w:r w:rsidR="0089790D">
                                <w:rPr>
                                  <w:sz w:val="18"/>
                                  <w:szCs w:val="18"/>
                                </w:rPr>
                                <w:t>(see 35.3.6.2</w:t>
                              </w:r>
                              <w:r w:rsidR="00FB3927">
                                <w:rPr>
                                  <w:sz w:val="18"/>
                                  <w:szCs w:val="18"/>
                                </w:rPr>
                                <w:t>.2</w:t>
                              </w:r>
                              <w:r w:rsidR="0089790D">
                                <w:rPr>
                                  <w:sz w:val="18"/>
                                  <w:szCs w:val="18"/>
                                </w:rPr>
                                <w:t xml:space="preserve"> (</w:t>
                              </w:r>
                              <w:r w:rsidR="00FB3927">
                                <w:rPr>
                                  <w:sz w:val="18"/>
                                  <w:szCs w:val="18"/>
                                </w:rPr>
                                <w:t>Removing affiliated APs</w:t>
                              </w:r>
                              <w:r w:rsidR="0089790D">
                                <w:rPr>
                                  <w:sz w:val="18"/>
                                  <w:szCs w:val="18"/>
                                </w:rPr>
                                <w:t xml:space="preserve">)) </w:t>
                              </w:r>
                            </w:ins>
                            <w:ins w:id="15" w:author="Gaurang Naik" w:date="2022-07-08T18:54:00Z">
                              <w:r w:rsidRPr="001E2C10">
                                <w:rPr>
                                  <w:sz w:val="18"/>
                                  <w:szCs w:val="18"/>
                                </w:rPr>
                                <w:t>if dot11M</w:t>
                              </w:r>
                            </w:ins>
                            <w:ins w:id="16" w:author="Gaurang Naik" w:date="2022-07-08T18:55:00Z">
                              <w:r w:rsidRPr="001E2C10">
                                <w:rPr>
                                  <w:sz w:val="18"/>
                                  <w:szCs w:val="18"/>
                                </w:rPr>
                                <w:t>ultiLinkActivated is true</w:t>
                              </w:r>
                            </w:ins>
                            <w:ins w:id="17" w:author="Gaurang Naik" w:date="2022-07-09T11:51:00Z">
                              <w:r w:rsidR="00DB3963">
                                <w:rPr>
                                  <w:sz w:val="18"/>
                                  <w:szCs w:val="18"/>
                                </w:rPr>
                                <w:t>.</w:t>
                              </w:r>
                            </w:ins>
                            <w:ins w:id="18" w:author="Gaurang Naik" w:date="2022-07-08T18:55:00Z">
                              <w:r w:rsidRPr="001E2C10">
                                <w:rPr>
                                  <w:sz w:val="18"/>
                                  <w:szCs w:val="18"/>
                                </w:rPr>
                                <w:t xml:space="preserve"> </w:t>
                              </w:r>
                            </w:ins>
                            <w:proofErr w:type="gramStart"/>
                            <w:ins w:id="19" w:author="Gaurang Naik" w:date="2022-07-09T11:51:00Z">
                              <w:r w:rsidR="00DB3963">
                                <w:rPr>
                                  <w:sz w:val="18"/>
                                  <w:szCs w:val="18"/>
                                </w:rPr>
                                <w:t>O</w:t>
                              </w:r>
                            </w:ins>
                            <w:ins w:id="20" w:author="Gaurang Naik" w:date="2022-07-08T18:55:00Z">
                              <w:r w:rsidRPr="001E2C10">
                                <w:rPr>
                                  <w:sz w:val="18"/>
                                  <w:szCs w:val="18"/>
                                </w:rPr>
                                <w:t>therwise</w:t>
                              </w:r>
                              <w:proofErr w:type="gramEnd"/>
                              <w:r w:rsidRPr="001E2C10">
                                <w:rPr>
                                  <w:sz w:val="18"/>
                                  <w:szCs w:val="18"/>
                                </w:rPr>
                                <w:t xml:space="preserve"> it is not present.</w:t>
                              </w:r>
                              <w:r>
                                <w:rPr>
                                  <w:sz w:val="18"/>
                                  <w:szCs w:val="18"/>
                                </w:rPr>
                                <w:t xml:space="preserve"> (#10534)</w:t>
                              </w:r>
                            </w:ins>
                          </w:p>
                        </w:tc>
                      </w:tr>
                    </w:tbl>
                    <w:p w14:paraId="60DECFE8" w14:textId="77777777" w:rsidR="00AA4BB1" w:rsidRDefault="00AA4BB1" w:rsidP="00AA4BB1">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9-60—Beacon</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688BD121" w14:textId="3F1AE86D" w:rsidR="00AA4BB1" w:rsidRDefault="00AA4BB1" w:rsidP="00900D39">
      <w:pPr>
        <w:pStyle w:val="T"/>
        <w:spacing w:after="0" w:line="240" w:lineRule="auto"/>
        <w:rPr>
          <w:rFonts w:ascii="Arial" w:hAnsi="Arial" w:cs="Arial"/>
          <w:b/>
          <w:color w:val="000000" w:themeColor="text1"/>
        </w:rPr>
      </w:pPr>
    </w:p>
    <w:p w14:paraId="065386BA" w14:textId="4D643AFA" w:rsidR="00AA4BB1" w:rsidRDefault="00AA4BB1" w:rsidP="00900D39">
      <w:pPr>
        <w:pStyle w:val="T"/>
        <w:spacing w:after="0" w:line="240" w:lineRule="auto"/>
        <w:rPr>
          <w:rFonts w:ascii="Arial" w:hAnsi="Arial" w:cs="Arial"/>
          <w:b/>
          <w:color w:val="000000" w:themeColor="text1"/>
        </w:rPr>
      </w:pPr>
    </w:p>
    <w:p w14:paraId="19376582" w14:textId="7D3DFA26" w:rsidR="00AA4BB1" w:rsidRDefault="00AA4BB1" w:rsidP="00900D39">
      <w:pPr>
        <w:pStyle w:val="T"/>
        <w:spacing w:after="0" w:line="240" w:lineRule="auto"/>
        <w:rPr>
          <w:rFonts w:ascii="Arial" w:hAnsi="Arial" w:cs="Arial"/>
          <w:b/>
          <w:color w:val="000000" w:themeColor="text1"/>
        </w:rPr>
      </w:pPr>
    </w:p>
    <w:p w14:paraId="4DB28069" w14:textId="53F518AE" w:rsidR="00AA4BB1" w:rsidRDefault="00AA4BB1" w:rsidP="00900D39">
      <w:pPr>
        <w:pStyle w:val="T"/>
        <w:spacing w:after="0" w:line="240" w:lineRule="auto"/>
        <w:rPr>
          <w:rFonts w:ascii="Arial" w:hAnsi="Arial" w:cs="Arial"/>
          <w:b/>
          <w:color w:val="000000" w:themeColor="text1"/>
        </w:rPr>
      </w:pPr>
    </w:p>
    <w:p w14:paraId="6B577CE4" w14:textId="77777777" w:rsidR="007C388D" w:rsidRDefault="007C388D" w:rsidP="007C388D">
      <w:pPr>
        <w:pStyle w:val="T"/>
        <w:spacing w:after="0" w:line="240" w:lineRule="auto"/>
        <w:rPr>
          <w:rFonts w:ascii="Arial" w:hAnsi="Arial" w:cs="Arial"/>
          <w:b/>
          <w:color w:val="000000" w:themeColor="text1"/>
        </w:rPr>
      </w:pPr>
    </w:p>
    <w:p w14:paraId="0DA2D4C1" w14:textId="77777777" w:rsidR="00351CBC" w:rsidRDefault="00351CBC" w:rsidP="007C388D">
      <w:pPr>
        <w:pStyle w:val="T"/>
        <w:spacing w:after="0" w:line="240" w:lineRule="auto"/>
        <w:rPr>
          <w:rFonts w:ascii="Arial" w:hAnsi="Arial" w:cs="Arial"/>
          <w:b/>
          <w:color w:val="000000" w:themeColor="text1"/>
        </w:rPr>
      </w:pPr>
    </w:p>
    <w:p w14:paraId="261E1524" w14:textId="77777777" w:rsidR="00351CBC" w:rsidRDefault="00351CBC" w:rsidP="007C388D">
      <w:pPr>
        <w:pStyle w:val="T"/>
        <w:spacing w:after="0" w:line="240" w:lineRule="auto"/>
        <w:rPr>
          <w:rFonts w:ascii="Arial" w:hAnsi="Arial" w:cs="Arial"/>
          <w:b/>
          <w:color w:val="000000" w:themeColor="text1"/>
        </w:rPr>
      </w:pPr>
    </w:p>
    <w:p w14:paraId="0A4E4ADC" w14:textId="77777777" w:rsidR="00351CBC" w:rsidRDefault="00351CBC" w:rsidP="007C388D">
      <w:pPr>
        <w:pStyle w:val="T"/>
        <w:spacing w:after="0" w:line="240" w:lineRule="auto"/>
        <w:rPr>
          <w:rFonts w:ascii="Arial" w:hAnsi="Arial" w:cs="Arial"/>
          <w:b/>
          <w:color w:val="000000" w:themeColor="text1"/>
        </w:rPr>
      </w:pPr>
    </w:p>
    <w:p w14:paraId="10969219" w14:textId="77777777" w:rsidR="00351CBC" w:rsidRDefault="00351CBC" w:rsidP="007C388D">
      <w:pPr>
        <w:pStyle w:val="T"/>
        <w:spacing w:after="0" w:line="240" w:lineRule="auto"/>
        <w:rPr>
          <w:rFonts w:ascii="Arial" w:hAnsi="Arial" w:cs="Arial"/>
          <w:b/>
          <w:color w:val="000000" w:themeColor="text1"/>
        </w:rPr>
      </w:pPr>
    </w:p>
    <w:p w14:paraId="1575A02A" w14:textId="77777777" w:rsidR="00351CBC" w:rsidRDefault="00351CBC" w:rsidP="007C388D">
      <w:pPr>
        <w:pStyle w:val="T"/>
        <w:spacing w:after="0" w:line="240" w:lineRule="auto"/>
        <w:rPr>
          <w:rFonts w:ascii="Arial" w:hAnsi="Arial" w:cs="Arial"/>
          <w:b/>
          <w:color w:val="000000" w:themeColor="text1"/>
        </w:rPr>
      </w:pPr>
    </w:p>
    <w:p w14:paraId="7D3DBED1" w14:textId="3FA0C36A" w:rsidR="007C388D" w:rsidRDefault="007C388D" w:rsidP="007C388D">
      <w:pPr>
        <w:pStyle w:val="T"/>
        <w:spacing w:after="0" w:line="240" w:lineRule="auto"/>
        <w:rPr>
          <w:rFonts w:ascii="Arial" w:hAnsi="Arial" w:cs="Arial"/>
          <w:b/>
          <w:color w:val="000000" w:themeColor="text1"/>
        </w:rPr>
      </w:pPr>
      <w:r>
        <w:rPr>
          <w:rFonts w:ascii="Arial" w:hAnsi="Arial" w:cs="Arial"/>
          <w:b/>
          <w:color w:val="000000" w:themeColor="text1"/>
        </w:rPr>
        <w:lastRenderedPageBreak/>
        <w:t>9.3.3.10 Probe Response frame format</w:t>
      </w:r>
    </w:p>
    <w:p w14:paraId="44CE47A5" w14:textId="5ADF6E6C" w:rsidR="007C388D" w:rsidRDefault="007C388D" w:rsidP="007C388D">
      <w:pPr>
        <w:pStyle w:val="T"/>
        <w:spacing w:after="0" w:line="240" w:lineRule="auto"/>
        <w:rPr>
          <w:b/>
          <w:i/>
          <w:iCs/>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FE739F">
        <w:rPr>
          <w:b/>
          <w:i/>
          <w:iCs/>
          <w:color w:val="000000" w:themeColor="text1"/>
          <w:highlight w:val="yellow"/>
        </w:rPr>
        <w:t xml:space="preserve">row corresponding to </w:t>
      </w:r>
      <w:proofErr w:type="gramStart"/>
      <w:r w:rsidR="00FE739F">
        <w:rPr>
          <w:b/>
          <w:i/>
          <w:iCs/>
          <w:color w:val="000000" w:themeColor="text1"/>
          <w:highlight w:val="yellow"/>
        </w:rPr>
        <w:t>Multi-Link</w:t>
      </w:r>
      <w:proofErr w:type="gramEnd"/>
      <w:r w:rsidR="00FE739F">
        <w:rPr>
          <w:b/>
          <w:i/>
          <w:iCs/>
          <w:color w:val="000000" w:themeColor="text1"/>
          <w:highlight w:val="yellow"/>
        </w:rPr>
        <w:t xml:space="preserve"> element</w:t>
      </w:r>
      <w:r w:rsidRPr="00931F27">
        <w:rPr>
          <w:b/>
          <w:i/>
          <w:iCs/>
          <w:color w:val="000000" w:themeColor="text1"/>
          <w:highlight w:val="yellow"/>
        </w:rPr>
        <w:t xml:space="preserve"> as shown below [CID </w:t>
      </w:r>
      <w:r>
        <w:rPr>
          <w:b/>
          <w:i/>
          <w:iCs/>
          <w:color w:val="000000" w:themeColor="text1"/>
          <w:highlight w:val="yellow"/>
        </w:rPr>
        <w:t>10534</w:t>
      </w:r>
      <w:r w:rsidRPr="00931F27">
        <w:rPr>
          <w:b/>
          <w:i/>
          <w:iCs/>
          <w:color w:val="000000" w:themeColor="text1"/>
          <w:highlight w:val="yellow"/>
        </w:rPr>
        <w:t>]</w:t>
      </w:r>
    </w:p>
    <w:p w14:paraId="389F5830" w14:textId="77777777" w:rsidR="007C388D" w:rsidRPr="00AA4BB1" w:rsidRDefault="007C388D" w:rsidP="007C388D">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7" behindDoc="0" locked="0" layoutInCell="0" allowOverlap="1" wp14:anchorId="14D7C383" wp14:editId="46109BEE">
                <wp:simplePos x="0" y="0"/>
                <wp:positionH relativeFrom="page">
                  <wp:posOffset>1492301</wp:posOffset>
                </wp:positionH>
                <wp:positionV relativeFrom="paragraph">
                  <wp:posOffset>279705</wp:posOffset>
                </wp:positionV>
                <wp:extent cx="5017770" cy="1148486"/>
                <wp:effectExtent l="0" t="0" r="11430" b="139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7C388D" w14:paraId="4240327D"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1CC6601" w14:textId="77777777" w:rsidR="007C388D" w:rsidRPr="00C75EB0" w:rsidRDefault="007C388D">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79721E29" w14:textId="77777777" w:rsidR="007C388D" w:rsidRPr="00C75EB0" w:rsidRDefault="007C388D">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9FBF705" w14:textId="77777777" w:rsidR="007C388D" w:rsidRPr="00C75EB0" w:rsidRDefault="007C388D">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7C388D" w14:paraId="44C9D417" w14:textId="77777777" w:rsidTr="006474CB">
                              <w:trPr>
                                <w:trHeight w:val="1359"/>
                              </w:trPr>
                              <w:tc>
                                <w:tcPr>
                                  <w:tcW w:w="1119" w:type="dxa"/>
                                  <w:tcBorders>
                                    <w:top w:val="single" w:sz="2" w:space="0" w:color="000000"/>
                                    <w:left w:val="single" w:sz="12" w:space="0" w:color="000000"/>
                                    <w:bottom w:val="single" w:sz="2" w:space="0" w:color="000000"/>
                                    <w:right w:val="single" w:sz="2" w:space="0" w:color="000000"/>
                                  </w:tcBorders>
                                </w:tcPr>
                                <w:p w14:paraId="79456F31" w14:textId="77777777" w:rsidR="007C388D" w:rsidRPr="007D1AF7" w:rsidRDefault="007C388D" w:rsidP="007D1AF7">
                                  <w:pPr>
                                    <w:pStyle w:val="TableParagraph"/>
                                    <w:kinsoku w:val="0"/>
                                    <w:overflowPunct w:val="0"/>
                                    <w:spacing w:before="54" w:line="230" w:lineRule="auto"/>
                                    <w:ind w:left="189" w:right="117"/>
                                    <w:jc w:val="center"/>
                                    <w:rPr>
                                      <w:sz w:val="18"/>
                                      <w:szCs w:val="18"/>
                                    </w:rPr>
                                  </w:pPr>
                                  <w:r w:rsidRPr="007D1AF7">
                                    <w:rPr>
                                      <w:sz w:val="18"/>
                                      <w:szCs w:val="18"/>
                                    </w:rPr>
                                    <w:t>&lt;Last  assigned</w:t>
                                  </w:r>
                                  <w:r w:rsidRPr="007D1AF7">
                                    <w:rPr>
                                      <w:spacing w:val="-12"/>
                                      <w:sz w:val="18"/>
                                      <w:szCs w:val="18"/>
                                    </w:rPr>
                                    <w:t xml:space="preserve"> </w:t>
                                  </w:r>
                                  <w:r w:rsidRPr="007D1AF7">
                                    <w:rPr>
                                      <w:sz w:val="18"/>
                                      <w:szCs w:val="18"/>
                                    </w:rPr>
                                    <w:t>+</w:t>
                                  </w:r>
                                  <w:r w:rsidRPr="007D1AF7">
                                    <w:rPr>
                                      <w:spacing w:val="-11"/>
                                      <w:sz w:val="18"/>
                                      <w:szCs w:val="18"/>
                                    </w:rPr>
                                    <w:t xml:space="preserve"> </w:t>
                                  </w:r>
                                  <w:r w:rsidRPr="007D1AF7">
                                    <w:rPr>
                                      <w:sz w:val="18"/>
                                      <w:szCs w:val="18"/>
                                    </w:rPr>
                                    <w:t xml:space="preserve"> </w:t>
                                  </w:r>
                                  <w:r w:rsidRPr="007D1AF7">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77C790A0" w14:textId="77777777" w:rsidR="007C388D" w:rsidRPr="007D1AF7" w:rsidRDefault="007C388D" w:rsidP="007D1AF7">
                                  <w:pPr>
                                    <w:pStyle w:val="TableParagraph"/>
                                    <w:kinsoku w:val="0"/>
                                    <w:overflowPunct w:val="0"/>
                                    <w:spacing w:before="49" w:line="256" w:lineRule="auto"/>
                                    <w:ind w:left="130"/>
                                    <w:rPr>
                                      <w:sz w:val="18"/>
                                      <w:szCs w:val="18"/>
                                    </w:rPr>
                                  </w:pPr>
                                  <w:r w:rsidRPr="007D1AF7">
                                    <w:rPr>
                                      <w:spacing w:val="-2"/>
                                      <w:sz w:val="18"/>
                                      <w:szCs w:val="18"/>
                                    </w:rPr>
                                    <w:t>Multi-</w:t>
                                  </w:r>
                                  <w:r w:rsidRPr="007D1AF7">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
                                <w:p w14:paraId="41063ECB" w14:textId="77777777" w:rsidR="006474CB" w:rsidRDefault="006474CB" w:rsidP="007D1AF7">
                                  <w:pPr>
                                    <w:pStyle w:val="TableParagraph"/>
                                    <w:kinsoku w:val="0"/>
                                    <w:overflowPunct w:val="0"/>
                                    <w:spacing w:before="54" w:line="230" w:lineRule="auto"/>
                                    <w:ind w:left="117" w:right="98"/>
                                    <w:rPr>
                                      <w:sz w:val="18"/>
                                      <w:szCs w:val="18"/>
                                    </w:rPr>
                                  </w:pPr>
                                  <w:ins w:id="21" w:author="Gaurang Naik" w:date="2022-07-09T11:58:00Z">
                                    <w:r>
                                      <w:rPr>
                                        <w:sz w:val="18"/>
                                        <w:szCs w:val="18"/>
                                      </w:rPr>
                                      <w:t xml:space="preserve">Zero or more Multi-Link elements are present. </w:t>
                                    </w:r>
                                  </w:ins>
                                </w:p>
                                <w:p w14:paraId="3E0444A2" w14:textId="2056E7C5" w:rsidR="007C388D" w:rsidRPr="007D1AF7" w:rsidRDefault="007C388D" w:rsidP="007D1AF7">
                                  <w:pPr>
                                    <w:pStyle w:val="TableParagraph"/>
                                    <w:kinsoku w:val="0"/>
                                    <w:overflowPunct w:val="0"/>
                                    <w:spacing w:before="54" w:line="230" w:lineRule="auto"/>
                                    <w:ind w:left="117" w:right="98"/>
                                    <w:rPr>
                                      <w:sz w:val="18"/>
                                      <w:szCs w:val="18"/>
                                    </w:rPr>
                                  </w:pPr>
                                  <w:r w:rsidRPr="007D1AF7">
                                    <w:rPr>
                                      <w:sz w:val="18"/>
                                      <w:szCs w:val="18"/>
                                    </w:rPr>
                                    <w:t>The</w:t>
                                  </w:r>
                                  <w:r w:rsidRPr="007D1AF7">
                                    <w:rPr>
                                      <w:spacing w:val="-7"/>
                                      <w:sz w:val="18"/>
                                      <w:szCs w:val="18"/>
                                    </w:rPr>
                                    <w:t xml:space="preserve"> </w:t>
                                  </w:r>
                                  <w:r w:rsidRPr="007D1AF7">
                                    <w:rPr>
                                      <w:sz w:val="18"/>
                                      <w:szCs w:val="18"/>
                                    </w:rPr>
                                    <w:t>Basic</w:t>
                                  </w:r>
                                  <w:r w:rsidRPr="007D1AF7">
                                    <w:rPr>
                                      <w:spacing w:val="-6"/>
                                      <w:sz w:val="18"/>
                                      <w:szCs w:val="18"/>
                                    </w:rPr>
                                    <w:t xml:space="preserve"> </w:t>
                                  </w:r>
                                  <w:r w:rsidRPr="007D1AF7">
                                    <w:rPr>
                                      <w:sz w:val="18"/>
                                      <w:szCs w:val="18"/>
                                    </w:rPr>
                                    <w:t>Multi-Link</w:t>
                                  </w:r>
                                  <w:r w:rsidRPr="007D1AF7">
                                    <w:rPr>
                                      <w:spacing w:val="-6"/>
                                      <w:sz w:val="18"/>
                                      <w:szCs w:val="18"/>
                                    </w:rPr>
                                    <w:t xml:space="preserve"> </w:t>
                                  </w:r>
                                  <w:r w:rsidRPr="007D1AF7">
                                    <w:rPr>
                                      <w:sz w:val="18"/>
                                      <w:szCs w:val="18"/>
                                    </w:rPr>
                                    <w:t>element</w:t>
                                  </w:r>
                                  <w:r w:rsidRPr="007D1AF7">
                                    <w:rPr>
                                      <w:spacing w:val="-6"/>
                                      <w:sz w:val="18"/>
                                      <w:szCs w:val="18"/>
                                    </w:rPr>
                                    <w:t xml:space="preserve"> </w:t>
                                  </w:r>
                                  <w:r w:rsidRPr="007D1AF7">
                                    <w:rPr>
                                      <w:sz w:val="18"/>
                                      <w:szCs w:val="18"/>
                                    </w:rPr>
                                    <w:t>is</w:t>
                                  </w:r>
                                  <w:r w:rsidRPr="007D1AF7">
                                    <w:rPr>
                                      <w:spacing w:val="-5"/>
                                      <w:sz w:val="18"/>
                                      <w:szCs w:val="18"/>
                                    </w:rPr>
                                    <w:t xml:space="preserve"> </w:t>
                                  </w:r>
                                  <w:r w:rsidRPr="007D1AF7">
                                    <w:rPr>
                                      <w:sz w:val="18"/>
                                      <w:szCs w:val="18"/>
                                    </w:rPr>
                                    <w:t>present</w:t>
                                  </w:r>
                                  <w:r w:rsidRPr="007D1AF7">
                                    <w:rPr>
                                      <w:spacing w:val="-6"/>
                                      <w:sz w:val="18"/>
                                      <w:szCs w:val="18"/>
                                    </w:rPr>
                                    <w:t xml:space="preserve"> </w:t>
                                  </w:r>
                                  <w:r w:rsidRPr="007D1AF7">
                                    <w:rPr>
                                      <w:sz w:val="18"/>
                                      <w:szCs w:val="18"/>
                                    </w:rPr>
                                    <w:t>if</w:t>
                                  </w:r>
                                  <w:r w:rsidRPr="007D1AF7">
                                    <w:rPr>
                                      <w:spacing w:val="-6"/>
                                      <w:sz w:val="18"/>
                                      <w:szCs w:val="18"/>
                                    </w:rPr>
                                    <w:t xml:space="preserve"> </w:t>
                                  </w:r>
                                  <w:r w:rsidRPr="007D1AF7">
                                    <w:rPr>
                                      <w:sz w:val="18"/>
                                      <w:szCs w:val="18"/>
                                    </w:rPr>
                                    <w:t>dot11MultiLinkActi- vated is true. Otherwise it is not present.</w:t>
                                  </w:r>
                                  <w:r>
                                    <w:rPr>
                                      <w:sz w:val="18"/>
                                      <w:szCs w:val="18"/>
                                    </w:rPr>
                                    <w:t xml:space="preserve"> </w:t>
                                  </w:r>
                                  <w:ins w:id="22" w:author="Gaurang Naik" w:date="2022-07-08T18:54:00Z">
                                    <w:r w:rsidRPr="001E2C10">
                                      <w:rPr>
                                        <w:sz w:val="18"/>
                                        <w:szCs w:val="18"/>
                                      </w:rPr>
                                      <w:t xml:space="preserve">The Reconfiguration Multi-Link element is optionally present </w:t>
                                    </w:r>
                                  </w:ins>
                                  <w:ins w:id="23" w:author="Gaurang Naik" w:date="2022-07-08T20:10:00Z">
                                    <w:r w:rsidR="00FB3927">
                                      <w:rPr>
                                        <w:sz w:val="18"/>
                                        <w:szCs w:val="18"/>
                                      </w:rPr>
                                      <w:t xml:space="preserve">(see 35.3.6.2.2 (Removing affiliated APs)) </w:t>
                                    </w:r>
                                  </w:ins>
                                  <w:ins w:id="24" w:author="Gaurang Naik" w:date="2022-07-08T18:54:00Z">
                                    <w:r w:rsidRPr="001E2C10">
                                      <w:rPr>
                                        <w:sz w:val="18"/>
                                        <w:szCs w:val="18"/>
                                      </w:rPr>
                                      <w:t>if dot11M</w:t>
                                    </w:r>
                                  </w:ins>
                                  <w:ins w:id="25" w:author="Gaurang Naik" w:date="2022-07-08T18:55:00Z">
                                    <w:r w:rsidRPr="001E2C10">
                                      <w:rPr>
                                        <w:sz w:val="18"/>
                                        <w:szCs w:val="18"/>
                                      </w:rPr>
                                      <w:t>ultiLinkActivated is true; otherwise it is not present</w:t>
                                    </w:r>
                                  </w:ins>
                                  <w:ins w:id="26" w:author="Gaurang Naik" w:date="2022-07-08T19:32:00Z">
                                    <w:r>
                                      <w:rPr>
                                        <w:sz w:val="18"/>
                                        <w:szCs w:val="18"/>
                                      </w:rPr>
                                      <w:t xml:space="preserve"> (#10534)</w:t>
                                    </w:r>
                                  </w:ins>
                                  <w:ins w:id="27" w:author="Gaurang Naik" w:date="2022-07-08T18:55:00Z">
                                    <w:r w:rsidRPr="001E2C10">
                                      <w:rPr>
                                        <w:sz w:val="18"/>
                                        <w:szCs w:val="18"/>
                                      </w:rPr>
                                      <w:t>.</w:t>
                                    </w:r>
                                  </w:ins>
                                </w:p>
                              </w:tc>
                            </w:tr>
                          </w:tbl>
                          <w:p w14:paraId="10E35B99" w14:textId="77777777" w:rsidR="007C388D" w:rsidRDefault="007C388D" w:rsidP="007C388D">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C383" id="_x0000_s1027" type="#_x0000_t202" style="position:absolute;left:0;text-align:left;margin-left:117.5pt;margin-top:22pt;width:395.1pt;height:90.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7C388D" w14:paraId="4240327D"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1CC6601" w14:textId="77777777" w:rsidR="007C388D" w:rsidRPr="00C75EB0" w:rsidRDefault="007C388D">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79721E29" w14:textId="77777777" w:rsidR="007C388D" w:rsidRPr="00C75EB0" w:rsidRDefault="007C388D">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9FBF705" w14:textId="77777777" w:rsidR="007C388D" w:rsidRPr="00C75EB0" w:rsidRDefault="007C388D">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7C388D" w14:paraId="44C9D417" w14:textId="77777777" w:rsidTr="006474CB">
                        <w:trPr>
                          <w:trHeight w:val="1359"/>
                        </w:trPr>
                        <w:tc>
                          <w:tcPr>
                            <w:tcW w:w="1119" w:type="dxa"/>
                            <w:tcBorders>
                              <w:top w:val="single" w:sz="2" w:space="0" w:color="000000"/>
                              <w:left w:val="single" w:sz="12" w:space="0" w:color="000000"/>
                              <w:bottom w:val="single" w:sz="2" w:space="0" w:color="000000"/>
                              <w:right w:val="single" w:sz="2" w:space="0" w:color="000000"/>
                            </w:tcBorders>
                          </w:tcPr>
                          <w:p w14:paraId="79456F31" w14:textId="77777777" w:rsidR="007C388D" w:rsidRPr="007D1AF7" w:rsidRDefault="007C388D" w:rsidP="007D1AF7">
                            <w:pPr>
                              <w:pStyle w:val="TableParagraph"/>
                              <w:kinsoku w:val="0"/>
                              <w:overflowPunct w:val="0"/>
                              <w:spacing w:before="54" w:line="230" w:lineRule="auto"/>
                              <w:ind w:left="189" w:right="117"/>
                              <w:jc w:val="center"/>
                              <w:rPr>
                                <w:sz w:val="18"/>
                                <w:szCs w:val="18"/>
                              </w:rPr>
                            </w:pPr>
                            <w:r w:rsidRPr="007D1AF7">
                              <w:rPr>
                                <w:sz w:val="18"/>
                                <w:szCs w:val="18"/>
                              </w:rPr>
                              <w:t>&lt;Last  assigned</w:t>
                            </w:r>
                            <w:r w:rsidRPr="007D1AF7">
                              <w:rPr>
                                <w:spacing w:val="-12"/>
                                <w:sz w:val="18"/>
                                <w:szCs w:val="18"/>
                              </w:rPr>
                              <w:t xml:space="preserve"> </w:t>
                            </w:r>
                            <w:r w:rsidRPr="007D1AF7">
                              <w:rPr>
                                <w:sz w:val="18"/>
                                <w:szCs w:val="18"/>
                              </w:rPr>
                              <w:t>+</w:t>
                            </w:r>
                            <w:r w:rsidRPr="007D1AF7">
                              <w:rPr>
                                <w:spacing w:val="-11"/>
                                <w:sz w:val="18"/>
                                <w:szCs w:val="18"/>
                              </w:rPr>
                              <w:t xml:space="preserve"> </w:t>
                            </w:r>
                            <w:r w:rsidRPr="007D1AF7">
                              <w:rPr>
                                <w:sz w:val="18"/>
                                <w:szCs w:val="18"/>
                              </w:rPr>
                              <w:t xml:space="preserve"> </w:t>
                            </w:r>
                            <w:r w:rsidRPr="007D1AF7">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77C790A0" w14:textId="77777777" w:rsidR="007C388D" w:rsidRPr="007D1AF7" w:rsidRDefault="007C388D" w:rsidP="007D1AF7">
                            <w:pPr>
                              <w:pStyle w:val="TableParagraph"/>
                              <w:kinsoku w:val="0"/>
                              <w:overflowPunct w:val="0"/>
                              <w:spacing w:before="49" w:line="256" w:lineRule="auto"/>
                              <w:ind w:left="130"/>
                              <w:rPr>
                                <w:sz w:val="18"/>
                                <w:szCs w:val="18"/>
                              </w:rPr>
                            </w:pPr>
                            <w:r w:rsidRPr="007D1AF7">
                              <w:rPr>
                                <w:spacing w:val="-2"/>
                                <w:sz w:val="18"/>
                                <w:szCs w:val="18"/>
                              </w:rPr>
                              <w:t>Multi-</w:t>
                            </w:r>
                            <w:r w:rsidRPr="007D1AF7">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
                          <w:p w14:paraId="41063ECB" w14:textId="77777777" w:rsidR="006474CB" w:rsidRDefault="006474CB" w:rsidP="007D1AF7">
                            <w:pPr>
                              <w:pStyle w:val="TableParagraph"/>
                              <w:kinsoku w:val="0"/>
                              <w:overflowPunct w:val="0"/>
                              <w:spacing w:before="54" w:line="230" w:lineRule="auto"/>
                              <w:ind w:left="117" w:right="98"/>
                              <w:rPr>
                                <w:sz w:val="18"/>
                                <w:szCs w:val="18"/>
                              </w:rPr>
                            </w:pPr>
                            <w:ins w:id="28" w:author="Gaurang Naik" w:date="2022-07-09T11:58:00Z">
                              <w:r>
                                <w:rPr>
                                  <w:sz w:val="18"/>
                                  <w:szCs w:val="18"/>
                                </w:rPr>
                                <w:t xml:space="preserve">Zero or more Multi-Link elements are present. </w:t>
                              </w:r>
                            </w:ins>
                          </w:p>
                          <w:p w14:paraId="3E0444A2" w14:textId="2056E7C5" w:rsidR="007C388D" w:rsidRPr="007D1AF7" w:rsidRDefault="007C388D" w:rsidP="007D1AF7">
                            <w:pPr>
                              <w:pStyle w:val="TableParagraph"/>
                              <w:kinsoku w:val="0"/>
                              <w:overflowPunct w:val="0"/>
                              <w:spacing w:before="54" w:line="230" w:lineRule="auto"/>
                              <w:ind w:left="117" w:right="98"/>
                              <w:rPr>
                                <w:sz w:val="18"/>
                                <w:szCs w:val="18"/>
                              </w:rPr>
                            </w:pPr>
                            <w:r w:rsidRPr="007D1AF7">
                              <w:rPr>
                                <w:sz w:val="18"/>
                                <w:szCs w:val="18"/>
                              </w:rPr>
                              <w:t>The</w:t>
                            </w:r>
                            <w:r w:rsidRPr="007D1AF7">
                              <w:rPr>
                                <w:spacing w:val="-7"/>
                                <w:sz w:val="18"/>
                                <w:szCs w:val="18"/>
                              </w:rPr>
                              <w:t xml:space="preserve"> </w:t>
                            </w:r>
                            <w:r w:rsidRPr="007D1AF7">
                              <w:rPr>
                                <w:sz w:val="18"/>
                                <w:szCs w:val="18"/>
                              </w:rPr>
                              <w:t>Basic</w:t>
                            </w:r>
                            <w:r w:rsidRPr="007D1AF7">
                              <w:rPr>
                                <w:spacing w:val="-6"/>
                                <w:sz w:val="18"/>
                                <w:szCs w:val="18"/>
                              </w:rPr>
                              <w:t xml:space="preserve"> </w:t>
                            </w:r>
                            <w:r w:rsidRPr="007D1AF7">
                              <w:rPr>
                                <w:sz w:val="18"/>
                                <w:szCs w:val="18"/>
                              </w:rPr>
                              <w:t>Multi-Link</w:t>
                            </w:r>
                            <w:r w:rsidRPr="007D1AF7">
                              <w:rPr>
                                <w:spacing w:val="-6"/>
                                <w:sz w:val="18"/>
                                <w:szCs w:val="18"/>
                              </w:rPr>
                              <w:t xml:space="preserve"> </w:t>
                            </w:r>
                            <w:r w:rsidRPr="007D1AF7">
                              <w:rPr>
                                <w:sz w:val="18"/>
                                <w:szCs w:val="18"/>
                              </w:rPr>
                              <w:t>element</w:t>
                            </w:r>
                            <w:r w:rsidRPr="007D1AF7">
                              <w:rPr>
                                <w:spacing w:val="-6"/>
                                <w:sz w:val="18"/>
                                <w:szCs w:val="18"/>
                              </w:rPr>
                              <w:t xml:space="preserve"> </w:t>
                            </w:r>
                            <w:r w:rsidRPr="007D1AF7">
                              <w:rPr>
                                <w:sz w:val="18"/>
                                <w:szCs w:val="18"/>
                              </w:rPr>
                              <w:t>is</w:t>
                            </w:r>
                            <w:r w:rsidRPr="007D1AF7">
                              <w:rPr>
                                <w:spacing w:val="-5"/>
                                <w:sz w:val="18"/>
                                <w:szCs w:val="18"/>
                              </w:rPr>
                              <w:t xml:space="preserve"> </w:t>
                            </w:r>
                            <w:r w:rsidRPr="007D1AF7">
                              <w:rPr>
                                <w:sz w:val="18"/>
                                <w:szCs w:val="18"/>
                              </w:rPr>
                              <w:t>present</w:t>
                            </w:r>
                            <w:r w:rsidRPr="007D1AF7">
                              <w:rPr>
                                <w:spacing w:val="-6"/>
                                <w:sz w:val="18"/>
                                <w:szCs w:val="18"/>
                              </w:rPr>
                              <w:t xml:space="preserve"> </w:t>
                            </w:r>
                            <w:r w:rsidRPr="007D1AF7">
                              <w:rPr>
                                <w:sz w:val="18"/>
                                <w:szCs w:val="18"/>
                              </w:rPr>
                              <w:t>if</w:t>
                            </w:r>
                            <w:r w:rsidRPr="007D1AF7">
                              <w:rPr>
                                <w:spacing w:val="-6"/>
                                <w:sz w:val="18"/>
                                <w:szCs w:val="18"/>
                              </w:rPr>
                              <w:t xml:space="preserve"> </w:t>
                            </w:r>
                            <w:r w:rsidRPr="007D1AF7">
                              <w:rPr>
                                <w:sz w:val="18"/>
                                <w:szCs w:val="18"/>
                              </w:rPr>
                              <w:t>dot11MultiLinkActi- vated is true. Otherwise it is not present.</w:t>
                            </w:r>
                            <w:r>
                              <w:rPr>
                                <w:sz w:val="18"/>
                                <w:szCs w:val="18"/>
                              </w:rPr>
                              <w:t xml:space="preserve"> </w:t>
                            </w:r>
                            <w:ins w:id="29" w:author="Gaurang Naik" w:date="2022-07-08T18:54:00Z">
                              <w:r w:rsidRPr="001E2C10">
                                <w:rPr>
                                  <w:sz w:val="18"/>
                                  <w:szCs w:val="18"/>
                                </w:rPr>
                                <w:t xml:space="preserve">The Reconfiguration Multi-Link element is optionally present </w:t>
                              </w:r>
                            </w:ins>
                            <w:ins w:id="30" w:author="Gaurang Naik" w:date="2022-07-08T20:10:00Z">
                              <w:r w:rsidR="00FB3927">
                                <w:rPr>
                                  <w:sz w:val="18"/>
                                  <w:szCs w:val="18"/>
                                </w:rPr>
                                <w:t xml:space="preserve">(see 35.3.6.2.2 (Removing affiliated APs)) </w:t>
                              </w:r>
                            </w:ins>
                            <w:ins w:id="31" w:author="Gaurang Naik" w:date="2022-07-08T18:54:00Z">
                              <w:r w:rsidRPr="001E2C10">
                                <w:rPr>
                                  <w:sz w:val="18"/>
                                  <w:szCs w:val="18"/>
                                </w:rPr>
                                <w:t>if dot11M</w:t>
                              </w:r>
                            </w:ins>
                            <w:ins w:id="32" w:author="Gaurang Naik" w:date="2022-07-08T18:55:00Z">
                              <w:r w:rsidRPr="001E2C10">
                                <w:rPr>
                                  <w:sz w:val="18"/>
                                  <w:szCs w:val="18"/>
                                </w:rPr>
                                <w:t>ultiLinkActivated is true; otherwise it is not present</w:t>
                              </w:r>
                            </w:ins>
                            <w:ins w:id="33" w:author="Gaurang Naik" w:date="2022-07-08T19:32:00Z">
                              <w:r>
                                <w:rPr>
                                  <w:sz w:val="18"/>
                                  <w:szCs w:val="18"/>
                                </w:rPr>
                                <w:t xml:space="preserve"> (#10534)</w:t>
                              </w:r>
                            </w:ins>
                            <w:ins w:id="34" w:author="Gaurang Naik" w:date="2022-07-08T18:55:00Z">
                              <w:r w:rsidRPr="001E2C10">
                                <w:rPr>
                                  <w:sz w:val="18"/>
                                  <w:szCs w:val="18"/>
                                </w:rPr>
                                <w:t>.</w:t>
                              </w:r>
                            </w:ins>
                          </w:p>
                        </w:tc>
                      </w:tr>
                    </w:tbl>
                    <w:p w14:paraId="10E35B99" w14:textId="77777777" w:rsidR="007C388D" w:rsidRDefault="007C388D" w:rsidP="007C388D">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7</w:t>
      </w:r>
      <w:r w:rsidRPr="00AA4BB1">
        <w:rPr>
          <w:rFonts w:ascii="Arial" w:eastAsia="Times New Roman" w:hAnsi="Arial" w:cs="Arial"/>
          <w:b/>
          <w:bCs/>
          <w:sz w:val="20"/>
          <w:szCs w:val="20"/>
        </w:rPr>
        <w:t>—</w:t>
      </w:r>
      <w:r>
        <w:rPr>
          <w:rFonts w:ascii="Arial" w:eastAsia="Times New Roman" w:hAnsi="Arial" w:cs="Arial"/>
          <w:b/>
          <w:bCs/>
          <w:sz w:val="20"/>
          <w:szCs w:val="20"/>
        </w:rPr>
        <w:t>Probe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5406FBB5" w14:textId="77777777" w:rsidR="007C388D" w:rsidRDefault="007C388D" w:rsidP="007C388D">
      <w:pPr>
        <w:pStyle w:val="T"/>
        <w:spacing w:after="0" w:line="240" w:lineRule="auto"/>
        <w:rPr>
          <w:rFonts w:ascii="Arial" w:hAnsi="Arial" w:cs="Arial"/>
          <w:b/>
          <w:color w:val="000000" w:themeColor="text1"/>
        </w:rPr>
      </w:pPr>
    </w:p>
    <w:p w14:paraId="2AF33987" w14:textId="77777777" w:rsidR="007C388D" w:rsidRDefault="007C388D" w:rsidP="007C388D">
      <w:pPr>
        <w:pStyle w:val="T"/>
        <w:spacing w:after="0" w:line="240" w:lineRule="auto"/>
        <w:rPr>
          <w:rFonts w:ascii="Arial" w:hAnsi="Arial" w:cs="Arial"/>
          <w:b/>
          <w:color w:val="000000" w:themeColor="text1"/>
        </w:rPr>
      </w:pPr>
    </w:p>
    <w:p w14:paraId="4FF2C3AA" w14:textId="77777777" w:rsidR="007C388D" w:rsidRDefault="007C388D" w:rsidP="007C388D">
      <w:pPr>
        <w:pStyle w:val="T"/>
        <w:spacing w:after="0" w:line="240" w:lineRule="auto"/>
        <w:rPr>
          <w:rFonts w:ascii="Arial" w:hAnsi="Arial" w:cs="Arial"/>
          <w:b/>
          <w:color w:val="000000" w:themeColor="text1"/>
        </w:rPr>
      </w:pPr>
    </w:p>
    <w:p w14:paraId="614E11B5" w14:textId="77777777" w:rsidR="00B86530" w:rsidRDefault="00B86530" w:rsidP="00900D39">
      <w:pPr>
        <w:pStyle w:val="T"/>
        <w:spacing w:after="0" w:line="240" w:lineRule="auto"/>
        <w:rPr>
          <w:rFonts w:ascii="Arial" w:hAnsi="Arial" w:cs="Arial"/>
          <w:b/>
          <w:color w:val="000000" w:themeColor="text1"/>
        </w:rPr>
      </w:pPr>
    </w:p>
    <w:p w14:paraId="4208FCCE" w14:textId="408FA231" w:rsidR="00024FB4" w:rsidRDefault="00024FB4" w:rsidP="00900D39">
      <w:pPr>
        <w:pStyle w:val="T"/>
        <w:spacing w:after="0" w:line="240" w:lineRule="auto"/>
        <w:rPr>
          <w:rFonts w:ascii="Arial" w:hAnsi="Arial" w:cs="Arial"/>
          <w:b/>
          <w:color w:val="000000" w:themeColor="text1"/>
        </w:rPr>
      </w:pPr>
      <w:r>
        <w:rPr>
          <w:rFonts w:ascii="Arial" w:hAnsi="Arial" w:cs="Arial"/>
          <w:b/>
          <w:color w:val="000000" w:themeColor="text1"/>
        </w:rPr>
        <w:t xml:space="preserve">9.3.3.5 Association </w:t>
      </w:r>
      <w:r w:rsidR="00DC49D8">
        <w:rPr>
          <w:rFonts w:ascii="Arial" w:hAnsi="Arial" w:cs="Arial"/>
          <w:b/>
          <w:color w:val="000000" w:themeColor="text1"/>
        </w:rPr>
        <w:t xml:space="preserve">Request </w:t>
      </w:r>
      <w:r>
        <w:rPr>
          <w:rFonts w:ascii="Arial" w:hAnsi="Arial" w:cs="Arial"/>
          <w:b/>
          <w:color w:val="000000" w:themeColor="text1"/>
        </w:rPr>
        <w:t>frame format</w:t>
      </w:r>
    </w:p>
    <w:p w14:paraId="67F1E962" w14:textId="1A96D25C" w:rsidR="00931F27" w:rsidRDefault="00931F27"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C65805">
        <w:rPr>
          <w:b/>
          <w:i/>
          <w:iCs/>
          <w:color w:val="000000" w:themeColor="text1"/>
          <w:highlight w:val="yellow"/>
        </w:rPr>
        <w:t xml:space="preserve">row corresponding to the </w:t>
      </w:r>
      <w:proofErr w:type="gramStart"/>
      <w:r w:rsidR="00C65805">
        <w:rPr>
          <w:b/>
          <w:i/>
          <w:iCs/>
          <w:color w:val="000000" w:themeColor="text1"/>
          <w:highlight w:val="yellow"/>
        </w:rPr>
        <w:t>Multi-Link</w:t>
      </w:r>
      <w:proofErr w:type="gramEnd"/>
      <w:r w:rsidR="00C65805">
        <w:rPr>
          <w:b/>
          <w:i/>
          <w:iCs/>
          <w:color w:val="000000" w:themeColor="text1"/>
          <w:highlight w:val="yellow"/>
        </w:rPr>
        <w:t xml:space="preserve"> element </w:t>
      </w:r>
      <w:r>
        <w:rPr>
          <w:b/>
          <w:i/>
          <w:iCs/>
          <w:color w:val="000000" w:themeColor="text1"/>
          <w:highlight w:val="yellow"/>
        </w:rPr>
        <w:t xml:space="preserve">and </w:t>
      </w:r>
      <w:r w:rsidR="00585642" w:rsidRPr="0035749B">
        <w:rPr>
          <w:b/>
          <w:i/>
          <w:iCs/>
          <w:color w:val="000000" w:themeColor="text1"/>
          <w:highlight w:val="yellow"/>
          <w:u w:val="single"/>
        </w:rPr>
        <w:t xml:space="preserve">remove the </w:t>
      </w:r>
      <w:r w:rsidRPr="0035749B">
        <w:rPr>
          <w:b/>
          <w:i/>
          <w:iCs/>
          <w:color w:val="000000" w:themeColor="text1"/>
          <w:highlight w:val="yellow"/>
          <w:u w:val="single"/>
        </w:rPr>
        <w:t>underline</w:t>
      </w:r>
      <w:r>
        <w:rPr>
          <w:b/>
          <w:i/>
          <w:iCs/>
          <w:color w:val="000000" w:themeColor="text1"/>
          <w:highlight w:val="yellow"/>
        </w:rPr>
        <w:t xml:space="preserve"> </w:t>
      </w:r>
      <w:r w:rsidR="0035749B">
        <w:rPr>
          <w:b/>
          <w:i/>
          <w:iCs/>
          <w:color w:val="000000" w:themeColor="text1"/>
          <w:highlight w:val="yellow"/>
        </w:rPr>
        <w:t>in the ‘Order’ column</w:t>
      </w:r>
      <w:r>
        <w:rPr>
          <w:b/>
          <w:i/>
          <w:iCs/>
          <w:color w:val="000000" w:themeColor="text1"/>
          <w:highlight w:val="yellow"/>
        </w:rPr>
        <w:t xml:space="preserve"> </w:t>
      </w:r>
      <w:r w:rsidRPr="00931F27">
        <w:rPr>
          <w:b/>
          <w:i/>
          <w:iCs/>
          <w:color w:val="000000" w:themeColor="text1"/>
          <w:highlight w:val="yellow"/>
        </w:rPr>
        <w:t>as shown below [CID 1</w:t>
      </w:r>
      <w:r>
        <w:rPr>
          <w:b/>
          <w:i/>
          <w:iCs/>
          <w:color w:val="000000" w:themeColor="text1"/>
          <w:highlight w:val="yellow"/>
        </w:rPr>
        <w:t>1052, 10532</w:t>
      </w:r>
      <w:r w:rsidRPr="00931F27">
        <w:rPr>
          <w:b/>
          <w:i/>
          <w:iCs/>
          <w:color w:val="000000" w:themeColor="text1"/>
          <w:highlight w:val="yellow"/>
        </w:rPr>
        <w:t>]</w:t>
      </w:r>
    </w:p>
    <w:p w14:paraId="411CE9A1" w14:textId="0DFBE6B7" w:rsidR="0035749B" w:rsidRDefault="00001DA9" w:rsidP="00001DA9">
      <w:pPr>
        <w:pStyle w:val="BodyText"/>
      </w:pPr>
      <w:r w:rsidRPr="00001DA9">
        <w:rPr>
          <w:b/>
          <w:bCs/>
          <w:i/>
          <w:iCs/>
          <w:lang w:val="en-US"/>
        </w:rPr>
        <w:t>Insert three new rows to Table 9-62 (Association Request frame body) in numeric order:</w:t>
      </w:r>
    </w:p>
    <w:p w14:paraId="588652F4" w14:textId="34BFE765" w:rsidR="00F04EB3" w:rsidRPr="00AA4BB1" w:rsidRDefault="00F04EB3" w:rsidP="00F04EB3">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1" behindDoc="0" locked="0" layoutInCell="0" allowOverlap="1" wp14:anchorId="71064EAF" wp14:editId="5BB07E09">
                <wp:simplePos x="0" y="0"/>
                <wp:positionH relativeFrom="page">
                  <wp:posOffset>1492301</wp:posOffset>
                </wp:positionH>
                <wp:positionV relativeFrom="paragraph">
                  <wp:posOffset>279527</wp:posOffset>
                </wp:positionV>
                <wp:extent cx="5017770" cy="2611526"/>
                <wp:effectExtent l="0" t="0" r="11430"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611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F04EB3" w14:paraId="72E3227D" w14:textId="77777777" w:rsidTr="00A30859">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0FC487B6" w14:textId="77777777" w:rsidR="00F04EB3" w:rsidRPr="00C75EB0" w:rsidRDefault="00F04EB3">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19714DB" w14:textId="77777777" w:rsidR="00F04EB3" w:rsidRPr="00C75EB0" w:rsidRDefault="00F04EB3">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C07D0D4" w14:textId="77777777" w:rsidR="00F04EB3" w:rsidRPr="00C75EB0" w:rsidRDefault="00F04EB3">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A30859" w14:paraId="3E889291" w14:textId="77777777" w:rsidTr="00A30859">
                              <w:trPr>
                                <w:trHeight w:val="711"/>
                              </w:trPr>
                              <w:tc>
                                <w:tcPr>
                                  <w:tcW w:w="1119" w:type="dxa"/>
                                  <w:tcBorders>
                                    <w:top w:val="single" w:sz="12" w:space="0" w:color="000000"/>
                                    <w:left w:val="single" w:sz="12" w:space="0" w:color="000000"/>
                                    <w:bottom w:val="single" w:sz="2" w:space="0" w:color="000000"/>
                                    <w:right w:val="single" w:sz="2" w:space="0" w:color="000000"/>
                                  </w:tcBorders>
                                </w:tcPr>
                                <w:p w14:paraId="0EAF1A13" w14:textId="6C87796D" w:rsidR="00A30859" w:rsidRPr="0035749B" w:rsidRDefault="00A30859" w:rsidP="00A30859">
                                  <w:pPr>
                                    <w:pStyle w:val="TableParagraph"/>
                                    <w:kinsoku w:val="0"/>
                                    <w:overflowPunct w:val="0"/>
                                    <w:spacing w:before="36" w:line="256" w:lineRule="auto"/>
                                    <w:ind w:left="142" w:right="117"/>
                                    <w:jc w:val="center"/>
                                    <w:rPr>
                                      <w:spacing w:val="-5"/>
                                      <w:sz w:val="18"/>
                                      <w:szCs w:val="18"/>
                                      <w:u w:val="none"/>
                                      <w:rPrChange w:id="35" w:author="Gaurang Naik" w:date="2022-07-09T11:41:00Z">
                                        <w:rPr>
                                          <w:spacing w:val="-5"/>
                                          <w:sz w:val="18"/>
                                          <w:szCs w:val="18"/>
                                        </w:rPr>
                                      </w:rPrChange>
                                    </w:rPr>
                                  </w:pPr>
                                  <w:r w:rsidRPr="0035749B">
                                    <w:rPr>
                                      <w:sz w:val="18"/>
                                      <w:szCs w:val="18"/>
                                      <w:u w:val="none"/>
                                      <w:rPrChange w:id="36" w:author="Gaurang Naik" w:date="2022-07-09T11:41:00Z">
                                        <w:rPr>
                                          <w:sz w:val="18"/>
                                          <w:szCs w:val="18"/>
                                        </w:rPr>
                                      </w:rPrChange>
                                    </w:rPr>
                                    <w:t>&lt;Last  assigned</w:t>
                                  </w:r>
                                  <w:r w:rsidRPr="0035749B">
                                    <w:rPr>
                                      <w:spacing w:val="-12"/>
                                      <w:sz w:val="18"/>
                                      <w:szCs w:val="18"/>
                                      <w:u w:val="none"/>
                                      <w:rPrChange w:id="37" w:author="Gaurang Naik" w:date="2022-07-09T11:41:00Z">
                                        <w:rPr>
                                          <w:spacing w:val="-12"/>
                                          <w:sz w:val="18"/>
                                          <w:szCs w:val="18"/>
                                        </w:rPr>
                                      </w:rPrChange>
                                    </w:rPr>
                                    <w:t xml:space="preserve"> </w:t>
                                  </w:r>
                                  <w:r w:rsidRPr="0035749B">
                                    <w:rPr>
                                      <w:sz w:val="18"/>
                                      <w:szCs w:val="18"/>
                                      <w:u w:val="none"/>
                                      <w:rPrChange w:id="38" w:author="Gaurang Naik" w:date="2022-07-09T11:41:00Z">
                                        <w:rPr>
                                          <w:sz w:val="18"/>
                                          <w:szCs w:val="18"/>
                                        </w:rPr>
                                      </w:rPrChange>
                                    </w:rPr>
                                    <w:t>+</w:t>
                                  </w:r>
                                  <w:r w:rsidRPr="0035749B">
                                    <w:rPr>
                                      <w:spacing w:val="-11"/>
                                      <w:sz w:val="18"/>
                                      <w:szCs w:val="18"/>
                                      <w:u w:val="none"/>
                                      <w:rPrChange w:id="39" w:author="Gaurang Naik" w:date="2022-07-09T11:41:00Z">
                                        <w:rPr>
                                          <w:spacing w:val="-11"/>
                                          <w:sz w:val="18"/>
                                          <w:szCs w:val="18"/>
                                        </w:rPr>
                                      </w:rPrChange>
                                    </w:rPr>
                                    <w:t xml:space="preserve"> </w:t>
                                  </w:r>
                                  <w:r w:rsidRPr="0035749B">
                                    <w:rPr>
                                      <w:sz w:val="18"/>
                                      <w:szCs w:val="18"/>
                                      <w:u w:val="none"/>
                                      <w:rPrChange w:id="40" w:author="Gaurang Naik" w:date="2022-07-09T11:41:00Z">
                                        <w:rPr>
                                          <w:sz w:val="18"/>
                                          <w:szCs w:val="18"/>
                                        </w:rPr>
                                      </w:rPrChange>
                                    </w:rPr>
                                    <w:t xml:space="preserve"> </w:t>
                                  </w:r>
                                  <w:r w:rsidRPr="0035749B">
                                    <w:rPr>
                                      <w:spacing w:val="-6"/>
                                      <w:sz w:val="18"/>
                                      <w:szCs w:val="18"/>
                                      <w:u w:val="none"/>
                                      <w:rPrChange w:id="41" w:author="Gaurang Naik" w:date="2022-07-09T11:41: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6E88021F" w14:textId="244A36A5" w:rsidR="00A30859" w:rsidRPr="0035749B" w:rsidRDefault="00A30859" w:rsidP="00A30859">
                                  <w:pPr>
                                    <w:pStyle w:val="TableParagraph"/>
                                    <w:kinsoku w:val="0"/>
                                    <w:overflowPunct w:val="0"/>
                                    <w:spacing w:before="36" w:line="256" w:lineRule="auto"/>
                                    <w:rPr>
                                      <w:spacing w:val="-2"/>
                                      <w:sz w:val="18"/>
                                      <w:szCs w:val="18"/>
                                      <w:u w:val="none"/>
                                    </w:rPr>
                                  </w:pPr>
                                  <w:r w:rsidRPr="0035749B">
                                    <w:rPr>
                                      <w:spacing w:val="-2"/>
                                      <w:sz w:val="18"/>
                                      <w:szCs w:val="18"/>
                                      <w:u w:val="none"/>
                                    </w:rPr>
                                    <w:t>Multi-</w:t>
                                  </w:r>
                                  <w:r w:rsidRPr="0035749B">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72C65A71" w14:textId="43BA8CDC" w:rsidR="00A30859" w:rsidRPr="0035749B" w:rsidRDefault="00A30859" w:rsidP="00A30859">
                                  <w:pPr>
                                    <w:pStyle w:val="TableParagraph"/>
                                    <w:kinsoku w:val="0"/>
                                    <w:overflowPunct w:val="0"/>
                                    <w:spacing w:before="41" w:line="230" w:lineRule="auto"/>
                                    <w:ind w:left="117" w:right="91"/>
                                    <w:jc w:val="both"/>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Basic</w:t>
                                  </w:r>
                                  <w:r w:rsidRPr="0035749B">
                                    <w:rPr>
                                      <w:spacing w:val="-6"/>
                                      <w:sz w:val="18"/>
                                      <w:szCs w:val="18"/>
                                      <w:u w:val="none"/>
                                    </w:rPr>
                                    <w:t xml:space="preserve"> </w:t>
                                  </w:r>
                                  <w:r w:rsidRPr="0035749B">
                                    <w:rPr>
                                      <w:sz w:val="18"/>
                                      <w:szCs w:val="18"/>
                                      <w:u w:val="none"/>
                                    </w:rPr>
                                    <w:t>Multi-Link</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dot11MultiLinkActi- vated is true</w:t>
                                  </w:r>
                                  <w:ins w:id="42" w:author="Gaurang Naik" w:date="2022-07-08T19:24:00Z">
                                    <w:r w:rsidR="0097343B" w:rsidRPr="0035749B">
                                      <w:rPr>
                                        <w:sz w:val="18"/>
                                        <w:szCs w:val="18"/>
                                        <w:u w:val="none"/>
                                      </w:rPr>
                                      <w:t xml:space="preserve"> and the frame exchange is with a peer STA that is affiliated with an MLD</w:t>
                                    </w:r>
                                  </w:ins>
                                  <w:ins w:id="43" w:author="Gaurang Naik" w:date="2022-07-08T19:36:00Z">
                                    <w:r w:rsidR="007F6A09" w:rsidRPr="0035749B">
                                      <w:rPr>
                                        <w:sz w:val="18"/>
                                        <w:szCs w:val="18"/>
                                        <w:u w:val="none"/>
                                      </w:rPr>
                                      <w:t xml:space="preserve"> (#11052)</w:t>
                                    </w:r>
                                  </w:ins>
                                  <w:r w:rsidRPr="0035749B">
                                    <w:rPr>
                                      <w:sz w:val="18"/>
                                      <w:szCs w:val="18"/>
                                      <w:u w:val="none"/>
                                    </w:rPr>
                                    <w:t xml:space="preserv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778887B7" w14:textId="77777777" w:rsidTr="00A30859">
                              <w:trPr>
                                <w:trHeight w:val="724"/>
                              </w:trPr>
                              <w:tc>
                                <w:tcPr>
                                  <w:tcW w:w="1119" w:type="dxa"/>
                                  <w:tcBorders>
                                    <w:top w:val="single" w:sz="2" w:space="0" w:color="000000"/>
                                    <w:left w:val="single" w:sz="12" w:space="0" w:color="000000"/>
                                    <w:bottom w:val="single" w:sz="2" w:space="0" w:color="000000"/>
                                    <w:right w:val="single" w:sz="2" w:space="0" w:color="000000"/>
                                  </w:tcBorders>
                                </w:tcPr>
                                <w:p w14:paraId="186BA5B6" w14:textId="1D5E1BFC" w:rsidR="00A30859" w:rsidRPr="0035749B" w:rsidRDefault="00A30859" w:rsidP="00A30859">
                                  <w:pPr>
                                    <w:pStyle w:val="TableParagraph"/>
                                    <w:kinsoku w:val="0"/>
                                    <w:overflowPunct w:val="0"/>
                                    <w:spacing w:before="54" w:line="230" w:lineRule="auto"/>
                                    <w:ind w:left="189" w:right="117"/>
                                    <w:jc w:val="center"/>
                                    <w:rPr>
                                      <w:spacing w:val="-6"/>
                                      <w:sz w:val="18"/>
                                      <w:szCs w:val="18"/>
                                      <w:u w:val="none"/>
                                      <w:rPrChange w:id="44" w:author="Gaurang Naik" w:date="2022-07-09T11:41:00Z">
                                        <w:rPr>
                                          <w:spacing w:val="-6"/>
                                          <w:sz w:val="18"/>
                                          <w:szCs w:val="18"/>
                                        </w:rPr>
                                      </w:rPrChange>
                                    </w:rPr>
                                  </w:pPr>
                                  <w:r w:rsidRPr="0035749B">
                                    <w:rPr>
                                      <w:sz w:val="18"/>
                                      <w:szCs w:val="18"/>
                                      <w:u w:val="none"/>
                                      <w:rPrChange w:id="45" w:author="Gaurang Naik" w:date="2022-07-09T11:41:00Z">
                                        <w:rPr>
                                          <w:sz w:val="18"/>
                                          <w:szCs w:val="18"/>
                                        </w:rPr>
                                      </w:rPrChange>
                                    </w:rPr>
                                    <w:t>&lt;Last  assigned</w:t>
                                  </w:r>
                                  <w:r w:rsidRPr="0035749B">
                                    <w:rPr>
                                      <w:spacing w:val="-12"/>
                                      <w:sz w:val="18"/>
                                      <w:szCs w:val="18"/>
                                      <w:u w:val="none"/>
                                      <w:rPrChange w:id="46" w:author="Gaurang Naik" w:date="2022-07-09T11:41:00Z">
                                        <w:rPr>
                                          <w:spacing w:val="-12"/>
                                          <w:sz w:val="18"/>
                                          <w:szCs w:val="18"/>
                                        </w:rPr>
                                      </w:rPrChange>
                                    </w:rPr>
                                    <w:t xml:space="preserve"> </w:t>
                                  </w:r>
                                  <w:r w:rsidRPr="0035749B">
                                    <w:rPr>
                                      <w:sz w:val="18"/>
                                      <w:szCs w:val="18"/>
                                      <w:u w:val="none"/>
                                      <w:rPrChange w:id="47" w:author="Gaurang Naik" w:date="2022-07-09T11:41:00Z">
                                        <w:rPr>
                                          <w:sz w:val="18"/>
                                          <w:szCs w:val="18"/>
                                        </w:rPr>
                                      </w:rPrChange>
                                    </w:rPr>
                                    <w:t>+</w:t>
                                  </w:r>
                                  <w:r w:rsidRPr="0035749B">
                                    <w:rPr>
                                      <w:spacing w:val="-11"/>
                                      <w:sz w:val="18"/>
                                      <w:szCs w:val="18"/>
                                      <w:u w:val="none"/>
                                      <w:rPrChange w:id="48" w:author="Gaurang Naik" w:date="2022-07-09T11:41:00Z">
                                        <w:rPr>
                                          <w:spacing w:val="-11"/>
                                          <w:sz w:val="18"/>
                                          <w:szCs w:val="18"/>
                                        </w:rPr>
                                      </w:rPrChange>
                                    </w:rPr>
                                    <w:t xml:space="preserve"> </w:t>
                                  </w:r>
                                  <w:r w:rsidRPr="0035749B">
                                    <w:rPr>
                                      <w:sz w:val="18"/>
                                      <w:szCs w:val="18"/>
                                      <w:u w:val="none"/>
                                      <w:rPrChange w:id="49" w:author="Gaurang Naik" w:date="2022-07-09T11:41:00Z">
                                        <w:rPr>
                                          <w:sz w:val="18"/>
                                          <w:szCs w:val="18"/>
                                        </w:rPr>
                                      </w:rPrChange>
                                    </w:rPr>
                                    <w:t xml:space="preserve"> </w:t>
                                  </w:r>
                                  <w:r w:rsidRPr="0035749B">
                                    <w:rPr>
                                      <w:spacing w:val="-6"/>
                                      <w:sz w:val="18"/>
                                      <w:szCs w:val="18"/>
                                      <w:u w:val="none"/>
                                      <w:rPrChange w:id="50" w:author="Gaurang Naik" w:date="2022-07-09T11:41: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4C0F335" w14:textId="3E6466D7" w:rsidR="00A30859" w:rsidRPr="0035749B" w:rsidRDefault="00A30859" w:rsidP="00A30859">
                                  <w:pPr>
                                    <w:pStyle w:val="TableParagraph"/>
                                    <w:kinsoku w:val="0"/>
                                    <w:overflowPunct w:val="0"/>
                                    <w:spacing w:before="49" w:line="256" w:lineRule="auto"/>
                                    <w:ind w:left="130"/>
                                    <w:rPr>
                                      <w:spacing w:val="-2"/>
                                      <w:sz w:val="18"/>
                                      <w:szCs w:val="18"/>
                                      <w:u w:val="none"/>
                                    </w:rPr>
                                  </w:pPr>
                                  <w:r w:rsidRPr="0035749B">
                                    <w:rPr>
                                      <w:sz w:val="18"/>
                                      <w:szCs w:val="18"/>
                                      <w:u w:val="none"/>
                                    </w:rPr>
                                    <w:t>EHT</w:t>
                                  </w:r>
                                  <w:r w:rsidRPr="0035749B">
                                    <w:rPr>
                                      <w:spacing w:val="-3"/>
                                      <w:sz w:val="18"/>
                                      <w:szCs w:val="18"/>
                                      <w:u w:val="none"/>
                                    </w:rPr>
                                    <w:t xml:space="preserve"> </w:t>
                                  </w:r>
                                  <w:r w:rsidRPr="0035749B">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93F2C05" w14:textId="2CCA2D35"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EHT</w:t>
                                  </w:r>
                                  <w:r w:rsidRPr="0035749B">
                                    <w:rPr>
                                      <w:spacing w:val="-6"/>
                                      <w:sz w:val="18"/>
                                      <w:szCs w:val="18"/>
                                      <w:u w:val="none"/>
                                    </w:rPr>
                                    <w:t xml:space="preserve"> </w:t>
                                  </w:r>
                                  <w:r w:rsidRPr="0035749B">
                                    <w:rPr>
                                      <w:sz w:val="18"/>
                                      <w:szCs w:val="18"/>
                                      <w:u w:val="none"/>
                                    </w:rPr>
                                    <w:t>Capabilities</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8"/>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 xml:space="preserve">dot11EHTOptionIm- plemented is true;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23309A39" w14:textId="77777777" w:rsidTr="00490ED3">
                              <w:trPr>
                                <w:trHeight w:val="2166"/>
                              </w:trPr>
                              <w:tc>
                                <w:tcPr>
                                  <w:tcW w:w="1119" w:type="dxa"/>
                                  <w:tcBorders>
                                    <w:top w:val="single" w:sz="2" w:space="0" w:color="000000"/>
                                    <w:left w:val="single" w:sz="12" w:space="0" w:color="000000"/>
                                    <w:bottom w:val="single" w:sz="2" w:space="0" w:color="000000"/>
                                    <w:right w:val="single" w:sz="2" w:space="0" w:color="000000"/>
                                  </w:tcBorders>
                                </w:tcPr>
                                <w:p w14:paraId="4BCB77C2" w14:textId="633521B2" w:rsidR="00A30859" w:rsidRPr="0035749B" w:rsidRDefault="00A30859" w:rsidP="00A30859">
                                  <w:pPr>
                                    <w:pStyle w:val="TableParagraph"/>
                                    <w:kinsoku w:val="0"/>
                                    <w:overflowPunct w:val="0"/>
                                    <w:spacing w:before="55" w:line="230" w:lineRule="auto"/>
                                    <w:ind w:left="189" w:right="117"/>
                                    <w:jc w:val="center"/>
                                    <w:rPr>
                                      <w:spacing w:val="-6"/>
                                      <w:sz w:val="18"/>
                                      <w:szCs w:val="18"/>
                                      <w:u w:val="none"/>
                                      <w:rPrChange w:id="51" w:author="Gaurang Naik" w:date="2022-07-09T11:41:00Z">
                                        <w:rPr>
                                          <w:spacing w:val="-6"/>
                                          <w:sz w:val="18"/>
                                          <w:szCs w:val="18"/>
                                        </w:rPr>
                                      </w:rPrChange>
                                    </w:rPr>
                                  </w:pPr>
                                  <w:r w:rsidRPr="0035749B">
                                    <w:rPr>
                                      <w:sz w:val="18"/>
                                      <w:szCs w:val="18"/>
                                      <w:u w:val="none"/>
                                      <w:rPrChange w:id="52" w:author="Gaurang Naik" w:date="2022-07-09T11:41:00Z">
                                        <w:rPr>
                                          <w:sz w:val="18"/>
                                          <w:szCs w:val="18"/>
                                        </w:rPr>
                                      </w:rPrChange>
                                    </w:rPr>
                                    <w:t>&lt;Last  assigned</w:t>
                                  </w:r>
                                  <w:r w:rsidRPr="0035749B">
                                    <w:rPr>
                                      <w:spacing w:val="-12"/>
                                      <w:sz w:val="18"/>
                                      <w:szCs w:val="18"/>
                                      <w:u w:val="none"/>
                                      <w:rPrChange w:id="53" w:author="Gaurang Naik" w:date="2022-07-09T11:41:00Z">
                                        <w:rPr>
                                          <w:spacing w:val="-12"/>
                                          <w:sz w:val="18"/>
                                          <w:szCs w:val="18"/>
                                        </w:rPr>
                                      </w:rPrChange>
                                    </w:rPr>
                                    <w:t xml:space="preserve"> </w:t>
                                  </w:r>
                                  <w:r w:rsidRPr="0035749B">
                                    <w:rPr>
                                      <w:sz w:val="18"/>
                                      <w:szCs w:val="18"/>
                                      <w:u w:val="none"/>
                                      <w:rPrChange w:id="54" w:author="Gaurang Naik" w:date="2022-07-09T11:41:00Z">
                                        <w:rPr>
                                          <w:sz w:val="18"/>
                                          <w:szCs w:val="18"/>
                                        </w:rPr>
                                      </w:rPrChange>
                                    </w:rPr>
                                    <w:t>+</w:t>
                                  </w:r>
                                  <w:r w:rsidRPr="0035749B">
                                    <w:rPr>
                                      <w:spacing w:val="-11"/>
                                      <w:sz w:val="18"/>
                                      <w:szCs w:val="18"/>
                                      <w:u w:val="none"/>
                                      <w:rPrChange w:id="55" w:author="Gaurang Naik" w:date="2022-07-09T11:41:00Z">
                                        <w:rPr>
                                          <w:spacing w:val="-11"/>
                                          <w:sz w:val="18"/>
                                          <w:szCs w:val="18"/>
                                        </w:rPr>
                                      </w:rPrChange>
                                    </w:rPr>
                                    <w:t xml:space="preserve"> </w:t>
                                  </w:r>
                                  <w:r w:rsidRPr="0035749B">
                                    <w:rPr>
                                      <w:sz w:val="18"/>
                                      <w:szCs w:val="18"/>
                                      <w:u w:val="none"/>
                                      <w:rPrChange w:id="56" w:author="Gaurang Naik" w:date="2022-07-09T11:41:00Z">
                                        <w:rPr>
                                          <w:sz w:val="18"/>
                                          <w:szCs w:val="18"/>
                                        </w:rPr>
                                      </w:rPrChange>
                                    </w:rPr>
                                    <w:t xml:space="preserve"> </w:t>
                                  </w:r>
                                  <w:r w:rsidRPr="0035749B">
                                    <w:rPr>
                                      <w:spacing w:val="-6"/>
                                      <w:sz w:val="18"/>
                                      <w:szCs w:val="18"/>
                                      <w:u w:val="none"/>
                                      <w:rPrChange w:id="57" w:author="Gaurang Naik" w:date="2022-07-09T11:41: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57BE261E" w14:textId="085A8288" w:rsidR="00A30859" w:rsidRPr="0035749B" w:rsidRDefault="00A30859" w:rsidP="00A30859">
                                  <w:pPr>
                                    <w:pStyle w:val="TableParagraph"/>
                                    <w:kinsoku w:val="0"/>
                                    <w:overflowPunct w:val="0"/>
                                    <w:spacing w:before="50" w:line="256" w:lineRule="auto"/>
                                    <w:ind w:left="130"/>
                                    <w:rPr>
                                      <w:sz w:val="18"/>
                                      <w:szCs w:val="18"/>
                                      <w:u w:val="none"/>
                                    </w:rPr>
                                  </w:pPr>
                                  <w:r w:rsidRPr="0035749B">
                                    <w:rPr>
                                      <w:spacing w:val="-2"/>
                                      <w:sz w:val="18"/>
                                      <w:szCs w:val="18"/>
                                      <w:u w:val="none"/>
                                    </w:rPr>
                                    <w:t>TID-To-Link</w:t>
                                  </w:r>
                                  <w:r w:rsidRPr="0035749B">
                                    <w:rPr>
                                      <w:spacing w:val="-10"/>
                                      <w:sz w:val="18"/>
                                      <w:szCs w:val="18"/>
                                      <w:u w:val="none"/>
                                    </w:rPr>
                                    <w:t xml:space="preserve"> </w:t>
                                  </w:r>
                                  <w:r w:rsidRPr="0035749B">
                                    <w:rPr>
                                      <w:spacing w:val="-2"/>
                                      <w:sz w:val="18"/>
                                      <w:szCs w:val="18"/>
                                      <w:u w:val="none"/>
                                    </w:rPr>
                                    <w:t xml:space="preserve">Map- </w:t>
                                  </w:r>
                                  <w:r w:rsidRPr="0035749B">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34E5F38" w14:textId="77777777"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One</w:t>
                                  </w:r>
                                  <w:r w:rsidRPr="0035749B">
                                    <w:rPr>
                                      <w:spacing w:val="-1"/>
                                      <w:sz w:val="18"/>
                                      <w:szCs w:val="18"/>
                                      <w:u w:val="none"/>
                                    </w:rPr>
                                    <w:t xml:space="preserve"> </w:t>
                                  </w:r>
                                  <w:r w:rsidRPr="0035749B">
                                    <w:rPr>
                                      <w:sz w:val="18"/>
                                      <w:szCs w:val="18"/>
                                      <w:u w:val="none"/>
                                    </w:rPr>
                                    <w:t>or</w:t>
                                  </w:r>
                                  <w:r w:rsidRPr="0035749B">
                                    <w:rPr>
                                      <w:spacing w:val="-1"/>
                                      <w:sz w:val="18"/>
                                      <w:szCs w:val="18"/>
                                      <w:u w:val="none"/>
                                    </w:rPr>
                                    <w:t xml:space="preserve"> </w:t>
                                  </w:r>
                                  <w:r w:rsidRPr="0035749B">
                                    <w:rPr>
                                      <w:sz w:val="18"/>
                                      <w:szCs w:val="18"/>
                                      <w:u w:val="none"/>
                                    </w:rPr>
                                    <w:t>two</w:t>
                                  </w:r>
                                  <w:r w:rsidRPr="0035749B">
                                    <w:rPr>
                                      <w:spacing w:val="-1"/>
                                      <w:sz w:val="18"/>
                                      <w:szCs w:val="18"/>
                                      <w:u w:val="none"/>
                                    </w:rPr>
                                    <w:t xml:space="preserve"> </w:t>
                                  </w:r>
                                  <w:r w:rsidRPr="0035749B">
                                    <w:rPr>
                                      <w:sz w:val="18"/>
                                      <w:szCs w:val="18"/>
                                      <w:u w:val="none"/>
                                    </w:rPr>
                                    <w:t>TID-To-Link</w:t>
                                  </w:r>
                                  <w:r w:rsidRPr="0035749B">
                                    <w:rPr>
                                      <w:spacing w:val="-1"/>
                                      <w:sz w:val="18"/>
                                      <w:szCs w:val="18"/>
                                      <w:u w:val="none"/>
                                    </w:rPr>
                                    <w:t xml:space="preserve"> </w:t>
                                  </w:r>
                                  <w:r w:rsidRPr="0035749B">
                                    <w:rPr>
                                      <w:sz w:val="18"/>
                                      <w:szCs w:val="18"/>
                                      <w:u w:val="none"/>
                                    </w:rPr>
                                    <w:t>Mapping elements</w:t>
                                  </w:r>
                                  <w:r w:rsidRPr="0035749B">
                                    <w:rPr>
                                      <w:spacing w:val="-1"/>
                                      <w:sz w:val="18"/>
                                      <w:szCs w:val="18"/>
                                      <w:u w:val="none"/>
                                    </w:rPr>
                                    <w:t xml:space="preserve"> </w:t>
                                  </w:r>
                                  <w:r w:rsidRPr="0035749B">
                                    <w:rPr>
                                      <w:sz w:val="18"/>
                                      <w:szCs w:val="18"/>
                                      <w:u w:val="none"/>
                                    </w:rPr>
                                    <w:t>are present if</w:t>
                                  </w:r>
                                  <w:r w:rsidRPr="0035749B">
                                    <w:rPr>
                                      <w:spacing w:val="-1"/>
                                      <w:sz w:val="18"/>
                                      <w:szCs w:val="18"/>
                                      <w:u w:val="none"/>
                                    </w:rPr>
                                    <w:t xml:space="preserve"> </w:t>
                                  </w:r>
                                  <w:r w:rsidRPr="0035749B">
                                    <w:rPr>
                                      <w:sz w:val="18"/>
                                      <w:szCs w:val="18"/>
                                      <w:u w:val="none"/>
                                    </w:rPr>
                                    <w:t>dot11- MultiLinkActivated</w:t>
                                  </w:r>
                                  <w:r w:rsidRPr="0035749B">
                                    <w:rPr>
                                      <w:spacing w:val="-10"/>
                                      <w:sz w:val="18"/>
                                      <w:szCs w:val="18"/>
                                      <w:u w:val="none"/>
                                    </w:rPr>
                                    <w:t xml:space="preserve"> </w:t>
                                  </w:r>
                                  <w:r w:rsidRPr="0035749B">
                                    <w:rPr>
                                      <w:sz w:val="18"/>
                                      <w:szCs w:val="18"/>
                                      <w:u w:val="none"/>
                                    </w:rPr>
                                    <w:t>is</w:t>
                                  </w:r>
                                  <w:r w:rsidRPr="0035749B">
                                    <w:rPr>
                                      <w:spacing w:val="-10"/>
                                      <w:sz w:val="18"/>
                                      <w:szCs w:val="18"/>
                                      <w:u w:val="none"/>
                                    </w:rPr>
                                    <w:t xml:space="preserve"> </w:t>
                                  </w:r>
                                  <w:r w:rsidRPr="0035749B">
                                    <w:rPr>
                                      <w:sz w:val="18"/>
                                      <w:szCs w:val="18"/>
                                      <w:u w:val="none"/>
                                    </w:rPr>
                                    <w:t>true,</w:t>
                                  </w:r>
                                  <w:r w:rsidRPr="0035749B">
                                    <w:rPr>
                                      <w:spacing w:val="-10"/>
                                      <w:sz w:val="18"/>
                                      <w:szCs w:val="18"/>
                                      <w:u w:val="none"/>
                                    </w:rPr>
                                    <w:t xml:space="preserve"> </w:t>
                                  </w:r>
                                  <w:r w:rsidRPr="0035749B">
                                    <w:rPr>
                                      <w:sz w:val="18"/>
                                      <w:szCs w:val="18"/>
                                      <w:u w:val="none"/>
                                    </w:rPr>
                                    <w:t>dot11TIDtoLinkMappingActivated</w:t>
                                  </w:r>
                                  <w:r w:rsidRPr="0035749B">
                                    <w:rPr>
                                      <w:spacing w:val="-9"/>
                                      <w:sz w:val="18"/>
                                      <w:szCs w:val="18"/>
                                      <w:u w:val="none"/>
                                    </w:rPr>
                                    <w:t xml:space="preserve"> </w:t>
                                  </w:r>
                                  <w:r w:rsidRPr="0035749B">
                                    <w:rPr>
                                      <w:sz w:val="18"/>
                                      <w:szCs w:val="18"/>
                                      <w:u w:val="none"/>
                                    </w:rPr>
                                    <w:t>is true, and a non-AP STA affiliated with a non-AP MLD initiates both</w:t>
                                  </w:r>
                                  <w:r w:rsidRPr="0035749B">
                                    <w:rPr>
                                      <w:spacing w:val="-5"/>
                                      <w:sz w:val="18"/>
                                      <w:szCs w:val="18"/>
                                      <w:u w:val="none"/>
                                    </w:rPr>
                                    <w:t xml:space="preserve"> </w:t>
                                  </w:r>
                                  <w:r w:rsidRPr="0035749B">
                                    <w:rPr>
                                      <w:sz w:val="18"/>
                                      <w:szCs w:val="18"/>
                                      <w:u w:val="none"/>
                                    </w:rPr>
                                    <w:t>an</w:t>
                                  </w:r>
                                  <w:r w:rsidRPr="0035749B">
                                    <w:rPr>
                                      <w:spacing w:val="-4"/>
                                      <w:sz w:val="18"/>
                                      <w:szCs w:val="18"/>
                                      <w:u w:val="none"/>
                                    </w:rPr>
                                    <w:t xml:space="preserve"> </w:t>
                                  </w:r>
                                  <w:r w:rsidRPr="0035749B">
                                    <w:rPr>
                                      <w:sz w:val="18"/>
                                      <w:szCs w:val="18"/>
                                      <w:u w:val="none"/>
                                    </w:rPr>
                                    <w:t>MLD</w:t>
                                  </w:r>
                                  <w:r w:rsidRPr="0035749B">
                                    <w:rPr>
                                      <w:spacing w:val="-5"/>
                                      <w:sz w:val="18"/>
                                      <w:szCs w:val="18"/>
                                      <w:u w:val="none"/>
                                    </w:rPr>
                                    <w:t xml:space="preserve"> </w:t>
                                  </w:r>
                                  <w:r w:rsidRPr="0035749B">
                                    <w:rPr>
                                      <w:sz w:val="18"/>
                                      <w:szCs w:val="18"/>
                                      <w:u w:val="none"/>
                                    </w:rPr>
                                    <w:t>association</w:t>
                                  </w:r>
                                  <w:r w:rsidRPr="0035749B">
                                    <w:rPr>
                                      <w:spacing w:val="-5"/>
                                      <w:sz w:val="18"/>
                                      <w:szCs w:val="18"/>
                                      <w:u w:val="none"/>
                                    </w:rPr>
                                    <w:t xml:space="preserve"> </w:t>
                                  </w:r>
                                  <w:r w:rsidRPr="0035749B">
                                    <w:rPr>
                                      <w:sz w:val="18"/>
                                      <w:szCs w:val="18"/>
                                      <w:u w:val="none"/>
                                    </w:rPr>
                                    <w:t>(see</w:t>
                                  </w:r>
                                  <w:r w:rsidRPr="0035749B">
                                    <w:rPr>
                                      <w:spacing w:val="-6"/>
                                      <w:sz w:val="18"/>
                                      <w:szCs w:val="18"/>
                                      <w:u w:val="none"/>
                                    </w:rPr>
                                    <w:t xml:space="preserve"> </w:t>
                                  </w:r>
                                  <w:r w:rsidRPr="0035749B">
                                    <w:rPr>
                                      <w:sz w:val="18"/>
                                      <w:szCs w:val="18"/>
                                      <w:u w:val="none"/>
                                    </w:rPr>
                                    <w:t>11.3</w:t>
                                  </w:r>
                                  <w:r w:rsidRPr="0035749B">
                                    <w:rPr>
                                      <w:spacing w:val="-5"/>
                                      <w:sz w:val="18"/>
                                      <w:szCs w:val="18"/>
                                      <w:u w:val="none"/>
                                    </w:rPr>
                                    <w:t xml:space="preserve"> </w:t>
                                  </w:r>
                                  <w:r w:rsidRPr="0035749B">
                                    <w:rPr>
                                      <w:sz w:val="18"/>
                                      <w:szCs w:val="18"/>
                                      <w:u w:val="none"/>
                                    </w:rPr>
                                    <w:t>(STA</w:t>
                                  </w:r>
                                  <w:r w:rsidRPr="0035749B">
                                    <w:rPr>
                                      <w:spacing w:val="-6"/>
                                      <w:sz w:val="18"/>
                                      <w:szCs w:val="18"/>
                                      <w:u w:val="none"/>
                                    </w:rPr>
                                    <w:t xml:space="preserve"> </w:t>
                                  </w:r>
                                  <w:r w:rsidRPr="0035749B">
                                    <w:rPr>
                                      <w:sz w:val="18"/>
                                      <w:szCs w:val="18"/>
                                      <w:u w:val="none"/>
                                    </w:rPr>
                                    <w:t xml:space="preserve">authenticationAuthenti- cation and association)) and a TID-to-link mapping negotiation. </w:t>
                                  </w:r>
                                  <w:proofErr w:type="gramStart"/>
                                  <w:r w:rsidRPr="0035749B">
                                    <w:rPr>
                                      <w:sz w:val="18"/>
                                      <w:szCs w:val="18"/>
                                      <w:u w:val="none"/>
                                    </w:rPr>
                                    <w:t>Otherwise</w:t>
                                  </w:r>
                                  <w:proofErr w:type="gramEnd"/>
                                  <w:r w:rsidRPr="0035749B">
                                    <w:rPr>
                                      <w:sz w:val="18"/>
                                      <w:szCs w:val="18"/>
                                      <w:u w:val="none"/>
                                    </w:rPr>
                                    <w:t xml:space="preserve"> it is not present.</w:t>
                                  </w:r>
                                </w:p>
                                <w:p w14:paraId="34C9222B" w14:textId="76CF5EF0" w:rsidR="00A30859" w:rsidRPr="0035749B" w:rsidRDefault="00A30859" w:rsidP="00A30859">
                                  <w:pPr>
                                    <w:pStyle w:val="TableParagraph"/>
                                    <w:kinsoku w:val="0"/>
                                    <w:overflowPunct w:val="0"/>
                                    <w:spacing w:before="57" w:line="228" w:lineRule="auto"/>
                                    <w:ind w:left="117" w:right="98"/>
                                    <w:rPr>
                                      <w:sz w:val="18"/>
                                      <w:szCs w:val="18"/>
                                      <w:u w:val="none"/>
                                    </w:rPr>
                                  </w:pPr>
                                  <w:r w:rsidRPr="0035749B">
                                    <w:rPr>
                                      <w:sz w:val="18"/>
                                      <w:szCs w:val="18"/>
                                      <w:u w:val="none"/>
                                    </w:rPr>
                                    <w:t>- If two TID-To-Link Mapping elements are present then the Direction subfield in one of the TID-To-Link Mapping ele</w:t>
                                  </w:r>
                                  <w:r w:rsidR="006D37A9" w:rsidRPr="0035749B">
                                    <w:rPr>
                                      <w:sz w:val="18"/>
                                      <w:szCs w:val="18"/>
                                      <w:u w:val="none"/>
                                    </w:rPr>
                                    <w:t>m</w:t>
                                  </w:r>
                                  <w:r w:rsidRPr="0035749B">
                                    <w:rPr>
                                      <w:sz w:val="18"/>
                                      <w:szCs w:val="18"/>
                                      <w:u w:val="none"/>
                                    </w:rPr>
                                    <w:t>ents</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set</w:t>
                                  </w:r>
                                  <w:r w:rsidRPr="0035749B">
                                    <w:rPr>
                                      <w:spacing w:val="-6"/>
                                      <w:sz w:val="18"/>
                                      <w:szCs w:val="18"/>
                                      <w:u w:val="none"/>
                                    </w:rPr>
                                    <w:t xml:space="preserve"> </w:t>
                                  </w:r>
                                  <w:r w:rsidRPr="0035749B">
                                    <w:rPr>
                                      <w:sz w:val="18"/>
                                      <w:szCs w:val="18"/>
                                      <w:u w:val="none"/>
                                    </w:rPr>
                                    <w:t>to</w:t>
                                  </w:r>
                                  <w:r w:rsidRPr="0035749B">
                                    <w:rPr>
                                      <w:spacing w:val="-6"/>
                                      <w:sz w:val="18"/>
                                      <w:szCs w:val="18"/>
                                      <w:u w:val="none"/>
                                    </w:rPr>
                                    <w:t xml:space="preserve"> </w:t>
                                  </w:r>
                                  <w:r w:rsidRPr="0035749B">
                                    <w:rPr>
                                      <w:sz w:val="18"/>
                                      <w:szCs w:val="18"/>
                                      <w:u w:val="none"/>
                                    </w:rPr>
                                    <w:t>0</w:t>
                                  </w:r>
                                  <w:r w:rsidRPr="0035749B">
                                    <w:rPr>
                                      <w:spacing w:val="-6"/>
                                      <w:sz w:val="18"/>
                                      <w:szCs w:val="18"/>
                                      <w:u w:val="none"/>
                                    </w:rPr>
                                    <w:t xml:space="preserve"> </w:t>
                                  </w:r>
                                  <w:r w:rsidRPr="0035749B">
                                    <w:rPr>
                                      <w:sz w:val="18"/>
                                      <w:szCs w:val="18"/>
                                      <w:u w:val="none"/>
                                    </w:rPr>
                                    <w:t>and</w:t>
                                  </w:r>
                                  <w:r w:rsidRPr="0035749B">
                                    <w:rPr>
                                      <w:spacing w:val="-5"/>
                                      <w:sz w:val="18"/>
                                      <w:szCs w:val="18"/>
                                      <w:u w:val="none"/>
                                    </w:rPr>
                                    <w:t xml:space="preserve"> </w:t>
                                  </w:r>
                                  <w:r w:rsidRPr="0035749B">
                                    <w:rPr>
                                      <w:sz w:val="18"/>
                                      <w:szCs w:val="18"/>
                                      <w:u w:val="none"/>
                                    </w:rPr>
                                    <w:t>the</w:t>
                                  </w:r>
                                  <w:r w:rsidRPr="0035749B">
                                    <w:rPr>
                                      <w:spacing w:val="-6"/>
                                      <w:sz w:val="18"/>
                                      <w:szCs w:val="18"/>
                                      <w:u w:val="none"/>
                                    </w:rPr>
                                    <w:t xml:space="preserve"> </w:t>
                                  </w:r>
                                  <w:r w:rsidRPr="0035749B">
                                    <w:rPr>
                                      <w:sz w:val="18"/>
                                      <w:szCs w:val="18"/>
                                      <w:u w:val="none"/>
                                    </w:rPr>
                                    <w:t>Direction</w:t>
                                  </w:r>
                                  <w:r w:rsidRPr="0035749B">
                                    <w:rPr>
                                      <w:spacing w:val="-6"/>
                                      <w:sz w:val="18"/>
                                      <w:szCs w:val="18"/>
                                      <w:u w:val="none"/>
                                    </w:rPr>
                                    <w:t xml:space="preserve"> </w:t>
                                  </w:r>
                                  <w:r w:rsidRPr="0035749B">
                                    <w:rPr>
                                      <w:sz w:val="18"/>
                                      <w:szCs w:val="18"/>
                                      <w:u w:val="none"/>
                                    </w:rPr>
                                    <w:t>subfield</w:t>
                                  </w:r>
                                  <w:r w:rsidRPr="0035749B">
                                    <w:rPr>
                                      <w:spacing w:val="-6"/>
                                      <w:sz w:val="18"/>
                                      <w:szCs w:val="18"/>
                                      <w:u w:val="none"/>
                                    </w:rPr>
                                    <w:t xml:space="preserve"> </w:t>
                                  </w:r>
                                  <w:r w:rsidRPr="0035749B">
                                    <w:rPr>
                                      <w:sz w:val="18"/>
                                      <w:szCs w:val="18"/>
                                      <w:u w:val="none"/>
                                    </w:rPr>
                                    <w:t>in</w:t>
                                  </w:r>
                                  <w:r w:rsidRPr="0035749B">
                                    <w:rPr>
                                      <w:spacing w:val="-6"/>
                                      <w:sz w:val="18"/>
                                      <w:szCs w:val="18"/>
                                      <w:u w:val="none"/>
                                    </w:rPr>
                                    <w:t xml:space="preserve"> </w:t>
                                  </w:r>
                                  <w:r w:rsidRPr="0035749B">
                                    <w:rPr>
                                      <w:sz w:val="18"/>
                                      <w:szCs w:val="18"/>
                                      <w:u w:val="none"/>
                                    </w:rPr>
                                    <w:t>the</w:t>
                                  </w:r>
                                  <w:r w:rsidRPr="0035749B">
                                    <w:rPr>
                                      <w:spacing w:val="-5"/>
                                      <w:sz w:val="18"/>
                                      <w:szCs w:val="18"/>
                                      <w:u w:val="none"/>
                                    </w:rPr>
                                    <w:t xml:space="preserve"> </w:t>
                                  </w:r>
                                  <w:r w:rsidRPr="0035749B">
                                    <w:rPr>
                                      <w:sz w:val="18"/>
                                      <w:szCs w:val="18"/>
                                      <w:u w:val="none"/>
                                    </w:rPr>
                                    <w:t>other</w:t>
                                  </w:r>
                                  <w:r w:rsidRPr="0035749B">
                                    <w:rPr>
                                      <w:spacing w:val="-6"/>
                                      <w:sz w:val="18"/>
                                      <w:szCs w:val="18"/>
                                      <w:u w:val="none"/>
                                    </w:rPr>
                                    <w:t xml:space="preserve"> </w:t>
                                  </w:r>
                                  <w:r w:rsidRPr="0035749B">
                                    <w:rPr>
                                      <w:sz w:val="18"/>
                                      <w:szCs w:val="18"/>
                                      <w:u w:val="none"/>
                                    </w:rPr>
                                    <w:t>TID-To- Link Mapping element is set to 1.</w:t>
                                  </w:r>
                                </w:p>
                              </w:tc>
                            </w:tr>
                          </w:tbl>
                          <w:p w14:paraId="74459534" w14:textId="77777777" w:rsidR="00F04EB3" w:rsidRDefault="00F04EB3" w:rsidP="00F04EB3">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4EAF" id="_x0000_s1028" type="#_x0000_t202" style="position:absolute;left:0;text-align:left;margin-left:117.5pt;margin-top:22pt;width:395.1pt;height:205.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F04EB3" w14:paraId="72E3227D" w14:textId="77777777" w:rsidTr="00A30859">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0FC487B6" w14:textId="77777777" w:rsidR="00F04EB3" w:rsidRPr="00C75EB0" w:rsidRDefault="00F04EB3">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19714DB" w14:textId="77777777" w:rsidR="00F04EB3" w:rsidRPr="00C75EB0" w:rsidRDefault="00F04EB3">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C07D0D4" w14:textId="77777777" w:rsidR="00F04EB3" w:rsidRPr="00C75EB0" w:rsidRDefault="00F04EB3">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A30859" w14:paraId="3E889291" w14:textId="77777777" w:rsidTr="00A30859">
                        <w:trPr>
                          <w:trHeight w:val="711"/>
                        </w:trPr>
                        <w:tc>
                          <w:tcPr>
                            <w:tcW w:w="1119" w:type="dxa"/>
                            <w:tcBorders>
                              <w:top w:val="single" w:sz="12" w:space="0" w:color="000000"/>
                              <w:left w:val="single" w:sz="12" w:space="0" w:color="000000"/>
                              <w:bottom w:val="single" w:sz="2" w:space="0" w:color="000000"/>
                              <w:right w:val="single" w:sz="2" w:space="0" w:color="000000"/>
                            </w:tcBorders>
                          </w:tcPr>
                          <w:p w14:paraId="0EAF1A13" w14:textId="6C87796D" w:rsidR="00A30859" w:rsidRPr="0035749B" w:rsidRDefault="00A30859" w:rsidP="00A30859">
                            <w:pPr>
                              <w:pStyle w:val="TableParagraph"/>
                              <w:kinsoku w:val="0"/>
                              <w:overflowPunct w:val="0"/>
                              <w:spacing w:before="36" w:line="256" w:lineRule="auto"/>
                              <w:ind w:left="142" w:right="117"/>
                              <w:jc w:val="center"/>
                              <w:rPr>
                                <w:spacing w:val="-5"/>
                                <w:sz w:val="18"/>
                                <w:szCs w:val="18"/>
                                <w:u w:val="none"/>
                                <w:rPrChange w:id="58" w:author="Gaurang Naik" w:date="2022-07-09T11:41:00Z">
                                  <w:rPr>
                                    <w:spacing w:val="-5"/>
                                    <w:sz w:val="18"/>
                                    <w:szCs w:val="18"/>
                                  </w:rPr>
                                </w:rPrChange>
                              </w:rPr>
                            </w:pPr>
                            <w:r w:rsidRPr="0035749B">
                              <w:rPr>
                                <w:sz w:val="18"/>
                                <w:szCs w:val="18"/>
                                <w:u w:val="none"/>
                                <w:rPrChange w:id="59" w:author="Gaurang Naik" w:date="2022-07-09T11:41:00Z">
                                  <w:rPr>
                                    <w:sz w:val="18"/>
                                    <w:szCs w:val="18"/>
                                  </w:rPr>
                                </w:rPrChange>
                              </w:rPr>
                              <w:t>&lt;Last  assigned</w:t>
                            </w:r>
                            <w:r w:rsidRPr="0035749B">
                              <w:rPr>
                                <w:spacing w:val="-12"/>
                                <w:sz w:val="18"/>
                                <w:szCs w:val="18"/>
                                <w:u w:val="none"/>
                                <w:rPrChange w:id="60" w:author="Gaurang Naik" w:date="2022-07-09T11:41:00Z">
                                  <w:rPr>
                                    <w:spacing w:val="-12"/>
                                    <w:sz w:val="18"/>
                                    <w:szCs w:val="18"/>
                                  </w:rPr>
                                </w:rPrChange>
                              </w:rPr>
                              <w:t xml:space="preserve"> </w:t>
                            </w:r>
                            <w:r w:rsidRPr="0035749B">
                              <w:rPr>
                                <w:sz w:val="18"/>
                                <w:szCs w:val="18"/>
                                <w:u w:val="none"/>
                                <w:rPrChange w:id="61" w:author="Gaurang Naik" w:date="2022-07-09T11:41:00Z">
                                  <w:rPr>
                                    <w:sz w:val="18"/>
                                    <w:szCs w:val="18"/>
                                  </w:rPr>
                                </w:rPrChange>
                              </w:rPr>
                              <w:t>+</w:t>
                            </w:r>
                            <w:r w:rsidRPr="0035749B">
                              <w:rPr>
                                <w:spacing w:val="-11"/>
                                <w:sz w:val="18"/>
                                <w:szCs w:val="18"/>
                                <w:u w:val="none"/>
                                <w:rPrChange w:id="62" w:author="Gaurang Naik" w:date="2022-07-09T11:41:00Z">
                                  <w:rPr>
                                    <w:spacing w:val="-11"/>
                                    <w:sz w:val="18"/>
                                    <w:szCs w:val="18"/>
                                  </w:rPr>
                                </w:rPrChange>
                              </w:rPr>
                              <w:t xml:space="preserve"> </w:t>
                            </w:r>
                            <w:r w:rsidRPr="0035749B">
                              <w:rPr>
                                <w:sz w:val="18"/>
                                <w:szCs w:val="18"/>
                                <w:u w:val="none"/>
                                <w:rPrChange w:id="63" w:author="Gaurang Naik" w:date="2022-07-09T11:41:00Z">
                                  <w:rPr>
                                    <w:sz w:val="18"/>
                                    <w:szCs w:val="18"/>
                                  </w:rPr>
                                </w:rPrChange>
                              </w:rPr>
                              <w:t xml:space="preserve"> </w:t>
                            </w:r>
                            <w:r w:rsidRPr="0035749B">
                              <w:rPr>
                                <w:spacing w:val="-6"/>
                                <w:sz w:val="18"/>
                                <w:szCs w:val="18"/>
                                <w:u w:val="none"/>
                                <w:rPrChange w:id="64" w:author="Gaurang Naik" w:date="2022-07-09T11:41: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6E88021F" w14:textId="244A36A5" w:rsidR="00A30859" w:rsidRPr="0035749B" w:rsidRDefault="00A30859" w:rsidP="00A30859">
                            <w:pPr>
                              <w:pStyle w:val="TableParagraph"/>
                              <w:kinsoku w:val="0"/>
                              <w:overflowPunct w:val="0"/>
                              <w:spacing w:before="36" w:line="256" w:lineRule="auto"/>
                              <w:rPr>
                                <w:spacing w:val="-2"/>
                                <w:sz w:val="18"/>
                                <w:szCs w:val="18"/>
                                <w:u w:val="none"/>
                              </w:rPr>
                            </w:pPr>
                            <w:r w:rsidRPr="0035749B">
                              <w:rPr>
                                <w:spacing w:val="-2"/>
                                <w:sz w:val="18"/>
                                <w:szCs w:val="18"/>
                                <w:u w:val="none"/>
                              </w:rPr>
                              <w:t>Multi-</w:t>
                            </w:r>
                            <w:r w:rsidRPr="0035749B">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72C65A71" w14:textId="43BA8CDC" w:rsidR="00A30859" w:rsidRPr="0035749B" w:rsidRDefault="00A30859" w:rsidP="00A30859">
                            <w:pPr>
                              <w:pStyle w:val="TableParagraph"/>
                              <w:kinsoku w:val="0"/>
                              <w:overflowPunct w:val="0"/>
                              <w:spacing w:before="41" w:line="230" w:lineRule="auto"/>
                              <w:ind w:left="117" w:right="91"/>
                              <w:jc w:val="both"/>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Basic</w:t>
                            </w:r>
                            <w:r w:rsidRPr="0035749B">
                              <w:rPr>
                                <w:spacing w:val="-6"/>
                                <w:sz w:val="18"/>
                                <w:szCs w:val="18"/>
                                <w:u w:val="none"/>
                              </w:rPr>
                              <w:t xml:space="preserve"> </w:t>
                            </w:r>
                            <w:r w:rsidRPr="0035749B">
                              <w:rPr>
                                <w:sz w:val="18"/>
                                <w:szCs w:val="18"/>
                                <w:u w:val="none"/>
                              </w:rPr>
                              <w:t>Multi-Link</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dot11MultiLinkActi- vated is true</w:t>
                            </w:r>
                            <w:ins w:id="65" w:author="Gaurang Naik" w:date="2022-07-08T19:24:00Z">
                              <w:r w:rsidR="0097343B" w:rsidRPr="0035749B">
                                <w:rPr>
                                  <w:sz w:val="18"/>
                                  <w:szCs w:val="18"/>
                                  <w:u w:val="none"/>
                                </w:rPr>
                                <w:t xml:space="preserve"> and the frame exchange is with a peer STA that is affiliated with an MLD</w:t>
                              </w:r>
                            </w:ins>
                            <w:ins w:id="66" w:author="Gaurang Naik" w:date="2022-07-08T19:36:00Z">
                              <w:r w:rsidR="007F6A09" w:rsidRPr="0035749B">
                                <w:rPr>
                                  <w:sz w:val="18"/>
                                  <w:szCs w:val="18"/>
                                  <w:u w:val="none"/>
                                </w:rPr>
                                <w:t xml:space="preserve"> (#11052)</w:t>
                              </w:r>
                            </w:ins>
                            <w:r w:rsidRPr="0035749B">
                              <w:rPr>
                                <w:sz w:val="18"/>
                                <w:szCs w:val="18"/>
                                <w:u w:val="none"/>
                              </w:rPr>
                              <w:t xml:space="preserv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778887B7" w14:textId="77777777" w:rsidTr="00A30859">
                        <w:trPr>
                          <w:trHeight w:val="724"/>
                        </w:trPr>
                        <w:tc>
                          <w:tcPr>
                            <w:tcW w:w="1119" w:type="dxa"/>
                            <w:tcBorders>
                              <w:top w:val="single" w:sz="2" w:space="0" w:color="000000"/>
                              <w:left w:val="single" w:sz="12" w:space="0" w:color="000000"/>
                              <w:bottom w:val="single" w:sz="2" w:space="0" w:color="000000"/>
                              <w:right w:val="single" w:sz="2" w:space="0" w:color="000000"/>
                            </w:tcBorders>
                          </w:tcPr>
                          <w:p w14:paraId="186BA5B6" w14:textId="1D5E1BFC" w:rsidR="00A30859" w:rsidRPr="0035749B" w:rsidRDefault="00A30859" w:rsidP="00A30859">
                            <w:pPr>
                              <w:pStyle w:val="TableParagraph"/>
                              <w:kinsoku w:val="0"/>
                              <w:overflowPunct w:val="0"/>
                              <w:spacing w:before="54" w:line="230" w:lineRule="auto"/>
                              <w:ind w:left="189" w:right="117"/>
                              <w:jc w:val="center"/>
                              <w:rPr>
                                <w:spacing w:val="-6"/>
                                <w:sz w:val="18"/>
                                <w:szCs w:val="18"/>
                                <w:u w:val="none"/>
                                <w:rPrChange w:id="67" w:author="Gaurang Naik" w:date="2022-07-09T11:41:00Z">
                                  <w:rPr>
                                    <w:spacing w:val="-6"/>
                                    <w:sz w:val="18"/>
                                    <w:szCs w:val="18"/>
                                  </w:rPr>
                                </w:rPrChange>
                              </w:rPr>
                            </w:pPr>
                            <w:r w:rsidRPr="0035749B">
                              <w:rPr>
                                <w:sz w:val="18"/>
                                <w:szCs w:val="18"/>
                                <w:u w:val="none"/>
                                <w:rPrChange w:id="68" w:author="Gaurang Naik" w:date="2022-07-09T11:41:00Z">
                                  <w:rPr>
                                    <w:sz w:val="18"/>
                                    <w:szCs w:val="18"/>
                                  </w:rPr>
                                </w:rPrChange>
                              </w:rPr>
                              <w:t>&lt;Last  assigned</w:t>
                            </w:r>
                            <w:r w:rsidRPr="0035749B">
                              <w:rPr>
                                <w:spacing w:val="-12"/>
                                <w:sz w:val="18"/>
                                <w:szCs w:val="18"/>
                                <w:u w:val="none"/>
                                <w:rPrChange w:id="69" w:author="Gaurang Naik" w:date="2022-07-09T11:41:00Z">
                                  <w:rPr>
                                    <w:spacing w:val="-12"/>
                                    <w:sz w:val="18"/>
                                    <w:szCs w:val="18"/>
                                  </w:rPr>
                                </w:rPrChange>
                              </w:rPr>
                              <w:t xml:space="preserve"> </w:t>
                            </w:r>
                            <w:r w:rsidRPr="0035749B">
                              <w:rPr>
                                <w:sz w:val="18"/>
                                <w:szCs w:val="18"/>
                                <w:u w:val="none"/>
                                <w:rPrChange w:id="70" w:author="Gaurang Naik" w:date="2022-07-09T11:41:00Z">
                                  <w:rPr>
                                    <w:sz w:val="18"/>
                                    <w:szCs w:val="18"/>
                                  </w:rPr>
                                </w:rPrChange>
                              </w:rPr>
                              <w:t>+</w:t>
                            </w:r>
                            <w:r w:rsidRPr="0035749B">
                              <w:rPr>
                                <w:spacing w:val="-11"/>
                                <w:sz w:val="18"/>
                                <w:szCs w:val="18"/>
                                <w:u w:val="none"/>
                                <w:rPrChange w:id="71" w:author="Gaurang Naik" w:date="2022-07-09T11:41:00Z">
                                  <w:rPr>
                                    <w:spacing w:val="-11"/>
                                    <w:sz w:val="18"/>
                                    <w:szCs w:val="18"/>
                                  </w:rPr>
                                </w:rPrChange>
                              </w:rPr>
                              <w:t xml:space="preserve"> </w:t>
                            </w:r>
                            <w:r w:rsidRPr="0035749B">
                              <w:rPr>
                                <w:sz w:val="18"/>
                                <w:szCs w:val="18"/>
                                <w:u w:val="none"/>
                                <w:rPrChange w:id="72" w:author="Gaurang Naik" w:date="2022-07-09T11:41:00Z">
                                  <w:rPr>
                                    <w:sz w:val="18"/>
                                    <w:szCs w:val="18"/>
                                  </w:rPr>
                                </w:rPrChange>
                              </w:rPr>
                              <w:t xml:space="preserve"> </w:t>
                            </w:r>
                            <w:r w:rsidRPr="0035749B">
                              <w:rPr>
                                <w:spacing w:val="-6"/>
                                <w:sz w:val="18"/>
                                <w:szCs w:val="18"/>
                                <w:u w:val="none"/>
                                <w:rPrChange w:id="73" w:author="Gaurang Naik" w:date="2022-07-09T11:41: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4C0F335" w14:textId="3E6466D7" w:rsidR="00A30859" w:rsidRPr="0035749B" w:rsidRDefault="00A30859" w:rsidP="00A30859">
                            <w:pPr>
                              <w:pStyle w:val="TableParagraph"/>
                              <w:kinsoku w:val="0"/>
                              <w:overflowPunct w:val="0"/>
                              <w:spacing w:before="49" w:line="256" w:lineRule="auto"/>
                              <w:ind w:left="130"/>
                              <w:rPr>
                                <w:spacing w:val="-2"/>
                                <w:sz w:val="18"/>
                                <w:szCs w:val="18"/>
                                <w:u w:val="none"/>
                              </w:rPr>
                            </w:pPr>
                            <w:r w:rsidRPr="0035749B">
                              <w:rPr>
                                <w:sz w:val="18"/>
                                <w:szCs w:val="18"/>
                                <w:u w:val="none"/>
                              </w:rPr>
                              <w:t>EHT</w:t>
                            </w:r>
                            <w:r w:rsidRPr="0035749B">
                              <w:rPr>
                                <w:spacing w:val="-3"/>
                                <w:sz w:val="18"/>
                                <w:szCs w:val="18"/>
                                <w:u w:val="none"/>
                              </w:rPr>
                              <w:t xml:space="preserve"> </w:t>
                            </w:r>
                            <w:r w:rsidRPr="0035749B">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93F2C05" w14:textId="2CCA2D35"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EHT</w:t>
                            </w:r>
                            <w:r w:rsidRPr="0035749B">
                              <w:rPr>
                                <w:spacing w:val="-6"/>
                                <w:sz w:val="18"/>
                                <w:szCs w:val="18"/>
                                <w:u w:val="none"/>
                              </w:rPr>
                              <w:t xml:space="preserve"> </w:t>
                            </w:r>
                            <w:r w:rsidRPr="0035749B">
                              <w:rPr>
                                <w:sz w:val="18"/>
                                <w:szCs w:val="18"/>
                                <w:u w:val="none"/>
                              </w:rPr>
                              <w:t>Capabilities</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8"/>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 xml:space="preserve">dot11EHTOptionIm- plemented is true;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23309A39" w14:textId="77777777" w:rsidTr="00490ED3">
                        <w:trPr>
                          <w:trHeight w:val="2166"/>
                        </w:trPr>
                        <w:tc>
                          <w:tcPr>
                            <w:tcW w:w="1119" w:type="dxa"/>
                            <w:tcBorders>
                              <w:top w:val="single" w:sz="2" w:space="0" w:color="000000"/>
                              <w:left w:val="single" w:sz="12" w:space="0" w:color="000000"/>
                              <w:bottom w:val="single" w:sz="2" w:space="0" w:color="000000"/>
                              <w:right w:val="single" w:sz="2" w:space="0" w:color="000000"/>
                            </w:tcBorders>
                          </w:tcPr>
                          <w:p w14:paraId="4BCB77C2" w14:textId="633521B2" w:rsidR="00A30859" w:rsidRPr="0035749B" w:rsidRDefault="00A30859" w:rsidP="00A30859">
                            <w:pPr>
                              <w:pStyle w:val="TableParagraph"/>
                              <w:kinsoku w:val="0"/>
                              <w:overflowPunct w:val="0"/>
                              <w:spacing w:before="55" w:line="230" w:lineRule="auto"/>
                              <w:ind w:left="189" w:right="117"/>
                              <w:jc w:val="center"/>
                              <w:rPr>
                                <w:spacing w:val="-6"/>
                                <w:sz w:val="18"/>
                                <w:szCs w:val="18"/>
                                <w:u w:val="none"/>
                                <w:rPrChange w:id="74" w:author="Gaurang Naik" w:date="2022-07-09T11:41:00Z">
                                  <w:rPr>
                                    <w:spacing w:val="-6"/>
                                    <w:sz w:val="18"/>
                                    <w:szCs w:val="18"/>
                                  </w:rPr>
                                </w:rPrChange>
                              </w:rPr>
                            </w:pPr>
                            <w:r w:rsidRPr="0035749B">
                              <w:rPr>
                                <w:sz w:val="18"/>
                                <w:szCs w:val="18"/>
                                <w:u w:val="none"/>
                                <w:rPrChange w:id="75" w:author="Gaurang Naik" w:date="2022-07-09T11:41:00Z">
                                  <w:rPr>
                                    <w:sz w:val="18"/>
                                    <w:szCs w:val="18"/>
                                  </w:rPr>
                                </w:rPrChange>
                              </w:rPr>
                              <w:t>&lt;Last  assigned</w:t>
                            </w:r>
                            <w:r w:rsidRPr="0035749B">
                              <w:rPr>
                                <w:spacing w:val="-12"/>
                                <w:sz w:val="18"/>
                                <w:szCs w:val="18"/>
                                <w:u w:val="none"/>
                                <w:rPrChange w:id="76" w:author="Gaurang Naik" w:date="2022-07-09T11:41:00Z">
                                  <w:rPr>
                                    <w:spacing w:val="-12"/>
                                    <w:sz w:val="18"/>
                                    <w:szCs w:val="18"/>
                                  </w:rPr>
                                </w:rPrChange>
                              </w:rPr>
                              <w:t xml:space="preserve"> </w:t>
                            </w:r>
                            <w:r w:rsidRPr="0035749B">
                              <w:rPr>
                                <w:sz w:val="18"/>
                                <w:szCs w:val="18"/>
                                <w:u w:val="none"/>
                                <w:rPrChange w:id="77" w:author="Gaurang Naik" w:date="2022-07-09T11:41:00Z">
                                  <w:rPr>
                                    <w:sz w:val="18"/>
                                    <w:szCs w:val="18"/>
                                  </w:rPr>
                                </w:rPrChange>
                              </w:rPr>
                              <w:t>+</w:t>
                            </w:r>
                            <w:r w:rsidRPr="0035749B">
                              <w:rPr>
                                <w:spacing w:val="-11"/>
                                <w:sz w:val="18"/>
                                <w:szCs w:val="18"/>
                                <w:u w:val="none"/>
                                <w:rPrChange w:id="78" w:author="Gaurang Naik" w:date="2022-07-09T11:41:00Z">
                                  <w:rPr>
                                    <w:spacing w:val="-11"/>
                                    <w:sz w:val="18"/>
                                    <w:szCs w:val="18"/>
                                  </w:rPr>
                                </w:rPrChange>
                              </w:rPr>
                              <w:t xml:space="preserve"> </w:t>
                            </w:r>
                            <w:r w:rsidRPr="0035749B">
                              <w:rPr>
                                <w:sz w:val="18"/>
                                <w:szCs w:val="18"/>
                                <w:u w:val="none"/>
                                <w:rPrChange w:id="79" w:author="Gaurang Naik" w:date="2022-07-09T11:41:00Z">
                                  <w:rPr>
                                    <w:sz w:val="18"/>
                                    <w:szCs w:val="18"/>
                                  </w:rPr>
                                </w:rPrChange>
                              </w:rPr>
                              <w:t xml:space="preserve"> </w:t>
                            </w:r>
                            <w:r w:rsidRPr="0035749B">
                              <w:rPr>
                                <w:spacing w:val="-6"/>
                                <w:sz w:val="18"/>
                                <w:szCs w:val="18"/>
                                <w:u w:val="none"/>
                                <w:rPrChange w:id="80" w:author="Gaurang Naik" w:date="2022-07-09T11:41: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57BE261E" w14:textId="085A8288" w:rsidR="00A30859" w:rsidRPr="0035749B" w:rsidRDefault="00A30859" w:rsidP="00A30859">
                            <w:pPr>
                              <w:pStyle w:val="TableParagraph"/>
                              <w:kinsoku w:val="0"/>
                              <w:overflowPunct w:val="0"/>
                              <w:spacing w:before="50" w:line="256" w:lineRule="auto"/>
                              <w:ind w:left="130"/>
                              <w:rPr>
                                <w:sz w:val="18"/>
                                <w:szCs w:val="18"/>
                                <w:u w:val="none"/>
                              </w:rPr>
                            </w:pPr>
                            <w:r w:rsidRPr="0035749B">
                              <w:rPr>
                                <w:spacing w:val="-2"/>
                                <w:sz w:val="18"/>
                                <w:szCs w:val="18"/>
                                <w:u w:val="none"/>
                              </w:rPr>
                              <w:t>TID-To-Link</w:t>
                            </w:r>
                            <w:r w:rsidRPr="0035749B">
                              <w:rPr>
                                <w:spacing w:val="-10"/>
                                <w:sz w:val="18"/>
                                <w:szCs w:val="18"/>
                                <w:u w:val="none"/>
                              </w:rPr>
                              <w:t xml:space="preserve"> </w:t>
                            </w:r>
                            <w:r w:rsidRPr="0035749B">
                              <w:rPr>
                                <w:spacing w:val="-2"/>
                                <w:sz w:val="18"/>
                                <w:szCs w:val="18"/>
                                <w:u w:val="none"/>
                              </w:rPr>
                              <w:t xml:space="preserve">Map- </w:t>
                            </w:r>
                            <w:r w:rsidRPr="0035749B">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34E5F38" w14:textId="77777777"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One</w:t>
                            </w:r>
                            <w:r w:rsidRPr="0035749B">
                              <w:rPr>
                                <w:spacing w:val="-1"/>
                                <w:sz w:val="18"/>
                                <w:szCs w:val="18"/>
                                <w:u w:val="none"/>
                              </w:rPr>
                              <w:t xml:space="preserve"> </w:t>
                            </w:r>
                            <w:r w:rsidRPr="0035749B">
                              <w:rPr>
                                <w:sz w:val="18"/>
                                <w:szCs w:val="18"/>
                                <w:u w:val="none"/>
                              </w:rPr>
                              <w:t>or</w:t>
                            </w:r>
                            <w:r w:rsidRPr="0035749B">
                              <w:rPr>
                                <w:spacing w:val="-1"/>
                                <w:sz w:val="18"/>
                                <w:szCs w:val="18"/>
                                <w:u w:val="none"/>
                              </w:rPr>
                              <w:t xml:space="preserve"> </w:t>
                            </w:r>
                            <w:r w:rsidRPr="0035749B">
                              <w:rPr>
                                <w:sz w:val="18"/>
                                <w:szCs w:val="18"/>
                                <w:u w:val="none"/>
                              </w:rPr>
                              <w:t>two</w:t>
                            </w:r>
                            <w:r w:rsidRPr="0035749B">
                              <w:rPr>
                                <w:spacing w:val="-1"/>
                                <w:sz w:val="18"/>
                                <w:szCs w:val="18"/>
                                <w:u w:val="none"/>
                              </w:rPr>
                              <w:t xml:space="preserve"> </w:t>
                            </w:r>
                            <w:r w:rsidRPr="0035749B">
                              <w:rPr>
                                <w:sz w:val="18"/>
                                <w:szCs w:val="18"/>
                                <w:u w:val="none"/>
                              </w:rPr>
                              <w:t>TID-To-Link</w:t>
                            </w:r>
                            <w:r w:rsidRPr="0035749B">
                              <w:rPr>
                                <w:spacing w:val="-1"/>
                                <w:sz w:val="18"/>
                                <w:szCs w:val="18"/>
                                <w:u w:val="none"/>
                              </w:rPr>
                              <w:t xml:space="preserve"> </w:t>
                            </w:r>
                            <w:r w:rsidRPr="0035749B">
                              <w:rPr>
                                <w:sz w:val="18"/>
                                <w:szCs w:val="18"/>
                                <w:u w:val="none"/>
                              </w:rPr>
                              <w:t>Mapping elements</w:t>
                            </w:r>
                            <w:r w:rsidRPr="0035749B">
                              <w:rPr>
                                <w:spacing w:val="-1"/>
                                <w:sz w:val="18"/>
                                <w:szCs w:val="18"/>
                                <w:u w:val="none"/>
                              </w:rPr>
                              <w:t xml:space="preserve"> </w:t>
                            </w:r>
                            <w:r w:rsidRPr="0035749B">
                              <w:rPr>
                                <w:sz w:val="18"/>
                                <w:szCs w:val="18"/>
                                <w:u w:val="none"/>
                              </w:rPr>
                              <w:t>are present if</w:t>
                            </w:r>
                            <w:r w:rsidRPr="0035749B">
                              <w:rPr>
                                <w:spacing w:val="-1"/>
                                <w:sz w:val="18"/>
                                <w:szCs w:val="18"/>
                                <w:u w:val="none"/>
                              </w:rPr>
                              <w:t xml:space="preserve"> </w:t>
                            </w:r>
                            <w:r w:rsidRPr="0035749B">
                              <w:rPr>
                                <w:sz w:val="18"/>
                                <w:szCs w:val="18"/>
                                <w:u w:val="none"/>
                              </w:rPr>
                              <w:t>dot11- MultiLinkActivated</w:t>
                            </w:r>
                            <w:r w:rsidRPr="0035749B">
                              <w:rPr>
                                <w:spacing w:val="-10"/>
                                <w:sz w:val="18"/>
                                <w:szCs w:val="18"/>
                                <w:u w:val="none"/>
                              </w:rPr>
                              <w:t xml:space="preserve"> </w:t>
                            </w:r>
                            <w:r w:rsidRPr="0035749B">
                              <w:rPr>
                                <w:sz w:val="18"/>
                                <w:szCs w:val="18"/>
                                <w:u w:val="none"/>
                              </w:rPr>
                              <w:t>is</w:t>
                            </w:r>
                            <w:r w:rsidRPr="0035749B">
                              <w:rPr>
                                <w:spacing w:val="-10"/>
                                <w:sz w:val="18"/>
                                <w:szCs w:val="18"/>
                                <w:u w:val="none"/>
                              </w:rPr>
                              <w:t xml:space="preserve"> </w:t>
                            </w:r>
                            <w:r w:rsidRPr="0035749B">
                              <w:rPr>
                                <w:sz w:val="18"/>
                                <w:szCs w:val="18"/>
                                <w:u w:val="none"/>
                              </w:rPr>
                              <w:t>true,</w:t>
                            </w:r>
                            <w:r w:rsidRPr="0035749B">
                              <w:rPr>
                                <w:spacing w:val="-10"/>
                                <w:sz w:val="18"/>
                                <w:szCs w:val="18"/>
                                <w:u w:val="none"/>
                              </w:rPr>
                              <w:t xml:space="preserve"> </w:t>
                            </w:r>
                            <w:r w:rsidRPr="0035749B">
                              <w:rPr>
                                <w:sz w:val="18"/>
                                <w:szCs w:val="18"/>
                                <w:u w:val="none"/>
                              </w:rPr>
                              <w:t>dot11TIDtoLinkMappingActivated</w:t>
                            </w:r>
                            <w:r w:rsidRPr="0035749B">
                              <w:rPr>
                                <w:spacing w:val="-9"/>
                                <w:sz w:val="18"/>
                                <w:szCs w:val="18"/>
                                <w:u w:val="none"/>
                              </w:rPr>
                              <w:t xml:space="preserve"> </w:t>
                            </w:r>
                            <w:r w:rsidRPr="0035749B">
                              <w:rPr>
                                <w:sz w:val="18"/>
                                <w:szCs w:val="18"/>
                                <w:u w:val="none"/>
                              </w:rPr>
                              <w:t>is true, and a non-AP STA affiliated with a non-AP MLD initiates both</w:t>
                            </w:r>
                            <w:r w:rsidRPr="0035749B">
                              <w:rPr>
                                <w:spacing w:val="-5"/>
                                <w:sz w:val="18"/>
                                <w:szCs w:val="18"/>
                                <w:u w:val="none"/>
                              </w:rPr>
                              <w:t xml:space="preserve"> </w:t>
                            </w:r>
                            <w:r w:rsidRPr="0035749B">
                              <w:rPr>
                                <w:sz w:val="18"/>
                                <w:szCs w:val="18"/>
                                <w:u w:val="none"/>
                              </w:rPr>
                              <w:t>an</w:t>
                            </w:r>
                            <w:r w:rsidRPr="0035749B">
                              <w:rPr>
                                <w:spacing w:val="-4"/>
                                <w:sz w:val="18"/>
                                <w:szCs w:val="18"/>
                                <w:u w:val="none"/>
                              </w:rPr>
                              <w:t xml:space="preserve"> </w:t>
                            </w:r>
                            <w:r w:rsidRPr="0035749B">
                              <w:rPr>
                                <w:sz w:val="18"/>
                                <w:szCs w:val="18"/>
                                <w:u w:val="none"/>
                              </w:rPr>
                              <w:t>MLD</w:t>
                            </w:r>
                            <w:r w:rsidRPr="0035749B">
                              <w:rPr>
                                <w:spacing w:val="-5"/>
                                <w:sz w:val="18"/>
                                <w:szCs w:val="18"/>
                                <w:u w:val="none"/>
                              </w:rPr>
                              <w:t xml:space="preserve"> </w:t>
                            </w:r>
                            <w:r w:rsidRPr="0035749B">
                              <w:rPr>
                                <w:sz w:val="18"/>
                                <w:szCs w:val="18"/>
                                <w:u w:val="none"/>
                              </w:rPr>
                              <w:t>association</w:t>
                            </w:r>
                            <w:r w:rsidRPr="0035749B">
                              <w:rPr>
                                <w:spacing w:val="-5"/>
                                <w:sz w:val="18"/>
                                <w:szCs w:val="18"/>
                                <w:u w:val="none"/>
                              </w:rPr>
                              <w:t xml:space="preserve"> </w:t>
                            </w:r>
                            <w:r w:rsidRPr="0035749B">
                              <w:rPr>
                                <w:sz w:val="18"/>
                                <w:szCs w:val="18"/>
                                <w:u w:val="none"/>
                              </w:rPr>
                              <w:t>(see</w:t>
                            </w:r>
                            <w:r w:rsidRPr="0035749B">
                              <w:rPr>
                                <w:spacing w:val="-6"/>
                                <w:sz w:val="18"/>
                                <w:szCs w:val="18"/>
                                <w:u w:val="none"/>
                              </w:rPr>
                              <w:t xml:space="preserve"> </w:t>
                            </w:r>
                            <w:r w:rsidRPr="0035749B">
                              <w:rPr>
                                <w:sz w:val="18"/>
                                <w:szCs w:val="18"/>
                                <w:u w:val="none"/>
                              </w:rPr>
                              <w:t>11.3</w:t>
                            </w:r>
                            <w:r w:rsidRPr="0035749B">
                              <w:rPr>
                                <w:spacing w:val="-5"/>
                                <w:sz w:val="18"/>
                                <w:szCs w:val="18"/>
                                <w:u w:val="none"/>
                              </w:rPr>
                              <w:t xml:space="preserve"> </w:t>
                            </w:r>
                            <w:r w:rsidRPr="0035749B">
                              <w:rPr>
                                <w:sz w:val="18"/>
                                <w:szCs w:val="18"/>
                                <w:u w:val="none"/>
                              </w:rPr>
                              <w:t>(STA</w:t>
                            </w:r>
                            <w:r w:rsidRPr="0035749B">
                              <w:rPr>
                                <w:spacing w:val="-6"/>
                                <w:sz w:val="18"/>
                                <w:szCs w:val="18"/>
                                <w:u w:val="none"/>
                              </w:rPr>
                              <w:t xml:space="preserve"> </w:t>
                            </w:r>
                            <w:r w:rsidRPr="0035749B">
                              <w:rPr>
                                <w:sz w:val="18"/>
                                <w:szCs w:val="18"/>
                                <w:u w:val="none"/>
                              </w:rPr>
                              <w:t xml:space="preserve">authenticationAuthenti- cation and association)) and a TID-to-link mapping negotiation. </w:t>
                            </w:r>
                            <w:proofErr w:type="gramStart"/>
                            <w:r w:rsidRPr="0035749B">
                              <w:rPr>
                                <w:sz w:val="18"/>
                                <w:szCs w:val="18"/>
                                <w:u w:val="none"/>
                              </w:rPr>
                              <w:t>Otherwise</w:t>
                            </w:r>
                            <w:proofErr w:type="gramEnd"/>
                            <w:r w:rsidRPr="0035749B">
                              <w:rPr>
                                <w:sz w:val="18"/>
                                <w:szCs w:val="18"/>
                                <w:u w:val="none"/>
                              </w:rPr>
                              <w:t xml:space="preserve"> it is not present.</w:t>
                            </w:r>
                          </w:p>
                          <w:p w14:paraId="34C9222B" w14:textId="76CF5EF0" w:rsidR="00A30859" w:rsidRPr="0035749B" w:rsidRDefault="00A30859" w:rsidP="00A30859">
                            <w:pPr>
                              <w:pStyle w:val="TableParagraph"/>
                              <w:kinsoku w:val="0"/>
                              <w:overflowPunct w:val="0"/>
                              <w:spacing w:before="57" w:line="228" w:lineRule="auto"/>
                              <w:ind w:left="117" w:right="98"/>
                              <w:rPr>
                                <w:sz w:val="18"/>
                                <w:szCs w:val="18"/>
                                <w:u w:val="none"/>
                              </w:rPr>
                            </w:pPr>
                            <w:r w:rsidRPr="0035749B">
                              <w:rPr>
                                <w:sz w:val="18"/>
                                <w:szCs w:val="18"/>
                                <w:u w:val="none"/>
                              </w:rPr>
                              <w:t>- If two TID-To-Link Mapping elements are present then the Direction subfield in one of the TID-To-Link Mapping ele</w:t>
                            </w:r>
                            <w:r w:rsidR="006D37A9" w:rsidRPr="0035749B">
                              <w:rPr>
                                <w:sz w:val="18"/>
                                <w:szCs w:val="18"/>
                                <w:u w:val="none"/>
                              </w:rPr>
                              <w:t>m</w:t>
                            </w:r>
                            <w:r w:rsidRPr="0035749B">
                              <w:rPr>
                                <w:sz w:val="18"/>
                                <w:szCs w:val="18"/>
                                <w:u w:val="none"/>
                              </w:rPr>
                              <w:t>ents</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set</w:t>
                            </w:r>
                            <w:r w:rsidRPr="0035749B">
                              <w:rPr>
                                <w:spacing w:val="-6"/>
                                <w:sz w:val="18"/>
                                <w:szCs w:val="18"/>
                                <w:u w:val="none"/>
                              </w:rPr>
                              <w:t xml:space="preserve"> </w:t>
                            </w:r>
                            <w:r w:rsidRPr="0035749B">
                              <w:rPr>
                                <w:sz w:val="18"/>
                                <w:szCs w:val="18"/>
                                <w:u w:val="none"/>
                              </w:rPr>
                              <w:t>to</w:t>
                            </w:r>
                            <w:r w:rsidRPr="0035749B">
                              <w:rPr>
                                <w:spacing w:val="-6"/>
                                <w:sz w:val="18"/>
                                <w:szCs w:val="18"/>
                                <w:u w:val="none"/>
                              </w:rPr>
                              <w:t xml:space="preserve"> </w:t>
                            </w:r>
                            <w:r w:rsidRPr="0035749B">
                              <w:rPr>
                                <w:sz w:val="18"/>
                                <w:szCs w:val="18"/>
                                <w:u w:val="none"/>
                              </w:rPr>
                              <w:t>0</w:t>
                            </w:r>
                            <w:r w:rsidRPr="0035749B">
                              <w:rPr>
                                <w:spacing w:val="-6"/>
                                <w:sz w:val="18"/>
                                <w:szCs w:val="18"/>
                                <w:u w:val="none"/>
                              </w:rPr>
                              <w:t xml:space="preserve"> </w:t>
                            </w:r>
                            <w:r w:rsidRPr="0035749B">
                              <w:rPr>
                                <w:sz w:val="18"/>
                                <w:szCs w:val="18"/>
                                <w:u w:val="none"/>
                              </w:rPr>
                              <w:t>and</w:t>
                            </w:r>
                            <w:r w:rsidRPr="0035749B">
                              <w:rPr>
                                <w:spacing w:val="-5"/>
                                <w:sz w:val="18"/>
                                <w:szCs w:val="18"/>
                                <w:u w:val="none"/>
                              </w:rPr>
                              <w:t xml:space="preserve"> </w:t>
                            </w:r>
                            <w:r w:rsidRPr="0035749B">
                              <w:rPr>
                                <w:sz w:val="18"/>
                                <w:szCs w:val="18"/>
                                <w:u w:val="none"/>
                              </w:rPr>
                              <w:t>the</w:t>
                            </w:r>
                            <w:r w:rsidRPr="0035749B">
                              <w:rPr>
                                <w:spacing w:val="-6"/>
                                <w:sz w:val="18"/>
                                <w:szCs w:val="18"/>
                                <w:u w:val="none"/>
                              </w:rPr>
                              <w:t xml:space="preserve"> </w:t>
                            </w:r>
                            <w:r w:rsidRPr="0035749B">
                              <w:rPr>
                                <w:sz w:val="18"/>
                                <w:szCs w:val="18"/>
                                <w:u w:val="none"/>
                              </w:rPr>
                              <w:t>Direction</w:t>
                            </w:r>
                            <w:r w:rsidRPr="0035749B">
                              <w:rPr>
                                <w:spacing w:val="-6"/>
                                <w:sz w:val="18"/>
                                <w:szCs w:val="18"/>
                                <w:u w:val="none"/>
                              </w:rPr>
                              <w:t xml:space="preserve"> </w:t>
                            </w:r>
                            <w:r w:rsidRPr="0035749B">
                              <w:rPr>
                                <w:sz w:val="18"/>
                                <w:szCs w:val="18"/>
                                <w:u w:val="none"/>
                              </w:rPr>
                              <w:t>subfield</w:t>
                            </w:r>
                            <w:r w:rsidRPr="0035749B">
                              <w:rPr>
                                <w:spacing w:val="-6"/>
                                <w:sz w:val="18"/>
                                <w:szCs w:val="18"/>
                                <w:u w:val="none"/>
                              </w:rPr>
                              <w:t xml:space="preserve"> </w:t>
                            </w:r>
                            <w:r w:rsidRPr="0035749B">
                              <w:rPr>
                                <w:sz w:val="18"/>
                                <w:szCs w:val="18"/>
                                <w:u w:val="none"/>
                              </w:rPr>
                              <w:t>in</w:t>
                            </w:r>
                            <w:r w:rsidRPr="0035749B">
                              <w:rPr>
                                <w:spacing w:val="-6"/>
                                <w:sz w:val="18"/>
                                <w:szCs w:val="18"/>
                                <w:u w:val="none"/>
                              </w:rPr>
                              <w:t xml:space="preserve"> </w:t>
                            </w:r>
                            <w:r w:rsidRPr="0035749B">
                              <w:rPr>
                                <w:sz w:val="18"/>
                                <w:szCs w:val="18"/>
                                <w:u w:val="none"/>
                              </w:rPr>
                              <w:t>the</w:t>
                            </w:r>
                            <w:r w:rsidRPr="0035749B">
                              <w:rPr>
                                <w:spacing w:val="-5"/>
                                <w:sz w:val="18"/>
                                <w:szCs w:val="18"/>
                                <w:u w:val="none"/>
                              </w:rPr>
                              <w:t xml:space="preserve"> </w:t>
                            </w:r>
                            <w:r w:rsidRPr="0035749B">
                              <w:rPr>
                                <w:sz w:val="18"/>
                                <w:szCs w:val="18"/>
                                <w:u w:val="none"/>
                              </w:rPr>
                              <w:t>other</w:t>
                            </w:r>
                            <w:r w:rsidRPr="0035749B">
                              <w:rPr>
                                <w:spacing w:val="-6"/>
                                <w:sz w:val="18"/>
                                <w:szCs w:val="18"/>
                                <w:u w:val="none"/>
                              </w:rPr>
                              <w:t xml:space="preserve"> </w:t>
                            </w:r>
                            <w:r w:rsidRPr="0035749B">
                              <w:rPr>
                                <w:sz w:val="18"/>
                                <w:szCs w:val="18"/>
                                <w:u w:val="none"/>
                              </w:rPr>
                              <w:t>TID-To- Link Mapping element is set to 1.</w:t>
                            </w:r>
                          </w:p>
                        </w:tc>
                      </w:tr>
                    </w:tbl>
                    <w:p w14:paraId="74459534" w14:textId="77777777" w:rsidR="00F04EB3" w:rsidRDefault="00F04EB3" w:rsidP="00F04EB3">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2</w:t>
      </w:r>
      <w:r w:rsidRPr="00AA4BB1">
        <w:rPr>
          <w:rFonts w:ascii="Arial" w:eastAsia="Times New Roman" w:hAnsi="Arial" w:cs="Arial"/>
          <w:b/>
          <w:bCs/>
          <w:sz w:val="20"/>
          <w:szCs w:val="20"/>
        </w:rPr>
        <w:t>—</w:t>
      </w:r>
      <w:r>
        <w:rPr>
          <w:rFonts w:ascii="Arial" w:eastAsia="Times New Roman" w:hAnsi="Arial" w:cs="Arial"/>
          <w:b/>
          <w:bCs/>
          <w:sz w:val="20"/>
          <w:szCs w:val="20"/>
        </w:rPr>
        <w:t>Association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34293934" w14:textId="77777777" w:rsidR="00F04EB3" w:rsidRDefault="00F04EB3" w:rsidP="00F04EB3">
      <w:pPr>
        <w:pStyle w:val="T"/>
        <w:spacing w:after="0" w:line="240" w:lineRule="auto"/>
        <w:rPr>
          <w:rFonts w:ascii="Arial" w:hAnsi="Arial" w:cs="Arial"/>
          <w:b/>
          <w:color w:val="000000" w:themeColor="text1"/>
        </w:rPr>
      </w:pPr>
    </w:p>
    <w:p w14:paraId="2C843C36" w14:textId="77777777" w:rsidR="00F04EB3" w:rsidRDefault="00F04EB3" w:rsidP="00F04EB3">
      <w:pPr>
        <w:pStyle w:val="T"/>
        <w:spacing w:after="0" w:line="240" w:lineRule="auto"/>
        <w:rPr>
          <w:rFonts w:ascii="Arial" w:hAnsi="Arial" w:cs="Arial"/>
          <w:b/>
          <w:color w:val="000000" w:themeColor="text1"/>
        </w:rPr>
      </w:pPr>
    </w:p>
    <w:p w14:paraId="68069F8F" w14:textId="77777777" w:rsidR="00F04EB3" w:rsidRDefault="00F04EB3" w:rsidP="00F04EB3">
      <w:pPr>
        <w:pStyle w:val="T"/>
        <w:spacing w:after="0" w:line="240" w:lineRule="auto"/>
        <w:rPr>
          <w:rFonts w:ascii="Arial" w:hAnsi="Arial" w:cs="Arial"/>
          <w:b/>
          <w:color w:val="000000" w:themeColor="text1"/>
        </w:rPr>
      </w:pPr>
    </w:p>
    <w:p w14:paraId="612416C6" w14:textId="77777777" w:rsidR="00F04EB3" w:rsidRDefault="00F04EB3" w:rsidP="00F04EB3">
      <w:pPr>
        <w:pStyle w:val="T"/>
        <w:spacing w:after="0" w:line="240" w:lineRule="auto"/>
        <w:rPr>
          <w:rFonts w:ascii="Arial" w:hAnsi="Arial" w:cs="Arial"/>
          <w:b/>
          <w:color w:val="000000" w:themeColor="text1"/>
        </w:rPr>
      </w:pPr>
    </w:p>
    <w:p w14:paraId="408AA45D" w14:textId="77777777" w:rsidR="00F04EB3" w:rsidRDefault="00F04EB3" w:rsidP="00F04EB3">
      <w:pPr>
        <w:pStyle w:val="T"/>
        <w:spacing w:after="0" w:line="240" w:lineRule="auto"/>
        <w:rPr>
          <w:rFonts w:ascii="Arial" w:hAnsi="Arial" w:cs="Arial"/>
          <w:b/>
          <w:color w:val="000000" w:themeColor="text1"/>
        </w:rPr>
      </w:pPr>
    </w:p>
    <w:p w14:paraId="21D055FC" w14:textId="77777777" w:rsidR="00F04EB3" w:rsidRDefault="00F04EB3" w:rsidP="00F04EB3">
      <w:pPr>
        <w:pStyle w:val="T"/>
        <w:spacing w:after="0" w:line="240" w:lineRule="auto"/>
        <w:rPr>
          <w:rFonts w:ascii="Arial" w:hAnsi="Arial" w:cs="Arial"/>
          <w:b/>
          <w:color w:val="000000" w:themeColor="text1"/>
        </w:rPr>
      </w:pPr>
    </w:p>
    <w:p w14:paraId="507F61FD" w14:textId="77777777" w:rsidR="00F04EB3" w:rsidRDefault="00F04EB3" w:rsidP="00F04EB3">
      <w:pPr>
        <w:pStyle w:val="T"/>
        <w:spacing w:after="0" w:line="240" w:lineRule="auto"/>
        <w:rPr>
          <w:rFonts w:ascii="Arial" w:hAnsi="Arial" w:cs="Arial"/>
          <w:b/>
          <w:color w:val="000000" w:themeColor="text1"/>
        </w:rPr>
      </w:pPr>
    </w:p>
    <w:p w14:paraId="41DEFEA7" w14:textId="77777777" w:rsidR="00F04EB3" w:rsidRDefault="00F04EB3" w:rsidP="00F04EB3">
      <w:pPr>
        <w:pStyle w:val="T"/>
        <w:spacing w:after="0" w:line="240" w:lineRule="auto"/>
        <w:rPr>
          <w:rFonts w:ascii="Arial" w:hAnsi="Arial" w:cs="Arial"/>
          <w:b/>
          <w:color w:val="000000" w:themeColor="text1"/>
        </w:rPr>
      </w:pPr>
    </w:p>
    <w:p w14:paraId="22DC1B0C" w14:textId="77777777" w:rsidR="00F04EB3" w:rsidRDefault="00F04EB3" w:rsidP="00F04EB3">
      <w:pPr>
        <w:pStyle w:val="T"/>
        <w:spacing w:after="0" w:line="240" w:lineRule="auto"/>
        <w:rPr>
          <w:rFonts w:ascii="Arial" w:hAnsi="Arial" w:cs="Arial"/>
          <w:b/>
          <w:color w:val="000000" w:themeColor="text1"/>
        </w:rPr>
      </w:pPr>
    </w:p>
    <w:p w14:paraId="6ABD2128" w14:textId="77777777" w:rsidR="001863C6" w:rsidRDefault="001863C6" w:rsidP="00900D39">
      <w:pPr>
        <w:pStyle w:val="T"/>
        <w:spacing w:after="0" w:line="240" w:lineRule="auto"/>
        <w:rPr>
          <w:rFonts w:ascii="Arial" w:hAnsi="Arial" w:cs="Arial"/>
          <w:b/>
          <w:color w:val="000000" w:themeColor="text1"/>
        </w:rPr>
      </w:pPr>
    </w:p>
    <w:p w14:paraId="75700E75" w14:textId="77777777" w:rsidR="001863C6" w:rsidRDefault="001863C6" w:rsidP="00900D39">
      <w:pPr>
        <w:pStyle w:val="T"/>
        <w:spacing w:after="0" w:line="240" w:lineRule="auto"/>
        <w:rPr>
          <w:rFonts w:ascii="Arial" w:hAnsi="Arial" w:cs="Arial"/>
          <w:b/>
          <w:color w:val="000000" w:themeColor="text1"/>
        </w:rPr>
      </w:pPr>
    </w:p>
    <w:p w14:paraId="4C68A1B2" w14:textId="77777777" w:rsidR="001863C6" w:rsidRDefault="001863C6" w:rsidP="00900D39">
      <w:pPr>
        <w:pStyle w:val="T"/>
        <w:spacing w:after="0" w:line="240" w:lineRule="auto"/>
        <w:rPr>
          <w:rFonts w:ascii="Arial" w:hAnsi="Arial" w:cs="Arial"/>
          <w:b/>
          <w:color w:val="000000" w:themeColor="text1"/>
        </w:rPr>
      </w:pPr>
    </w:p>
    <w:p w14:paraId="6975D166" w14:textId="77777777" w:rsidR="001863C6" w:rsidRDefault="001863C6" w:rsidP="00900D39">
      <w:pPr>
        <w:pStyle w:val="T"/>
        <w:spacing w:after="0" w:line="240" w:lineRule="auto"/>
        <w:rPr>
          <w:rFonts w:ascii="Arial" w:hAnsi="Arial" w:cs="Arial"/>
          <w:b/>
          <w:color w:val="000000" w:themeColor="text1"/>
        </w:rPr>
      </w:pPr>
    </w:p>
    <w:p w14:paraId="3D62942F" w14:textId="77777777" w:rsidR="001863C6" w:rsidRDefault="001863C6" w:rsidP="00900D39">
      <w:pPr>
        <w:pStyle w:val="T"/>
        <w:spacing w:after="0" w:line="240" w:lineRule="auto"/>
        <w:rPr>
          <w:rFonts w:ascii="Arial" w:hAnsi="Arial" w:cs="Arial"/>
          <w:b/>
          <w:color w:val="000000" w:themeColor="text1"/>
        </w:rPr>
      </w:pPr>
    </w:p>
    <w:p w14:paraId="58051E24" w14:textId="77777777" w:rsidR="001863C6" w:rsidRDefault="001863C6" w:rsidP="00900D39">
      <w:pPr>
        <w:pStyle w:val="T"/>
        <w:spacing w:after="0" w:line="240" w:lineRule="auto"/>
        <w:rPr>
          <w:rFonts w:ascii="Arial" w:hAnsi="Arial" w:cs="Arial"/>
          <w:b/>
          <w:color w:val="000000" w:themeColor="text1"/>
        </w:rPr>
      </w:pPr>
    </w:p>
    <w:p w14:paraId="3E91C3C2" w14:textId="77777777" w:rsidR="001863C6" w:rsidRDefault="001863C6" w:rsidP="00900D39">
      <w:pPr>
        <w:pStyle w:val="T"/>
        <w:spacing w:after="0" w:line="240" w:lineRule="auto"/>
        <w:rPr>
          <w:rFonts w:ascii="Arial" w:hAnsi="Arial" w:cs="Arial"/>
          <w:b/>
          <w:color w:val="000000" w:themeColor="text1"/>
        </w:rPr>
      </w:pPr>
    </w:p>
    <w:p w14:paraId="66772DB0" w14:textId="77777777" w:rsidR="001863C6" w:rsidRDefault="001863C6" w:rsidP="00900D39">
      <w:pPr>
        <w:pStyle w:val="T"/>
        <w:spacing w:after="0" w:line="240" w:lineRule="auto"/>
        <w:rPr>
          <w:rFonts w:ascii="Arial" w:hAnsi="Arial" w:cs="Arial"/>
          <w:b/>
          <w:color w:val="000000" w:themeColor="text1"/>
        </w:rPr>
      </w:pPr>
    </w:p>
    <w:p w14:paraId="2AA31326" w14:textId="0692A87F"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9.3.3.6 Association Response frame format</w:t>
      </w:r>
    </w:p>
    <w:p w14:paraId="34C273C7" w14:textId="38576136" w:rsidR="00931F27" w:rsidRDefault="00931F27"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C65805">
        <w:rPr>
          <w:b/>
          <w:i/>
          <w:iCs/>
          <w:color w:val="000000" w:themeColor="text1"/>
          <w:highlight w:val="yellow"/>
        </w:rPr>
        <w:t>rows corresponding to TWT and Multi-Link elements</w:t>
      </w:r>
      <w:r w:rsidRPr="00931F27">
        <w:rPr>
          <w:b/>
          <w:i/>
          <w:iCs/>
          <w:color w:val="000000" w:themeColor="text1"/>
          <w:highlight w:val="yellow"/>
        </w:rPr>
        <w:t xml:space="preserve"> </w:t>
      </w:r>
      <w:r>
        <w:rPr>
          <w:b/>
          <w:i/>
          <w:iCs/>
          <w:color w:val="000000" w:themeColor="text1"/>
          <w:highlight w:val="yellow"/>
        </w:rPr>
        <w:t xml:space="preserve">and </w:t>
      </w:r>
      <w:r w:rsidRPr="007C1277">
        <w:rPr>
          <w:b/>
          <w:i/>
          <w:iCs/>
          <w:color w:val="000000" w:themeColor="text1"/>
          <w:highlight w:val="yellow"/>
          <w:u w:val="single"/>
        </w:rPr>
        <w:t xml:space="preserve">underline text in the last </w:t>
      </w:r>
      <w:r w:rsidR="00BA2215" w:rsidRPr="007C1277">
        <w:rPr>
          <w:b/>
          <w:color w:val="000000" w:themeColor="text1"/>
          <w:highlight w:val="yellow"/>
          <w:u w:val="single"/>
        </w:rPr>
        <w:t>four</w:t>
      </w:r>
      <w:r w:rsidRPr="007C1277">
        <w:rPr>
          <w:b/>
          <w:color w:val="000000" w:themeColor="text1"/>
          <w:highlight w:val="yellow"/>
          <w:u w:val="single"/>
        </w:rPr>
        <w:t xml:space="preserve"> rows</w:t>
      </w:r>
      <w:r>
        <w:rPr>
          <w:b/>
          <w:i/>
          <w:iCs/>
          <w:color w:val="000000" w:themeColor="text1"/>
          <w:highlight w:val="yellow"/>
        </w:rPr>
        <w:t xml:space="preserve"> </w:t>
      </w:r>
      <w:r w:rsidR="007C1277">
        <w:rPr>
          <w:b/>
          <w:i/>
          <w:iCs/>
          <w:color w:val="000000" w:themeColor="text1"/>
          <w:highlight w:val="yellow"/>
        </w:rPr>
        <w:t xml:space="preserve">in Columns ‘Information’ and ‘Notes’ </w:t>
      </w:r>
      <w:r w:rsidRPr="00931F27">
        <w:rPr>
          <w:b/>
          <w:i/>
          <w:iCs/>
          <w:color w:val="000000" w:themeColor="text1"/>
          <w:highlight w:val="yellow"/>
        </w:rPr>
        <w:t>as shown below [CID 1</w:t>
      </w:r>
      <w:r>
        <w:rPr>
          <w:b/>
          <w:i/>
          <w:iCs/>
          <w:color w:val="000000" w:themeColor="text1"/>
          <w:highlight w:val="yellow"/>
        </w:rPr>
        <w:t xml:space="preserve">3251, </w:t>
      </w:r>
      <w:r w:rsidR="00BA2215">
        <w:rPr>
          <w:b/>
          <w:i/>
          <w:iCs/>
          <w:color w:val="000000" w:themeColor="text1"/>
          <w:highlight w:val="yellow"/>
        </w:rPr>
        <w:t xml:space="preserve">11049, </w:t>
      </w:r>
      <w:r>
        <w:rPr>
          <w:b/>
          <w:i/>
          <w:iCs/>
          <w:color w:val="000000" w:themeColor="text1"/>
          <w:highlight w:val="yellow"/>
        </w:rPr>
        <w:t>10532</w:t>
      </w:r>
      <w:r w:rsidRPr="00931F27">
        <w:rPr>
          <w:b/>
          <w:i/>
          <w:iCs/>
          <w:color w:val="000000" w:themeColor="text1"/>
          <w:highlight w:val="yellow"/>
        </w:rPr>
        <w:t>]</w:t>
      </w:r>
    </w:p>
    <w:p w14:paraId="7E1AEEE1" w14:textId="05A51636" w:rsidR="004957C6" w:rsidRDefault="00A27F21" w:rsidP="004957C6">
      <w:pPr>
        <w:pStyle w:val="BodyText"/>
      </w:pPr>
      <w:r w:rsidRPr="00A27F21">
        <w:rPr>
          <w:b/>
          <w:bCs/>
          <w:i/>
          <w:iCs/>
          <w:lang w:val="en-US"/>
        </w:rPr>
        <w:t>Update existing order 40 and insert four new rows to Table 9-63 (Association Response frame body) in numeric order:</w:t>
      </w:r>
    </w:p>
    <w:p w14:paraId="5E0722E6" w14:textId="4367BF19"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2" behindDoc="0" locked="0" layoutInCell="0" allowOverlap="1" wp14:anchorId="0ECFC3D1" wp14:editId="44E3FD61">
                <wp:simplePos x="0" y="0"/>
                <wp:positionH relativeFrom="page">
                  <wp:posOffset>1492211</wp:posOffset>
                </wp:positionH>
                <wp:positionV relativeFrom="paragraph">
                  <wp:posOffset>280296</wp:posOffset>
                </wp:positionV>
                <wp:extent cx="5017770" cy="6064211"/>
                <wp:effectExtent l="0" t="0" r="11430" b="133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064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6A99F707" w14:textId="77777777" w:rsidTr="00C9621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114AE11"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166C2FA"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E52D3F4"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C96210" w14:paraId="763C17DB" w14:textId="77777777" w:rsidTr="00C96210">
                              <w:trPr>
                                <w:trHeight w:val="711"/>
                              </w:trPr>
                              <w:tc>
                                <w:tcPr>
                                  <w:tcW w:w="1119" w:type="dxa"/>
                                  <w:tcBorders>
                                    <w:top w:val="single" w:sz="12" w:space="0" w:color="000000"/>
                                    <w:left w:val="single" w:sz="12" w:space="0" w:color="000000"/>
                                    <w:bottom w:val="single" w:sz="2" w:space="0" w:color="000000"/>
                                    <w:right w:val="single" w:sz="2" w:space="0" w:color="000000"/>
                                  </w:tcBorders>
                                </w:tcPr>
                                <w:p w14:paraId="2FA6BB02" w14:textId="7DEAB6AC" w:rsidR="00C96210" w:rsidRPr="00C96210" w:rsidRDefault="00C96210" w:rsidP="00C96210">
                                  <w:pPr>
                                    <w:pStyle w:val="TableParagraph"/>
                                    <w:kinsoku w:val="0"/>
                                    <w:overflowPunct w:val="0"/>
                                    <w:spacing w:before="36" w:line="256" w:lineRule="auto"/>
                                    <w:ind w:left="142" w:right="117"/>
                                    <w:jc w:val="center"/>
                                    <w:rPr>
                                      <w:spacing w:val="-5"/>
                                      <w:sz w:val="18"/>
                                      <w:szCs w:val="18"/>
                                      <w:u w:val="none"/>
                                    </w:rPr>
                                  </w:pPr>
                                  <w:r w:rsidRPr="00C96210">
                                    <w:rPr>
                                      <w:spacing w:val="-5"/>
                                      <w:sz w:val="18"/>
                                      <w:szCs w:val="18"/>
                                      <w:u w:val="none"/>
                                    </w:rPr>
                                    <w:t>40</w:t>
                                  </w:r>
                                </w:p>
                              </w:tc>
                              <w:tc>
                                <w:tcPr>
                                  <w:tcW w:w="1757" w:type="dxa"/>
                                  <w:tcBorders>
                                    <w:top w:val="single" w:sz="12" w:space="0" w:color="000000"/>
                                    <w:left w:val="single" w:sz="2" w:space="0" w:color="000000"/>
                                    <w:bottom w:val="single" w:sz="2" w:space="0" w:color="000000"/>
                                    <w:right w:val="single" w:sz="2" w:space="0" w:color="000000"/>
                                  </w:tcBorders>
                                </w:tcPr>
                                <w:p w14:paraId="2A61120C" w14:textId="306EEE81" w:rsidR="00C96210" w:rsidRPr="00C96210" w:rsidRDefault="00C96210" w:rsidP="00C96210">
                                  <w:pPr>
                                    <w:pStyle w:val="TableParagraph"/>
                                    <w:kinsoku w:val="0"/>
                                    <w:overflowPunct w:val="0"/>
                                    <w:spacing w:before="36" w:line="256" w:lineRule="auto"/>
                                    <w:rPr>
                                      <w:spacing w:val="-2"/>
                                      <w:sz w:val="18"/>
                                      <w:szCs w:val="18"/>
                                      <w:u w:val="none"/>
                                    </w:rPr>
                                  </w:pPr>
                                  <w:r w:rsidRPr="00C9621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2AC094D2" w14:textId="77777777" w:rsidR="00C96210" w:rsidRPr="00C96210" w:rsidRDefault="00C96210" w:rsidP="00C96210">
                                  <w:pPr>
                                    <w:pStyle w:val="TableParagraph"/>
                                    <w:kinsoku w:val="0"/>
                                    <w:overflowPunct w:val="0"/>
                                    <w:spacing w:before="41" w:line="230" w:lineRule="auto"/>
                                    <w:ind w:left="117" w:right="131"/>
                                    <w:jc w:val="both"/>
                                    <w:rPr>
                                      <w:sz w:val="18"/>
                                      <w:szCs w:val="18"/>
                                      <w:u w:val="none"/>
                                    </w:rPr>
                                  </w:pPr>
                                  <w:r w:rsidRPr="00C96210">
                                    <w:rPr>
                                      <w:sz w:val="18"/>
                                      <w:szCs w:val="18"/>
                                      <w:u w:val="none"/>
                                    </w:rPr>
                                    <w:t>The</w:t>
                                  </w:r>
                                  <w:r w:rsidRPr="00C96210">
                                    <w:rPr>
                                      <w:spacing w:val="-7"/>
                                      <w:sz w:val="18"/>
                                      <w:szCs w:val="18"/>
                                      <w:u w:val="none"/>
                                    </w:rPr>
                                    <w:t xml:space="preserve"> </w:t>
                                  </w:r>
                                  <w:r w:rsidRPr="00C96210">
                                    <w:rPr>
                                      <w:sz w:val="18"/>
                                      <w:szCs w:val="18"/>
                                      <w:u w:val="none"/>
                                    </w:rPr>
                                    <w:t>TWT</w:t>
                                  </w:r>
                                  <w:r w:rsidRPr="00C96210">
                                    <w:rPr>
                                      <w:spacing w:val="-7"/>
                                      <w:sz w:val="18"/>
                                      <w:szCs w:val="18"/>
                                      <w:u w:val="none"/>
                                    </w:rPr>
                                    <w:t xml:space="preserve"> </w:t>
                                  </w:r>
                                  <w:r w:rsidRPr="00C96210">
                                    <w:rPr>
                                      <w:sz w:val="18"/>
                                      <w:szCs w:val="18"/>
                                      <w:u w:val="none"/>
                                    </w:rPr>
                                    <w:t>element</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present</w:t>
                                  </w:r>
                                  <w:r w:rsidRPr="00C96210">
                                    <w:rPr>
                                      <w:spacing w:val="-7"/>
                                      <w:sz w:val="18"/>
                                      <w:szCs w:val="18"/>
                                      <w:u w:val="none"/>
                                    </w:rPr>
                                    <w:t xml:space="preserve"> </w:t>
                                  </w:r>
                                  <w:r w:rsidRPr="00C96210">
                                    <w:rPr>
                                      <w:sz w:val="18"/>
                                      <w:szCs w:val="18"/>
                                      <w:u w:val="none"/>
                                    </w:rPr>
                                    <w:t>if</w:t>
                                  </w:r>
                                  <w:r w:rsidRPr="00C96210">
                                    <w:rPr>
                                      <w:spacing w:val="-6"/>
                                      <w:sz w:val="18"/>
                                      <w:szCs w:val="18"/>
                                      <w:u w:val="none"/>
                                    </w:rPr>
                                    <w:t xml:space="preserve"> </w:t>
                                  </w:r>
                                  <w:r w:rsidRPr="00C96210">
                                    <w:rPr>
                                      <w:sz w:val="18"/>
                                      <w:szCs w:val="18"/>
                                      <w:u w:val="none"/>
                                    </w:rPr>
                                    <w:t>dot11TWTOptionActivated</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true and</w:t>
                                  </w:r>
                                  <w:r w:rsidRPr="00C96210">
                                    <w:rPr>
                                      <w:spacing w:val="-4"/>
                                      <w:sz w:val="18"/>
                                      <w:szCs w:val="18"/>
                                      <w:u w:val="none"/>
                                    </w:rPr>
                                    <w:t xml:space="preserve"> </w:t>
                                  </w:r>
                                  <w:r w:rsidRPr="00C96210">
                                    <w:rPr>
                                      <w:sz w:val="18"/>
                                      <w:szCs w:val="18"/>
                                      <w:u w:val="none"/>
                                    </w:rPr>
                                    <w:t>the</w:t>
                                  </w:r>
                                  <w:r w:rsidRPr="00C96210">
                                    <w:rPr>
                                      <w:spacing w:val="-4"/>
                                      <w:sz w:val="18"/>
                                      <w:szCs w:val="18"/>
                                      <w:u w:val="none"/>
                                    </w:rPr>
                                    <w:t xml:space="preserve"> </w:t>
                                  </w:r>
                                  <w:r w:rsidRPr="00C96210">
                                    <w:rPr>
                                      <w:sz w:val="18"/>
                                      <w:szCs w:val="18"/>
                                      <w:u w:val="none"/>
                                    </w:rPr>
                                    <w:t>TWT</w:t>
                                  </w:r>
                                  <w:r w:rsidRPr="00C96210">
                                    <w:rPr>
                                      <w:spacing w:val="-5"/>
                                      <w:sz w:val="18"/>
                                      <w:szCs w:val="18"/>
                                      <w:u w:val="none"/>
                                    </w:rPr>
                                    <w:t xml:space="preserve"> </w:t>
                                  </w:r>
                                  <w:r w:rsidRPr="00C96210">
                                    <w:rPr>
                                      <w:sz w:val="18"/>
                                      <w:szCs w:val="18"/>
                                      <w:u w:val="none"/>
                                    </w:rPr>
                                    <w:t>element</w:t>
                                  </w:r>
                                  <w:r w:rsidRPr="00C96210">
                                    <w:rPr>
                                      <w:spacing w:val="-4"/>
                                      <w:sz w:val="18"/>
                                      <w:szCs w:val="18"/>
                                      <w:u w:val="none"/>
                                    </w:rPr>
                                    <w:t xml:space="preserve"> </w:t>
                                  </w:r>
                                  <w:r w:rsidRPr="00C96210">
                                    <w:rPr>
                                      <w:sz w:val="18"/>
                                      <w:szCs w:val="18"/>
                                      <w:u w:val="none"/>
                                    </w:rPr>
                                    <w:t>is</w:t>
                                  </w:r>
                                  <w:r w:rsidRPr="00C96210">
                                    <w:rPr>
                                      <w:spacing w:val="-4"/>
                                      <w:sz w:val="18"/>
                                      <w:szCs w:val="18"/>
                                      <w:u w:val="none"/>
                                    </w:rPr>
                                    <w:t xml:space="preserve"> </w:t>
                                  </w:r>
                                  <w:r w:rsidRPr="00C96210">
                                    <w:rPr>
                                      <w:sz w:val="18"/>
                                      <w:szCs w:val="18"/>
                                      <w:u w:val="none"/>
                                    </w:rPr>
                                    <w:t>present</w:t>
                                  </w:r>
                                  <w:r w:rsidRPr="00C96210">
                                    <w:rPr>
                                      <w:spacing w:val="-5"/>
                                      <w:sz w:val="18"/>
                                      <w:szCs w:val="18"/>
                                      <w:u w:val="none"/>
                                    </w:rPr>
                                    <w:t xml:space="preserve"> </w:t>
                                  </w:r>
                                  <w:r w:rsidRPr="00C96210">
                                    <w:rPr>
                                      <w:sz w:val="18"/>
                                      <w:szCs w:val="18"/>
                                      <w:u w:val="none"/>
                                    </w:rPr>
                                    <w:t>in</w:t>
                                  </w:r>
                                  <w:r w:rsidRPr="00C96210">
                                    <w:rPr>
                                      <w:spacing w:val="-4"/>
                                      <w:sz w:val="18"/>
                                      <w:szCs w:val="18"/>
                                      <w:u w:val="none"/>
                                    </w:rPr>
                                    <w:t xml:space="preserve"> </w:t>
                                  </w:r>
                                  <w:r w:rsidRPr="00C96210">
                                    <w:rPr>
                                      <w:sz w:val="18"/>
                                      <w:szCs w:val="18"/>
                                      <w:u w:val="none"/>
                                    </w:rPr>
                                    <w:t>the</w:t>
                                  </w:r>
                                  <w:r w:rsidRPr="00C96210">
                                    <w:rPr>
                                      <w:spacing w:val="-5"/>
                                      <w:sz w:val="18"/>
                                      <w:szCs w:val="18"/>
                                      <w:u w:val="none"/>
                                    </w:rPr>
                                    <w:t xml:space="preserve"> </w:t>
                                  </w:r>
                                  <w:r w:rsidRPr="00C96210">
                                    <w:rPr>
                                      <w:sz w:val="18"/>
                                      <w:szCs w:val="18"/>
                                      <w:u w:val="none"/>
                                    </w:rPr>
                                    <w:t>Association</w:t>
                                  </w:r>
                                  <w:r w:rsidRPr="00C96210">
                                    <w:rPr>
                                      <w:spacing w:val="-4"/>
                                      <w:sz w:val="18"/>
                                      <w:szCs w:val="18"/>
                                      <w:u w:val="none"/>
                                    </w:rPr>
                                    <w:t xml:space="preserve"> </w:t>
                                  </w:r>
                                  <w:r w:rsidRPr="00C96210">
                                    <w:rPr>
                                      <w:sz w:val="18"/>
                                      <w:szCs w:val="18"/>
                                      <w:u w:val="none"/>
                                    </w:rPr>
                                    <w:t>Request</w:t>
                                  </w:r>
                                  <w:r w:rsidRPr="00C96210">
                                    <w:rPr>
                                      <w:spacing w:val="-5"/>
                                      <w:sz w:val="18"/>
                                      <w:szCs w:val="18"/>
                                      <w:u w:val="none"/>
                                    </w:rPr>
                                    <w:t xml:space="preserve"> </w:t>
                                  </w:r>
                                  <w:r w:rsidRPr="00C96210">
                                    <w:rPr>
                                      <w:sz w:val="18"/>
                                      <w:szCs w:val="18"/>
                                      <w:u w:val="none"/>
                                    </w:rPr>
                                    <w:t>frame that elicited this Association Response frame.</w:t>
                                  </w:r>
                                </w:p>
                                <w:p w14:paraId="3919FA7B" w14:textId="77777777" w:rsidR="00C96210" w:rsidRPr="00C96210" w:rsidRDefault="00C96210" w:rsidP="00C96210">
                                  <w:pPr>
                                    <w:pStyle w:val="TableParagraph"/>
                                    <w:kinsoku w:val="0"/>
                                    <w:overflowPunct w:val="0"/>
                                    <w:spacing w:before="2" w:line="256" w:lineRule="auto"/>
                                    <w:rPr>
                                      <w:sz w:val="17"/>
                                      <w:szCs w:val="17"/>
                                      <w:u w:val="none"/>
                                    </w:rPr>
                                  </w:pPr>
                                </w:p>
                                <w:p w14:paraId="34AB1162" w14:textId="77777777" w:rsidR="00C96210" w:rsidRPr="00C96210" w:rsidRDefault="00C96210" w:rsidP="00C96210">
                                  <w:pPr>
                                    <w:pStyle w:val="TableParagraph"/>
                                    <w:kinsoku w:val="0"/>
                                    <w:overflowPunct w:val="0"/>
                                    <w:spacing w:line="230" w:lineRule="auto"/>
                                    <w:ind w:left="117" w:right="98"/>
                                    <w:rPr>
                                      <w:sz w:val="18"/>
                                      <w:szCs w:val="18"/>
                                      <w:u w:val="none"/>
                                    </w:rPr>
                                  </w:pP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1"/>
                                      <w:sz w:val="18"/>
                                      <w:szCs w:val="18"/>
                                      <w:u w:val="none"/>
                                    </w:rPr>
                                    <w:t xml:space="preserve"> </w:t>
                                  </w:r>
                                  <w:r w:rsidRPr="00C96210">
                                    <w:rPr>
                                      <w:sz w:val="18"/>
                                      <w:szCs w:val="18"/>
                                      <w:u w:val="none"/>
                                    </w:rPr>
                                    <w:t>element</w:t>
                                  </w:r>
                                  <w:r w:rsidRPr="00C96210">
                                    <w:rPr>
                                      <w:spacing w:val="-1"/>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optionally</w:t>
                                  </w:r>
                                  <w:r w:rsidRPr="00C96210">
                                    <w:rPr>
                                      <w:spacing w:val="-2"/>
                                      <w:sz w:val="18"/>
                                      <w:szCs w:val="18"/>
                                      <w:u w:val="none"/>
                                    </w:rPr>
                                    <w:t xml:space="preserve"> </w:t>
                                  </w:r>
                                  <w:r w:rsidRPr="00C96210">
                                    <w:rPr>
                                      <w:sz w:val="18"/>
                                      <w:szCs w:val="18"/>
                                      <w:u w:val="none"/>
                                    </w:rPr>
                                    <w:t>present if dot11TWTOptionActi- vated is true, dot11HEOptionImplemented is true, and the TWT Requester Support field in the HE Capabilities element in the Association</w:t>
                                  </w:r>
                                  <w:r w:rsidRPr="00C96210">
                                    <w:rPr>
                                      <w:spacing w:val="-11"/>
                                      <w:sz w:val="18"/>
                                      <w:szCs w:val="18"/>
                                      <w:u w:val="none"/>
                                    </w:rPr>
                                    <w:t xml:space="preserve"> </w:t>
                                  </w:r>
                                  <w:r w:rsidRPr="00C96210">
                                    <w:rPr>
                                      <w:sz w:val="18"/>
                                      <w:szCs w:val="18"/>
                                      <w:u w:val="none"/>
                                    </w:rPr>
                                    <w:t>Request</w:t>
                                  </w:r>
                                  <w:r w:rsidRPr="00C96210">
                                    <w:rPr>
                                      <w:spacing w:val="-10"/>
                                      <w:sz w:val="18"/>
                                      <w:szCs w:val="18"/>
                                      <w:u w:val="none"/>
                                    </w:rPr>
                                    <w:t xml:space="preserve"> </w:t>
                                  </w:r>
                                  <w:r w:rsidRPr="00C96210">
                                    <w:rPr>
                                      <w:sz w:val="18"/>
                                      <w:szCs w:val="18"/>
                                      <w:u w:val="none"/>
                                    </w:rPr>
                                    <w:t>frame</w:t>
                                  </w:r>
                                  <w:r w:rsidRPr="00C96210">
                                    <w:rPr>
                                      <w:spacing w:val="-10"/>
                                      <w:sz w:val="18"/>
                                      <w:szCs w:val="18"/>
                                      <w:u w:val="none"/>
                                    </w:rPr>
                                    <w:t xml:space="preserve"> </w:t>
                                  </w:r>
                                  <w:r w:rsidRPr="00C96210">
                                    <w:rPr>
                                      <w:sz w:val="18"/>
                                      <w:szCs w:val="18"/>
                                      <w:u w:val="none"/>
                                    </w:rPr>
                                    <w:t>that</w:t>
                                  </w:r>
                                  <w:r w:rsidRPr="00C96210">
                                    <w:rPr>
                                      <w:spacing w:val="-10"/>
                                      <w:sz w:val="18"/>
                                      <w:szCs w:val="18"/>
                                      <w:u w:val="none"/>
                                    </w:rPr>
                                    <w:t xml:space="preserve"> </w:t>
                                  </w:r>
                                  <w:r w:rsidRPr="00C96210">
                                    <w:rPr>
                                      <w:sz w:val="18"/>
                                      <w:szCs w:val="18"/>
                                      <w:u w:val="none"/>
                                    </w:rPr>
                                    <w:t>elicited</w:t>
                                  </w:r>
                                  <w:r w:rsidRPr="00C96210">
                                    <w:rPr>
                                      <w:spacing w:val="-10"/>
                                      <w:sz w:val="18"/>
                                      <w:szCs w:val="18"/>
                                      <w:u w:val="none"/>
                                    </w:rPr>
                                    <w:t xml:space="preserve"> </w:t>
                                  </w:r>
                                  <w:r w:rsidRPr="00C96210">
                                    <w:rPr>
                                      <w:sz w:val="18"/>
                                      <w:szCs w:val="18"/>
                                      <w:u w:val="none"/>
                                    </w:rPr>
                                    <w:t>this</w:t>
                                  </w:r>
                                  <w:r w:rsidRPr="00C96210">
                                    <w:rPr>
                                      <w:spacing w:val="-10"/>
                                      <w:sz w:val="18"/>
                                      <w:szCs w:val="18"/>
                                      <w:u w:val="none"/>
                                    </w:rPr>
                                    <w:t xml:space="preserve"> </w:t>
                                  </w:r>
                                  <w:r w:rsidRPr="00C96210">
                                    <w:rPr>
                                      <w:sz w:val="18"/>
                                      <w:szCs w:val="18"/>
                                      <w:u w:val="none"/>
                                    </w:rPr>
                                    <w:t>Association</w:t>
                                  </w:r>
                                  <w:r w:rsidRPr="00C96210">
                                    <w:rPr>
                                      <w:spacing w:val="-10"/>
                                      <w:sz w:val="18"/>
                                      <w:szCs w:val="18"/>
                                      <w:u w:val="none"/>
                                    </w:rPr>
                                    <w:t xml:space="preserve"> </w:t>
                                  </w:r>
                                  <w:r w:rsidRPr="00C96210">
                                    <w:rPr>
                                      <w:sz w:val="18"/>
                                      <w:szCs w:val="18"/>
                                      <w:u w:val="none"/>
                                    </w:rPr>
                                    <w:t>Response frame is 1.</w:t>
                                  </w:r>
                                </w:p>
                                <w:p w14:paraId="21C6A822" w14:textId="77777777" w:rsidR="00C96210" w:rsidRPr="00C96210" w:rsidRDefault="00C96210" w:rsidP="00C96210">
                                  <w:pPr>
                                    <w:pStyle w:val="TableParagraph"/>
                                    <w:kinsoku w:val="0"/>
                                    <w:overflowPunct w:val="0"/>
                                    <w:spacing w:before="1" w:line="256" w:lineRule="auto"/>
                                    <w:rPr>
                                      <w:sz w:val="17"/>
                                      <w:szCs w:val="17"/>
                                      <w:u w:val="none"/>
                                    </w:rPr>
                                  </w:pPr>
                                </w:p>
                                <w:p w14:paraId="5D2CD76C" w14:textId="21615A6B" w:rsidR="00C96210" w:rsidRPr="00C96210" w:rsidRDefault="00C96210" w:rsidP="00C96210">
                                  <w:pPr>
                                    <w:pStyle w:val="TableParagraph"/>
                                    <w:kinsoku w:val="0"/>
                                    <w:overflowPunct w:val="0"/>
                                    <w:spacing w:line="230" w:lineRule="auto"/>
                                    <w:ind w:left="117" w:right="98"/>
                                    <w:rPr>
                                      <w:spacing w:val="-2"/>
                                      <w:sz w:val="18"/>
                                      <w:szCs w:val="18"/>
                                    </w:rPr>
                                  </w:pPr>
                                  <w:r w:rsidRPr="00C96210">
                                    <w:rPr>
                                      <w:sz w:val="18"/>
                                      <w:szCs w:val="18"/>
                                    </w:rPr>
                                    <w:t>The</w:t>
                                  </w:r>
                                  <w:r w:rsidRPr="00C96210">
                                    <w:rPr>
                                      <w:spacing w:val="-8"/>
                                      <w:sz w:val="18"/>
                                      <w:szCs w:val="18"/>
                                    </w:rPr>
                                    <w:t xml:space="preserve"> </w:t>
                                  </w:r>
                                  <w:r w:rsidRPr="00C96210">
                                    <w:rPr>
                                      <w:sz w:val="18"/>
                                      <w:szCs w:val="18"/>
                                    </w:rPr>
                                    <w:t>TWT</w:t>
                                  </w:r>
                                  <w:r w:rsidRPr="00C96210">
                                    <w:rPr>
                                      <w:spacing w:val="-7"/>
                                      <w:sz w:val="18"/>
                                      <w:szCs w:val="18"/>
                                    </w:rPr>
                                    <w:t xml:space="preserve"> </w:t>
                                  </w:r>
                                  <w:r w:rsidRPr="00C96210">
                                    <w:rPr>
                                      <w:sz w:val="18"/>
                                      <w:szCs w:val="18"/>
                                    </w:rPr>
                                    <w:t>element</w:t>
                                  </w:r>
                                  <w:r w:rsidRPr="00C96210">
                                    <w:rPr>
                                      <w:spacing w:val="-7"/>
                                      <w:sz w:val="18"/>
                                      <w:szCs w:val="18"/>
                                    </w:rPr>
                                    <w:t xml:space="preserve"> </w:t>
                                  </w:r>
                                  <w:r w:rsidRPr="00C96210">
                                    <w:rPr>
                                      <w:sz w:val="18"/>
                                      <w:szCs w:val="18"/>
                                    </w:rPr>
                                    <w:t>is</w:t>
                                  </w:r>
                                  <w:r w:rsidRPr="00C96210">
                                    <w:rPr>
                                      <w:spacing w:val="-8"/>
                                      <w:sz w:val="18"/>
                                      <w:szCs w:val="18"/>
                                    </w:rPr>
                                    <w:t xml:space="preserve"> </w:t>
                                  </w:r>
                                  <w:r w:rsidRPr="00C96210">
                                    <w:rPr>
                                      <w:sz w:val="18"/>
                                      <w:szCs w:val="18"/>
                                    </w:rPr>
                                    <w:t>present</w:t>
                                  </w:r>
                                  <w:r w:rsidRPr="00C96210">
                                    <w:rPr>
                                      <w:spacing w:val="-6"/>
                                      <w:sz w:val="18"/>
                                      <w:szCs w:val="18"/>
                                    </w:rPr>
                                    <w:t xml:space="preserve"> </w:t>
                                  </w:r>
                                  <w:r w:rsidRPr="00C96210">
                                    <w:rPr>
                                      <w:sz w:val="18"/>
                                      <w:szCs w:val="18"/>
                                    </w:rPr>
                                    <w:t>if</w:t>
                                  </w:r>
                                  <w:r w:rsidRPr="00C96210">
                                    <w:rPr>
                                      <w:spacing w:val="-7"/>
                                      <w:sz w:val="18"/>
                                      <w:szCs w:val="18"/>
                                    </w:rPr>
                                    <w:t xml:space="preserve"> </w:t>
                                  </w:r>
                                  <w:r w:rsidRPr="00C96210">
                                    <w:rPr>
                                      <w:sz w:val="18"/>
                                      <w:szCs w:val="18"/>
                                    </w:rPr>
                                    <w:t xml:space="preserve">dot11RestrictedTWTOptionImple- </w:t>
                                  </w:r>
                                  <w:proofErr w:type="spellStart"/>
                                  <w:r w:rsidRPr="00C96210">
                                    <w:rPr>
                                      <w:sz w:val="18"/>
                                      <w:szCs w:val="18"/>
                                    </w:rPr>
                                    <w:t>mented</w:t>
                                  </w:r>
                                  <w:proofErr w:type="spellEnd"/>
                                  <w:r w:rsidRPr="00C96210">
                                    <w:rPr>
                                      <w:sz w:val="18"/>
                                      <w:szCs w:val="18"/>
                                    </w:rPr>
                                    <w:t xml:space="preserve"> is true</w:t>
                                  </w:r>
                                  <w:ins w:id="81" w:author="Gaurang Naik" w:date="2022-07-09T11:55:00Z">
                                    <w:r w:rsidR="00323259">
                                      <w:rPr>
                                        <w:sz w:val="18"/>
                                        <w:szCs w:val="18"/>
                                      </w:rPr>
                                      <w:t xml:space="preserve"> and</w:t>
                                    </w:r>
                                  </w:ins>
                                  <w:del w:id="82" w:author="Gaurang Naik" w:date="2022-07-09T11:55:00Z">
                                    <w:r w:rsidRPr="00C96210" w:rsidDel="00323259">
                                      <w:rPr>
                                        <w:sz w:val="18"/>
                                        <w:szCs w:val="18"/>
                                      </w:rPr>
                                      <w:delText>,</w:delText>
                                    </w:r>
                                  </w:del>
                                  <w:r w:rsidRPr="00C96210">
                                    <w:rPr>
                                      <w:sz w:val="18"/>
                                      <w:szCs w:val="18"/>
                                    </w:rPr>
                                    <w:t xml:space="preserve"> the soliciting </w:t>
                                  </w:r>
                                  <w:ins w:id="83" w:author="Gaurang Naik" w:date="2022-07-09T11:54:00Z">
                                    <w:r w:rsidR="00715BCB">
                                      <w:rPr>
                                        <w:sz w:val="18"/>
                                        <w:szCs w:val="18"/>
                                      </w:rPr>
                                      <w:t xml:space="preserve">Association </w:t>
                                    </w:r>
                                  </w:ins>
                                  <w:r w:rsidRPr="00C96210">
                                    <w:rPr>
                                      <w:sz w:val="18"/>
                                      <w:szCs w:val="18"/>
                                    </w:rPr>
                                    <w:t xml:space="preserve">Request frame is </w:t>
                                  </w:r>
                                  <w:del w:id="84" w:author="Gaurang Naik" w:date="2022-07-09T11:54:00Z">
                                    <w:r w:rsidRPr="00C96210" w:rsidDel="00715BCB">
                                      <w:rPr>
                                        <w:sz w:val="18"/>
                                        <w:szCs w:val="18"/>
                                      </w:rPr>
                                      <w:delText xml:space="preserve">received from </w:delText>
                                    </w:r>
                                  </w:del>
                                  <w:ins w:id="85" w:author="Gaurang Naik" w:date="2022-07-09T11:54:00Z">
                                    <w:r w:rsidR="00715BCB">
                                      <w:rPr>
                                        <w:sz w:val="18"/>
                                        <w:szCs w:val="18"/>
                                      </w:rPr>
                                      <w:t xml:space="preserve">sent by </w:t>
                                    </w:r>
                                  </w:ins>
                                  <w:r w:rsidRPr="00C96210">
                                    <w:rPr>
                                      <w:sz w:val="18"/>
                                      <w:szCs w:val="18"/>
                                    </w:rPr>
                                    <w:t xml:space="preserve">an EHT STA that has </w:t>
                                  </w:r>
                                  <w:ins w:id="86" w:author="Gaurang Naik" w:date="2022-07-09T11:55:00Z">
                                    <w:r w:rsidR="00323259">
                                      <w:rPr>
                                        <w:sz w:val="18"/>
                                        <w:szCs w:val="18"/>
                                      </w:rPr>
                                      <w:t xml:space="preserve">the </w:t>
                                    </w:r>
                                  </w:ins>
                                  <w:r w:rsidRPr="00C96210">
                                    <w:rPr>
                                      <w:sz w:val="18"/>
                                      <w:szCs w:val="18"/>
                                    </w:rPr>
                                    <w:t xml:space="preserve">Restricted TWT Support subfield in </w:t>
                                  </w:r>
                                  <w:ins w:id="87" w:author="Gaurang Naik" w:date="2022-07-09T11:55:00Z">
                                    <w:r w:rsidR="00323259">
                                      <w:rPr>
                                        <w:sz w:val="18"/>
                                        <w:szCs w:val="18"/>
                                      </w:rPr>
                                      <w:t xml:space="preserve">the </w:t>
                                    </w:r>
                                  </w:ins>
                                  <w:r w:rsidRPr="00C96210">
                                    <w:rPr>
                                      <w:sz w:val="18"/>
                                      <w:szCs w:val="18"/>
                                    </w:rPr>
                                    <w:t>transmitted</w:t>
                                  </w:r>
                                  <w:r w:rsidRPr="00C96210">
                                    <w:rPr>
                                      <w:spacing w:val="-5"/>
                                      <w:sz w:val="18"/>
                                      <w:szCs w:val="18"/>
                                    </w:rPr>
                                    <w:t xml:space="preserve"> </w:t>
                                  </w:r>
                                  <w:r w:rsidRPr="00C96210">
                                    <w:rPr>
                                      <w:sz w:val="18"/>
                                      <w:szCs w:val="18"/>
                                    </w:rPr>
                                    <w:t>EHT</w:t>
                                  </w:r>
                                  <w:r w:rsidRPr="00C96210">
                                    <w:rPr>
                                      <w:spacing w:val="-6"/>
                                      <w:sz w:val="18"/>
                                      <w:szCs w:val="18"/>
                                    </w:rPr>
                                    <w:t xml:space="preserve"> </w:t>
                                  </w:r>
                                  <w:r w:rsidRPr="00C96210">
                                    <w:rPr>
                                      <w:sz w:val="18"/>
                                      <w:szCs w:val="18"/>
                                    </w:rPr>
                                    <w:t>Capabilities</w:t>
                                  </w:r>
                                  <w:r w:rsidRPr="00C96210">
                                    <w:rPr>
                                      <w:spacing w:val="-5"/>
                                      <w:sz w:val="18"/>
                                      <w:szCs w:val="18"/>
                                    </w:rPr>
                                    <w:t xml:space="preserve"> </w:t>
                                  </w:r>
                                  <w:r w:rsidRPr="00C96210">
                                    <w:rPr>
                                      <w:sz w:val="18"/>
                                      <w:szCs w:val="18"/>
                                    </w:rPr>
                                    <w:t>elements</w:t>
                                  </w:r>
                                  <w:r w:rsidRPr="00C96210">
                                    <w:rPr>
                                      <w:spacing w:val="-5"/>
                                      <w:sz w:val="18"/>
                                      <w:szCs w:val="18"/>
                                    </w:rPr>
                                    <w:t xml:space="preserve"> </w:t>
                                  </w:r>
                                  <w:r w:rsidRPr="00C96210">
                                    <w:rPr>
                                      <w:sz w:val="18"/>
                                      <w:szCs w:val="18"/>
                                    </w:rPr>
                                    <w:t>set</w:t>
                                  </w:r>
                                  <w:r w:rsidRPr="00C96210">
                                    <w:rPr>
                                      <w:spacing w:val="-6"/>
                                      <w:sz w:val="18"/>
                                      <w:szCs w:val="18"/>
                                    </w:rPr>
                                    <w:t xml:space="preserve"> </w:t>
                                  </w:r>
                                  <w:r w:rsidRPr="00C96210">
                                    <w:rPr>
                                      <w:sz w:val="18"/>
                                      <w:szCs w:val="18"/>
                                    </w:rPr>
                                    <w:t>to</w:t>
                                  </w:r>
                                  <w:r w:rsidRPr="00C96210">
                                    <w:rPr>
                                      <w:spacing w:val="-7"/>
                                      <w:sz w:val="18"/>
                                      <w:szCs w:val="18"/>
                                    </w:rPr>
                                    <w:t xml:space="preserve"> </w:t>
                                  </w:r>
                                  <w:r w:rsidRPr="00C96210">
                                    <w:rPr>
                                      <w:sz w:val="18"/>
                                      <w:szCs w:val="18"/>
                                    </w:rPr>
                                    <w:t>1,</w:t>
                                  </w:r>
                                  <w:r w:rsidRPr="00C96210">
                                    <w:rPr>
                                      <w:spacing w:val="-5"/>
                                      <w:sz w:val="18"/>
                                      <w:szCs w:val="18"/>
                                    </w:rPr>
                                    <w:t xml:space="preserve"> </w:t>
                                  </w:r>
                                  <w:r w:rsidRPr="00C96210">
                                    <w:rPr>
                                      <w:sz w:val="18"/>
                                      <w:szCs w:val="18"/>
                                    </w:rPr>
                                    <w:t>and</w:t>
                                  </w:r>
                                  <w:r w:rsidRPr="00C96210">
                                    <w:rPr>
                                      <w:spacing w:val="-5"/>
                                      <w:sz w:val="18"/>
                                      <w:szCs w:val="18"/>
                                    </w:rPr>
                                    <w:t xml:space="preserve"> </w:t>
                                  </w:r>
                                  <w:r w:rsidRPr="00C96210">
                                    <w:rPr>
                                      <w:sz w:val="18"/>
                                      <w:szCs w:val="18"/>
                                    </w:rPr>
                                    <w:t>the</w:t>
                                  </w:r>
                                  <w:r w:rsidRPr="00C96210">
                                    <w:rPr>
                                      <w:spacing w:val="-5"/>
                                      <w:sz w:val="18"/>
                                      <w:szCs w:val="18"/>
                                    </w:rPr>
                                    <w:t xml:space="preserve"> </w:t>
                                  </w:r>
                                  <w:r w:rsidRPr="00C96210">
                                    <w:rPr>
                                      <w:sz w:val="18"/>
                                      <w:szCs w:val="18"/>
                                    </w:rPr>
                                    <w:t>AP</w:t>
                                  </w:r>
                                  <w:r w:rsidRPr="00C96210">
                                    <w:rPr>
                                      <w:spacing w:val="-5"/>
                                      <w:sz w:val="18"/>
                                      <w:szCs w:val="18"/>
                                    </w:rPr>
                                    <w:t xml:space="preserve"> </w:t>
                                  </w:r>
                                  <w:r w:rsidRPr="00C96210">
                                    <w:rPr>
                                      <w:sz w:val="18"/>
                                      <w:szCs w:val="18"/>
                                    </w:rPr>
                                    <w:t>has</w:t>
                                  </w:r>
                                  <w:r w:rsidRPr="00C96210">
                                    <w:rPr>
                                      <w:spacing w:val="-6"/>
                                      <w:sz w:val="18"/>
                                      <w:szCs w:val="18"/>
                                    </w:rPr>
                                    <w:t xml:space="preserve"> </w:t>
                                  </w:r>
                                  <w:r w:rsidRPr="00C96210">
                                    <w:rPr>
                                      <w:sz w:val="18"/>
                                      <w:szCs w:val="18"/>
                                    </w:rPr>
                                    <w:t>at</w:t>
                                  </w:r>
                                  <w:r w:rsidRPr="00C96210">
                                    <w:rPr>
                                      <w:spacing w:val="-6"/>
                                      <w:sz w:val="18"/>
                                      <w:szCs w:val="18"/>
                                    </w:rPr>
                                    <w:t xml:space="preserve"> </w:t>
                                  </w:r>
                                  <w:r w:rsidRPr="00C96210">
                                    <w:rPr>
                                      <w:sz w:val="18"/>
                                      <w:szCs w:val="18"/>
                                    </w:rPr>
                                    <w:t>least</w:t>
                                  </w:r>
                                  <w:r w:rsidRPr="00C96210">
                                    <w:rPr>
                                      <w:spacing w:val="-5"/>
                                      <w:sz w:val="18"/>
                                      <w:szCs w:val="18"/>
                                    </w:rPr>
                                    <w:t xml:space="preserve"> </w:t>
                                  </w:r>
                                  <w:r w:rsidRPr="00C96210">
                                    <w:rPr>
                                      <w:sz w:val="18"/>
                                      <w:szCs w:val="18"/>
                                    </w:rPr>
                                    <w:t xml:space="preserve">one r-TWT schedule as described in 35.9.3 (r-TWT service periods </w:t>
                                  </w:r>
                                  <w:r w:rsidRPr="00C96210">
                                    <w:rPr>
                                      <w:spacing w:val="-2"/>
                                      <w:sz w:val="18"/>
                                      <w:szCs w:val="18"/>
                                    </w:rPr>
                                    <w:t>announcement).</w:t>
                                  </w:r>
                                  <w:ins w:id="88" w:author="Gaurang Naik" w:date="2022-07-09T11:57:00Z">
                                    <w:r w:rsidR="00C31309">
                                      <w:rPr>
                                        <w:sz w:val="18"/>
                                        <w:szCs w:val="18"/>
                                        <w:u w:val="none"/>
                                      </w:rPr>
                                      <w:t xml:space="preserve"> </w:t>
                                    </w:r>
                                    <w:r w:rsidR="00C31309">
                                      <w:rPr>
                                        <w:sz w:val="18"/>
                                        <w:szCs w:val="18"/>
                                        <w:u w:val="none"/>
                                      </w:rPr>
                                      <w:t>(#13251)</w:t>
                                    </w:r>
                                  </w:ins>
                                </w:p>
                                <w:p w14:paraId="1C51377B" w14:textId="77777777" w:rsidR="00C96210" w:rsidRPr="00C96210" w:rsidRDefault="00C96210" w:rsidP="00C96210">
                                  <w:pPr>
                                    <w:pStyle w:val="TableParagraph"/>
                                    <w:kinsoku w:val="0"/>
                                    <w:overflowPunct w:val="0"/>
                                    <w:spacing w:before="6" w:line="256" w:lineRule="auto"/>
                                    <w:rPr>
                                      <w:sz w:val="16"/>
                                      <w:szCs w:val="16"/>
                                      <w:u w:val="none"/>
                                    </w:rPr>
                                  </w:pPr>
                                </w:p>
                                <w:p w14:paraId="72CA3D13" w14:textId="77777777" w:rsidR="00C96210" w:rsidRPr="00C96210" w:rsidRDefault="00C96210" w:rsidP="00C96210">
                                  <w:pPr>
                                    <w:pStyle w:val="TableParagraph"/>
                                    <w:kinsoku w:val="0"/>
                                    <w:overflowPunct w:val="0"/>
                                    <w:spacing w:before="1" w:line="256" w:lineRule="auto"/>
                                    <w:ind w:left="117"/>
                                    <w:rPr>
                                      <w:spacing w:val="-2"/>
                                      <w:sz w:val="18"/>
                                      <w:szCs w:val="18"/>
                                      <w:u w:val="none"/>
                                    </w:rPr>
                                  </w:pPr>
                                  <w:r w:rsidRPr="00C96210">
                                    <w:rPr>
                                      <w:sz w:val="18"/>
                                      <w:szCs w:val="18"/>
                                      <w:u w:val="none"/>
                                    </w:rPr>
                                    <w:t>Otherwise,</w:t>
                                  </w:r>
                                  <w:r w:rsidRPr="00C96210">
                                    <w:rPr>
                                      <w:spacing w:val="-2"/>
                                      <w:sz w:val="18"/>
                                      <w:szCs w:val="18"/>
                                      <w:u w:val="none"/>
                                    </w:rPr>
                                    <w:t xml:space="preserve"> </w:t>
                                  </w: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2"/>
                                      <w:sz w:val="18"/>
                                      <w:szCs w:val="18"/>
                                      <w:u w:val="none"/>
                                    </w:rPr>
                                    <w:t xml:space="preserve"> </w:t>
                                  </w:r>
                                  <w:r w:rsidRPr="00C96210">
                                    <w:rPr>
                                      <w:sz w:val="18"/>
                                      <w:szCs w:val="18"/>
                                      <w:u w:val="none"/>
                                    </w:rPr>
                                    <w:t>element</w:t>
                                  </w:r>
                                  <w:r w:rsidRPr="00C96210">
                                    <w:rPr>
                                      <w:spacing w:val="-2"/>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not</w:t>
                                  </w:r>
                                  <w:r w:rsidRPr="00C96210">
                                    <w:rPr>
                                      <w:spacing w:val="-2"/>
                                      <w:sz w:val="18"/>
                                      <w:szCs w:val="18"/>
                                      <w:u w:val="none"/>
                                    </w:rPr>
                                    <w:t xml:space="preserve"> present.</w:t>
                                  </w:r>
                                </w:p>
                                <w:p w14:paraId="53960879" w14:textId="77777777" w:rsidR="00C96210" w:rsidRPr="00C96210" w:rsidRDefault="00C96210" w:rsidP="00C96210">
                                  <w:pPr>
                                    <w:pStyle w:val="TableParagraph"/>
                                    <w:kinsoku w:val="0"/>
                                    <w:overflowPunct w:val="0"/>
                                    <w:spacing w:before="2" w:line="256" w:lineRule="auto"/>
                                    <w:rPr>
                                      <w:sz w:val="17"/>
                                      <w:szCs w:val="17"/>
                                      <w:u w:val="none"/>
                                    </w:rPr>
                                  </w:pPr>
                                </w:p>
                                <w:p w14:paraId="68FE136C" w14:textId="4E86CA48" w:rsidR="00C96210" w:rsidRPr="00C96210" w:rsidRDefault="00C96210" w:rsidP="00C96210">
                                  <w:pPr>
                                    <w:pStyle w:val="TableParagraph"/>
                                    <w:kinsoku w:val="0"/>
                                    <w:overflowPunct w:val="0"/>
                                    <w:spacing w:before="41" w:line="230" w:lineRule="auto"/>
                                    <w:ind w:left="117" w:right="91"/>
                                    <w:jc w:val="both"/>
                                    <w:rPr>
                                      <w:sz w:val="18"/>
                                      <w:szCs w:val="18"/>
                                      <w:u w:val="none"/>
                                    </w:rPr>
                                  </w:pPr>
                                  <w:r w:rsidRPr="00C96210">
                                    <w:rPr>
                                      <w:sz w:val="18"/>
                                      <w:szCs w:val="18"/>
                                      <w:u w:val="none"/>
                                    </w:rPr>
                                    <w:t>If the TWT element is present in the Association Request frame that</w:t>
                                  </w:r>
                                  <w:r w:rsidRPr="00C96210">
                                    <w:rPr>
                                      <w:spacing w:val="-8"/>
                                      <w:sz w:val="18"/>
                                      <w:szCs w:val="18"/>
                                      <w:u w:val="none"/>
                                    </w:rPr>
                                    <w:t xml:space="preserve"> </w:t>
                                  </w:r>
                                  <w:r w:rsidRPr="00C96210">
                                    <w:rPr>
                                      <w:sz w:val="18"/>
                                      <w:szCs w:val="18"/>
                                      <w:u w:val="none"/>
                                    </w:rPr>
                                    <w:t>solicits</w:t>
                                  </w:r>
                                  <w:r w:rsidRPr="00C96210">
                                    <w:rPr>
                                      <w:spacing w:val="-9"/>
                                      <w:sz w:val="18"/>
                                      <w:szCs w:val="18"/>
                                      <w:u w:val="none"/>
                                    </w:rPr>
                                    <w:t xml:space="preserve"> </w:t>
                                  </w:r>
                                  <w:r w:rsidRPr="00C96210">
                                    <w:rPr>
                                      <w:sz w:val="18"/>
                                      <w:szCs w:val="18"/>
                                      <w:u w:val="none"/>
                                    </w:rPr>
                                    <w:t>the</w:t>
                                  </w:r>
                                  <w:r w:rsidRPr="00C96210">
                                    <w:rPr>
                                      <w:spacing w:val="-8"/>
                                      <w:sz w:val="18"/>
                                      <w:szCs w:val="18"/>
                                      <w:u w:val="none"/>
                                    </w:rPr>
                                    <w:t xml:space="preserve"> </w:t>
                                  </w:r>
                                  <w:r w:rsidRPr="00C96210">
                                    <w:rPr>
                                      <w:sz w:val="18"/>
                                      <w:szCs w:val="18"/>
                                      <w:u w:val="none"/>
                                    </w:rPr>
                                    <w:t>Association</w:t>
                                  </w:r>
                                  <w:r w:rsidRPr="00C96210">
                                    <w:rPr>
                                      <w:spacing w:val="-9"/>
                                      <w:sz w:val="18"/>
                                      <w:szCs w:val="18"/>
                                      <w:u w:val="none"/>
                                    </w:rPr>
                                    <w:t xml:space="preserve"> </w:t>
                                  </w:r>
                                  <w:r w:rsidRPr="00C96210">
                                    <w:rPr>
                                      <w:sz w:val="18"/>
                                      <w:szCs w:val="18"/>
                                      <w:u w:val="none"/>
                                    </w:rPr>
                                    <w:t>Response</w:t>
                                  </w:r>
                                  <w:r w:rsidRPr="00C96210">
                                    <w:rPr>
                                      <w:spacing w:val="-10"/>
                                      <w:sz w:val="18"/>
                                      <w:szCs w:val="18"/>
                                      <w:u w:val="none"/>
                                    </w:rPr>
                                    <w:t xml:space="preserve"> </w:t>
                                  </w:r>
                                  <w:r w:rsidRPr="00C96210">
                                    <w:rPr>
                                      <w:sz w:val="18"/>
                                      <w:szCs w:val="18"/>
                                      <w:u w:val="none"/>
                                    </w:rPr>
                                    <w:t>frame</w:t>
                                  </w:r>
                                  <w:r w:rsidRPr="00C96210">
                                    <w:rPr>
                                      <w:spacing w:val="-8"/>
                                      <w:sz w:val="18"/>
                                      <w:szCs w:val="18"/>
                                      <w:u w:val="none"/>
                                    </w:rPr>
                                    <w:t xml:space="preserve"> </w:t>
                                  </w:r>
                                  <w:r w:rsidRPr="00C96210">
                                    <w:rPr>
                                      <w:sz w:val="18"/>
                                      <w:szCs w:val="18"/>
                                      <w:u w:val="none"/>
                                    </w:rPr>
                                    <w:t>but</w:t>
                                  </w:r>
                                  <w:r w:rsidRPr="00C96210">
                                    <w:rPr>
                                      <w:spacing w:val="-9"/>
                                      <w:sz w:val="18"/>
                                      <w:szCs w:val="18"/>
                                      <w:u w:val="none"/>
                                    </w:rPr>
                                    <w:t xml:space="preserve"> </w:t>
                                  </w:r>
                                  <w:r w:rsidRPr="00C96210">
                                    <w:rPr>
                                      <w:sz w:val="18"/>
                                      <w:szCs w:val="18"/>
                                      <w:u w:val="none"/>
                                    </w:rPr>
                                    <w:t>the</w:t>
                                  </w:r>
                                  <w:r w:rsidRPr="00C96210">
                                    <w:rPr>
                                      <w:spacing w:val="-10"/>
                                      <w:sz w:val="18"/>
                                      <w:szCs w:val="18"/>
                                      <w:u w:val="none"/>
                                    </w:rPr>
                                    <w:t xml:space="preserve"> </w:t>
                                  </w:r>
                                  <w:r w:rsidRPr="00C96210">
                                    <w:rPr>
                                      <w:sz w:val="18"/>
                                      <w:szCs w:val="18"/>
                                      <w:u w:val="none"/>
                                    </w:rPr>
                                    <w:t>TWT</w:t>
                                  </w:r>
                                  <w:r w:rsidRPr="00C96210">
                                    <w:rPr>
                                      <w:spacing w:val="-9"/>
                                      <w:sz w:val="18"/>
                                      <w:szCs w:val="18"/>
                                      <w:u w:val="none"/>
                                    </w:rPr>
                                    <w:t xml:space="preserve"> </w:t>
                                  </w:r>
                                  <w:r w:rsidRPr="00C96210">
                                    <w:rPr>
                                      <w:sz w:val="18"/>
                                      <w:szCs w:val="18"/>
                                      <w:u w:val="none"/>
                                    </w:rPr>
                                    <w:t>element</w:t>
                                  </w:r>
                                  <w:ins w:id="89" w:author="Gaurang Naik" w:date="2022-07-08T19:28:00Z">
                                    <w:r w:rsidR="00987F98">
                                      <w:rPr>
                                        <w:sz w:val="18"/>
                                        <w:szCs w:val="18"/>
                                        <w:u w:val="none"/>
                                      </w:rPr>
                                      <w:t xml:space="preserve"> </w:t>
                                    </w:r>
                                    <w:r w:rsidR="00EF73FF">
                                      <w:rPr>
                                        <w:sz w:val="18"/>
                                        <w:szCs w:val="18"/>
                                        <w:u w:val="none"/>
                                      </w:rPr>
                                      <w:t>is not present in the Association Response frame, then the STA can transmit another TWT request frame after associ</w:t>
                                    </w:r>
                                  </w:ins>
                                  <w:ins w:id="90" w:author="Gaurang Naik" w:date="2022-07-08T19:29:00Z">
                                    <w:r w:rsidR="00EF73FF">
                                      <w:rPr>
                                        <w:sz w:val="18"/>
                                        <w:szCs w:val="18"/>
                                        <w:u w:val="none"/>
                                      </w:rPr>
                                      <w:t>ation. (#13251)</w:t>
                                    </w:r>
                                  </w:ins>
                                </w:p>
                              </w:tc>
                            </w:tr>
                            <w:tr w:rsidR="00C96210" w14:paraId="46A2F5E8"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7A6C35E6" w14:textId="6CB04BC7" w:rsidR="00C96210" w:rsidRPr="00E33DA8" w:rsidRDefault="00C96210" w:rsidP="00C96210">
                                  <w:pPr>
                                    <w:pStyle w:val="TableParagraph"/>
                                    <w:kinsoku w:val="0"/>
                                    <w:overflowPunct w:val="0"/>
                                    <w:spacing w:before="54" w:line="230" w:lineRule="auto"/>
                                    <w:ind w:left="189" w:right="117"/>
                                    <w:jc w:val="center"/>
                                    <w:rPr>
                                      <w:spacing w:val="-6"/>
                                      <w:sz w:val="18"/>
                                      <w:szCs w:val="18"/>
                                    </w:rPr>
                                  </w:pPr>
                                  <w:r w:rsidRPr="00E33DA8">
                                    <w:rPr>
                                      <w:sz w:val="18"/>
                                      <w:szCs w:val="18"/>
                                    </w:rPr>
                                    <w:t>&lt;Last  assigned</w:t>
                                  </w:r>
                                  <w:r w:rsidRPr="00E33DA8">
                                    <w:rPr>
                                      <w:spacing w:val="-12"/>
                                      <w:sz w:val="18"/>
                                      <w:szCs w:val="18"/>
                                    </w:rPr>
                                    <w:t xml:space="preserve"> </w:t>
                                  </w:r>
                                  <w:r w:rsidRPr="00E33DA8">
                                    <w:rPr>
                                      <w:sz w:val="18"/>
                                      <w:szCs w:val="18"/>
                                    </w:rPr>
                                    <w:t>+</w:t>
                                  </w:r>
                                  <w:r w:rsidRPr="00E33DA8">
                                    <w:rPr>
                                      <w:spacing w:val="-11"/>
                                      <w:sz w:val="18"/>
                                      <w:szCs w:val="18"/>
                                    </w:rPr>
                                    <w:t xml:space="preserve"> </w:t>
                                  </w:r>
                                  <w:r w:rsidRPr="00E33DA8">
                                    <w:rPr>
                                      <w:sz w:val="18"/>
                                      <w:szCs w:val="18"/>
                                    </w:rPr>
                                    <w:t xml:space="preserve"> </w:t>
                                  </w:r>
                                  <w:r w:rsidRPr="00E33DA8">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45CB6D0" w14:textId="4257FF5D" w:rsidR="00C96210" w:rsidRPr="001F5E4F" w:rsidRDefault="00C96210" w:rsidP="00C96210">
                                  <w:pPr>
                                    <w:pStyle w:val="TableParagraph"/>
                                    <w:kinsoku w:val="0"/>
                                    <w:overflowPunct w:val="0"/>
                                    <w:spacing w:before="49" w:line="256" w:lineRule="auto"/>
                                    <w:ind w:left="130"/>
                                    <w:rPr>
                                      <w:spacing w:val="-2"/>
                                      <w:sz w:val="18"/>
                                      <w:szCs w:val="18"/>
                                      <w:rPrChange w:id="91" w:author="Gaurang Naik" w:date="2022-07-08T19:44:00Z">
                                        <w:rPr>
                                          <w:spacing w:val="-2"/>
                                          <w:sz w:val="18"/>
                                          <w:szCs w:val="18"/>
                                          <w:u w:val="none"/>
                                        </w:rPr>
                                      </w:rPrChange>
                                    </w:rPr>
                                  </w:pPr>
                                  <w:r w:rsidRPr="001F5E4F">
                                    <w:rPr>
                                      <w:spacing w:val="-2"/>
                                      <w:sz w:val="18"/>
                                      <w:szCs w:val="18"/>
                                      <w:rPrChange w:id="92" w:author="Gaurang Naik" w:date="2022-07-08T19:44:00Z">
                                        <w:rPr>
                                          <w:spacing w:val="-2"/>
                                          <w:sz w:val="18"/>
                                          <w:szCs w:val="18"/>
                                          <w:u w:val="none"/>
                                        </w:rPr>
                                      </w:rPrChange>
                                    </w:rPr>
                                    <w:t>Multi-</w:t>
                                  </w:r>
                                  <w:r w:rsidRPr="001F5E4F">
                                    <w:rPr>
                                      <w:spacing w:val="-4"/>
                                      <w:sz w:val="18"/>
                                      <w:szCs w:val="18"/>
                                      <w:rPrChange w:id="93"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13DDFF97" w14:textId="3FB2DCB4" w:rsidR="00C96210" w:rsidRPr="001F5E4F" w:rsidRDefault="00C96210" w:rsidP="00C96210">
                                  <w:pPr>
                                    <w:pStyle w:val="TableParagraph"/>
                                    <w:kinsoku w:val="0"/>
                                    <w:overflowPunct w:val="0"/>
                                    <w:spacing w:before="54" w:line="230" w:lineRule="auto"/>
                                    <w:ind w:left="117" w:right="98"/>
                                    <w:rPr>
                                      <w:sz w:val="18"/>
                                      <w:szCs w:val="18"/>
                                      <w:rPrChange w:id="94" w:author="Gaurang Naik" w:date="2022-07-08T19:44:00Z">
                                        <w:rPr>
                                          <w:sz w:val="18"/>
                                          <w:szCs w:val="18"/>
                                          <w:u w:val="none"/>
                                        </w:rPr>
                                      </w:rPrChange>
                                    </w:rPr>
                                  </w:pPr>
                                  <w:r w:rsidRPr="001F5E4F">
                                    <w:rPr>
                                      <w:sz w:val="18"/>
                                      <w:szCs w:val="18"/>
                                      <w:rPrChange w:id="95" w:author="Gaurang Naik" w:date="2022-07-08T19:44:00Z">
                                        <w:rPr>
                                          <w:sz w:val="18"/>
                                          <w:szCs w:val="18"/>
                                          <w:u w:val="none"/>
                                        </w:rPr>
                                      </w:rPrChange>
                                    </w:rPr>
                                    <w:t>The</w:t>
                                  </w:r>
                                  <w:r w:rsidRPr="001F5E4F">
                                    <w:rPr>
                                      <w:spacing w:val="-7"/>
                                      <w:sz w:val="18"/>
                                      <w:szCs w:val="18"/>
                                      <w:rPrChange w:id="96" w:author="Gaurang Naik" w:date="2022-07-08T19:44:00Z">
                                        <w:rPr>
                                          <w:spacing w:val="-7"/>
                                          <w:sz w:val="18"/>
                                          <w:szCs w:val="18"/>
                                          <w:u w:val="none"/>
                                        </w:rPr>
                                      </w:rPrChange>
                                    </w:rPr>
                                    <w:t xml:space="preserve"> </w:t>
                                  </w:r>
                                  <w:r w:rsidRPr="001F5E4F">
                                    <w:rPr>
                                      <w:sz w:val="18"/>
                                      <w:szCs w:val="18"/>
                                      <w:rPrChange w:id="97" w:author="Gaurang Naik" w:date="2022-07-08T19:44:00Z">
                                        <w:rPr>
                                          <w:sz w:val="18"/>
                                          <w:szCs w:val="18"/>
                                          <w:u w:val="none"/>
                                        </w:rPr>
                                      </w:rPrChange>
                                    </w:rPr>
                                    <w:t>Basic</w:t>
                                  </w:r>
                                  <w:r w:rsidRPr="001F5E4F">
                                    <w:rPr>
                                      <w:spacing w:val="-6"/>
                                      <w:sz w:val="18"/>
                                      <w:szCs w:val="18"/>
                                      <w:rPrChange w:id="98" w:author="Gaurang Naik" w:date="2022-07-08T19:44:00Z">
                                        <w:rPr>
                                          <w:spacing w:val="-6"/>
                                          <w:sz w:val="18"/>
                                          <w:szCs w:val="18"/>
                                          <w:u w:val="none"/>
                                        </w:rPr>
                                      </w:rPrChange>
                                    </w:rPr>
                                    <w:t xml:space="preserve"> </w:t>
                                  </w:r>
                                  <w:r w:rsidRPr="001F5E4F">
                                    <w:rPr>
                                      <w:sz w:val="18"/>
                                      <w:szCs w:val="18"/>
                                      <w:rPrChange w:id="99" w:author="Gaurang Naik" w:date="2022-07-08T19:44:00Z">
                                        <w:rPr>
                                          <w:sz w:val="18"/>
                                          <w:szCs w:val="18"/>
                                          <w:u w:val="none"/>
                                        </w:rPr>
                                      </w:rPrChange>
                                    </w:rPr>
                                    <w:t>Multi-Link</w:t>
                                  </w:r>
                                  <w:r w:rsidRPr="001F5E4F">
                                    <w:rPr>
                                      <w:spacing w:val="-6"/>
                                      <w:sz w:val="18"/>
                                      <w:szCs w:val="18"/>
                                      <w:rPrChange w:id="100" w:author="Gaurang Naik" w:date="2022-07-08T19:44:00Z">
                                        <w:rPr>
                                          <w:spacing w:val="-6"/>
                                          <w:sz w:val="18"/>
                                          <w:szCs w:val="18"/>
                                          <w:u w:val="none"/>
                                        </w:rPr>
                                      </w:rPrChange>
                                    </w:rPr>
                                    <w:t xml:space="preserve"> </w:t>
                                  </w:r>
                                  <w:r w:rsidRPr="001F5E4F">
                                    <w:rPr>
                                      <w:sz w:val="18"/>
                                      <w:szCs w:val="18"/>
                                      <w:rPrChange w:id="101" w:author="Gaurang Naik" w:date="2022-07-08T19:44:00Z">
                                        <w:rPr>
                                          <w:sz w:val="18"/>
                                          <w:szCs w:val="18"/>
                                          <w:u w:val="none"/>
                                        </w:rPr>
                                      </w:rPrChange>
                                    </w:rPr>
                                    <w:t>element</w:t>
                                  </w:r>
                                  <w:r w:rsidRPr="001F5E4F">
                                    <w:rPr>
                                      <w:spacing w:val="-6"/>
                                      <w:sz w:val="18"/>
                                      <w:szCs w:val="18"/>
                                      <w:rPrChange w:id="102" w:author="Gaurang Naik" w:date="2022-07-08T19:44:00Z">
                                        <w:rPr>
                                          <w:spacing w:val="-6"/>
                                          <w:sz w:val="18"/>
                                          <w:szCs w:val="18"/>
                                          <w:u w:val="none"/>
                                        </w:rPr>
                                      </w:rPrChange>
                                    </w:rPr>
                                    <w:t xml:space="preserve"> </w:t>
                                  </w:r>
                                  <w:r w:rsidRPr="001F5E4F">
                                    <w:rPr>
                                      <w:sz w:val="18"/>
                                      <w:szCs w:val="18"/>
                                      <w:rPrChange w:id="103" w:author="Gaurang Naik" w:date="2022-07-08T19:44:00Z">
                                        <w:rPr>
                                          <w:sz w:val="18"/>
                                          <w:szCs w:val="18"/>
                                          <w:u w:val="none"/>
                                        </w:rPr>
                                      </w:rPrChange>
                                    </w:rPr>
                                    <w:t>is</w:t>
                                  </w:r>
                                  <w:r w:rsidRPr="001F5E4F">
                                    <w:rPr>
                                      <w:spacing w:val="-5"/>
                                      <w:sz w:val="18"/>
                                      <w:szCs w:val="18"/>
                                      <w:rPrChange w:id="104" w:author="Gaurang Naik" w:date="2022-07-08T19:44:00Z">
                                        <w:rPr>
                                          <w:spacing w:val="-5"/>
                                          <w:sz w:val="18"/>
                                          <w:szCs w:val="18"/>
                                          <w:u w:val="none"/>
                                        </w:rPr>
                                      </w:rPrChange>
                                    </w:rPr>
                                    <w:t xml:space="preserve"> </w:t>
                                  </w:r>
                                  <w:r w:rsidRPr="001F5E4F">
                                    <w:rPr>
                                      <w:sz w:val="18"/>
                                      <w:szCs w:val="18"/>
                                      <w:rPrChange w:id="105" w:author="Gaurang Naik" w:date="2022-07-08T19:44:00Z">
                                        <w:rPr>
                                          <w:sz w:val="18"/>
                                          <w:szCs w:val="18"/>
                                          <w:u w:val="none"/>
                                        </w:rPr>
                                      </w:rPrChange>
                                    </w:rPr>
                                    <w:t>present</w:t>
                                  </w:r>
                                  <w:r w:rsidRPr="001F5E4F">
                                    <w:rPr>
                                      <w:spacing w:val="-6"/>
                                      <w:sz w:val="18"/>
                                      <w:szCs w:val="18"/>
                                      <w:rPrChange w:id="106" w:author="Gaurang Naik" w:date="2022-07-08T19:44:00Z">
                                        <w:rPr>
                                          <w:spacing w:val="-6"/>
                                          <w:sz w:val="18"/>
                                          <w:szCs w:val="18"/>
                                          <w:u w:val="none"/>
                                        </w:rPr>
                                      </w:rPrChange>
                                    </w:rPr>
                                    <w:t xml:space="preserve"> </w:t>
                                  </w:r>
                                  <w:r w:rsidRPr="001F5E4F">
                                    <w:rPr>
                                      <w:sz w:val="18"/>
                                      <w:szCs w:val="18"/>
                                      <w:rPrChange w:id="107" w:author="Gaurang Naik" w:date="2022-07-08T19:44:00Z">
                                        <w:rPr>
                                          <w:sz w:val="18"/>
                                          <w:szCs w:val="18"/>
                                          <w:u w:val="none"/>
                                        </w:rPr>
                                      </w:rPrChange>
                                    </w:rPr>
                                    <w:t>if</w:t>
                                  </w:r>
                                  <w:r w:rsidRPr="001F5E4F">
                                    <w:rPr>
                                      <w:spacing w:val="-6"/>
                                      <w:sz w:val="18"/>
                                      <w:szCs w:val="18"/>
                                      <w:rPrChange w:id="108" w:author="Gaurang Naik" w:date="2022-07-08T19:44:00Z">
                                        <w:rPr>
                                          <w:spacing w:val="-6"/>
                                          <w:sz w:val="18"/>
                                          <w:szCs w:val="18"/>
                                          <w:u w:val="none"/>
                                        </w:rPr>
                                      </w:rPrChange>
                                    </w:rPr>
                                    <w:t xml:space="preserve"> </w:t>
                                  </w:r>
                                  <w:r w:rsidRPr="001F5E4F">
                                    <w:rPr>
                                      <w:sz w:val="18"/>
                                      <w:szCs w:val="18"/>
                                      <w:rPrChange w:id="109" w:author="Gaurang Naik" w:date="2022-07-08T19:44:00Z">
                                        <w:rPr>
                                          <w:sz w:val="18"/>
                                          <w:szCs w:val="18"/>
                                          <w:u w:val="none"/>
                                        </w:rPr>
                                      </w:rPrChange>
                                    </w:rPr>
                                    <w:t>dot11MultiLinkActi- vated is true</w:t>
                                  </w:r>
                                  <w:ins w:id="110" w:author="Gaurang Naik" w:date="2022-07-08T19:44:00Z">
                                    <w:r w:rsidR="001F5E4F" w:rsidRPr="008C4A56">
                                      <w:rPr>
                                        <w:sz w:val="18"/>
                                        <w:szCs w:val="18"/>
                                      </w:rPr>
                                      <w:t xml:space="preserve"> and the frame exchange is with a peer STA that is affiliated with an MLD (#11049)</w:t>
                                    </w:r>
                                  </w:ins>
                                  <w:r w:rsidRPr="001F5E4F">
                                    <w:rPr>
                                      <w:sz w:val="18"/>
                                      <w:szCs w:val="18"/>
                                      <w:rPrChange w:id="111" w:author="Gaurang Naik" w:date="2022-07-08T19:44:00Z">
                                        <w:rPr>
                                          <w:sz w:val="18"/>
                                          <w:szCs w:val="18"/>
                                          <w:u w:val="none"/>
                                        </w:rPr>
                                      </w:rPrChange>
                                    </w:rPr>
                                    <w:t>; otherwise it is not present.</w:t>
                                  </w:r>
                                </w:p>
                              </w:tc>
                            </w:tr>
                            <w:tr w:rsidR="00DB4386" w14:paraId="3E603E51"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5F3E216A" w14:textId="5C51A2DF"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6D94C4A9" w14:textId="42E21FAD" w:rsidR="00DB4386" w:rsidRPr="001F5E4F" w:rsidRDefault="00DB4386" w:rsidP="00DB4386">
                                  <w:pPr>
                                    <w:pStyle w:val="TableParagraph"/>
                                    <w:kinsoku w:val="0"/>
                                    <w:overflowPunct w:val="0"/>
                                    <w:spacing w:before="49" w:line="256" w:lineRule="auto"/>
                                    <w:ind w:left="130"/>
                                    <w:rPr>
                                      <w:spacing w:val="-2"/>
                                      <w:sz w:val="18"/>
                                      <w:szCs w:val="18"/>
                                      <w:rPrChange w:id="112" w:author="Gaurang Naik" w:date="2022-07-08T19:44:00Z">
                                        <w:rPr>
                                          <w:spacing w:val="-2"/>
                                          <w:sz w:val="18"/>
                                          <w:szCs w:val="18"/>
                                          <w:u w:val="none"/>
                                        </w:rPr>
                                      </w:rPrChange>
                                    </w:rPr>
                                  </w:pPr>
                                  <w:r w:rsidRPr="001F5E4F">
                                    <w:rPr>
                                      <w:sz w:val="18"/>
                                      <w:szCs w:val="18"/>
                                      <w:rPrChange w:id="113" w:author="Gaurang Naik" w:date="2022-07-08T19:44:00Z">
                                        <w:rPr>
                                          <w:sz w:val="18"/>
                                          <w:szCs w:val="18"/>
                                          <w:u w:val="none"/>
                                        </w:rPr>
                                      </w:rPrChange>
                                    </w:rPr>
                                    <w:t>EHT</w:t>
                                  </w:r>
                                  <w:r w:rsidRPr="001F5E4F">
                                    <w:rPr>
                                      <w:spacing w:val="-3"/>
                                      <w:sz w:val="18"/>
                                      <w:szCs w:val="18"/>
                                      <w:rPrChange w:id="114" w:author="Gaurang Naik" w:date="2022-07-08T19:44:00Z">
                                        <w:rPr>
                                          <w:spacing w:val="-3"/>
                                          <w:sz w:val="18"/>
                                          <w:szCs w:val="18"/>
                                          <w:u w:val="none"/>
                                        </w:rPr>
                                      </w:rPrChange>
                                    </w:rPr>
                                    <w:t xml:space="preserve"> </w:t>
                                  </w:r>
                                  <w:r w:rsidRPr="001F5E4F">
                                    <w:rPr>
                                      <w:spacing w:val="-2"/>
                                      <w:sz w:val="18"/>
                                      <w:szCs w:val="18"/>
                                      <w:rPrChange w:id="115" w:author="Gaurang Naik" w:date="2022-07-08T19:44: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7F496979" w14:textId="116FBE2D" w:rsidR="00DB4386" w:rsidRPr="001F5E4F" w:rsidRDefault="00DB4386" w:rsidP="00DB4386">
                                  <w:pPr>
                                    <w:pStyle w:val="TableParagraph"/>
                                    <w:kinsoku w:val="0"/>
                                    <w:overflowPunct w:val="0"/>
                                    <w:spacing w:before="54" w:line="230" w:lineRule="auto"/>
                                    <w:ind w:left="117" w:right="98"/>
                                    <w:rPr>
                                      <w:sz w:val="18"/>
                                      <w:szCs w:val="18"/>
                                      <w:rPrChange w:id="116" w:author="Gaurang Naik" w:date="2022-07-08T19:44:00Z">
                                        <w:rPr>
                                          <w:sz w:val="18"/>
                                          <w:szCs w:val="18"/>
                                          <w:u w:val="none"/>
                                        </w:rPr>
                                      </w:rPrChange>
                                    </w:rPr>
                                  </w:pPr>
                                  <w:r w:rsidRPr="001F5E4F">
                                    <w:rPr>
                                      <w:sz w:val="18"/>
                                      <w:szCs w:val="18"/>
                                      <w:rPrChange w:id="117" w:author="Gaurang Naik" w:date="2022-07-08T19:44:00Z">
                                        <w:rPr>
                                          <w:sz w:val="18"/>
                                          <w:szCs w:val="18"/>
                                          <w:u w:val="none"/>
                                        </w:rPr>
                                      </w:rPrChange>
                                    </w:rPr>
                                    <w:t>The</w:t>
                                  </w:r>
                                  <w:r w:rsidRPr="001F5E4F">
                                    <w:rPr>
                                      <w:spacing w:val="-7"/>
                                      <w:sz w:val="18"/>
                                      <w:szCs w:val="18"/>
                                      <w:rPrChange w:id="118" w:author="Gaurang Naik" w:date="2022-07-08T19:44:00Z">
                                        <w:rPr>
                                          <w:spacing w:val="-7"/>
                                          <w:sz w:val="18"/>
                                          <w:szCs w:val="18"/>
                                          <w:u w:val="none"/>
                                        </w:rPr>
                                      </w:rPrChange>
                                    </w:rPr>
                                    <w:t xml:space="preserve"> </w:t>
                                  </w:r>
                                  <w:r w:rsidRPr="001F5E4F">
                                    <w:rPr>
                                      <w:sz w:val="18"/>
                                      <w:szCs w:val="18"/>
                                      <w:rPrChange w:id="119" w:author="Gaurang Naik" w:date="2022-07-08T19:44:00Z">
                                        <w:rPr>
                                          <w:sz w:val="18"/>
                                          <w:szCs w:val="18"/>
                                          <w:u w:val="none"/>
                                        </w:rPr>
                                      </w:rPrChange>
                                    </w:rPr>
                                    <w:t>EHT</w:t>
                                  </w:r>
                                  <w:r w:rsidRPr="001F5E4F">
                                    <w:rPr>
                                      <w:spacing w:val="-6"/>
                                      <w:sz w:val="18"/>
                                      <w:szCs w:val="18"/>
                                      <w:rPrChange w:id="120" w:author="Gaurang Naik" w:date="2022-07-08T19:44:00Z">
                                        <w:rPr>
                                          <w:spacing w:val="-6"/>
                                          <w:sz w:val="18"/>
                                          <w:szCs w:val="18"/>
                                          <w:u w:val="none"/>
                                        </w:rPr>
                                      </w:rPrChange>
                                    </w:rPr>
                                    <w:t xml:space="preserve"> </w:t>
                                  </w:r>
                                  <w:r w:rsidRPr="001F5E4F">
                                    <w:rPr>
                                      <w:sz w:val="18"/>
                                      <w:szCs w:val="18"/>
                                      <w:rPrChange w:id="121" w:author="Gaurang Naik" w:date="2022-07-08T19:44:00Z">
                                        <w:rPr>
                                          <w:sz w:val="18"/>
                                          <w:szCs w:val="18"/>
                                          <w:u w:val="none"/>
                                        </w:rPr>
                                      </w:rPrChange>
                                    </w:rPr>
                                    <w:t>Capabilities</w:t>
                                  </w:r>
                                  <w:r w:rsidRPr="001F5E4F">
                                    <w:rPr>
                                      <w:spacing w:val="-6"/>
                                      <w:sz w:val="18"/>
                                      <w:szCs w:val="18"/>
                                      <w:rPrChange w:id="122" w:author="Gaurang Naik" w:date="2022-07-08T19:44:00Z">
                                        <w:rPr>
                                          <w:spacing w:val="-6"/>
                                          <w:sz w:val="18"/>
                                          <w:szCs w:val="18"/>
                                          <w:u w:val="none"/>
                                        </w:rPr>
                                      </w:rPrChange>
                                    </w:rPr>
                                    <w:t xml:space="preserve"> </w:t>
                                  </w:r>
                                  <w:r w:rsidRPr="001F5E4F">
                                    <w:rPr>
                                      <w:sz w:val="18"/>
                                      <w:szCs w:val="18"/>
                                      <w:rPrChange w:id="123" w:author="Gaurang Naik" w:date="2022-07-08T19:44:00Z">
                                        <w:rPr>
                                          <w:sz w:val="18"/>
                                          <w:szCs w:val="18"/>
                                          <w:u w:val="none"/>
                                        </w:rPr>
                                      </w:rPrChange>
                                    </w:rPr>
                                    <w:t>element</w:t>
                                  </w:r>
                                  <w:r w:rsidRPr="001F5E4F">
                                    <w:rPr>
                                      <w:spacing w:val="-6"/>
                                      <w:sz w:val="18"/>
                                      <w:szCs w:val="18"/>
                                      <w:rPrChange w:id="124" w:author="Gaurang Naik" w:date="2022-07-08T19:44:00Z">
                                        <w:rPr>
                                          <w:spacing w:val="-6"/>
                                          <w:sz w:val="18"/>
                                          <w:szCs w:val="18"/>
                                          <w:u w:val="none"/>
                                        </w:rPr>
                                      </w:rPrChange>
                                    </w:rPr>
                                    <w:t xml:space="preserve"> </w:t>
                                  </w:r>
                                  <w:r w:rsidRPr="001F5E4F">
                                    <w:rPr>
                                      <w:sz w:val="18"/>
                                      <w:szCs w:val="18"/>
                                      <w:rPrChange w:id="125" w:author="Gaurang Naik" w:date="2022-07-08T19:44:00Z">
                                        <w:rPr>
                                          <w:sz w:val="18"/>
                                          <w:szCs w:val="18"/>
                                          <w:u w:val="none"/>
                                        </w:rPr>
                                      </w:rPrChange>
                                    </w:rPr>
                                    <w:t>is</w:t>
                                  </w:r>
                                  <w:r w:rsidRPr="001F5E4F">
                                    <w:rPr>
                                      <w:spacing w:val="-8"/>
                                      <w:sz w:val="18"/>
                                      <w:szCs w:val="18"/>
                                      <w:rPrChange w:id="126" w:author="Gaurang Naik" w:date="2022-07-08T19:44:00Z">
                                        <w:rPr>
                                          <w:spacing w:val="-8"/>
                                          <w:sz w:val="18"/>
                                          <w:szCs w:val="18"/>
                                          <w:u w:val="none"/>
                                        </w:rPr>
                                      </w:rPrChange>
                                    </w:rPr>
                                    <w:t xml:space="preserve"> </w:t>
                                  </w:r>
                                  <w:r w:rsidRPr="001F5E4F">
                                    <w:rPr>
                                      <w:sz w:val="18"/>
                                      <w:szCs w:val="18"/>
                                      <w:rPrChange w:id="127" w:author="Gaurang Naik" w:date="2022-07-08T19:44:00Z">
                                        <w:rPr>
                                          <w:sz w:val="18"/>
                                          <w:szCs w:val="18"/>
                                          <w:u w:val="none"/>
                                        </w:rPr>
                                      </w:rPrChange>
                                    </w:rPr>
                                    <w:t>present</w:t>
                                  </w:r>
                                  <w:r w:rsidRPr="001F5E4F">
                                    <w:rPr>
                                      <w:spacing w:val="-6"/>
                                      <w:sz w:val="18"/>
                                      <w:szCs w:val="18"/>
                                      <w:rPrChange w:id="128" w:author="Gaurang Naik" w:date="2022-07-08T19:44:00Z">
                                        <w:rPr>
                                          <w:spacing w:val="-6"/>
                                          <w:sz w:val="18"/>
                                          <w:szCs w:val="18"/>
                                          <w:u w:val="none"/>
                                        </w:rPr>
                                      </w:rPrChange>
                                    </w:rPr>
                                    <w:t xml:space="preserve"> </w:t>
                                  </w:r>
                                  <w:r w:rsidRPr="001F5E4F">
                                    <w:rPr>
                                      <w:sz w:val="18"/>
                                      <w:szCs w:val="18"/>
                                      <w:rPrChange w:id="129" w:author="Gaurang Naik" w:date="2022-07-08T19:44:00Z">
                                        <w:rPr>
                                          <w:sz w:val="18"/>
                                          <w:szCs w:val="18"/>
                                          <w:u w:val="none"/>
                                        </w:rPr>
                                      </w:rPrChange>
                                    </w:rPr>
                                    <w:t>if</w:t>
                                  </w:r>
                                  <w:r w:rsidRPr="001F5E4F">
                                    <w:rPr>
                                      <w:spacing w:val="-6"/>
                                      <w:sz w:val="18"/>
                                      <w:szCs w:val="18"/>
                                      <w:rPrChange w:id="130" w:author="Gaurang Naik" w:date="2022-07-08T19:44:00Z">
                                        <w:rPr>
                                          <w:spacing w:val="-6"/>
                                          <w:sz w:val="18"/>
                                          <w:szCs w:val="18"/>
                                          <w:u w:val="none"/>
                                        </w:rPr>
                                      </w:rPrChange>
                                    </w:rPr>
                                    <w:t xml:space="preserve"> </w:t>
                                  </w:r>
                                  <w:r w:rsidRPr="001F5E4F">
                                    <w:rPr>
                                      <w:sz w:val="18"/>
                                      <w:szCs w:val="18"/>
                                      <w:rPrChange w:id="131" w:author="Gaurang Naik" w:date="2022-07-08T19:44:00Z">
                                        <w:rPr>
                                          <w:sz w:val="18"/>
                                          <w:szCs w:val="18"/>
                                          <w:u w:val="none"/>
                                        </w:rPr>
                                      </w:rPrChange>
                                    </w:rPr>
                                    <w:t>dot11EHTOptionIm- plemented is true; otherwise it is not present.</w:t>
                                  </w:r>
                                </w:p>
                              </w:tc>
                            </w:tr>
                            <w:tr w:rsidR="00DB4386" w14:paraId="38730633"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058F0E9" w14:textId="4DD244D6"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3F1ED23E" w14:textId="16A79817" w:rsidR="00DB4386" w:rsidRPr="001F5E4F" w:rsidRDefault="00DB4386" w:rsidP="00DB4386">
                                  <w:pPr>
                                    <w:pStyle w:val="TableParagraph"/>
                                    <w:kinsoku w:val="0"/>
                                    <w:overflowPunct w:val="0"/>
                                    <w:spacing w:before="49" w:line="256" w:lineRule="auto"/>
                                    <w:ind w:left="130"/>
                                    <w:rPr>
                                      <w:spacing w:val="-2"/>
                                      <w:sz w:val="18"/>
                                      <w:szCs w:val="18"/>
                                      <w:rPrChange w:id="132" w:author="Gaurang Naik" w:date="2022-07-08T19:44:00Z">
                                        <w:rPr>
                                          <w:spacing w:val="-2"/>
                                          <w:sz w:val="18"/>
                                          <w:szCs w:val="18"/>
                                          <w:u w:val="none"/>
                                        </w:rPr>
                                      </w:rPrChange>
                                    </w:rPr>
                                  </w:pPr>
                                  <w:r w:rsidRPr="001F5E4F">
                                    <w:rPr>
                                      <w:sz w:val="18"/>
                                      <w:szCs w:val="18"/>
                                      <w:rPrChange w:id="133" w:author="Gaurang Naik" w:date="2022-07-08T19:44:00Z">
                                        <w:rPr>
                                          <w:sz w:val="18"/>
                                          <w:szCs w:val="18"/>
                                          <w:u w:val="none"/>
                                        </w:rPr>
                                      </w:rPrChange>
                                    </w:rPr>
                                    <w:t>EHT</w:t>
                                  </w:r>
                                  <w:r w:rsidRPr="001F5E4F">
                                    <w:rPr>
                                      <w:spacing w:val="-1"/>
                                      <w:sz w:val="18"/>
                                      <w:szCs w:val="18"/>
                                      <w:rPrChange w:id="134" w:author="Gaurang Naik" w:date="2022-07-08T19:44:00Z">
                                        <w:rPr>
                                          <w:spacing w:val="-1"/>
                                          <w:sz w:val="18"/>
                                          <w:szCs w:val="18"/>
                                          <w:u w:val="none"/>
                                        </w:rPr>
                                      </w:rPrChange>
                                    </w:rPr>
                                    <w:t xml:space="preserve"> </w:t>
                                  </w:r>
                                  <w:r w:rsidRPr="001F5E4F">
                                    <w:rPr>
                                      <w:spacing w:val="-2"/>
                                      <w:sz w:val="18"/>
                                      <w:szCs w:val="18"/>
                                      <w:rPrChange w:id="135" w:author="Gaurang Naik" w:date="2022-07-08T19:44: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1C7465D3" w14:textId="368275BC" w:rsidR="00DB4386" w:rsidRPr="001F5E4F" w:rsidRDefault="00DB4386" w:rsidP="00DB4386">
                                  <w:pPr>
                                    <w:pStyle w:val="TableParagraph"/>
                                    <w:kinsoku w:val="0"/>
                                    <w:overflowPunct w:val="0"/>
                                    <w:spacing w:before="54" w:line="230" w:lineRule="auto"/>
                                    <w:ind w:left="117" w:right="98"/>
                                    <w:rPr>
                                      <w:sz w:val="18"/>
                                      <w:szCs w:val="18"/>
                                      <w:rPrChange w:id="136" w:author="Gaurang Naik" w:date="2022-07-08T19:44:00Z">
                                        <w:rPr>
                                          <w:sz w:val="18"/>
                                          <w:szCs w:val="18"/>
                                          <w:u w:val="none"/>
                                        </w:rPr>
                                      </w:rPrChange>
                                    </w:rPr>
                                  </w:pPr>
                                  <w:r w:rsidRPr="001F5E4F">
                                    <w:rPr>
                                      <w:sz w:val="18"/>
                                      <w:szCs w:val="18"/>
                                      <w:rPrChange w:id="137" w:author="Gaurang Naik" w:date="2022-07-08T19:44:00Z">
                                        <w:rPr>
                                          <w:sz w:val="18"/>
                                          <w:szCs w:val="18"/>
                                          <w:u w:val="none"/>
                                        </w:rPr>
                                      </w:rPrChange>
                                    </w:rPr>
                                    <w:t>The</w:t>
                                  </w:r>
                                  <w:r w:rsidRPr="001F5E4F">
                                    <w:rPr>
                                      <w:spacing w:val="-7"/>
                                      <w:sz w:val="18"/>
                                      <w:szCs w:val="18"/>
                                      <w:rPrChange w:id="138" w:author="Gaurang Naik" w:date="2022-07-08T19:44:00Z">
                                        <w:rPr>
                                          <w:spacing w:val="-7"/>
                                          <w:sz w:val="18"/>
                                          <w:szCs w:val="18"/>
                                          <w:u w:val="none"/>
                                        </w:rPr>
                                      </w:rPrChange>
                                    </w:rPr>
                                    <w:t xml:space="preserve"> </w:t>
                                  </w:r>
                                  <w:r w:rsidRPr="001F5E4F">
                                    <w:rPr>
                                      <w:sz w:val="18"/>
                                      <w:szCs w:val="18"/>
                                      <w:rPrChange w:id="139" w:author="Gaurang Naik" w:date="2022-07-08T19:44:00Z">
                                        <w:rPr>
                                          <w:sz w:val="18"/>
                                          <w:szCs w:val="18"/>
                                          <w:u w:val="none"/>
                                        </w:rPr>
                                      </w:rPrChange>
                                    </w:rPr>
                                    <w:t>EHT</w:t>
                                  </w:r>
                                  <w:r w:rsidRPr="001F5E4F">
                                    <w:rPr>
                                      <w:spacing w:val="-7"/>
                                      <w:sz w:val="18"/>
                                      <w:szCs w:val="18"/>
                                      <w:rPrChange w:id="140" w:author="Gaurang Naik" w:date="2022-07-08T19:44:00Z">
                                        <w:rPr>
                                          <w:spacing w:val="-7"/>
                                          <w:sz w:val="18"/>
                                          <w:szCs w:val="18"/>
                                          <w:u w:val="none"/>
                                        </w:rPr>
                                      </w:rPrChange>
                                    </w:rPr>
                                    <w:t xml:space="preserve"> </w:t>
                                  </w:r>
                                  <w:r w:rsidRPr="001F5E4F">
                                    <w:rPr>
                                      <w:sz w:val="18"/>
                                      <w:szCs w:val="18"/>
                                      <w:rPrChange w:id="141" w:author="Gaurang Naik" w:date="2022-07-08T19:44:00Z">
                                        <w:rPr>
                                          <w:sz w:val="18"/>
                                          <w:szCs w:val="18"/>
                                          <w:u w:val="none"/>
                                        </w:rPr>
                                      </w:rPrChange>
                                    </w:rPr>
                                    <w:t>Operation</w:t>
                                  </w:r>
                                  <w:r w:rsidRPr="001F5E4F">
                                    <w:rPr>
                                      <w:spacing w:val="-6"/>
                                      <w:sz w:val="18"/>
                                      <w:szCs w:val="18"/>
                                      <w:rPrChange w:id="142" w:author="Gaurang Naik" w:date="2022-07-08T19:44:00Z">
                                        <w:rPr>
                                          <w:spacing w:val="-6"/>
                                          <w:sz w:val="18"/>
                                          <w:szCs w:val="18"/>
                                          <w:u w:val="none"/>
                                        </w:rPr>
                                      </w:rPrChange>
                                    </w:rPr>
                                    <w:t xml:space="preserve"> </w:t>
                                  </w:r>
                                  <w:r w:rsidRPr="001F5E4F">
                                    <w:rPr>
                                      <w:sz w:val="18"/>
                                      <w:szCs w:val="18"/>
                                      <w:rPrChange w:id="143" w:author="Gaurang Naik" w:date="2022-07-08T19:44:00Z">
                                        <w:rPr>
                                          <w:sz w:val="18"/>
                                          <w:szCs w:val="18"/>
                                          <w:u w:val="none"/>
                                        </w:rPr>
                                      </w:rPrChange>
                                    </w:rPr>
                                    <w:t>element</w:t>
                                  </w:r>
                                  <w:r w:rsidRPr="001F5E4F">
                                    <w:rPr>
                                      <w:spacing w:val="-7"/>
                                      <w:sz w:val="18"/>
                                      <w:szCs w:val="18"/>
                                      <w:rPrChange w:id="144" w:author="Gaurang Naik" w:date="2022-07-08T19:44:00Z">
                                        <w:rPr>
                                          <w:spacing w:val="-7"/>
                                          <w:sz w:val="18"/>
                                          <w:szCs w:val="18"/>
                                          <w:u w:val="none"/>
                                        </w:rPr>
                                      </w:rPrChange>
                                    </w:rPr>
                                    <w:t xml:space="preserve"> </w:t>
                                  </w:r>
                                  <w:r w:rsidRPr="001F5E4F">
                                    <w:rPr>
                                      <w:sz w:val="18"/>
                                      <w:szCs w:val="18"/>
                                      <w:rPrChange w:id="145" w:author="Gaurang Naik" w:date="2022-07-08T19:44:00Z">
                                        <w:rPr>
                                          <w:sz w:val="18"/>
                                          <w:szCs w:val="18"/>
                                          <w:u w:val="none"/>
                                        </w:rPr>
                                      </w:rPrChange>
                                    </w:rPr>
                                    <w:t>is</w:t>
                                  </w:r>
                                  <w:r w:rsidRPr="001F5E4F">
                                    <w:rPr>
                                      <w:spacing w:val="-6"/>
                                      <w:sz w:val="18"/>
                                      <w:szCs w:val="18"/>
                                      <w:rPrChange w:id="146" w:author="Gaurang Naik" w:date="2022-07-08T19:44:00Z">
                                        <w:rPr>
                                          <w:spacing w:val="-6"/>
                                          <w:sz w:val="18"/>
                                          <w:szCs w:val="18"/>
                                          <w:u w:val="none"/>
                                        </w:rPr>
                                      </w:rPrChange>
                                    </w:rPr>
                                    <w:t xml:space="preserve"> </w:t>
                                  </w:r>
                                  <w:r w:rsidRPr="001F5E4F">
                                    <w:rPr>
                                      <w:sz w:val="18"/>
                                      <w:szCs w:val="18"/>
                                      <w:rPrChange w:id="147" w:author="Gaurang Naik" w:date="2022-07-08T19:44:00Z">
                                        <w:rPr>
                                          <w:sz w:val="18"/>
                                          <w:szCs w:val="18"/>
                                          <w:u w:val="none"/>
                                        </w:rPr>
                                      </w:rPrChange>
                                    </w:rPr>
                                    <w:t>present</w:t>
                                  </w:r>
                                  <w:r w:rsidRPr="001F5E4F">
                                    <w:rPr>
                                      <w:spacing w:val="-6"/>
                                      <w:sz w:val="18"/>
                                      <w:szCs w:val="18"/>
                                      <w:rPrChange w:id="148" w:author="Gaurang Naik" w:date="2022-07-08T19:44:00Z">
                                        <w:rPr>
                                          <w:spacing w:val="-6"/>
                                          <w:sz w:val="18"/>
                                          <w:szCs w:val="18"/>
                                          <w:u w:val="none"/>
                                        </w:rPr>
                                      </w:rPrChange>
                                    </w:rPr>
                                    <w:t xml:space="preserve"> </w:t>
                                  </w:r>
                                  <w:r w:rsidRPr="001F5E4F">
                                    <w:rPr>
                                      <w:sz w:val="18"/>
                                      <w:szCs w:val="18"/>
                                      <w:rPrChange w:id="149" w:author="Gaurang Naik" w:date="2022-07-08T19:44:00Z">
                                        <w:rPr>
                                          <w:sz w:val="18"/>
                                          <w:szCs w:val="18"/>
                                          <w:u w:val="none"/>
                                        </w:rPr>
                                      </w:rPrChange>
                                    </w:rPr>
                                    <w:t>if</w:t>
                                  </w:r>
                                  <w:r w:rsidRPr="001F5E4F">
                                    <w:rPr>
                                      <w:spacing w:val="-6"/>
                                      <w:sz w:val="18"/>
                                      <w:szCs w:val="18"/>
                                      <w:rPrChange w:id="150" w:author="Gaurang Naik" w:date="2022-07-08T19:44:00Z">
                                        <w:rPr>
                                          <w:spacing w:val="-6"/>
                                          <w:sz w:val="18"/>
                                          <w:szCs w:val="18"/>
                                          <w:u w:val="none"/>
                                        </w:rPr>
                                      </w:rPrChange>
                                    </w:rPr>
                                    <w:t xml:space="preserve"> </w:t>
                                  </w:r>
                                  <w:r w:rsidRPr="001F5E4F">
                                    <w:rPr>
                                      <w:sz w:val="18"/>
                                      <w:szCs w:val="18"/>
                                      <w:rPrChange w:id="151" w:author="Gaurang Naik" w:date="2022-07-08T19:44:00Z">
                                        <w:rPr>
                                          <w:sz w:val="18"/>
                                          <w:szCs w:val="18"/>
                                          <w:u w:val="none"/>
                                        </w:rPr>
                                      </w:rPrChange>
                                    </w:rPr>
                                    <w:t>dot11EHTOptionImple- mented is true; otherwise it is not present.</w:t>
                                  </w:r>
                                </w:p>
                              </w:tc>
                            </w:tr>
                            <w:tr w:rsidR="00DB4386" w14:paraId="58594FF5"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8DEA1C5" w14:textId="45EB7CCC"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2FF0CDB9" w14:textId="761F6D3B" w:rsidR="00DB4386" w:rsidRPr="001F5E4F" w:rsidRDefault="00DB4386" w:rsidP="00DB4386">
                                  <w:pPr>
                                    <w:pStyle w:val="TableParagraph"/>
                                    <w:kinsoku w:val="0"/>
                                    <w:overflowPunct w:val="0"/>
                                    <w:spacing w:before="49" w:line="256" w:lineRule="auto"/>
                                    <w:ind w:left="130"/>
                                    <w:rPr>
                                      <w:spacing w:val="-2"/>
                                      <w:sz w:val="18"/>
                                      <w:szCs w:val="18"/>
                                      <w:rPrChange w:id="152" w:author="Gaurang Naik" w:date="2022-07-08T19:44:00Z">
                                        <w:rPr>
                                          <w:spacing w:val="-2"/>
                                          <w:sz w:val="18"/>
                                          <w:szCs w:val="18"/>
                                          <w:u w:val="none"/>
                                        </w:rPr>
                                      </w:rPrChange>
                                    </w:rPr>
                                  </w:pPr>
                                  <w:r w:rsidRPr="001F5E4F">
                                    <w:rPr>
                                      <w:spacing w:val="-2"/>
                                      <w:sz w:val="18"/>
                                      <w:szCs w:val="18"/>
                                      <w:rPrChange w:id="153" w:author="Gaurang Naik" w:date="2022-07-08T19:44:00Z">
                                        <w:rPr>
                                          <w:spacing w:val="-2"/>
                                          <w:sz w:val="18"/>
                                          <w:szCs w:val="18"/>
                                          <w:u w:val="none"/>
                                        </w:rPr>
                                      </w:rPrChange>
                                    </w:rPr>
                                    <w:t>TID-To-Link</w:t>
                                  </w:r>
                                  <w:r w:rsidRPr="001F5E4F">
                                    <w:rPr>
                                      <w:spacing w:val="-10"/>
                                      <w:sz w:val="18"/>
                                      <w:szCs w:val="18"/>
                                      <w:rPrChange w:id="154" w:author="Gaurang Naik" w:date="2022-07-08T19:44:00Z">
                                        <w:rPr>
                                          <w:spacing w:val="-10"/>
                                          <w:sz w:val="18"/>
                                          <w:szCs w:val="18"/>
                                          <w:u w:val="none"/>
                                        </w:rPr>
                                      </w:rPrChange>
                                    </w:rPr>
                                    <w:t xml:space="preserve"> </w:t>
                                  </w:r>
                                  <w:r w:rsidRPr="001F5E4F">
                                    <w:rPr>
                                      <w:spacing w:val="-2"/>
                                      <w:sz w:val="18"/>
                                      <w:szCs w:val="18"/>
                                      <w:rPrChange w:id="155" w:author="Gaurang Naik" w:date="2022-07-08T19:44:00Z">
                                        <w:rPr>
                                          <w:spacing w:val="-2"/>
                                          <w:sz w:val="18"/>
                                          <w:szCs w:val="18"/>
                                          <w:u w:val="none"/>
                                        </w:rPr>
                                      </w:rPrChange>
                                    </w:rPr>
                                    <w:t xml:space="preserve">Map- </w:t>
                                  </w:r>
                                  <w:r w:rsidRPr="001F5E4F">
                                    <w:rPr>
                                      <w:spacing w:val="-4"/>
                                      <w:sz w:val="18"/>
                                      <w:szCs w:val="18"/>
                                      <w:rPrChange w:id="156" w:author="Gaurang Naik" w:date="2022-07-08T19:44:00Z">
                                        <w:rPr>
                                          <w:spacing w:val="-4"/>
                                          <w:sz w:val="18"/>
                                          <w:szCs w:val="18"/>
                                          <w:u w:val="none"/>
                                        </w:rPr>
                                      </w:rPrChange>
                                    </w:rPr>
                                    <w:t>ping</w:t>
                                  </w:r>
                                </w:p>
                              </w:tc>
                              <w:tc>
                                <w:tcPr>
                                  <w:tcW w:w="5001" w:type="dxa"/>
                                  <w:tcBorders>
                                    <w:top w:val="single" w:sz="2" w:space="0" w:color="000000"/>
                                    <w:left w:val="single" w:sz="2" w:space="0" w:color="000000"/>
                                    <w:bottom w:val="single" w:sz="2" w:space="0" w:color="000000"/>
                                    <w:right w:val="single" w:sz="12" w:space="0" w:color="000000"/>
                                  </w:tcBorders>
                                </w:tcPr>
                                <w:p w14:paraId="2EAE6972" w14:textId="77777777" w:rsidR="00DB4386" w:rsidRPr="001F5E4F" w:rsidRDefault="00DB4386" w:rsidP="00DB4386">
                                  <w:pPr>
                                    <w:pStyle w:val="TableParagraph"/>
                                    <w:kinsoku w:val="0"/>
                                    <w:overflowPunct w:val="0"/>
                                    <w:spacing w:before="55" w:line="230" w:lineRule="auto"/>
                                    <w:ind w:left="117" w:right="130"/>
                                    <w:rPr>
                                      <w:sz w:val="18"/>
                                      <w:szCs w:val="18"/>
                                      <w:rPrChange w:id="157" w:author="Gaurang Naik" w:date="2022-07-08T19:44:00Z">
                                        <w:rPr>
                                          <w:sz w:val="18"/>
                                          <w:szCs w:val="18"/>
                                          <w:u w:val="none"/>
                                        </w:rPr>
                                      </w:rPrChange>
                                    </w:rPr>
                                  </w:pPr>
                                  <w:r w:rsidRPr="001F5E4F">
                                    <w:rPr>
                                      <w:sz w:val="18"/>
                                      <w:szCs w:val="18"/>
                                      <w:rPrChange w:id="158" w:author="Gaurang Naik" w:date="2022-07-08T19:44:00Z">
                                        <w:rPr>
                                          <w:sz w:val="18"/>
                                          <w:szCs w:val="18"/>
                                          <w:u w:val="none"/>
                                        </w:rPr>
                                      </w:rPrChange>
                                    </w:rPr>
                                    <w:t>One or two TID-To-Link Mapping</w:t>
                                  </w:r>
                                  <w:r w:rsidRPr="001F5E4F">
                                    <w:rPr>
                                      <w:spacing w:val="-1"/>
                                      <w:sz w:val="18"/>
                                      <w:szCs w:val="18"/>
                                      <w:rPrChange w:id="159" w:author="Gaurang Naik" w:date="2022-07-08T19:44:00Z">
                                        <w:rPr>
                                          <w:spacing w:val="-1"/>
                                          <w:sz w:val="18"/>
                                          <w:szCs w:val="18"/>
                                          <w:u w:val="none"/>
                                        </w:rPr>
                                      </w:rPrChange>
                                    </w:rPr>
                                    <w:t xml:space="preserve"> </w:t>
                                  </w:r>
                                  <w:r w:rsidRPr="001F5E4F">
                                    <w:rPr>
                                      <w:sz w:val="18"/>
                                      <w:szCs w:val="18"/>
                                      <w:rPrChange w:id="160" w:author="Gaurang Naik" w:date="2022-07-08T19:44:00Z">
                                        <w:rPr>
                                          <w:sz w:val="18"/>
                                          <w:szCs w:val="18"/>
                                          <w:u w:val="none"/>
                                        </w:rPr>
                                      </w:rPrChange>
                                    </w:rPr>
                                    <w:t>elements are present if dot11- MultiLinkActivated</w:t>
                                  </w:r>
                                  <w:r w:rsidRPr="001F5E4F">
                                    <w:rPr>
                                      <w:spacing w:val="-8"/>
                                      <w:sz w:val="18"/>
                                      <w:szCs w:val="18"/>
                                      <w:rPrChange w:id="161" w:author="Gaurang Naik" w:date="2022-07-08T19:44:00Z">
                                        <w:rPr>
                                          <w:spacing w:val="-8"/>
                                          <w:sz w:val="18"/>
                                          <w:szCs w:val="18"/>
                                          <w:u w:val="none"/>
                                        </w:rPr>
                                      </w:rPrChange>
                                    </w:rPr>
                                    <w:t xml:space="preserve"> </w:t>
                                  </w:r>
                                  <w:r w:rsidRPr="001F5E4F">
                                    <w:rPr>
                                      <w:sz w:val="18"/>
                                      <w:szCs w:val="18"/>
                                      <w:rPrChange w:id="162" w:author="Gaurang Naik" w:date="2022-07-08T19:44:00Z">
                                        <w:rPr>
                                          <w:sz w:val="18"/>
                                          <w:szCs w:val="18"/>
                                          <w:u w:val="none"/>
                                        </w:rPr>
                                      </w:rPrChange>
                                    </w:rPr>
                                    <w:t>is</w:t>
                                  </w:r>
                                  <w:r w:rsidRPr="001F5E4F">
                                    <w:rPr>
                                      <w:spacing w:val="-7"/>
                                      <w:sz w:val="18"/>
                                      <w:szCs w:val="18"/>
                                      <w:rPrChange w:id="163" w:author="Gaurang Naik" w:date="2022-07-08T19:44:00Z">
                                        <w:rPr>
                                          <w:spacing w:val="-7"/>
                                          <w:sz w:val="18"/>
                                          <w:szCs w:val="18"/>
                                          <w:u w:val="none"/>
                                        </w:rPr>
                                      </w:rPrChange>
                                    </w:rPr>
                                    <w:t xml:space="preserve"> </w:t>
                                  </w:r>
                                  <w:r w:rsidRPr="001F5E4F">
                                    <w:rPr>
                                      <w:sz w:val="18"/>
                                      <w:szCs w:val="18"/>
                                      <w:rPrChange w:id="164" w:author="Gaurang Naik" w:date="2022-07-08T19:44:00Z">
                                        <w:rPr>
                                          <w:sz w:val="18"/>
                                          <w:szCs w:val="18"/>
                                          <w:u w:val="none"/>
                                        </w:rPr>
                                      </w:rPrChange>
                                    </w:rPr>
                                    <w:t>true,</w:t>
                                  </w:r>
                                  <w:r w:rsidRPr="001F5E4F">
                                    <w:rPr>
                                      <w:spacing w:val="-7"/>
                                      <w:sz w:val="18"/>
                                      <w:szCs w:val="18"/>
                                      <w:rPrChange w:id="165" w:author="Gaurang Naik" w:date="2022-07-08T19:44:00Z">
                                        <w:rPr>
                                          <w:spacing w:val="-7"/>
                                          <w:sz w:val="18"/>
                                          <w:szCs w:val="18"/>
                                          <w:u w:val="none"/>
                                        </w:rPr>
                                      </w:rPrChange>
                                    </w:rPr>
                                    <w:t xml:space="preserve"> </w:t>
                                  </w:r>
                                  <w:r w:rsidRPr="001F5E4F">
                                    <w:rPr>
                                      <w:sz w:val="18"/>
                                      <w:szCs w:val="18"/>
                                      <w:rPrChange w:id="166" w:author="Gaurang Naik" w:date="2022-07-08T19:44:00Z">
                                        <w:rPr>
                                          <w:sz w:val="18"/>
                                          <w:szCs w:val="18"/>
                                          <w:u w:val="none"/>
                                        </w:rPr>
                                      </w:rPrChange>
                                    </w:rPr>
                                    <w:t>dot11TIDtoLinkMappingActivated</w:t>
                                  </w:r>
                                  <w:r w:rsidRPr="001F5E4F">
                                    <w:rPr>
                                      <w:spacing w:val="-7"/>
                                      <w:sz w:val="18"/>
                                      <w:szCs w:val="18"/>
                                      <w:rPrChange w:id="167" w:author="Gaurang Naik" w:date="2022-07-08T19:44:00Z">
                                        <w:rPr>
                                          <w:spacing w:val="-7"/>
                                          <w:sz w:val="18"/>
                                          <w:szCs w:val="18"/>
                                          <w:u w:val="none"/>
                                        </w:rPr>
                                      </w:rPrChange>
                                    </w:rPr>
                                    <w:t xml:space="preserve"> </w:t>
                                  </w:r>
                                  <w:r w:rsidRPr="001F5E4F">
                                    <w:rPr>
                                      <w:sz w:val="18"/>
                                      <w:szCs w:val="18"/>
                                      <w:rPrChange w:id="168" w:author="Gaurang Naik" w:date="2022-07-08T19:44:00Z">
                                        <w:rPr>
                                          <w:sz w:val="18"/>
                                          <w:szCs w:val="18"/>
                                          <w:u w:val="none"/>
                                        </w:rPr>
                                      </w:rPrChange>
                                    </w:rPr>
                                    <w:t>is true,</w:t>
                                  </w:r>
                                  <w:r w:rsidRPr="001F5E4F">
                                    <w:rPr>
                                      <w:spacing w:val="-9"/>
                                      <w:sz w:val="18"/>
                                      <w:szCs w:val="18"/>
                                      <w:rPrChange w:id="169" w:author="Gaurang Naik" w:date="2022-07-08T19:44:00Z">
                                        <w:rPr>
                                          <w:spacing w:val="-9"/>
                                          <w:sz w:val="18"/>
                                          <w:szCs w:val="18"/>
                                          <w:u w:val="none"/>
                                        </w:rPr>
                                      </w:rPrChange>
                                    </w:rPr>
                                    <w:t xml:space="preserve"> </w:t>
                                  </w:r>
                                  <w:r w:rsidRPr="001F5E4F">
                                    <w:rPr>
                                      <w:sz w:val="18"/>
                                      <w:szCs w:val="18"/>
                                      <w:rPrChange w:id="170" w:author="Gaurang Naik" w:date="2022-07-08T19:44:00Z">
                                        <w:rPr>
                                          <w:sz w:val="18"/>
                                          <w:szCs w:val="18"/>
                                          <w:u w:val="none"/>
                                        </w:rPr>
                                      </w:rPrChange>
                                    </w:rPr>
                                    <w:t>and</w:t>
                                  </w:r>
                                  <w:r w:rsidRPr="001F5E4F">
                                    <w:rPr>
                                      <w:spacing w:val="-10"/>
                                      <w:sz w:val="18"/>
                                      <w:szCs w:val="18"/>
                                      <w:rPrChange w:id="171" w:author="Gaurang Naik" w:date="2022-07-08T19:44:00Z">
                                        <w:rPr>
                                          <w:spacing w:val="-10"/>
                                          <w:sz w:val="18"/>
                                          <w:szCs w:val="18"/>
                                          <w:u w:val="none"/>
                                        </w:rPr>
                                      </w:rPrChange>
                                    </w:rPr>
                                    <w:t xml:space="preserve"> </w:t>
                                  </w:r>
                                  <w:r w:rsidRPr="001F5E4F">
                                    <w:rPr>
                                      <w:sz w:val="18"/>
                                      <w:szCs w:val="18"/>
                                      <w:rPrChange w:id="172" w:author="Gaurang Naik" w:date="2022-07-08T19:44:00Z">
                                        <w:rPr>
                                          <w:sz w:val="18"/>
                                          <w:szCs w:val="18"/>
                                          <w:u w:val="none"/>
                                        </w:rPr>
                                      </w:rPrChange>
                                    </w:rPr>
                                    <w:t>the</w:t>
                                  </w:r>
                                  <w:r w:rsidRPr="001F5E4F">
                                    <w:rPr>
                                      <w:spacing w:val="-9"/>
                                      <w:sz w:val="18"/>
                                      <w:szCs w:val="18"/>
                                      <w:rPrChange w:id="173" w:author="Gaurang Naik" w:date="2022-07-08T19:44:00Z">
                                        <w:rPr>
                                          <w:spacing w:val="-9"/>
                                          <w:sz w:val="18"/>
                                          <w:szCs w:val="18"/>
                                          <w:u w:val="none"/>
                                        </w:rPr>
                                      </w:rPrChange>
                                    </w:rPr>
                                    <w:t xml:space="preserve"> </w:t>
                                  </w:r>
                                  <w:r w:rsidRPr="001F5E4F">
                                    <w:rPr>
                                      <w:sz w:val="18"/>
                                      <w:szCs w:val="18"/>
                                      <w:rPrChange w:id="174" w:author="Gaurang Naik" w:date="2022-07-08T19:44:00Z">
                                        <w:rPr>
                                          <w:sz w:val="18"/>
                                          <w:szCs w:val="18"/>
                                          <w:u w:val="none"/>
                                        </w:rPr>
                                      </w:rPrChange>
                                    </w:rPr>
                                    <w:t>AP</w:t>
                                  </w:r>
                                  <w:r w:rsidRPr="001F5E4F">
                                    <w:rPr>
                                      <w:spacing w:val="-9"/>
                                      <w:sz w:val="18"/>
                                      <w:szCs w:val="18"/>
                                      <w:rPrChange w:id="175" w:author="Gaurang Naik" w:date="2022-07-08T19:44:00Z">
                                        <w:rPr>
                                          <w:spacing w:val="-9"/>
                                          <w:sz w:val="18"/>
                                          <w:szCs w:val="18"/>
                                          <w:u w:val="none"/>
                                        </w:rPr>
                                      </w:rPrChange>
                                    </w:rPr>
                                    <w:t xml:space="preserve"> </w:t>
                                  </w:r>
                                  <w:r w:rsidRPr="001F5E4F">
                                    <w:rPr>
                                      <w:sz w:val="18"/>
                                      <w:szCs w:val="18"/>
                                      <w:rPrChange w:id="176" w:author="Gaurang Naik" w:date="2022-07-08T19:44:00Z">
                                        <w:rPr>
                                          <w:sz w:val="18"/>
                                          <w:szCs w:val="18"/>
                                          <w:u w:val="none"/>
                                        </w:rPr>
                                      </w:rPrChange>
                                    </w:rPr>
                                    <w:t>sends</w:t>
                                  </w:r>
                                  <w:r w:rsidRPr="001F5E4F">
                                    <w:rPr>
                                      <w:spacing w:val="-9"/>
                                      <w:sz w:val="18"/>
                                      <w:szCs w:val="18"/>
                                      <w:rPrChange w:id="177" w:author="Gaurang Naik" w:date="2022-07-08T19:44:00Z">
                                        <w:rPr>
                                          <w:spacing w:val="-9"/>
                                          <w:sz w:val="18"/>
                                          <w:szCs w:val="18"/>
                                          <w:u w:val="none"/>
                                        </w:rPr>
                                      </w:rPrChange>
                                    </w:rPr>
                                    <w:t xml:space="preserve"> </w:t>
                                  </w:r>
                                  <w:r w:rsidRPr="001F5E4F">
                                    <w:rPr>
                                      <w:sz w:val="18"/>
                                      <w:szCs w:val="18"/>
                                      <w:rPrChange w:id="178" w:author="Gaurang Naik" w:date="2022-07-08T19:44:00Z">
                                        <w:rPr>
                                          <w:sz w:val="18"/>
                                          <w:szCs w:val="18"/>
                                          <w:u w:val="none"/>
                                        </w:rPr>
                                      </w:rPrChange>
                                    </w:rPr>
                                    <w:t>an</w:t>
                                  </w:r>
                                  <w:r w:rsidRPr="001F5E4F">
                                    <w:rPr>
                                      <w:spacing w:val="-9"/>
                                      <w:sz w:val="18"/>
                                      <w:szCs w:val="18"/>
                                      <w:rPrChange w:id="179" w:author="Gaurang Naik" w:date="2022-07-08T19:44:00Z">
                                        <w:rPr>
                                          <w:spacing w:val="-9"/>
                                          <w:sz w:val="18"/>
                                          <w:szCs w:val="18"/>
                                          <w:u w:val="none"/>
                                        </w:rPr>
                                      </w:rPrChange>
                                    </w:rPr>
                                    <w:t xml:space="preserve"> </w:t>
                                  </w:r>
                                  <w:r w:rsidRPr="001F5E4F">
                                    <w:rPr>
                                      <w:sz w:val="18"/>
                                      <w:szCs w:val="18"/>
                                      <w:rPrChange w:id="180" w:author="Gaurang Naik" w:date="2022-07-08T19:44:00Z">
                                        <w:rPr>
                                          <w:sz w:val="18"/>
                                          <w:szCs w:val="18"/>
                                          <w:u w:val="none"/>
                                        </w:rPr>
                                      </w:rPrChange>
                                    </w:rPr>
                                    <w:t>Association</w:t>
                                  </w:r>
                                  <w:r w:rsidRPr="001F5E4F">
                                    <w:rPr>
                                      <w:spacing w:val="-9"/>
                                      <w:sz w:val="18"/>
                                      <w:szCs w:val="18"/>
                                      <w:rPrChange w:id="181" w:author="Gaurang Naik" w:date="2022-07-08T19:44:00Z">
                                        <w:rPr>
                                          <w:spacing w:val="-9"/>
                                          <w:sz w:val="18"/>
                                          <w:szCs w:val="18"/>
                                          <w:u w:val="none"/>
                                        </w:rPr>
                                      </w:rPrChange>
                                    </w:rPr>
                                    <w:t xml:space="preserve"> </w:t>
                                  </w:r>
                                  <w:r w:rsidRPr="001F5E4F">
                                    <w:rPr>
                                      <w:sz w:val="18"/>
                                      <w:szCs w:val="18"/>
                                      <w:rPrChange w:id="182" w:author="Gaurang Naik" w:date="2022-07-08T19:44:00Z">
                                        <w:rPr>
                                          <w:sz w:val="18"/>
                                          <w:szCs w:val="18"/>
                                          <w:u w:val="none"/>
                                        </w:rPr>
                                      </w:rPrChange>
                                    </w:rPr>
                                    <w:t>Response</w:t>
                                  </w:r>
                                  <w:r w:rsidRPr="001F5E4F">
                                    <w:rPr>
                                      <w:spacing w:val="-9"/>
                                      <w:sz w:val="18"/>
                                      <w:szCs w:val="18"/>
                                      <w:rPrChange w:id="183" w:author="Gaurang Naik" w:date="2022-07-08T19:44:00Z">
                                        <w:rPr>
                                          <w:spacing w:val="-9"/>
                                          <w:sz w:val="18"/>
                                          <w:szCs w:val="18"/>
                                          <w:u w:val="none"/>
                                        </w:rPr>
                                      </w:rPrChange>
                                    </w:rPr>
                                    <w:t xml:space="preserve"> </w:t>
                                  </w:r>
                                  <w:r w:rsidRPr="001F5E4F">
                                    <w:rPr>
                                      <w:sz w:val="18"/>
                                      <w:szCs w:val="18"/>
                                      <w:rPrChange w:id="184" w:author="Gaurang Naik" w:date="2022-07-08T19:44:00Z">
                                        <w:rPr>
                                          <w:sz w:val="18"/>
                                          <w:szCs w:val="18"/>
                                          <w:u w:val="none"/>
                                        </w:rPr>
                                      </w:rPrChange>
                                    </w:rPr>
                                    <w:t>frame</w:t>
                                  </w:r>
                                  <w:r w:rsidRPr="001F5E4F">
                                    <w:rPr>
                                      <w:spacing w:val="-10"/>
                                      <w:sz w:val="18"/>
                                      <w:szCs w:val="18"/>
                                      <w:rPrChange w:id="185" w:author="Gaurang Naik" w:date="2022-07-08T19:44:00Z">
                                        <w:rPr>
                                          <w:spacing w:val="-10"/>
                                          <w:sz w:val="18"/>
                                          <w:szCs w:val="18"/>
                                          <w:u w:val="none"/>
                                        </w:rPr>
                                      </w:rPrChange>
                                    </w:rPr>
                                    <w:t xml:space="preserve"> </w:t>
                                  </w:r>
                                  <w:r w:rsidRPr="001F5E4F">
                                    <w:rPr>
                                      <w:sz w:val="18"/>
                                      <w:szCs w:val="18"/>
                                      <w:rPrChange w:id="186" w:author="Gaurang Naik" w:date="2022-07-08T19:44:00Z">
                                        <w:rPr>
                                          <w:sz w:val="18"/>
                                          <w:szCs w:val="18"/>
                                          <w:u w:val="none"/>
                                        </w:rPr>
                                      </w:rPrChange>
                                    </w:rPr>
                                    <w:t>in</w:t>
                                  </w:r>
                                  <w:r w:rsidRPr="001F5E4F">
                                    <w:rPr>
                                      <w:spacing w:val="-9"/>
                                      <w:sz w:val="18"/>
                                      <w:szCs w:val="18"/>
                                      <w:rPrChange w:id="187" w:author="Gaurang Naik" w:date="2022-07-08T19:44:00Z">
                                        <w:rPr>
                                          <w:spacing w:val="-9"/>
                                          <w:sz w:val="18"/>
                                          <w:szCs w:val="18"/>
                                          <w:u w:val="none"/>
                                        </w:rPr>
                                      </w:rPrChange>
                                    </w:rPr>
                                    <w:t xml:space="preserve"> </w:t>
                                  </w:r>
                                  <w:r w:rsidRPr="001F5E4F">
                                    <w:rPr>
                                      <w:sz w:val="18"/>
                                      <w:szCs w:val="18"/>
                                      <w:rPrChange w:id="188" w:author="Gaurang Naik" w:date="2022-07-08T19:44:00Z">
                                        <w:rPr>
                                          <w:sz w:val="18"/>
                                          <w:szCs w:val="18"/>
                                          <w:u w:val="none"/>
                                        </w:rPr>
                                      </w:rPrChange>
                                    </w:rPr>
                                    <w:t>response to a received Association Request frame that is initiating both a multi-link setup and a TID-to-link mapping negotiation. Other- wise it is not present.</w:t>
                                  </w:r>
                                </w:p>
                                <w:p w14:paraId="4410ECCD" w14:textId="740FFB60" w:rsidR="00DB4386" w:rsidRPr="001F5E4F" w:rsidRDefault="00DB4386" w:rsidP="00DB4386">
                                  <w:pPr>
                                    <w:pStyle w:val="TableParagraph"/>
                                    <w:kinsoku w:val="0"/>
                                    <w:overflowPunct w:val="0"/>
                                    <w:spacing w:before="54" w:line="230" w:lineRule="auto"/>
                                    <w:ind w:left="117" w:right="98"/>
                                    <w:rPr>
                                      <w:sz w:val="18"/>
                                      <w:szCs w:val="18"/>
                                      <w:rPrChange w:id="189" w:author="Gaurang Naik" w:date="2022-07-08T19:44:00Z">
                                        <w:rPr>
                                          <w:sz w:val="18"/>
                                          <w:szCs w:val="18"/>
                                          <w:u w:val="none"/>
                                        </w:rPr>
                                      </w:rPrChange>
                                    </w:rPr>
                                  </w:pPr>
                                  <w:r w:rsidRPr="001F5E4F">
                                    <w:rPr>
                                      <w:sz w:val="18"/>
                                      <w:szCs w:val="18"/>
                                      <w:rPrChange w:id="190" w:author="Gaurang Naik" w:date="2022-07-08T19:44:00Z">
                                        <w:rPr>
                                          <w:sz w:val="18"/>
                                          <w:szCs w:val="18"/>
                                          <w:u w:val="none"/>
                                        </w:rPr>
                                      </w:rPrChange>
                                    </w:rPr>
                                    <w:t>- If two TID-To-Link Mapping elements are present then the Direction subfield in one of the TID-To-Link Mapping ele- ments</w:t>
                                  </w:r>
                                  <w:r w:rsidRPr="001F5E4F">
                                    <w:rPr>
                                      <w:spacing w:val="-6"/>
                                      <w:sz w:val="18"/>
                                      <w:szCs w:val="18"/>
                                      <w:rPrChange w:id="191" w:author="Gaurang Naik" w:date="2022-07-08T19:44:00Z">
                                        <w:rPr>
                                          <w:spacing w:val="-6"/>
                                          <w:sz w:val="18"/>
                                          <w:szCs w:val="18"/>
                                          <w:u w:val="none"/>
                                        </w:rPr>
                                      </w:rPrChange>
                                    </w:rPr>
                                    <w:t xml:space="preserve"> </w:t>
                                  </w:r>
                                  <w:r w:rsidRPr="001F5E4F">
                                    <w:rPr>
                                      <w:sz w:val="18"/>
                                      <w:szCs w:val="18"/>
                                      <w:rPrChange w:id="192" w:author="Gaurang Naik" w:date="2022-07-08T19:44:00Z">
                                        <w:rPr>
                                          <w:sz w:val="18"/>
                                          <w:szCs w:val="18"/>
                                          <w:u w:val="none"/>
                                        </w:rPr>
                                      </w:rPrChange>
                                    </w:rPr>
                                    <w:t>is</w:t>
                                  </w:r>
                                  <w:r w:rsidRPr="001F5E4F">
                                    <w:rPr>
                                      <w:spacing w:val="-5"/>
                                      <w:sz w:val="18"/>
                                      <w:szCs w:val="18"/>
                                      <w:rPrChange w:id="193" w:author="Gaurang Naik" w:date="2022-07-08T19:44:00Z">
                                        <w:rPr>
                                          <w:spacing w:val="-5"/>
                                          <w:sz w:val="18"/>
                                          <w:szCs w:val="18"/>
                                          <w:u w:val="none"/>
                                        </w:rPr>
                                      </w:rPrChange>
                                    </w:rPr>
                                    <w:t xml:space="preserve"> </w:t>
                                  </w:r>
                                  <w:r w:rsidRPr="001F5E4F">
                                    <w:rPr>
                                      <w:sz w:val="18"/>
                                      <w:szCs w:val="18"/>
                                      <w:rPrChange w:id="194" w:author="Gaurang Naik" w:date="2022-07-08T19:44:00Z">
                                        <w:rPr>
                                          <w:sz w:val="18"/>
                                          <w:szCs w:val="18"/>
                                          <w:u w:val="none"/>
                                        </w:rPr>
                                      </w:rPrChange>
                                    </w:rPr>
                                    <w:t>set</w:t>
                                  </w:r>
                                  <w:r w:rsidRPr="001F5E4F">
                                    <w:rPr>
                                      <w:spacing w:val="-6"/>
                                      <w:sz w:val="18"/>
                                      <w:szCs w:val="18"/>
                                      <w:rPrChange w:id="195" w:author="Gaurang Naik" w:date="2022-07-08T19:44:00Z">
                                        <w:rPr>
                                          <w:spacing w:val="-6"/>
                                          <w:sz w:val="18"/>
                                          <w:szCs w:val="18"/>
                                          <w:u w:val="none"/>
                                        </w:rPr>
                                      </w:rPrChange>
                                    </w:rPr>
                                    <w:t xml:space="preserve"> </w:t>
                                  </w:r>
                                  <w:r w:rsidRPr="001F5E4F">
                                    <w:rPr>
                                      <w:sz w:val="18"/>
                                      <w:szCs w:val="18"/>
                                      <w:rPrChange w:id="196" w:author="Gaurang Naik" w:date="2022-07-08T19:44:00Z">
                                        <w:rPr>
                                          <w:sz w:val="18"/>
                                          <w:szCs w:val="18"/>
                                          <w:u w:val="none"/>
                                        </w:rPr>
                                      </w:rPrChange>
                                    </w:rPr>
                                    <w:t>to</w:t>
                                  </w:r>
                                  <w:r w:rsidRPr="001F5E4F">
                                    <w:rPr>
                                      <w:spacing w:val="-6"/>
                                      <w:sz w:val="18"/>
                                      <w:szCs w:val="18"/>
                                      <w:rPrChange w:id="197" w:author="Gaurang Naik" w:date="2022-07-08T19:44:00Z">
                                        <w:rPr>
                                          <w:spacing w:val="-6"/>
                                          <w:sz w:val="18"/>
                                          <w:szCs w:val="18"/>
                                          <w:u w:val="none"/>
                                        </w:rPr>
                                      </w:rPrChange>
                                    </w:rPr>
                                    <w:t xml:space="preserve"> </w:t>
                                  </w:r>
                                  <w:r w:rsidRPr="001F5E4F">
                                    <w:rPr>
                                      <w:sz w:val="18"/>
                                      <w:szCs w:val="18"/>
                                      <w:rPrChange w:id="198" w:author="Gaurang Naik" w:date="2022-07-08T19:44:00Z">
                                        <w:rPr>
                                          <w:sz w:val="18"/>
                                          <w:szCs w:val="18"/>
                                          <w:u w:val="none"/>
                                        </w:rPr>
                                      </w:rPrChange>
                                    </w:rPr>
                                    <w:t>0</w:t>
                                  </w:r>
                                  <w:r w:rsidRPr="001F5E4F">
                                    <w:rPr>
                                      <w:spacing w:val="-6"/>
                                      <w:sz w:val="18"/>
                                      <w:szCs w:val="18"/>
                                      <w:rPrChange w:id="199" w:author="Gaurang Naik" w:date="2022-07-08T19:44:00Z">
                                        <w:rPr>
                                          <w:spacing w:val="-6"/>
                                          <w:sz w:val="18"/>
                                          <w:szCs w:val="18"/>
                                          <w:u w:val="none"/>
                                        </w:rPr>
                                      </w:rPrChange>
                                    </w:rPr>
                                    <w:t xml:space="preserve"> </w:t>
                                  </w:r>
                                  <w:r w:rsidRPr="001F5E4F">
                                    <w:rPr>
                                      <w:sz w:val="18"/>
                                      <w:szCs w:val="18"/>
                                      <w:rPrChange w:id="200" w:author="Gaurang Naik" w:date="2022-07-08T19:44:00Z">
                                        <w:rPr>
                                          <w:sz w:val="18"/>
                                          <w:szCs w:val="18"/>
                                          <w:u w:val="none"/>
                                        </w:rPr>
                                      </w:rPrChange>
                                    </w:rPr>
                                    <w:t>and</w:t>
                                  </w:r>
                                  <w:r w:rsidRPr="001F5E4F">
                                    <w:rPr>
                                      <w:spacing w:val="-5"/>
                                      <w:sz w:val="18"/>
                                      <w:szCs w:val="18"/>
                                      <w:rPrChange w:id="201" w:author="Gaurang Naik" w:date="2022-07-08T19:44:00Z">
                                        <w:rPr>
                                          <w:spacing w:val="-5"/>
                                          <w:sz w:val="18"/>
                                          <w:szCs w:val="18"/>
                                          <w:u w:val="none"/>
                                        </w:rPr>
                                      </w:rPrChange>
                                    </w:rPr>
                                    <w:t xml:space="preserve"> </w:t>
                                  </w:r>
                                  <w:r w:rsidRPr="001F5E4F">
                                    <w:rPr>
                                      <w:sz w:val="18"/>
                                      <w:szCs w:val="18"/>
                                      <w:rPrChange w:id="202" w:author="Gaurang Naik" w:date="2022-07-08T19:44:00Z">
                                        <w:rPr>
                                          <w:sz w:val="18"/>
                                          <w:szCs w:val="18"/>
                                          <w:u w:val="none"/>
                                        </w:rPr>
                                      </w:rPrChange>
                                    </w:rPr>
                                    <w:t>the</w:t>
                                  </w:r>
                                  <w:r w:rsidRPr="001F5E4F">
                                    <w:rPr>
                                      <w:spacing w:val="-6"/>
                                      <w:sz w:val="18"/>
                                      <w:szCs w:val="18"/>
                                      <w:rPrChange w:id="203" w:author="Gaurang Naik" w:date="2022-07-08T19:44:00Z">
                                        <w:rPr>
                                          <w:spacing w:val="-6"/>
                                          <w:sz w:val="18"/>
                                          <w:szCs w:val="18"/>
                                          <w:u w:val="none"/>
                                        </w:rPr>
                                      </w:rPrChange>
                                    </w:rPr>
                                    <w:t xml:space="preserve"> </w:t>
                                  </w:r>
                                  <w:r w:rsidRPr="001F5E4F">
                                    <w:rPr>
                                      <w:sz w:val="18"/>
                                      <w:szCs w:val="18"/>
                                      <w:rPrChange w:id="204" w:author="Gaurang Naik" w:date="2022-07-08T19:44:00Z">
                                        <w:rPr>
                                          <w:sz w:val="18"/>
                                          <w:szCs w:val="18"/>
                                          <w:u w:val="none"/>
                                        </w:rPr>
                                      </w:rPrChange>
                                    </w:rPr>
                                    <w:t>Direction</w:t>
                                  </w:r>
                                  <w:r w:rsidRPr="001F5E4F">
                                    <w:rPr>
                                      <w:spacing w:val="-6"/>
                                      <w:sz w:val="18"/>
                                      <w:szCs w:val="18"/>
                                      <w:rPrChange w:id="205" w:author="Gaurang Naik" w:date="2022-07-08T19:44:00Z">
                                        <w:rPr>
                                          <w:spacing w:val="-6"/>
                                          <w:sz w:val="18"/>
                                          <w:szCs w:val="18"/>
                                          <w:u w:val="none"/>
                                        </w:rPr>
                                      </w:rPrChange>
                                    </w:rPr>
                                    <w:t xml:space="preserve"> </w:t>
                                  </w:r>
                                  <w:r w:rsidRPr="001F5E4F">
                                    <w:rPr>
                                      <w:sz w:val="18"/>
                                      <w:szCs w:val="18"/>
                                      <w:rPrChange w:id="206" w:author="Gaurang Naik" w:date="2022-07-08T19:44:00Z">
                                        <w:rPr>
                                          <w:sz w:val="18"/>
                                          <w:szCs w:val="18"/>
                                          <w:u w:val="none"/>
                                        </w:rPr>
                                      </w:rPrChange>
                                    </w:rPr>
                                    <w:t>subfield</w:t>
                                  </w:r>
                                  <w:r w:rsidRPr="001F5E4F">
                                    <w:rPr>
                                      <w:spacing w:val="-6"/>
                                      <w:sz w:val="18"/>
                                      <w:szCs w:val="18"/>
                                      <w:rPrChange w:id="207" w:author="Gaurang Naik" w:date="2022-07-08T19:44:00Z">
                                        <w:rPr>
                                          <w:spacing w:val="-6"/>
                                          <w:sz w:val="18"/>
                                          <w:szCs w:val="18"/>
                                          <w:u w:val="none"/>
                                        </w:rPr>
                                      </w:rPrChange>
                                    </w:rPr>
                                    <w:t xml:space="preserve"> </w:t>
                                  </w:r>
                                  <w:r w:rsidRPr="001F5E4F">
                                    <w:rPr>
                                      <w:sz w:val="18"/>
                                      <w:szCs w:val="18"/>
                                      <w:rPrChange w:id="208" w:author="Gaurang Naik" w:date="2022-07-08T19:44:00Z">
                                        <w:rPr>
                                          <w:sz w:val="18"/>
                                          <w:szCs w:val="18"/>
                                          <w:u w:val="none"/>
                                        </w:rPr>
                                      </w:rPrChange>
                                    </w:rPr>
                                    <w:t>in</w:t>
                                  </w:r>
                                  <w:r w:rsidRPr="001F5E4F">
                                    <w:rPr>
                                      <w:spacing w:val="-6"/>
                                      <w:sz w:val="18"/>
                                      <w:szCs w:val="18"/>
                                      <w:rPrChange w:id="209" w:author="Gaurang Naik" w:date="2022-07-08T19:44:00Z">
                                        <w:rPr>
                                          <w:spacing w:val="-6"/>
                                          <w:sz w:val="18"/>
                                          <w:szCs w:val="18"/>
                                          <w:u w:val="none"/>
                                        </w:rPr>
                                      </w:rPrChange>
                                    </w:rPr>
                                    <w:t xml:space="preserve"> </w:t>
                                  </w:r>
                                  <w:r w:rsidRPr="001F5E4F">
                                    <w:rPr>
                                      <w:sz w:val="18"/>
                                      <w:szCs w:val="18"/>
                                      <w:rPrChange w:id="210" w:author="Gaurang Naik" w:date="2022-07-08T19:44:00Z">
                                        <w:rPr>
                                          <w:sz w:val="18"/>
                                          <w:szCs w:val="18"/>
                                          <w:u w:val="none"/>
                                        </w:rPr>
                                      </w:rPrChange>
                                    </w:rPr>
                                    <w:t>the</w:t>
                                  </w:r>
                                  <w:r w:rsidRPr="001F5E4F">
                                    <w:rPr>
                                      <w:spacing w:val="-5"/>
                                      <w:sz w:val="18"/>
                                      <w:szCs w:val="18"/>
                                      <w:rPrChange w:id="211" w:author="Gaurang Naik" w:date="2022-07-08T19:44:00Z">
                                        <w:rPr>
                                          <w:spacing w:val="-5"/>
                                          <w:sz w:val="18"/>
                                          <w:szCs w:val="18"/>
                                          <w:u w:val="none"/>
                                        </w:rPr>
                                      </w:rPrChange>
                                    </w:rPr>
                                    <w:t xml:space="preserve"> </w:t>
                                  </w:r>
                                  <w:r w:rsidRPr="001F5E4F">
                                    <w:rPr>
                                      <w:sz w:val="18"/>
                                      <w:szCs w:val="18"/>
                                      <w:rPrChange w:id="212" w:author="Gaurang Naik" w:date="2022-07-08T19:44:00Z">
                                        <w:rPr>
                                          <w:sz w:val="18"/>
                                          <w:szCs w:val="18"/>
                                          <w:u w:val="none"/>
                                        </w:rPr>
                                      </w:rPrChange>
                                    </w:rPr>
                                    <w:t>other</w:t>
                                  </w:r>
                                  <w:r w:rsidRPr="001F5E4F">
                                    <w:rPr>
                                      <w:spacing w:val="-6"/>
                                      <w:sz w:val="18"/>
                                      <w:szCs w:val="18"/>
                                      <w:rPrChange w:id="213" w:author="Gaurang Naik" w:date="2022-07-08T19:44:00Z">
                                        <w:rPr>
                                          <w:spacing w:val="-6"/>
                                          <w:sz w:val="18"/>
                                          <w:szCs w:val="18"/>
                                          <w:u w:val="none"/>
                                        </w:rPr>
                                      </w:rPrChange>
                                    </w:rPr>
                                    <w:t xml:space="preserve"> </w:t>
                                  </w:r>
                                  <w:r w:rsidRPr="001F5E4F">
                                    <w:rPr>
                                      <w:sz w:val="18"/>
                                      <w:szCs w:val="18"/>
                                      <w:rPrChange w:id="214" w:author="Gaurang Naik" w:date="2022-07-08T19:44:00Z">
                                        <w:rPr>
                                          <w:sz w:val="18"/>
                                          <w:szCs w:val="18"/>
                                          <w:u w:val="none"/>
                                        </w:rPr>
                                      </w:rPrChange>
                                    </w:rPr>
                                    <w:t>TID-To- Link Mapping element is set to 1.</w:t>
                                  </w:r>
                                </w:p>
                              </w:tc>
                            </w:tr>
                          </w:tbl>
                          <w:p w14:paraId="7EFCE800" w14:textId="77777777" w:rsidR="00C75EB0" w:rsidRDefault="00C75EB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C3D1" id="_x0000_s1029" type="#_x0000_t202" style="position:absolute;left:0;text-align:left;margin-left:117.5pt;margin-top:22.05pt;width:395.1pt;height:47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6A99F707" w14:textId="77777777" w:rsidTr="00C9621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114AE11"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166C2FA"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E52D3F4"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C96210" w14:paraId="763C17DB" w14:textId="77777777" w:rsidTr="00C96210">
                        <w:trPr>
                          <w:trHeight w:val="711"/>
                        </w:trPr>
                        <w:tc>
                          <w:tcPr>
                            <w:tcW w:w="1119" w:type="dxa"/>
                            <w:tcBorders>
                              <w:top w:val="single" w:sz="12" w:space="0" w:color="000000"/>
                              <w:left w:val="single" w:sz="12" w:space="0" w:color="000000"/>
                              <w:bottom w:val="single" w:sz="2" w:space="0" w:color="000000"/>
                              <w:right w:val="single" w:sz="2" w:space="0" w:color="000000"/>
                            </w:tcBorders>
                          </w:tcPr>
                          <w:p w14:paraId="2FA6BB02" w14:textId="7DEAB6AC" w:rsidR="00C96210" w:rsidRPr="00C96210" w:rsidRDefault="00C96210" w:rsidP="00C96210">
                            <w:pPr>
                              <w:pStyle w:val="TableParagraph"/>
                              <w:kinsoku w:val="0"/>
                              <w:overflowPunct w:val="0"/>
                              <w:spacing w:before="36" w:line="256" w:lineRule="auto"/>
                              <w:ind w:left="142" w:right="117"/>
                              <w:jc w:val="center"/>
                              <w:rPr>
                                <w:spacing w:val="-5"/>
                                <w:sz w:val="18"/>
                                <w:szCs w:val="18"/>
                                <w:u w:val="none"/>
                              </w:rPr>
                            </w:pPr>
                            <w:r w:rsidRPr="00C96210">
                              <w:rPr>
                                <w:spacing w:val="-5"/>
                                <w:sz w:val="18"/>
                                <w:szCs w:val="18"/>
                                <w:u w:val="none"/>
                              </w:rPr>
                              <w:t>40</w:t>
                            </w:r>
                          </w:p>
                        </w:tc>
                        <w:tc>
                          <w:tcPr>
                            <w:tcW w:w="1757" w:type="dxa"/>
                            <w:tcBorders>
                              <w:top w:val="single" w:sz="12" w:space="0" w:color="000000"/>
                              <w:left w:val="single" w:sz="2" w:space="0" w:color="000000"/>
                              <w:bottom w:val="single" w:sz="2" w:space="0" w:color="000000"/>
                              <w:right w:val="single" w:sz="2" w:space="0" w:color="000000"/>
                            </w:tcBorders>
                          </w:tcPr>
                          <w:p w14:paraId="2A61120C" w14:textId="306EEE81" w:rsidR="00C96210" w:rsidRPr="00C96210" w:rsidRDefault="00C96210" w:rsidP="00C96210">
                            <w:pPr>
                              <w:pStyle w:val="TableParagraph"/>
                              <w:kinsoku w:val="0"/>
                              <w:overflowPunct w:val="0"/>
                              <w:spacing w:before="36" w:line="256" w:lineRule="auto"/>
                              <w:rPr>
                                <w:spacing w:val="-2"/>
                                <w:sz w:val="18"/>
                                <w:szCs w:val="18"/>
                                <w:u w:val="none"/>
                              </w:rPr>
                            </w:pPr>
                            <w:r w:rsidRPr="00C9621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2AC094D2" w14:textId="77777777" w:rsidR="00C96210" w:rsidRPr="00C96210" w:rsidRDefault="00C96210" w:rsidP="00C96210">
                            <w:pPr>
                              <w:pStyle w:val="TableParagraph"/>
                              <w:kinsoku w:val="0"/>
                              <w:overflowPunct w:val="0"/>
                              <w:spacing w:before="41" w:line="230" w:lineRule="auto"/>
                              <w:ind w:left="117" w:right="131"/>
                              <w:jc w:val="both"/>
                              <w:rPr>
                                <w:sz w:val="18"/>
                                <w:szCs w:val="18"/>
                                <w:u w:val="none"/>
                              </w:rPr>
                            </w:pPr>
                            <w:r w:rsidRPr="00C96210">
                              <w:rPr>
                                <w:sz w:val="18"/>
                                <w:szCs w:val="18"/>
                                <w:u w:val="none"/>
                              </w:rPr>
                              <w:t>The</w:t>
                            </w:r>
                            <w:r w:rsidRPr="00C96210">
                              <w:rPr>
                                <w:spacing w:val="-7"/>
                                <w:sz w:val="18"/>
                                <w:szCs w:val="18"/>
                                <w:u w:val="none"/>
                              </w:rPr>
                              <w:t xml:space="preserve"> </w:t>
                            </w:r>
                            <w:r w:rsidRPr="00C96210">
                              <w:rPr>
                                <w:sz w:val="18"/>
                                <w:szCs w:val="18"/>
                                <w:u w:val="none"/>
                              </w:rPr>
                              <w:t>TWT</w:t>
                            </w:r>
                            <w:r w:rsidRPr="00C96210">
                              <w:rPr>
                                <w:spacing w:val="-7"/>
                                <w:sz w:val="18"/>
                                <w:szCs w:val="18"/>
                                <w:u w:val="none"/>
                              </w:rPr>
                              <w:t xml:space="preserve"> </w:t>
                            </w:r>
                            <w:r w:rsidRPr="00C96210">
                              <w:rPr>
                                <w:sz w:val="18"/>
                                <w:szCs w:val="18"/>
                                <w:u w:val="none"/>
                              </w:rPr>
                              <w:t>element</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present</w:t>
                            </w:r>
                            <w:r w:rsidRPr="00C96210">
                              <w:rPr>
                                <w:spacing w:val="-7"/>
                                <w:sz w:val="18"/>
                                <w:szCs w:val="18"/>
                                <w:u w:val="none"/>
                              </w:rPr>
                              <w:t xml:space="preserve"> </w:t>
                            </w:r>
                            <w:r w:rsidRPr="00C96210">
                              <w:rPr>
                                <w:sz w:val="18"/>
                                <w:szCs w:val="18"/>
                                <w:u w:val="none"/>
                              </w:rPr>
                              <w:t>if</w:t>
                            </w:r>
                            <w:r w:rsidRPr="00C96210">
                              <w:rPr>
                                <w:spacing w:val="-6"/>
                                <w:sz w:val="18"/>
                                <w:szCs w:val="18"/>
                                <w:u w:val="none"/>
                              </w:rPr>
                              <w:t xml:space="preserve"> </w:t>
                            </w:r>
                            <w:r w:rsidRPr="00C96210">
                              <w:rPr>
                                <w:sz w:val="18"/>
                                <w:szCs w:val="18"/>
                                <w:u w:val="none"/>
                              </w:rPr>
                              <w:t>dot11TWTOptionActivated</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true and</w:t>
                            </w:r>
                            <w:r w:rsidRPr="00C96210">
                              <w:rPr>
                                <w:spacing w:val="-4"/>
                                <w:sz w:val="18"/>
                                <w:szCs w:val="18"/>
                                <w:u w:val="none"/>
                              </w:rPr>
                              <w:t xml:space="preserve"> </w:t>
                            </w:r>
                            <w:r w:rsidRPr="00C96210">
                              <w:rPr>
                                <w:sz w:val="18"/>
                                <w:szCs w:val="18"/>
                                <w:u w:val="none"/>
                              </w:rPr>
                              <w:t>the</w:t>
                            </w:r>
                            <w:r w:rsidRPr="00C96210">
                              <w:rPr>
                                <w:spacing w:val="-4"/>
                                <w:sz w:val="18"/>
                                <w:szCs w:val="18"/>
                                <w:u w:val="none"/>
                              </w:rPr>
                              <w:t xml:space="preserve"> </w:t>
                            </w:r>
                            <w:r w:rsidRPr="00C96210">
                              <w:rPr>
                                <w:sz w:val="18"/>
                                <w:szCs w:val="18"/>
                                <w:u w:val="none"/>
                              </w:rPr>
                              <w:t>TWT</w:t>
                            </w:r>
                            <w:r w:rsidRPr="00C96210">
                              <w:rPr>
                                <w:spacing w:val="-5"/>
                                <w:sz w:val="18"/>
                                <w:szCs w:val="18"/>
                                <w:u w:val="none"/>
                              </w:rPr>
                              <w:t xml:space="preserve"> </w:t>
                            </w:r>
                            <w:r w:rsidRPr="00C96210">
                              <w:rPr>
                                <w:sz w:val="18"/>
                                <w:szCs w:val="18"/>
                                <w:u w:val="none"/>
                              </w:rPr>
                              <w:t>element</w:t>
                            </w:r>
                            <w:r w:rsidRPr="00C96210">
                              <w:rPr>
                                <w:spacing w:val="-4"/>
                                <w:sz w:val="18"/>
                                <w:szCs w:val="18"/>
                                <w:u w:val="none"/>
                              </w:rPr>
                              <w:t xml:space="preserve"> </w:t>
                            </w:r>
                            <w:r w:rsidRPr="00C96210">
                              <w:rPr>
                                <w:sz w:val="18"/>
                                <w:szCs w:val="18"/>
                                <w:u w:val="none"/>
                              </w:rPr>
                              <w:t>is</w:t>
                            </w:r>
                            <w:r w:rsidRPr="00C96210">
                              <w:rPr>
                                <w:spacing w:val="-4"/>
                                <w:sz w:val="18"/>
                                <w:szCs w:val="18"/>
                                <w:u w:val="none"/>
                              </w:rPr>
                              <w:t xml:space="preserve"> </w:t>
                            </w:r>
                            <w:r w:rsidRPr="00C96210">
                              <w:rPr>
                                <w:sz w:val="18"/>
                                <w:szCs w:val="18"/>
                                <w:u w:val="none"/>
                              </w:rPr>
                              <w:t>present</w:t>
                            </w:r>
                            <w:r w:rsidRPr="00C96210">
                              <w:rPr>
                                <w:spacing w:val="-5"/>
                                <w:sz w:val="18"/>
                                <w:szCs w:val="18"/>
                                <w:u w:val="none"/>
                              </w:rPr>
                              <w:t xml:space="preserve"> </w:t>
                            </w:r>
                            <w:r w:rsidRPr="00C96210">
                              <w:rPr>
                                <w:sz w:val="18"/>
                                <w:szCs w:val="18"/>
                                <w:u w:val="none"/>
                              </w:rPr>
                              <w:t>in</w:t>
                            </w:r>
                            <w:r w:rsidRPr="00C96210">
                              <w:rPr>
                                <w:spacing w:val="-4"/>
                                <w:sz w:val="18"/>
                                <w:szCs w:val="18"/>
                                <w:u w:val="none"/>
                              </w:rPr>
                              <w:t xml:space="preserve"> </w:t>
                            </w:r>
                            <w:r w:rsidRPr="00C96210">
                              <w:rPr>
                                <w:sz w:val="18"/>
                                <w:szCs w:val="18"/>
                                <w:u w:val="none"/>
                              </w:rPr>
                              <w:t>the</w:t>
                            </w:r>
                            <w:r w:rsidRPr="00C96210">
                              <w:rPr>
                                <w:spacing w:val="-5"/>
                                <w:sz w:val="18"/>
                                <w:szCs w:val="18"/>
                                <w:u w:val="none"/>
                              </w:rPr>
                              <w:t xml:space="preserve"> </w:t>
                            </w:r>
                            <w:r w:rsidRPr="00C96210">
                              <w:rPr>
                                <w:sz w:val="18"/>
                                <w:szCs w:val="18"/>
                                <w:u w:val="none"/>
                              </w:rPr>
                              <w:t>Association</w:t>
                            </w:r>
                            <w:r w:rsidRPr="00C96210">
                              <w:rPr>
                                <w:spacing w:val="-4"/>
                                <w:sz w:val="18"/>
                                <w:szCs w:val="18"/>
                                <w:u w:val="none"/>
                              </w:rPr>
                              <w:t xml:space="preserve"> </w:t>
                            </w:r>
                            <w:r w:rsidRPr="00C96210">
                              <w:rPr>
                                <w:sz w:val="18"/>
                                <w:szCs w:val="18"/>
                                <w:u w:val="none"/>
                              </w:rPr>
                              <w:t>Request</w:t>
                            </w:r>
                            <w:r w:rsidRPr="00C96210">
                              <w:rPr>
                                <w:spacing w:val="-5"/>
                                <w:sz w:val="18"/>
                                <w:szCs w:val="18"/>
                                <w:u w:val="none"/>
                              </w:rPr>
                              <w:t xml:space="preserve"> </w:t>
                            </w:r>
                            <w:r w:rsidRPr="00C96210">
                              <w:rPr>
                                <w:sz w:val="18"/>
                                <w:szCs w:val="18"/>
                                <w:u w:val="none"/>
                              </w:rPr>
                              <w:t>frame that elicited this Association Response frame.</w:t>
                            </w:r>
                          </w:p>
                          <w:p w14:paraId="3919FA7B" w14:textId="77777777" w:rsidR="00C96210" w:rsidRPr="00C96210" w:rsidRDefault="00C96210" w:rsidP="00C96210">
                            <w:pPr>
                              <w:pStyle w:val="TableParagraph"/>
                              <w:kinsoku w:val="0"/>
                              <w:overflowPunct w:val="0"/>
                              <w:spacing w:before="2" w:line="256" w:lineRule="auto"/>
                              <w:rPr>
                                <w:sz w:val="17"/>
                                <w:szCs w:val="17"/>
                                <w:u w:val="none"/>
                              </w:rPr>
                            </w:pPr>
                          </w:p>
                          <w:p w14:paraId="34AB1162" w14:textId="77777777" w:rsidR="00C96210" w:rsidRPr="00C96210" w:rsidRDefault="00C96210" w:rsidP="00C96210">
                            <w:pPr>
                              <w:pStyle w:val="TableParagraph"/>
                              <w:kinsoku w:val="0"/>
                              <w:overflowPunct w:val="0"/>
                              <w:spacing w:line="230" w:lineRule="auto"/>
                              <w:ind w:left="117" w:right="98"/>
                              <w:rPr>
                                <w:sz w:val="18"/>
                                <w:szCs w:val="18"/>
                                <w:u w:val="none"/>
                              </w:rPr>
                            </w:pP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1"/>
                                <w:sz w:val="18"/>
                                <w:szCs w:val="18"/>
                                <w:u w:val="none"/>
                              </w:rPr>
                              <w:t xml:space="preserve"> </w:t>
                            </w:r>
                            <w:r w:rsidRPr="00C96210">
                              <w:rPr>
                                <w:sz w:val="18"/>
                                <w:szCs w:val="18"/>
                                <w:u w:val="none"/>
                              </w:rPr>
                              <w:t>element</w:t>
                            </w:r>
                            <w:r w:rsidRPr="00C96210">
                              <w:rPr>
                                <w:spacing w:val="-1"/>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optionally</w:t>
                            </w:r>
                            <w:r w:rsidRPr="00C96210">
                              <w:rPr>
                                <w:spacing w:val="-2"/>
                                <w:sz w:val="18"/>
                                <w:szCs w:val="18"/>
                                <w:u w:val="none"/>
                              </w:rPr>
                              <w:t xml:space="preserve"> </w:t>
                            </w:r>
                            <w:r w:rsidRPr="00C96210">
                              <w:rPr>
                                <w:sz w:val="18"/>
                                <w:szCs w:val="18"/>
                                <w:u w:val="none"/>
                              </w:rPr>
                              <w:t>present if dot11TWTOptionActi- vated is true, dot11HEOptionImplemented is true, and the TWT Requester Support field in the HE Capabilities element in the Association</w:t>
                            </w:r>
                            <w:r w:rsidRPr="00C96210">
                              <w:rPr>
                                <w:spacing w:val="-11"/>
                                <w:sz w:val="18"/>
                                <w:szCs w:val="18"/>
                                <w:u w:val="none"/>
                              </w:rPr>
                              <w:t xml:space="preserve"> </w:t>
                            </w:r>
                            <w:r w:rsidRPr="00C96210">
                              <w:rPr>
                                <w:sz w:val="18"/>
                                <w:szCs w:val="18"/>
                                <w:u w:val="none"/>
                              </w:rPr>
                              <w:t>Request</w:t>
                            </w:r>
                            <w:r w:rsidRPr="00C96210">
                              <w:rPr>
                                <w:spacing w:val="-10"/>
                                <w:sz w:val="18"/>
                                <w:szCs w:val="18"/>
                                <w:u w:val="none"/>
                              </w:rPr>
                              <w:t xml:space="preserve"> </w:t>
                            </w:r>
                            <w:r w:rsidRPr="00C96210">
                              <w:rPr>
                                <w:sz w:val="18"/>
                                <w:szCs w:val="18"/>
                                <w:u w:val="none"/>
                              </w:rPr>
                              <w:t>frame</w:t>
                            </w:r>
                            <w:r w:rsidRPr="00C96210">
                              <w:rPr>
                                <w:spacing w:val="-10"/>
                                <w:sz w:val="18"/>
                                <w:szCs w:val="18"/>
                                <w:u w:val="none"/>
                              </w:rPr>
                              <w:t xml:space="preserve"> </w:t>
                            </w:r>
                            <w:r w:rsidRPr="00C96210">
                              <w:rPr>
                                <w:sz w:val="18"/>
                                <w:szCs w:val="18"/>
                                <w:u w:val="none"/>
                              </w:rPr>
                              <w:t>that</w:t>
                            </w:r>
                            <w:r w:rsidRPr="00C96210">
                              <w:rPr>
                                <w:spacing w:val="-10"/>
                                <w:sz w:val="18"/>
                                <w:szCs w:val="18"/>
                                <w:u w:val="none"/>
                              </w:rPr>
                              <w:t xml:space="preserve"> </w:t>
                            </w:r>
                            <w:r w:rsidRPr="00C96210">
                              <w:rPr>
                                <w:sz w:val="18"/>
                                <w:szCs w:val="18"/>
                                <w:u w:val="none"/>
                              </w:rPr>
                              <w:t>elicited</w:t>
                            </w:r>
                            <w:r w:rsidRPr="00C96210">
                              <w:rPr>
                                <w:spacing w:val="-10"/>
                                <w:sz w:val="18"/>
                                <w:szCs w:val="18"/>
                                <w:u w:val="none"/>
                              </w:rPr>
                              <w:t xml:space="preserve"> </w:t>
                            </w:r>
                            <w:r w:rsidRPr="00C96210">
                              <w:rPr>
                                <w:sz w:val="18"/>
                                <w:szCs w:val="18"/>
                                <w:u w:val="none"/>
                              </w:rPr>
                              <w:t>this</w:t>
                            </w:r>
                            <w:r w:rsidRPr="00C96210">
                              <w:rPr>
                                <w:spacing w:val="-10"/>
                                <w:sz w:val="18"/>
                                <w:szCs w:val="18"/>
                                <w:u w:val="none"/>
                              </w:rPr>
                              <w:t xml:space="preserve"> </w:t>
                            </w:r>
                            <w:r w:rsidRPr="00C96210">
                              <w:rPr>
                                <w:sz w:val="18"/>
                                <w:szCs w:val="18"/>
                                <w:u w:val="none"/>
                              </w:rPr>
                              <w:t>Association</w:t>
                            </w:r>
                            <w:r w:rsidRPr="00C96210">
                              <w:rPr>
                                <w:spacing w:val="-10"/>
                                <w:sz w:val="18"/>
                                <w:szCs w:val="18"/>
                                <w:u w:val="none"/>
                              </w:rPr>
                              <w:t xml:space="preserve"> </w:t>
                            </w:r>
                            <w:r w:rsidRPr="00C96210">
                              <w:rPr>
                                <w:sz w:val="18"/>
                                <w:szCs w:val="18"/>
                                <w:u w:val="none"/>
                              </w:rPr>
                              <w:t>Response frame is 1.</w:t>
                            </w:r>
                          </w:p>
                          <w:p w14:paraId="21C6A822" w14:textId="77777777" w:rsidR="00C96210" w:rsidRPr="00C96210" w:rsidRDefault="00C96210" w:rsidP="00C96210">
                            <w:pPr>
                              <w:pStyle w:val="TableParagraph"/>
                              <w:kinsoku w:val="0"/>
                              <w:overflowPunct w:val="0"/>
                              <w:spacing w:before="1" w:line="256" w:lineRule="auto"/>
                              <w:rPr>
                                <w:sz w:val="17"/>
                                <w:szCs w:val="17"/>
                                <w:u w:val="none"/>
                              </w:rPr>
                            </w:pPr>
                          </w:p>
                          <w:p w14:paraId="5D2CD76C" w14:textId="21615A6B" w:rsidR="00C96210" w:rsidRPr="00C96210" w:rsidRDefault="00C96210" w:rsidP="00C96210">
                            <w:pPr>
                              <w:pStyle w:val="TableParagraph"/>
                              <w:kinsoku w:val="0"/>
                              <w:overflowPunct w:val="0"/>
                              <w:spacing w:line="230" w:lineRule="auto"/>
                              <w:ind w:left="117" w:right="98"/>
                              <w:rPr>
                                <w:spacing w:val="-2"/>
                                <w:sz w:val="18"/>
                                <w:szCs w:val="18"/>
                              </w:rPr>
                            </w:pPr>
                            <w:r w:rsidRPr="00C96210">
                              <w:rPr>
                                <w:sz w:val="18"/>
                                <w:szCs w:val="18"/>
                              </w:rPr>
                              <w:t>The</w:t>
                            </w:r>
                            <w:r w:rsidRPr="00C96210">
                              <w:rPr>
                                <w:spacing w:val="-8"/>
                                <w:sz w:val="18"/>
                                <w:szCs w:val="18"/>
                              </w:rPr>
                              <w:t xml:space="preserve"> </w:t>
                            </w:r>
                            <w:r w:rsidRPr="00C96210">
                              <w:rPr>
                                <w:sz w:val="18"/>
                                <w:szCs w:val="18"/>
                              </w:rPr>
                              <w:t>TWT</w:t>
                            </w:r>
                            <w:r w:rsidRPr="00C96210">
                              <w:rPr>
                                <w:spacing w:val="-7"/>
                                <w:sz w:val="18"/>
                                <w:szCs w:val="18"/>
                              </w:rPr>
                              <w:t xml:space="preserve"> </w:t>
                            </w:r>
                            <w:r w:rsidRPr="00C96210">
                              <w:rPr>
                                <w:sz w:val="18"/>
                                <w:szCs w:val="18"/>
                              </w:rPr>
                              <w:t>element</w:t>
                            </w:r>
                            <w:r w:rsidRPr="00C96210">
                              <w:rPr>
                                <w:spacing w:val="-7"/>
                                <w:sz w:val="18"/>
                                <w:szCs w:val="18"/>
                              </w:rPr>
                              <w:t xml:space="preserve"> </w:t>
                            </w:r>
                            <w:r w:rsidRPr="00C96210">
                              <w:rPr>
                                <w:sz w:val="18"/>
                                <w:szCs w:val="18"/>
                              </w:rPr>
                              <w:t>is</w:t>
                            </w:r>
                            <w:r w:rsidRPr="00C96210">
                              <w:rPr>
                                <w:spacing w:val="-8"/>
                                <w:sz w:val="18"/>
                                <w:szCs w:val="18"/>
                              </w:rPr>
                              <w:t xml:space="preserve"> </w:t>
                            </w:r>
                            <w:r w:rsidRPr="00C96210">
                              <w:rPr>
                                <w:sz w:val="18"/>
                                <w:szCs w:val="18"/>
                              </w:rPr>
                              <w:t>present</w:t>
                            </w:r>
                            <w:r w:rsidRPr="00C96210">
                              <w:rPr>
                                <w:spacing w:val="-6"/>
                                <w:sz w:val="18"/>
                                <w:szCs w:val="18"/>
                              </w:rPr>
                              <w:t xml:space="preserve"> </w:t>
                            </w:r>
                            <w:r w:rsidRPr="00C96210">
                              <w:rPr>
                                <w:sz w:val="18"/>
                                <w:szCs w:val="18"/>
                              </w:rPr>
                              <w:t>if</w:t>
                            </w:r>
                            <w:r w:rsidRPr="00C96210">
                              <w:rPr>
                                <w:spacing w:val="-7"/>
                                <w:sz w:val="18"/>
                                <w:szCs w:val="18"/>
                              </w:rPr>
                              <w:t xml:space="preserve"> </w:t>
                            </w:r>
                            <w:r w:rsidRPr="00C96210">
                              <w:rPr>
                                <w:sz w:val="18"/>
                                <w:szCs w:val="18"/>
                              </w:rPr>
                              <w:t xml:space="preserve">dot11RestrictedTWTOptionImple- </w:t>
                            </w:r>
                            <w:proofErr w:type="spellStart"/>
                            <w:r w:rsidRPr="00C96210">
                              <w:rPr>
                                <w:sz w:val="18"/>
                                <w:szCs w:val="18"/>
                              </w:rPr>
                              <w:t>mented</w:t>
                            </w:r>
                            <w:proofErr w:type="spellEnd"/>
                            <w:r w:rsidRPr="00C96210">
                              <w:rPr>
                                <w:sz w:val="18"/>
                                <w:szCs w:val="18"/>
                              </w:rPr>
                              <w:t xml:space="preserve"> is true</w:t>
                            </w:r>
                            <w:ins w:id="215" w:author="Gaurang Naik" w:date="2022-07-09T11:55:00Z">
                              <w:r w:rsidR="00323259">
                                <w:rPr>
                                  <w:sz w:val="18"/>
                                  <w:szCs w:val="18"/>
                                </w:rPr>
                                <w:t xml:space="preserve"> and</w:t>
                              </w:r>
                            </w:ins>
                            <w:del w:id="216" w:author="Gaurang Naik" w:date="2022-07-09T11:55:00Z">
                              <w:r w:rsidRPr="00C96210" w:rsidDel="00323259">
                                <w:rPr>
                                  <w:sz w:val="18"/>
                                  <w:szCs w:val="18"/>
                                </w:rPr>
                                <w:delText>,</w:delText>
                              </w:r>
                            </w:del>
                            <w:r w:rsidRPr="00C96210">
                              <w:rPr>
                                <w:sz w:val="18"/>
                                <w:szCs w:val="18"/>
                              </w:rPr>
                              <w:t xml:space="preserve"> the soliciting </w:t>
                            </w:r>
                            <w:ins w:id="217" w:author="Gaurang Naik" w:date="2022-07-09T11:54:00Z">
                              <w:r w:rsidR="00715BCB">
                                <w:rPr>
                                  <w:sz w:val="18"/>
                                  <w:szCs w:val="18"/>
                                </w:rPr>
                                <w:t xml:space="preserve">Association </w:t>
                              </w:r>
                            </w:ins>
                            <w:r w:rsidRPr="00C96210">
                              <w:rPr>
                                <w:sz w:val="18"/>
                                <w:szCs w:val="18"/>
                              </w:rPr>
                              <w:t xml:space="preserve">Request frame is </w:t>
                            </w:r>
                            <w:del w:id="218" w:author="Gaurang Naik" w:date="2022-07-09T11:54:00Z">
                              <w:r w:rsidRPr="00C96210" w:rsidDel="00715BCB">
                                <w:rPr>
                                  <w:sz w:val="18"/>
                                  <w:szCs w:val="18"/>
                                </w:rPr>
                                <w:delText xml:space="preserve">received from </w:delText>
                              </w:r>
                            </w:del>
                            <w:ins w:id="219" w:author="Gaurang Naik" w:date="2022-07-09T11:54:00Z">
                              <w:r w:rsidR="00715BCB">
                                <w:rPr>
                                  <w:sz w:val="18"/>
                                  <w:szCs w:val="18"/>
                                </w:rPr>
                                <w:t xml:space="preserve">sent by </w:t>
                              </w:r>
                            </w:ins>
                            <w:r w:rsidRPr="00C96210">
                              <w:rPr>
                                <w:sz w:val="18"/>
                                <w:szCs w:val="18"/>
                              </w:rPr>
                              <w:t xml:space="preserve">an EHT STA that has </w:t>
                            </w:r>
                            <w:ins w:id="220" w:author="Gaurang Naik" w:date="2022-07-09T11:55:00Z">
                              <w:r w:rsidR="00323259">
                                <w:rPr>
                                  <w:sz w:val="18"/>
                                  <w:szCs w:val="18"/>
                                </w:rPr>
                                <w:t xml:space="preserve">the </w:t>
                              </w:r>
                            </w:ins>
                            <w:r w:rsidRPr="00C96210">
                              <w:rPr>
                                <w:sz w:val="18"/>
                                <w:szCs w:val="18"/>
                              </w:rPr>
                              <w:t xml:space="preserve">Restricted TWT Support subfield in </w:t>
                            </w:r>
                            <w:ins w:id="221" w:author="Gaurang Naik" w:date="2022-07-09T11:55:00Z">
                              <w:r w:rsidR="00323259">
                                <w:rPr>
                                  <w:sz w:val="18"/>
                                  <w:szCs w:val="18"/>
                                </w:rPr>
                                <w:t xml:space="preserve">the </w:t>
                              </w:r>
                            </w:ins>
                            <w:r w:rsidRPr="00C96210">
                              <w:rPr>
                                <w:sz w:val="18"/>
                                <w:szCs w:val="18"/>
                              </w:rPr>
                              <w:t>transmitted</w:t>
                            </w:r>
                            <w:r w:rsidRPr="00C96210">
                              <w:rPr>
                                <w:spacing w:val="-5"/>
                                <w:sz w:val="18"/>
                                <w:szCs w:val="18"/>
                              </w:rPr>
                              <w:t xml:space="preserve"> </w:t>
                            </w:r>
                            <w:r w:rsidRPr="00C96210">
                              <w:rPr>
                                <w:sz w:val="18"/>
                                <w:szCs w:val="18"/>
                              </w:rPr>
                              <w:t>EHT</w:t>
                            </w:r>
                            <w:r w:rsidRPr="00C96210">
                              <w:rPr>
                                <w:spacing w:val="-6"/>
                                <w:sz w:val="18"/>
                                <w:szCs w:val="18"/>
                              </w:rPr>
                              <w:t xml:space="preserve"> </w:t>
                            </w:r>
                            <w:r w:rsidRPr="00C96210">
                              <w:rPr>
                                <w:sz w:val="18"/>
                                <w:szCs w:val="18"/>
                              </w:rPr>
                              <w:t>Capabilities</w:t>
                            </w:r>
                            <w:r w:rsidRPr="00C96210">
                              <w:rPr>
                                <w:spacing w:val="-5"/>
                                <w:sz w:val="18"/>
                                <w:szCs w:val="18"/>
                              </w:rPr>
                              <w:t xml:space="preserve"> </w:t>
                            </w:r>
                            <w:r w:rsidRPr="00C96210">
                              <w:rPr>
                                <w:sz w:val="18"/>
                                <w:szCs w:val="18"/>
                              </w:rPr>
                              <w:t>elements</w:t>
                            </w:r>
                            <w:r w:rsidRPr="00C96210">
                              <w:rPr>
                                <w:spacing w:val="-5"/>
                                <w:sz w:val="18"/>
                                <w:szCs w:val="18"/>
                              </w:rPr>
                              <w:t xml:space="preserve"> </w:t>
                            </w:r>
                            <w:r w:rsidRPr="00C96210">
                              <w:rPr>
                                <w:sz w:val="18"/>
                                <w:szCs w:val="18"/>
                              </w:rPr>
                              <w:t>set</w:t>
                            </w:r>
                            <w:r w:rsidRPr="00C96210">
                              <w:rPr>
                                <w:spacing w:val="-6"/>
                                <w:sz w:val="18"/>
                                <w:szCs w:val="18"/>
                              </w:rPr>
                              <w:t xml:space="preserve"> </w:t>
                            </w:r>
                            <w:r w:rsidRPr="00C96210">
                              <w:rPr>
                                <w:sz w:val="18"/>
                                <w:szCs w:val="18"/>
                              </w:rPr>
                              <w:t>to</w:t>
                            </w:r>
                            <w:r w:rsidRPr="00C96210">
                              <w:rPr>
                                <w:spacing w:val="-7"/>
                                <w:sz w:val="18"/>
                                <w:szCs w:val="18"/>
                              </w:rPr>
                              <w:t xml:space="preserve"> </w:t>
                            </w:r>
                            <w:r w:rsidRPr="00C96210">
                              <w:rPr>
                                <w:sz w:val="18"/>
                                <w:szCs w:val="18"/>
                              </w:rPr>
                              <w:t>1,</w:t>
                            </w:r>
                            <w:r w:rsidRPr="00C96210">
                              <w:rPr>
                                <w:spacing w:val="-5"/>
                                <w:sz w:val="18"/>
                                <w:szCs w:val="18"/>
                              </w:rPr>
                              <w:t xml:space="preserve"> </w:t>
                            </w:r>
                            <w:r w:rsidRPr="00C96210">
                              <w:rPr>
                                <w:sz w:val="18"/>
                                <w:szCs w:val="18"/>
                              </w:rPr>
                              <w:t>and</w:t>
                            </w:r>
                            <w:r w:rsidRPr="00C96210">
                              <w:rPr>
                                <w:spacing w:val="-5"/>
                                <w:sz w:val="18"/>
                                <w:szCs w:val="18"/>
                              </w:rPr>
                              <w:t xml:space="preserve"> </w:t>
                            </w:r>
                            <w:r w:rsidRPr="00C96210">
                              <w:rPr>
                                <w:sz w:val="18"/>
                                <w:szCs w:val="18"/>
                              </w:rPr>
                              <w:t>the</w:t>
                            </w:r>
                            <w:r w:rsidRPr="00C96210">
                              <w:rPr>
                                <w:spacing w:val="-5"/>
                                <w:sz w:val="18"/>
                                <w:szCs w:val="18"/>
                              </w:rPr>
                              <w:t xml:space="preserve"> </w:t>
                            </w:r>
                            <w:r w:rsidRPr="00C96210">
                              <w:rPr>
                                <w:sz w:val="18"/>
                                <w:szCs w:val="18"/>
                              </w:rPr>
                              <w:t>AP</w:t>
                            </w:r>
                            <w:r w:rsidRPr="00C96210">
                              <w:rPr>
                                <w:spacing w:val="-5"/>
                                <w:sz w:val="18"/>
                                <w:szCs w:val="18"/>
                              </w:rPr>
                              <w:t xml:space="preserve"> </w:t>
                            </w:r>
                            <w:r w:rsidRPr="00C96210">
                              <w:rPr>
                                <w:sz w:val="18"/>
                                <w:szCs w:val="18"/>
                              </w:rPr>
                              <w:t>has</w:t>
                            </w:r>
                            <w:r w:rsidRPr="00C96210">
                              <w:rPr>
                                <w:spacing w:val="-6"/>
                                <w:sz w:val="18"/>
                                <w:szCs w:val="18"/>
                              </w:rPr>
                              <w:t xml:space="preserve"> </w:t>
                            </w:r>
                            <w:r w:rsidRPr="00C96210">
                              <w:rPr>
                                <w:sz w:val="18"/>
                                <w:szCs w:val="18"/>
                              </w:rPr>
                              <w:t>at</w:t>
                            </w:r>
                            <w:r w:rsidRPr="00C96210">
                              <w:rPr>
                                <w:spacing w:val="-6"/>
                                <w:sz w:val="18"/>
                                <w:szCs w:val="18"/>
                              </w:rPr>
                              <w:t xml:space="preserve"> </w:t>
                            </w:r>
                            <w:r w:rsidRPr="00C96210">
                              <w:rPr>
                                <w:sz w:val="18"/>
                                <w:szCs w:val="18"/>
                              </w:rPr>
                              <w:t>least</w:t>
                            </w:r>
                            <w:r w:rsidRPr="00C96210">
                              <w:rPr>
                                <w:spacing w:val="-5"/>
                                <w:sz w:val="18"/>
                                <w:szCs w:val="18"/>
                              </w:rPr>
                              <w:t xml:space="preserve"> </w:t>
                            </w:r>
                            <w:r w:rsidRPr="00C96210">
                              <w:rPr>
                                <w:sz w:val="18"/>
                                <w:szCs w:val="18"/>
                              </w:rPr>
                              <w:t xml:space="preserve">one r-TWT schedule as described in 35.9.3 (r-TWT service periods </w:t>
                            </w:r>
                            <w:r w:rsidRPr="00C96210">
                              <w:rPr>
                                <w:spacing w:val="-2"/>
                                <w:sz w:val="18"/>
                                <w:szCs w:val="18"/>
                              </w:rPr>
                              <w:t>announcement).</w:t>
                            </w:r>
                            <w:ins w:id="222" w:author="Gaurang Naik" w:date="2022-07-09T11:57:00Z">
                              <w:r w:rsidR="00C31309">
                                <w:rPr>
                                  <w:sz w:val="18"/>
                                  <w:szCs w:val="18"/>
                                  <w:u w:val="none"/>
                                </w:rPr>
                                <w:t xml:space="preserve"> </w:t>
                              </w:r>
                              <w:r w:rsidR="00C31309">
                                <w:rPr>
                                  <w:sz w:val="18"/>
                                  <w:szCs w:val="18"/>
                                  <w:u w:val="none"/>
                                </w:rPr>
                                <w:t>(#13251)</w:t>
                              </w:r>
                            </w:ins>
                          </w:p>
                          <w:p w14:paraId="1C51377B" w14:textId="77777777" w:rsidR="00C96210" w:rsidRPr="00C96210" w:rsidRDefault="00C96210" w:rsidP="00C96210">
                            <w:pPr>
                              <w:pStyle w:val="TableParagraph"/>
                              <w:kinsoku w:val="0"/>
                              <w:overflowPunct w:val="0"/>
                              <w:spacing w:before="6" w:line="256" w:lineRule="auto"/>
                              <w:rPr>
                                <w:sz w:val="16"/>
                                <w:szCs w:val="16"/>
                                <w:u w:val="none"/>
                              </w:rPr>
                            </w:pPr>
                          </w:p>
                          <w:p w14:paraId="72CA3D13" w14:textId="77777777" w:rsidR="00C96210" w:rsidRPr="00C96210" w:rsidRDefault="00C96210" w:rsidP="00C96210">
                            <w:pPr>
                              <w:pStyle w:val="TableParagraph"/>
                              <w:kinsoku w:val="0"/>
                              <w:overflowPunct w:val="0"/>
                              <w:spacing w:before="1" w:line="256" w:lineRule="auto"/>
                              <w:ind w:left="117"/>
                              <w:rPr>
                                <w:spacing w:val="-2"/>
                                <w:sz w:val="18"/>
                                <w:szCs w:val="18"/>
                                <w:u w:val="none"/>
                              </w:rPr>
                            </w:pPr>
                            <w:r w:rsidRPr="00C96210">
                              <w:rPr>
                                <w:sz w:val="18"/>
                                <w:szCs w:val="18"/>
                                <w:u w:val="none"/>
                              </w:rPr>
                              <w:t>Otherwise,</w:t>
                            </w:r>
                            <w:r w:rsidRPr="00C96210">
                              <w:rPr>
                                <w:spacing w:val="-2"/>
                                <w:sz w:val="18"/>
                                <w:szCs w:val="18"/>
                                <w:u w:val="none"/>
                              </w:rPr>
                              <w:t xml:space="preserve"> </w:t>
                            </w: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2"/>
                                <w:sz w:val="18"/>
                                <w:szCs w:val="18"/>
                                <w:u w:val="none"/>
                              </w:rPr>
                              <w:t xml:space="preserve"> </w:t>
                            </w:r>
                            <w:r w:rsidRPr="00C96210">
                              <w:rPr>
                                <w:sz w:val="18"/>
                                <w:szCs w:val="18"/>
                                <w:u w:val="none"/>
                              </w:rPr>
                              <w:t>element</w:t>
                            </w:r>
                            <w:r w:rsidRPr="00C96210">
                              <w:rPr>
                                <w:spacing w:val="-2"/>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not</w:t>
                            </w:r>
                            <w:r w:rsidRPr="00C96210">
                              <w:rPr>
                                <w:spacing w:val="-2"/>
                                <w:sz w:val="18"/>
                                <w:szCs w:val="18"/>
                                <w:u w:val="none"/>
                              </w:rPr>
                              <w:t xml:space="preserve"> present.</w:t>
                            </w:r>
                          </w:p>
                          <w:p w14:paraId="53960879" w14:textId="77777777" w:rsidR="00C96210" w:rsidRPr="00C96210" w:rsidRDefault="00C96210" w:rsidP="00C96210">
                            <w:pPr>
                              <w:pStyle w:val="TableParagraph"/>
                              <w:kinsoku w:val="0"/>
                              <w:overflowPunct w:val="0"/>
                              <w:spacing w:before="2" w:line="256" w:lineRule="auto"/>
                              <w:rPr>
                                <w:sz w:val="17"/>
                                <w:szCs w:val="17"/>
                                <w:u w:val="none"/>
                              </w:rPr>
                            </w:pPr>
                          </w:p>
                          <w:p w14:paraId="68FE136C" w14:textId="4E86CA48" w:rsidR="00C96210" w:rsidRPr="00C96210" w:rsidRDefault="00C96210" w:rsidP="00C96210">
                            <w:pPr>
                              <w:pStyle w:val="TableParagraph"/>
                              <w:kinsoku w:val="0"/>
                              <w:overflowPunct w:val="0"/>
                              <w:spacing w:before="41" w:line="230" w:lineRule="auto"/>
                              <w:ind w:left="117" w:right="91"/>
                              <w:jc w:val="both"/>
                              <w:rPr>
                                <w:sz w:val="18"/>
                                <w:szCs w:val="18"/>
                                <w:u w:val="none"/>
                              </w:rPr>
                            </w:pPr>
                            <w:r w:rsidRPr="00C96210">
                              <w:rPr>
                                <w:sz w:val="18"/>
                                <w:szCs w:val="18"/>
                                <w:u w:val="none"/>
                              </w:rPr>
                              <w:t>If the TWT element is present in the Association Request frame that</w:t>
                            </w:r>
                            <w:r w:rsidRPr="00C96210">
                              <w:rPr>
                                <w:spacing w:val="-8"/>
                                <w:sz w:val="18"/>
                                <w:szCs w:val="18"/>
                                <w:u w:val="none"/>
                              </w:rPr>
                              <w:t xml:space="preserve"> </w:t>
                            </w:r>
                            <w:r w:rsidRPr="00C96210">
                              <w:rPr>
                                <w:sz w:val="18"/>
                                <w:szCs w:val="18"/>
                                <w:u w:val="none"/>
                              </w:rPr>
                              <w:t>solicits</w:t>
                            </w:r>
                            <w:r w:rsidRPr="00C96210">
                              <w:rPr>
                                <w:spacing w:val="-9"/>
                                <w:sz w:val="18"/>
                                <w:szCs w:val="18"/>
                                <w:u w:val="none"/>
                              </w:rPr>
                              <w:t xml:space="preserve"> </w:t>
                            </w:r>
                            <w:r w:rsidRPr="00C96210">
                              <w:rPr>
                                <w:sz w:val="18"/>
                                <w:szCs w:val="18"/>
                                <w:u w:val="none"/>
                              </w:rPr>
                              <w:t>the</w:t>
                            </w:r>
                            <w:r w:rsidRPr="00C96210">
                              <w:rPr>
                                <w:spacing w:val="-8"/>
                                <w:sz w:val="18"/>
                                <w:szCs w:val="18"/>
                                <w:u w:val="none"/>
                              </w:rPr>
                              <w:t xml:space="preserve"> </w:t>
                            </w:r>
                            <w:r w:rsidRPr="00C96210">
                              <w:rPr>
                                <w:sz w:val="18"/>
                                <w:szCs w:val="18"/>
                                <w:u w:val="none"/>
                              </w:rPr>
                              <w:t>Association</w:t>
                            </w:r>
                            <w:r w:rsidRPr="00C96210">
                              <w:rPr>
                                <w:spacing w:val="-9"/>
                                <w:sz w:val="18"/>
                                <w:szCs w:val="18"/>
                                <w:u w:val="none"/>
                              </w:rPr>
                              <w:t xml:space="preserve"> </w:t>
                            </w:r>
                            <w:r w:rsidRPr="00C96210">
                              <w:rPr>
                                <w:sz w:val="18"/>
                                <w:szCs w:val="18"/>
                                <w:u w:val="none"/>
                              </w:rPr>
                              <w:t>Response</w:t>
                            </w:r>
                            <w:r w:rsidRPr="00C96210">
                              <w:rPr>
                                <w:spacing w:val="-10"/>
                                <w:sz w:val="18"/>
                                <w:szCs w:val="18"/>
                                <w:u w:val="none"/>
                              </w:rPr>
                              <w:t xml:space="preserve"> </w:t>
                            </w:r>
                            <w:r w:rsidRPr="00C96210">
                              <w:rPr>
                                <w:sz w:val="18"/>
                                <w:szCs w:val="18"/>
                                <w:u w:val="none"/>
                              </w:rPr>
                              <w:t>frame</w:t>
                            </w:r>
                            <w:r w:rsidRPr="00C96210">
                              <w:rPr>
                                <w:spacing w:val="-8"/>
                                <w:sz w:val="18"/>
                                <w:szCs w:val="18"/>
                                <w:u w:val="none"/>
                              </w:rPr>
                              <w:t xml:space="preserve"> </w:t>
                            </w:r>
                            <w:r w:rsidRPr="00C96210">
                              <w:rPr>
                                <w:sz w:val="18"/>
                                <w:szCs w:val="18"/>
                                <w:u w:val="none"/>
                              </w:rPr>
                              <w:t>but</w:t>
                            </w:r>
                            <w:r w:rsidRPr="00C96210">
                              <w:rPr>
                                <w:spacing w:val="-9"/>
                                <w:sz w:val="18"/>
                                <w:szCs w:val="18"/>
                                <w:u w:val="none"/>
                              </w:rPr>
                              <w:t xml:space="preserve"> </w:t>
                            </w:r>
                            <w:r w:rsidRPr="00C96210">
                              <w:rPr>
                                <w:sz w:val="18"/>
                                <w:szCs w:val="18"/>
                                <w:u w:val="none"/>
                              </w:rPr>
                              <w:t>the</w:t>
                            </w:r>
                            <w:r w:rsidRPr="00C96210">
                              <w:rPr>
                                <w:spacing w:val="-10"/>
                                <w:sz w:val="18"/>
                                <w:szCs w:val="18"/>
                                <w:u w:val="none"/>
                              </w:rPr>
                              <w:t xml:space="preserve"> </w:t>
                            </w:r>
                            <w:r w:rsidRPr="00C96210">
                              <w:rPr>
                                <w:sz w:val="18"/>
                                <w:szCs w:val="18"/>
                                <w:u w:val="none"/>
                              </w:rPr>
                              <w:t>TWT</w:t>
                            </w:r>
                            <w:r w:rsidRPr="00C96210">
                              <w:rPr>
                                <w:spacing w:val="-9"/>
                                <w:sz w:val="18"/>
                                <w:szCs w:val="18"/>
                                <w:u w:val="none"/>
                              </w:rPr>
                              <w:t xml:space="preserve"> </w:t>
                            </w:r>
                            <w:r w:rsidRPr="00C96210">
                              <w:rPr>
                                <w:sz w:val="18"/>
                                <w:szCs w:val="18"/>
                                <w:u w:val="none"/>
                              </w:rPr>
                              <w:t>element</w:t>
                            </w:r>
                            <w:ins w:id="223" w:author="Gaurang Naik" w:date="2022-07-08T19:28:00Z">
                              <w:r w:rsidR="00987F98">
                                <w:rPr>
                                  <w:sz w:val="18"/>
                                  <w:szCs w:val="18"/>
                                  <w:u w:val="none"/>
                                </w:rPr>
                                <w:t xml:space="preserve"> </w:t>
                              </w:r>
                              <w:r w:rsidR="00EF73FF">
                                <w:rPr>
                                  <w:sz w:val="18"/>
                                  <w:szCs w:val="18"/>
                                  <w:u w:val="none"/>
                                </w:rPr>
                                <w:t>is not present in the Association Response frame, then the STA can transmit another TWT request frame after associ</w:t>
                              </w:r>
                            </w:ins>
                            <w:ins w:id="224" w:author="Gaurang Naik" w:date="2022-07-08T19:29:00Z">
                              <w:r w:rsidR="00EF73FF">
                                <w:rPr>
                                  <w:sz w:val="18"/>
                                  <w:szCs w:val="18"/>
                                  <w:u w:val="none"/>
                                </w:rPr>
                                <w:t>ation. (#13251)</w:t>
                              </w:r>
                            </w:ins>
                          </w:p>
                        </w:tc>
                      </w:tr>
                      <w:tr w:rsidR="00C96210" w14:paraId="46A2F5E8"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7A6C35E6" w14:textId="6CB04BC7" w:rsidR="00C96210" w:rsidRPr="00E33DA8" w:rsidRDefault="00C96210" w:rsidP="00C96210">
                            <w:pPr>
                              <w:pStyle w:val="TableParagraph"/>
                              <w:kinsoku w:val="0"/>
                              <w:overflowPunct w:val="0"/>
                              <w:spacing w:before="54" w:line="230" w:lineRule="auto"/>
                              <w:ind w:left="189" w:right="117"/>
                              <w:jc w:val="center"/>
                              <w:rPr>
                                <w:spacing w:val="-6"/>
                                <w:sz w:val="18"/>
                                <w:szCs w:val="18"/>
                              </w:rPr>
                            </w:pPr>
                            <w:r w:rsidRPr="00E33DA8">
                              <w:rPr>
                                <w:sz w:val="18"/>
                                <w:szCs w:val="18"/>
                              </w:rPr>
                              <w:t>&lt;Last  assigned</w:t>
                            </w:r>
                            <w:r w:rsidRPr="00E33DA8">
                              <w:rPr>
                                <w:spacing w:val="-12"/>
                                <w:sz w:val="18"/>
                                <w:szCs w:val="18"/>
                              </w:rPr>
                              <w:t xml:space="preserve"> </w:t>
                            </w:r>
                            <w:r w:rsidRPr="00E33DA8">
                              <w:rPr>
                                <w:sz w:val="18"/>
                                <w:szCs w:val="18"/>
                              </w:rPr>
                              <w:t>+</w:t>
                            </w:r>
                            <w:r w:rsidRPr="00E33DA8">
                              <w:rPr>
                                <w:spacing w:val="-11"/>
                                <w:sz w:val="18"/>
                                <w:szCs w:val="18"/>
                              </w:rPr>
                              <w:t xml:space="preserve"> </w:t>
                            </w:r>
                            <w:r w:rsidRPr="00E33DA8">
                              <w:rPr>
                                <w:sz w:val="18"/>
                                <w:szCs w:val="18"/>
                              </w:rPr>
                              <w:t xml:space="preserve"> </w:t>
                            </w:r>
                            <w:r w:rsidRPr="00E33DA8">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45CB6D0" w14:textId="4257FF5D" w:rsidR="00C96210" w:rsidRPr="001F5E4F" w:rsidRDefault="00C96210" w:rsidP="00C96210">
                            <w:pPr>
                              <w:pStyle w:val="TableParagraph"/>
                              <w:kinsoku w:val="0"/>
                              <w:overflowPunct w:val="0"/>
                              <w:spacing w:before="49" w:line="256" w:lineRule="auto"/>
                              <w:ind w:left="130"/>
                              <w:rPr>
                                <w:spacing w:val="-2"/>
                                <w:sz w:val="18"/>
                                <w:szCs w:val="18"/>
                                <w:rPrChange w:id="225" w:author="Gaurang Naik" w:date="2022-07-08T19:44:00Z">
                                  <w:rPr>
                                    <w:spacing w:val="-2"/>
                                    <w:sz w:val="18"/>
                                    <w:szCs w:val="18"/>
                                    <w:u w:val="none"/>
                                  </w:rPr>
                                </w:rPrChange>
                              </w:rPr>
                            </w:pPr>
                            <w:r w:rsidRPr="001F5E4F">
                              <w:rPr>
                                <w:spacing w:val="-2"/>
                                <w:sz w:val="18"/>
                                <w:szCs w:val="18"/>
                                <w:rPrChange w:id="226" w:author="Gaurang Naik" w:date="2022-07-08T19:44:00Z">
                                  <w:rPr>
                                    <w:spacing w:val="-2"/>
                                    <w:sz w:val="18"/>
                                    <w:szCs w:val="18"/>
                                    <w:u w:val="none"/>
                                  </w:rPr>
                                </w:rPrChange>
                              </w:rPr>
                              <w:t>Multi-</w:t>
                            </w:r>
                            <w:r w:rsidRPr="001F5E4F">
                              <w:rPr>
                                <w:spacing w:val="-4"/>
                                <w:sz w:val="18"/>
                                <w:szCs w:val="18"/>
                                <w:rPrChange w:id="227"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13DDFF97" w14:textId="3FB2DCB4" w:rsidR="00C96210" w:rsidRPr="001F5E4F" w:rsidRDefault="00C96210" w:rsidP="00C96210">
                            <w:pPr>
                              <w:pStyle w:val="TableParagraph"/>
                              <w:kinsoku w:val="0"/>
                              <w:overflowPunct w:val="0"/>
                              <w:spacing w:before="54" w:line="230" w:lineRule="auto"/>
                              <w:ind w:left="117" w:right="98"/>
                              <w:rPr>
                                <w:sz w:val="18"/>
                                <w:szCs w:val="18"/>
                                <w:rPrChange w:id="228" w:author="Gaurang Naik" w:date="2022-07-08T19:44:00Z">
                                  <w:rPr>
                                    <w:sz w:val="18"/>
                                    <w:szCs w:val="18"/>
                                    <w:u w:val="none"/>
                                  </w:rPr>
                                </w:rPrChange>
                              </w:rPr>
                            </w:pPr>
                            <w:r w:rsidRPr="001F5E4F">
                              <w:rPr>
                                <w:sz w:val="18"/>
                                <w:szCs w:val="18"/>
                                <w:rPrChange w:id="229" w:author="Gaurang Naik" w:date="2022-07-08T19:44:00Z">
                                  <w:rPr>
                                    <w:sz w:val="18"/>
                                    <w:szCs w:val="18"/>
                                    <w:u w:val="none"/>
                                  </w:rPr>
                                </w:rPrChange>
                              </w:rPr>
                              <w:t>The</w:t>
                            </w:r>
                            <w:r w:rsidRPr="001F5E4F">
                              <w:rPr>
                                <w:spacing w:val="-7"/>
                                <w:sz w:val="18"/>
                                <w:szCs w:val="18"/>
                                <w:rPrChange w:id="230" w:author="Gaurang Naik" w:date="2022-07-08T19:44:00Z">
                                  <w:rPr>
                                    <w:spacing w:val="-7"/>
                                    <w:sz w:val="18"/>
                                    <w:szCs w:val="18"/>
                                    <w:u w:val="none"/>
                                  </w:rPr>
                                </w:rPrChange>
                              </w:rPr>
                              <w:t xml:space="preserve"> </w:t>
                            </w:r>
                            <w:r w:rsidRPr="001F5E4F">
                              <w:rPr>
                                <w:sz w:val="18"/>
                                <w:szCs w:val="18"/>
                                <w:rPrChange w:id="231" w:author="Gaurang Naik" w:date="2022-07-08T19:44:00Z">
                                  <w:rPr>
                                    <w:sz w:val="18"/>
                                    <w:szCs w:val="18"/>
                                    <w:u w:val="none"/>
                                  </w:rPr>
                                </w:rPrChange>
                              </w:rPr>
                              <w:t>Basic</w:t>
                            </w:r>
                            <w:r w:rsidRPr="001F5E4F">
                              <w:rPr>
                                <w:spacing w:val="-6"/>
                                <w:sz w:val="18"/>
                                <w:szCs w:val="18"/>
                                <w:rPrChange w:id="232" w:author="Gaurang Naik" w:date="2022-07-08T19:44:00Z">
                                  <w:rPr>
                                    <w:spacing w:val="-6"/>
                                    <w:sz w:val="18"/>
                                    <w:szCs w:val="18"/>
                                    <w:u w:val="none"/>
                                  </w:rPr>
                                </w:rPrChange>
                              </w:rPr>
                              <w:t xml:space="preserve"> </w:t>
                            </w:r>
                            <w:r w:rsidRPr="001F5E4F">
                              <w:rPr>
                                <w:sz w:val="18"/>
                                <w:szCs w:val="18"/>
                                <w:rPrChange w:id="233" w:author="Gaurang Naik" w:date="2022-07-08T19:44:00Z">
                                  <w:rPr>
                                    <w:sz w:val="18"/>
                                    <w:szCs w:val="18"/>
                                    <w:u w:val="none"/>
                                  </w:rPr>
                                </w:rPrChange>
                              </w:rPr>
                              <w:t>Multi-Link</w:t>
                            </w:r>
                            <w:r w:rsidRPr="001F5E4F">
                              <w:rPr>
                                <w:spacing w:val="-6"/>
                                <w:sz w:val="18"/>
                                <w:szCs w:val="18"/>
                                <w:rPrChange w:id="234" w:author="Gaurang Naik" w:date="2022-07-08T19:44:00Z">
                                  <w:rPr>
                                    <w:spacing w:val="-6"/>
                                    <w:sz w:val="18"/>
                                    <w:szCs w:val="18"/>
                                    <w:u w:val="none"/>
                                  </w:rPr>
                                </w:rPrChange>
                              </w:rPr>
                              <w:t xml:space="preserve"> </w:t>
                            </w:r>
                            <w:r w:rsidRPr="001F5E4F">
                              <w:rPr>
                                <w:sz w:val="18"/>
                                <w:szCs w:val="18"/>
                                <w:rPrChange w:id="235" w:author="Gaurang Naik" w:date="2022-07-08T19:44:00Z">
                                  <w:rPr>
                                    <w:sz w:val="18"/>
                                    <w:szCs w:val="18"/>
                                    <w:u w:val="none"/>
                                  </w:rPr>
                                </w:rPrChange>
                              </w:rPr>
                              <w:t>element</w:t>
                            </w:r>
                            <w:r w:rsidRPr="001F5E4F">
                              <w:rPr>
                                <w:spacing w:val="-6"/>
                                <w:sz w:val="18"/>
                                <w:szCs w:val="18"/>
                                <w:rPrChange w:id="236" w:author="Gaurang Naik" w:date="2022-07-08T19:44:00Z">
                                  <w:rPr>
                                    <w:spacing w:val="-6"/>
                                    <w:sz w:val="18"/>
                                    <w:szCs w:val="18"/>
                                    <w:u w:val="none"/>
                                  </w:rPr>
                                </w:rPrChange>
                              </w:rPr>
                              <w:t xml:space="preserve"> </w:t>
                            </w:r>
                            <w:r w:rsidRPr="001F5E4F">
                              <w:rPr>
                                <w:sz w:val="18"/>
                                <w:szCs w:val="18"/>
                                <w:rPrChange w:id="237" w:author="Gaurang Naik" w:date="2022-07-08T19:44:00Z">
                                  <w:rPr>
                                    <w:sz w:val="18"/>
                                    <w:szCs w:val="18"/>
                                    <w:u w:val="none"/>
                                  </w:rPr>
                                </w:rPrChange>
                              </w:rPr>
                              <w:t>is</w:t>
                            </w:r>
                            <w:r w:rsidRPr="001F5E4F">
                              <w:rPr>
                                <w:spacing w:val="-5"/>
                                <w:sz w:val="18"/>
                                <w:szCs w:val="18"/>
                                <w:rPrChange w:id="238" w:author="Gaurang Naik" w:date="2022-07-08T19:44:00Z">
                                  <w:rPr>
                                    <w:spacing w:val="-5"/>
                                    <w:sz w:val="18"/>
                                    <w:szCs w:val="18"/>
                                    <w:u w:val="none"/>
                                  </w:rPr>
                                </w:rPrChange>
                              </w:rPr>
                              <w:t xml:space="preserve"> </w:t>
                            </w:r>
                            <w:r w:rsidRPr="001F5E4F">
                              <w:rPr>
                                <w:sz w:val="18"/>
                                <w:szCs w:val="18"/>
                                <w:rPrChange w:id="239" w:author="Gaurang Naik" w:date="2022-07-08T19:44:00Z">
                                  <w:rPr>
                                    <w:sz w:val="18"/>
                                    <w:szCs w:val="18"/>
                                    <w:u w:val="none"/>
                                  </w:rPr>
                                </w:rPrChange>
                              </w:rPr>
                              <w:t>present</w:t>
                            </w:r>
                            <w:r w:rsidRPr="001F5E4F">
                              <w:rPr>
                                <w:spacing w:val="-6"/>
                                <w:sz w:val="18"/>
                                <w:szCs w:val="18"/>
                                <w:rPrChange w:id="240" w:author="Gaurang Naik" w:date="2022-07-08T19:44:00Z">
                                  <w:rPr>
                                    <w:spacing w:val="-6"/>
                                    <w:sz w:val="18"/>
                                    <w:szCs w:val="18"/>
                                    <w:u w:val="none"/>
                                  </w:rPr>
                                </w:rPrChange>
                              </w:rPr>
                              <w:t xml:space="preserve"> </w:t>
                            </w:r>
                            <w:r w:rsidRPr="001F5E4F">
                              <w:rPr>
                                <w:sz w:val="18"/>
                                <w:szCs w:val="18"/>
                                <w:rPrChange w:id="241" w:author="Gaurang Naik" w:date="2022-07-08T19:44:00Z">
                                  <w:rPr>
                                    <w:sz w:val="18"/>
                                    <w:szCs w:val="18"/>
                                    <w:u w:val="none"/>
                                  </w:rPr>
                                </w:rPrChange>
                              </w:rPr>
                              <w:t>if</w:t>
                            </w:r>
                            <w:r w:rsidRPr="001F5E4F">
                              <w:rPr>
                                <w:spacing w:val="-6"/>
                                <w:sz w:val="18"/>
                                <w:szCs w:val="18"/>
                                <w:rPrChange w:id="242" w:author="Gaurang Naik" w:date="2022-07-08T19:44:00Z">
                                  <w:rPr>
                                    <w:spacing w:val="-6"/>
                                    <w:sz w:val="18"/>
                                    <w:szCs w:val="18"/>
                                    <w:u w:val="none"/>
                                  </w:rPr>
                                </w:rPrChange>
                              </w:rPr>
                              <w:t xml:space="preserve"> </w:t>
                            </w:r>
                            <w:r w:rsidRPr="001F5E4F">
                              <w:rPr>
                                <w:sz w:val="18"/>
                                <w:szCs w:val="18"/>
                                <w:rPrChange w:id="243" w:author="Gaurang Naik" w:date="2022-07-08T19:44:00Z">
                                  <w:rPr>
                                    <w:sz w:val="18"/>
                                    <w:szCs w:val="18"/>
                                    <w:u w:val="none"/>
                                  </w:rPr>
                                </w:rPrChange>
                              </w:rPr>
                              <w:t>dot11MultiLinkActi- vated is true</w:t>
                            </w:r>
                            <w:ins w:id="244" w:author="Gaurang Naik" w:date="2022-07-08T19:44:00Z">
                              <w:r w:rsidR="001F5E4F" w:rsidRPr="008C4A56">
                                <w:rPr>
                                  <w:sz w:val="18"/>
                                  <w:szCs w:val="18"/>
                                </w:rPr>
                                <w:t xml:space="preserve"> and the frame exchange is with a peer STA that is affiliated with an MLD (#11049)</w:t>
                              </w:r>
                            </w:ins>
                            <w:r w:rsidRPr="001F5E4F">
                              <w:rPr>
                                <w:sz w:val="18"/>
                                <w:szCs w:val="18"/>
                                <w:rPrChange w:id="245" w:author="Gaurang Naik" w:date="2022-07-08T19:44:00Z">
                                  <w:rPr>
                                    <w:sz w:val="18"/>
                                    <w:szCs w:val="18"/>
                                    <w:u w:val="none"/>
                                  </w:rPr>
                                </w:rPrChange>
                              </w:rPr>
                              <w:t>; otherwise it is not present.</w:t>
                            </w:r>
                          </w:p>
                        </w:tc>
                      </w:tr>
                      <w:tr w:rsidR="00DB4386" w14:paraId="3E603E51"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5F3E216A" w14:textId="5C51A2DF"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6D94C4A9" w14:textId="42E21FAD" w:rsidR="00DB4386" w:rsidRPr="001F5E4F" w:rsidRDefault="00DB4386" w:rsidP="00DB4386">
                            <w:pPr>
                              <w:pStyle w:val="TableParagraph"/>
                              <w:kinsoku w:val="0"/>
                              <w:overflowPunct w:val="0"/>
                              <w:spacing w:before="49" w:line="256" w:lineRule="auto"/>
                              <w:ind w:left="130"/>
                              <w:rPr>
                                <w:spacing w:val="-2"/>
                                <w:sz w:val="18"/>
                                <w:szCs w:val="18"/>
                                <w:rPrChange w:id="246" w:author="Gaurang Naik" w:date="2022-07-08T19:44:00Z">
                                  <w:rPr>
                                    <w:spacing w:val="-2"/>
                                    <w:sz w:val="18"/>
                                    <w:szCs w:val="18"/>
                                    <w:u w:val="none"/>
                                  </w:rPr>
                                </w:rPrChange>
                              </w:rPr>
                            </w:pPr>
                            <w:r w:rsidRPr="001F5E4F">
                              <w:rPr>
                                <w:sz w:val="18"/>
                                <w:szCs w:val="18"/>
                                <w:rPrChange w:id="247" w:author="Gaurang Naik" w:date="2022-07-08T19:44:00Z">
                                  <w:rPr>
                                    <w:sz w:val="18"/>
                                    <w:szCs w:val="18"/>
                                    <w:u w:val="none"/>
                                  </w:rPr>
                                </w:rPrChange>
                              </w:rPr>
                              <w:t>EHT</w:t>
                            </w:r>
                            <w:r w:rsidRPr="001F5E4F">
                              <w:rPr>
                                <w:spacing w:val="-3"/>
                                <w:sz w:val="18"/>
                                <w:szCs w:val="18"/>
                                <w:rPrChange w:id="248" w:author="Gaurang Naik" w:date="2022-07-08T19:44:00Z">
                                  <w:rPr>
                                    <w:spacing w:val="-3"/>
                                    <w:sz w:val="18"/>
                                    <w:szCs w:val="18"/>
                                    <w:u w:val="none"/>
                                  </w:rPr>
                                </w:rPrChange>
                              </w:rPr>
                              <w:t xml:space="preserve"> </w:t>
                            </w:r>
                            <w:r w:rsidRPr="001F5E4F">
                              <w:rPr>
                                <w:spacing w:val="-2"/>
                                <w:sz w:val="18"/>
                                <w:szCs w:val="18"/>
                                <w:rPrChange w:id="249" w:author="Gaurang Naik" w:date="2022-07-08T19:44: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7F496979" w14:textId="116FBE2D" w:rsidR="00DB4386" w:rsidRPr="001F5E4F" w:rsidRDefault="00DB4386" w:rsidP="00DB4386">
                            <w:pPr>
                              <w:pStyle w:val="TableParagraph"/>
                              <w:kinsoku w:val="0"/>
                              <w:overflowPunct w:val="0"/>
                              <w:spacing w:before="54" w:line="230" w:lineRule="auto"/>
                              <w:ind w:left="117" w:right="98"/>
                              <w:rPr>
                                <w:sz w:val="18"/>
                                <w:szCs w:val="18"/>
                                <w:rPrChange w:id="250" w:author="Gaurang Naik" w:date="2022-07-08T19:44:00Z">
                                  <w:rPr>
                                    <w:sz w:val="18"/>
                                    <w:szCs w:val="18"/>
                                    <w:u w:val="none"/>
                                  </w:rPr>
                                </w:rPrChange>
                              </w:rPr>
                            </w:pPr>
                            <w:r w:rsidRPr="001F5E4F">
                              <w:rPr>
                                <w:sz w:val="18"/>
                                <w:szCs w:val="18"/>
                                <w:rPrChange w:id="251" w:author="Gaurang Naik" w:date="2022-07-08T19:44:00Z">
                                  <w:rPr>
                                    <w:sz w:val="18"/>
                                    <w:szCs w:val="18"/>
                                    <w:u w:val="none"/>
                                  </w:rPr>
                                </w:rPrChange>
                              </w:rPr>
                              <w:t>The</w:t>
                            </w:r>
                            <w:r w:rsidRPr="001F5E4F">
                              <w:rPr>
                                <w:spacing w:val="-7"/>
                                <w:sz w:val="18"/>
                                <w:szCs w:val="18"/>
                                <w:rPrChange w:id="252" w:author="Gaurang Naik" w:date="2022-07-08T19:44:00Z">
                                  <w:rPr>
                                    <w:spacing w:val="-7"/>
                                    <w:sz w:val="18"/>
                                    <w:szCs w:val="18"/>
                                    <w:u w:val="none"/>
                                  </w:rPr>
                                </w:rPrChange>
                              </w:rPr>
                              <w:t xml:space="preserve"> </w:t>
                            </w:r>
                            <w:r w:rsidRPr="001F5E4F">
                              <w:rPr>
                                <w:sz w:val="18"/>
                                <w:szCs w:val="18"/>
                                <w:rPrChange w:id="253" w:author="Gaurang Naik" w:date="2022-07-08T19:44:00Z">
                                  <w:rPr>
                                    <w:sz w:val="18"/>
                                    <w:szCs w:val="18"/>
                                    <w:u w:val="none"/>
                                  </w:rPr>
                                </w:rPrChange>
                              </w:rPr>
                              <w:t>EHT</w:t>
                            </w:r>
                            <w:r w:rsidRPr="001F5E4F">
                              <w:rPr>
                                <w:spacing w:val="-6"/>
                                <w:sz w:val="18"/>
                                <w:szCs w:val="18"/>
                                <w:rPrChange w:id="254" w:author="Gaurang Naik" w:date="2022-07-08T19:44:00Z">
                                  <w:rPr>
                                    <w:spacing w:val="-6"/>
                                    <w:sz w:val="18"/>
                                    <w:szCs w:val="18"/>
                                    <w:u w:val="none"/>
                                  </w:rPr>
                                </w:rPrChange>
                              </w:rPr>
                              <w:t xml:space="preserve"> </w:t>
                            </w:r>
                            <w:r w:rsidRPr="001F5E4F">
                              <w:rPr>
                                <w:sz w:val="18"/>
                                <w:szCs w:val="18"/>
                                <w:rPrChange w:id="255" w:author="Gaurang Naik" w:date="2022-07-08T19:44:00Z">
                                  <w:rPr>
                                    <w:sz w:val="18"/>
                                    <w:szCs w:val="18"/>
                                    <w:u w:val="none"/>
                                  </w:rPr>
                                </w:rPrChange>
                              </w:rPr>
                              <w:t>Capabilities</w:t>
                            </w:r>
                            <w:r w:rsidRPr="001F5E4F">
                              <w:rPr>
                                <w:spacing w:val="-6"/>
                                <w:sz w:val="18"/>
                                <w:szCs w:val="18"/>
                                <w:rPrChange w:id="256" w:author="Gaurang Naik" w:date="2022-07-08T19:44:00Z">
                                  <w:rPr>
                                    <w:spacing w:val="-6"/>
                                    <w:sz w:val="18"/>
                                    <w:szCs w:val="18"/>
                                    <w:u w:val="none"/>
                                  </w:rPr>
                                </w:rPrChange>
                              </w:rPr>
                              <w:t xml:space="preserve"> </w:t>
                            </w:r>
                            <w:r w:rsidRPr="001F5E4F">
                              <w:rPr>
                                <w:sz w:val="18"/>
                                <w:szCs w:val="18"/>
                                <w:rPrChange w:id="257" w:author="Gaurang Naik" w:date="2022-07-08T19:44:00Z">
                                  <w:rPr>
                                    <w:sz w:val="18"/>
                                    <w:szCs w:val="18"/>
                                    <w:u w:val="none"/>
                                  </w:rPr>
                                </w:rPrChange>
                              </w:rPr>
                              <w:t>element</w:t>
                            </w:r>
                            <w:r w:rsidRPr="001F5E4F">
                              <w:rPr>
                                <w:spacing w:val="-6"/>
                                <w:sz w:val="18"/>
                                <w:szCs w:val="18"/>
                                <w:rPrChange w:id="258" w:author="Gaurang Naik" w:date="2022-07-08T19:44:00Z">
                                  <w:rPr>
                                    <w:spacing w:val="-6"/>
                                    <w:sz w:val="18"/>
                                    <w:szCs w:val="18"/>
                                    <w:u w:val="none"/>
                                  </w:rPr>
                                </w:rPrChange>
                              </w:rPr>
                              <w:t xml:space="preserve"> </w:t>
                            </w:r>
                            <w:r w:rsidRPr="001F5E4F">
                              <w:rPr>
                                <w:sz w:val="18"/>
                                <w:szCs w:val="18"/>
                                <w:rPrChange w:id="259" w:author="Gaurang Naik" w:date="2022-07-08T19:44:00Z">
                                  <w:rPr>
                                    <w:sz w:val="18"/>
                                    <w:szCs w:val="18"/>
                                    <w:u w:val="none"/>
                                  </w:rPr>
                                </w:rPrChange>
                              </w:rPr>
                              <w:t>is</w:t>
                            </w:r>
                            <w:r w:rsidRPr="001F5E4F">
                              <w:rPr>
                                <w:spacing w:val="-8"/>
                                <w:sz w:val="18"/>
                                <w:szCs w:val="18"/>
                                <w:rPrChange w:id="260" w:author="Gaurang Naik" w:date="2022-07-08T19:44:00Z">
                                  <w:rPr>
                                    <w:spacing w:val="-8"/>
                                    <w:sz w:val="18"/>
                                    <w:szCs w:val="18"/>
                                    <w:u w:val="none"/>
                                  </w:rPr>
                                </w:rPrChange>
                              </w:rPr>
                              <w:t xml:space="preserve"> </w:t>
                            </w:r>
                            <w:r w:rsidRPr="001F5E4F">
                              <w:rPr>
                                <w:sz w:val="18"/>
                                <w:szCs w:val="18"/>
                                <w:rPrChange w:id="261" w:author="Gaurang Naik" w:date="2022-07-08T19:44:00Z">
                                  <w:rPr>
                                    <w:sz w:val="18"/>
                                    <w:szCs w:val="18"/>
                                    <w:u w:val="none"/>
                                  </w:rPr>
                                </w:rPrChange>
                              </w:rPr>
                              <w:t>present</w:t>
                            </w:r>
                            <w:r w:rsidRPr="001F5E4F">
                              <w:rPr>
                                <w:spacing w:val="-6"/>
                                <w:sz w:val="18"/>
                                <w:szCs w:val="18"/>
                                <w:rPrChange w:id="262" w:author="Gaurang Naik" w:date="2022-07-08T19:44:00Z">
                                  <w:rPr>
                                    <w:spacing w:val="-6"/>
                                    <w:sz w:val="18"/>
                                    <w:szCs w:val="18"/>
                                    <w:u w:val="none"/>
                                  </w:rPr>
                                </w:rPrChange>
                              </w:rPr>
                              <w:t xml:space="preserve"> </w:t>
                            </w:r>
                            <w:r w:rsidRPr="001F5E4F">
                              <w:rPr>
                                <w:sz w:val="18"/>
                                <w:szCs w:val="18"/>
                                <w:rPrChange w:id="263" w:author="Gaurang Naik" w:date="2022-07-08T19:44:00Z">
                                  <w:rPr>
                                    <w:sz w:val="18"/>
                                    <w:szCs w:val="18"/>
                                    <w:u w:val="none"/>
                                  </w:rPr>
                                </w:rPrChange>
                              </w:rPr>
                              <w:t>if</w:t>
                            </w:r>
                            <w:r w:rsidRPr="001F5E4F">
                              <w:rPr>
                                <w:spacing w:val="-6"/>
                                <w:sz w:val="18"/>
                                <w:szCs w:val="18"/>
                                <w:rPrChange w:id="264" w:author="Gaurang Naik" w:date="2022-07-08T19:44:00Z">
                                  <w:rPr>
                                    <w:spacing w:val="-6"/>
                                    <w:sz w:val="18"/>
                                    <w:szCs w:val="18"/>
                                    <w:u w:val="none"/>
                                  </w:rPr>
                                </w:rPrChange>
                              </w:rPr>
                              <w:t xml:space="preserve"> </w:t>
                            </w:r>
                            <w:r w:rsidRPr="001F5E4F">
                              <w:rPr>
                                <w:sz w:val="18"/>
                                <w:szCs w:val="18"/>
                                <w:rPrChange w:id="265" w:author="Gaurang Naik" w:date="2022-07-08T19:44:00Z">
                                  <w:rPr>
                                    <w:sz w:val="18"/>
                                    <w:szCs w:val="18"/>
                                    <w:u w:val="none"/>
                                  </w:rPr>
                                </w:rPrChange>
                              </w:rPr>
                              <w:t>dot11EHTOptionIm- plemented is true; otherwise it is not present.</w:t>
                            </w:r>
                          </w:p>
                        </w:tc>
                      </w:tr>
                      <w:tr w:rsidR="00DB4386" w14:paraId="38730633"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058F0E9" w14:textId="4DD244D6"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3F1ED23E" w14:textId="16A79817" w:rsidR="00DB4386" w:rsidRPr="001F5E4F" w:rsidRDefault="00DB4386" w:rsidP="00DB4386">
                            <w:pPr>
                              <w:pStyle w:val="TableParagraph"/>
                              <w:kinsoku w:val="0"/>
                              <w:overflowPunct w:val="0"/>
                              <w:spacing w:before="49" w:line="256" w:lineRule="auto"/>
                              <w:ind w:left="130"/>
                              <w:rPr>
                                <w:spacing w:val="-2"/>
                                <w:sz w:val="18"/>
                                <w:szCs w:val="18"/>
                                <w:rPrChange w:id="266" w:author="Gaurang Naik" w:date="2022-07-08T19:44:00Z">
                                  <w:rPr>
                                    <w:spacing w:val="-2"/>
                                    <w:sz w:val="18"/>
                                    <w:szCs w:val="18"/>
                                    <w:u w:val="none"/>
                                  </w:rPr>
                                </w:rPrChange>
                              </w:rPr>
                            </w:pPr>
                            <w:r w:rsidRPr="001F5E4F">
                              <w:rPr>
                                <w:sz w:val="18"/>
                                <w:szCs w:val="18"/>
                                <w:rPrChange w:id="267" w:author="Gaurang Naik" w:date="2022-07-08T19:44:00Z">
                                  <w:rPr>
                                    <w:sz w:val="18"/>
                                    <w:szCs w:val="18"/>
                                    <w:u w:val="none"/>
                                  </w:rPr>
                                </w:rPrChange>
                              </w:rPr>
                              <w:t>EHT</w:t>
                            </w:r>
                            <w:r w:rsidRPr="001F5E4F">
                              <w:rPr>
                                <w:spacing w:val="-1"/>
                                <w:sz w:val="18"/>
                                <w:szCs w:val="18"/>
                                <w:rPrChange w:id="268" w:author="Gaurang Naik" w:date="2022-07-08T19:44:00Z">
                                  <w:rPr>
                                    <w:spacing w:val="-1"/>
                                    <w:sz w:val="18"/>
                                    <w:szCs w:val="18"/>
                                    <w:u w:val="none"/>
                                  </w:rPr>
                                </w:rPrChange>
                              </w:rPr>
                              <w:t xml:space="preserve"> </w:t>
                            </w:r>
                            <w:r w:rsidRPr="001F5E4F">
                              <w:rPr>
                                <w:spacing w:val="-2"/>
                                <w:sz w:val="18"/>
                                <w:szCs w:val="18"/>
                                <w:rPrChange w:id="269" w:author="Gaurang Naik" w:date="2022-07-08T19:44: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1C7465D3" w14:textId="368275BC" w:rsidR="00DB4386" w:rsidRPr="001F5E4F" w:rsidRDefault="00DB4386" w:rsidP="00DB4386">
                            <w:pPr>
                              <w:pStyle w:val="TableParagraph"/>
                              <w:kinsoku w:val="0"/>
                              <w:overflowPunct w:val="0"/>
                              <w:spacing w:before="54" w:line="230" w:lineRule="auto"/>
                              <w:ind w:left="117" w:right="98"/>
                              <w:rPr>
                                <w:sz w:val="18"/>
                                <w:szCs w:val="18"/>
                                <w:rPrChange w:id="270" w:author="Gaurang Naik" w:date="2022-07-08T19:44:00Z">
                                  <w:rPr>
                                    <w:sz w:val="18"/>
                                    <w:szCs w:val="18"/>
                                    <w:u w:val="none"/>
                                  </w:rPr>
                                </w:rPrChange>
                              </w:rPr>
                            </w:pPr>
                            <w:r w:rsidRPr="001F5E4F">
                              <w:rPr>
                                <w:sz w:val="18"/>
                                <w:szCs w:val="18"/>
                                <w:rPrChange w:id="271" w:author="Gaurang Naik" w:date="2022-07-08T19:44:00Z">
                                  <w:rPr>
                                    <w:sz w:val="18"/>
                                    <w:szCs w:val="18"/>
                                    <w:u w:val="none"/>
                                  </w:rPr>
                                </w:rPrChange>
                              </w:rPr>
                              <w:t>The</w:t>
                            </w:r>
                            <w:r w:rsidRPr="001F5E4F">
                              <w:rPr>
                                <w:spacing w:val="-7"/>
                                <w:sz w:val="18"/>
                                <w:szCs w:val="18"/>
                                <w:rPrChange w:id="272" w:author="Gaurang Naik" w:date="2022-07-08T19:44:00Z">
                                  <w:rPr>
                                    <w:spacing w:val="-7"/>
                                    <w:sz w:val="18"/>
                                    <w:szCs w:val="18"/>
                                    <w:u w:val="none"/>
                                  </w:rPr>
                                </w:rPrChange>
                              </w:rPr>
                              <w:t xml:space="preserve"> </w:t>
                            </w:r>
                            <w:r w:rsidRPr="001F5E4F">
                              <w:rPr>
                                <w:sz w:val="18"/>
                                <w:szCs w:val="18"/>
                                <w:rPrChange w:id="273" w:author="Gaurang Naik" w:date="2022-07-08T19:44:00Z">
                                  <w:rPr>
                                    <w:sz w:val="18"/>
                                    <w:szCs w:val="18"/>
                                    <w:u w:val="none"/>
                                  </w:rPr>
                                </w:rPrChange>
                              </w:rPr>
                              <w:t>EHT</w:t>
                            </w:r>
                            <w:r w:rsidRPr="001F5E4F">
                              <w:rPr>
                                <w:spacing w:val="-7"/>
                                <w:sz w:val="18"/>
                                <w:szCs w:val="18"/>
                                <w:rPrChange w:id="274" w:author="Gaurang Naik" w:date="2022-07-08T19:44:00Z">
                                  <w:rPr>
                                    <w:spacing w:val="-7"/>
                                    <w:sz w:val="18"/>
                                    <w:szCs w:val="18"/>
                                    <w:u w:val="none"/>
                                  </w:rPr>
                                </w:rPrChange>
                              </w:rPr>
                              <w:t xml:space="preserve"> </w:t>
                            </w:r>
                            <w:r w:rsidRPr="001F5E4F">
                              <w:rPr>
                                <w:sz w:val="18"/>
                                <w:szCs w:val="18"/>
                                <w:rPrChange w:id="275" w:author="Gaurang Naik" w:date="2022-07-08T19:44:00Z">
                                  <w:rPr>
                                    <w:sz w:val="18"/>
                                    <w:szCs w:val="18"/>
                                    <w:u w:val="none"/>
                                  </w:rPr>
                                </w:rPrChange>
                              </w:rPr>
                              <w:t>Operation</w:t>
                            </w:r>
                            <w:r w:rsidRPr="001F5E4F">
                              <w:rPr>
                                <w:spacing w:val="-6"/>
                                <w:sz w:val="18"/>
                                <w:szCs w:val="18"/>
                                <w:rPrChange w:id="276" w:author="Gaurang Naik" w:date="2022-07-08T19:44:00Z">
                                  <w:rPr>
                                    <w:spacing w:val="-6"/>
                                    <w:sz w:val="18"/>
                                    <w:szCs w:val="18"/>
                                    <w:u w:val="none"/>
                                  </w:rPr>
                                </w:rPrChange>
                              </w:rPr>
                              <w:t xml:space="preserve"> </w:t>
                            </w:r>
                            <w:r w:rsidRPr="001F5E4F">
                              <w:rPr>
                                <w:sz w:val="18"/>
                                <w:szCs w:val="18"/>
                                <w:rPrChange w:id="277" w:author="Gaurang Naik" w:date="2022-07-08T19:44:00Z">
                                  <w:rPr>
                                    <w:sz w:val="18"/>
                                    <w:szCs w:val="18"/>
                                    <w:u w:val="none"/>
                                  </w:rPr>
                                </w:rPrChange>
                              </w:rPr>
                              <w:t>element</w:t>
                            </w:r>
                            <w:r w:rsidRPr="001F5E4F">
                              <w:rPr>
                                <w:spacing w:val="-7"/>
                                <w:sz w:val="18"/>
                                <w:szCs w:val="18"/>
                                <w:rPrChange w:id="278" w:author="Gaurang Naik" w:date="2022-07-08T19:44:00Z">
                                  <w:rPr>
                                    <w:spacing w:val="-7"/>
                                    <w:sz w:val="18"/>
                                    <w:szCs w:val="18"/>
                                    <w:u w:val="none"/>
                                  </w:rPr>
                                </w:rPrChange>
                              </w:rPr>
                              <w:t xml:space="preserve"> </w:t>
                            </w:r>
                            <w:r w:rsidRPr="001F5E4F">
                              <w:rPr>
                                <w:sz w:val="18"/>
                                <w:szCs w:val="18"/>
                                <w:rPrChange w:id="279" w:author="Gaurang Naik" w:date="2022-07-08T19:44:00Z">
                                  <w:rPr>
                                    <w:sz w:val="18"/>
                                    <w:szCs w:val="18"/>
                                    <w:u w:val="none"/>
                                  </w:rPr>
                                </w:rPrChange>
                              </w:rPr>
                              <w:t>is</w:t>
                            </w:r>
                            <w:r w:rsidRPr="001F5E4F">
                              <w:rPr>
                                <w:spacing w:val="-6"/>
                                <w:sz w:val="18"/>
                                <w:szCs w:val="18"/>
                                <w:rPrChange w:id="280" w:author="Gaurang Naik" w:date="2022-07-08T19:44:00Z">
                                  <w:rPr>
                                    <w:spacing w:val="-6"/>
                                    <w:sz w:val="18"/>
                                    <w:szCs w:val="18"/>
                                    <w:u w:val="none"/>
                                  </w:rPr>
                                </w:rPrChange>
                              </w:rPr>
                              <w:t xml:space="preserve"> </w:t>
                            </w:r>
                            <w:r w:rsidRPr="001F5E4F">
                              <w:rPr>
                                <w:sz w:val="18"/>
                                <w:szCs w:val="18"/>
                                <w:rPrChange w:id="281" w:author="Gaurang Naik" w:date="2022-07-08T19:44:00Z">
                                  <w:rPr>
                                    <w:sz w:val="18"/>
                                    <w:szCs w:val="18"/>
                                    <w:u w:val="none"/>
                                  </w:rPr>
                                </w:rPrChange>
                              </w:rPr>
                              <w:t>present</w:t>
                            </w:r>
                            <w:r w:rsidRPr="001F5E4F">
                              <w:rPr>
                                <w:spacing w:val="-6"/>
                                <w:sz w:val="18"/>
                                <w:szCs w:val="18"/>
                                <w:rPrChange w:id="282" w:author="Gaurang Naik" w:date="2022-07-08T19:44:00Z">
                                  <w:rPr>
                                    <w:spacing w:val="-6"/>
                                    <w:sz w:val="18"/>
                                    <w:szCs w:val="18"/>
                                    <w:u w:val="none"/>
                                  </w:rPr>
                                </w:rPrChange>
                              </w:rPr>
                              <w:t xml:space="preserve"> </w:t>
                            </w:r>
                            <w:r w:rsidRPr="001F5E4F">
                              <w:rPr>
                                <w:sz w:val="18"/>
                                <w:szCs w:val="18"/>
                                <w:rPrChange w:id="283" w:author="Gaurang Naik" w:date="2022-07-08T19:44:00Z">
                                  <w:rPr>
                                    <w:sz w:val="18"/>
                                    <w:szCs w:val="18"/>
                                    <w:u w:val="none"/>
                                  </w:rPr>
                                </w:rPrChange>
                              </w:rPr>
                              <w:t>if</w:t>
                            </w:r>
                            <w:r w:rsidRPr="001F5E4F">
                              <w:rPr>
                                <w:spacing w:val="-6"/>
                                <w:sz w:val="18"/>
                                <w:szCs w:val="18"/>
                                <w:rPrChange w:id="284" w:author="Gaurang Naik" w:date="2022-07-08T19:44:00Z">
                                  <w:rPr>
                                    <w:spacing w:val="-6"/>
                                    <w:sz w:val="18"/>
                                    <w:szCs w:val="18"/>
                                    <w:u w:val="none"/>
                                  </w:rPr>
                                </w:rPrChange>
                              </w:rPr>
                              <w:t xml:space="preserve"> </w:t>
                            </w:r>
                            <w:r w:rsidRPr="001F5E4F">
                              <w:rPr>
                                <w:sz w:val="18"/>
                                <w:szCs w:val="18"/>
                                <w:rPrChange w:id="285" w:author="Gaurang Naik" w:date="2022-07-08T19:44:00Z">
                                  <w:rPr>
                                    <w:sz w:val="18"/>
                                    <w:szCs w:val="18"/>
                                    <w:u w:val="none"/>
                                  </w:rPr>
                                </w:rPrChange>
                              </w:rPr>
                              <w:t>dot11EHTOptionImple- mented is true; otherwise it is not present.</w:t>
                            </w:r>
                          </w:p>
                        </w:tc>
                      </w:tr>
                      <w:tr w:rsidR="00DB4386" w14:paraId="58594FF5"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8DEA1C5" w14:textId="45EB7CCC"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2FF0CDB9" w14:textId="761F6D3B" w:rsidR="00DB4386" w:rsidRPr="001F5E4F" w:rsidRDefault="00DB4386" w:rsidP="00DB4386">
                            <w:pPr>
                              <w:pStyle w:val="TableParagraph"/>
                              <w:kinsoku w:val="0"/>
                              <w:overflowPunct w:val="0"/>
                              <w:spacing w:before="49" w:line="256" w:lineRule="auto"/>
                              <w:ind w:left="130"/>
                              <w:rPr>
                                <w:spacing w:val="-2"/>
                                <w:sz w:val="18"/>
                                <w:szCs w:val="18"/>
                                <w:rPrChange w:id="286" w:author="Gaurang Naik" w:date="2022-07-08T19:44:00Z">
                                  <w:rPr>
                                    <w:spacing w:val="-2"/>
                                    <w:sz w:val="18"/>
                                    <w:szCs w:val="18"/>
                                    <w:u w:val="none"/>
                                  </w:rPr>
                                </w:rPrChange>
                              </w:rPr>
                            </w:pPr>
                            <w:r w:rsidRPr="001F5E4F">
                              <w:rPr>
                                <w:spacing w:val="-2"/>
                                <w:sz w:val="18"/>
                                <w:szCs w:val="18"/>
                                <w:rPrChange w:id="287" w:author="Gaurang Naik" w:date="2022-07-08T19:44:00Z">
                                  <w:rPr>
                                    <w:spacing w:val="-2"/>
                                    <w:sz w:val="18"/>
                                    <w:szCs w:val="18"/>
                                    <w:u w:val="none"/>
                                  </w:rPr>
                                </w:rPrChange>
                              </w:rPr>
                              <w:t>TID-To-Link</w:t>
                            </w:r>
                            <w:r w:rsidRPr="001F5E4F">
                              <w:rPr>
                                <w:spacing w:val="-10"/>
                                <w:sz w:val="18"/>
                                <w:szCs w:val="18"/>
                                <w:rPrChange w:id="288" w:author="Gaurang Naik" w:date="2022-07-08T19:44:00Z">
                                  <w:rPr>
                                    <w:spacing w:val="-10"/>
                                    <w:sz w:val="18"/>
                                    <w:szCs w:val="18"/>
                                    <w:u w:val="none"/>
                                  </w:rPr>
                                </w:rPrChange>
                              </w:rPr>
                              <w:t xml:space="preserve"> </w:t>
                            </w:r>
                            <w:r w:rsidRPr="001F5E4F">
                              <w:rPr>
                                <w:spacing w:val="-2"/>
                                <w:sz w:val="18"/>
                                <w:szCs w:val="18"/>
                                <w:rPrChange w:id="289" w:author="Gaurang Naik" w:date="2022-07-08T19:44:00Z">
                                  <w:rPr>
                                    <w:spacing w:val="-2"/>
                                    <w:sz w:val="18"/>
                                    <w:szCs w:val="18"/>
                                    <w:u w:val="none"/>
                                  </w:rPr>
                                </w:rPrChange>
                              </w:rPr>
                              <w:t xml:space="preserve">Map- </w:t>
                            </w:r>
                            <w:r w:rsidRPr="001F5E4F">
                              <w:rPr>
                                <w:spacing w:val="-4"/>
                                <w:sz w:val="18"/>
                                <w:szCs w:val="18"/>
                                <w:rPrChange w:id="290" w:author="Gaurang Naik" w:date="2022-07-08T19:44:00Z">
                                  <w:rPr>
                                    <w:spacing w:val="-4"/>
                                    <w:sz w:val="18"/>
                                    <w:szCs w:val="18"/>
                                    <w:u w:val="none"/>
                                  </w:rPr>
                                </w:rPrChange>
                              </w:rPr>
                              <w:t>ping</w:t>
                            </w:r>
                          </w:p>
                        </w:tc>
                        <w:tc>
                          <w:tcPr>
                            <w:tcW w:w="5001" w:type="dxa"/>
                            <w:tcBorders>
                              <w:top w:val="single" w:sz="2" w:space="0" w:color="000000"/>
                              <w:left w:val="single" w:sz="2" w:space="0" w:color="000000"/>
                              <w:bottom w:val="single" w:sz="2" w:space="0" w:color="000000"/>
                              <w:right w:val="single" w:sz="12" w:space="0" w:color="000000"/>
                            </w:tcBorders>
                          </w:tcPr>
                          <w:p w14:paraId="2EAE6972" w14:textId="77777777" w:rsidR="00DB4386" w:rsidRPr="001F5E4F" w:rsidRDefault="00DB4386" w:rsidP="00DB4386">
                            <w:pPr>
                              <w:pStyle w:val="TableParagraph"/>
                              <w:kinsoku w:val="0"/>
                              <w:overflowPunct w:val="0"/>
                              <w:spacing w:before="55" w:line="230" w:lineRule="auto"/>
                              <w:ind w:left="117" w:right="130"/>
                              <w:rPr>
                                <w:sz w:val="18"/>
                                <w:szCs w:val="18"/>
                                <w:rPrChange w:id="291" w:author="Gaurang Naik" w:date="2022-07-08T19:44:00Z">
                                  <w:rPr>
                                    <w:sz w:val="18"/>
                                    <w:szCs w:val="18"/>
                                    <w:u w:val="none"/>
                                  </w:rPr>
                                </w:rPrChange>
                              </w:rPr>
                            </w:pPr>
                            <w:r w:rsidRPr="001F5E4F">
                              <w:rPr>
                                <w:sz w:val="18"/>
                                <w:szCs w:val="18"/>
                                <w:rPrChange w:id="292" w:author="Gaurang Naik" w:date="2022-07-08T19:44:00Z">
                                  <w:rPr>
                                    <w:sz w:val="18"/>
                                    <w:szCs w:val="18"/>
                                    <w:u w:val="none"/>
                                  </w:rPr>
                                </w:rPrChange>
                              </w:rPr>
                              <w:t>One or two TID-To-Link Mapping</w:t>
                            </w:r>
                            <w:r w:rsidRPr="001F5E4F">
                              <w:rPr>
                                <w:spacing w:val="-1"/>
                                <w:sz w:val="18"/>
                                <w:szCs w:val="18"/>
                                <w:rPrChange w:id="293" w:author="Gaurang Naik" w:date="2022-07-08T19:44:00Z">
                                  <w:rPr>
                                    <w:spacing w:val="-1"/>
                                    <w:sz w:val="18"/>
                                    <w:szCs w:val="18"/>
                                    <w:u w:val="none"/>
                                  </w:rPr>
                                </w:rPrChange>
                              </w:rPr>
                              <w:t xml:space="preserve"> </w:t>
                            </w:r>
                            <w:r w:rsidRPr="001F5E4F">
                              <w:rPr>
                                <w:sz w:val="18"/>
                                <w:szCs w:val="18"/>
                                <w:rPrChange w:id="294" w:author="Gaurang Naik" w:date="2022-07-08T19:44:00Z">
                                  <w:rPr>
                                    <w:sz w:val="18"/>
                                    <w:szCs w:val="18"/>
                                    <w:u w:val="none"/>
                                  </w:rPr>
                                </w:rPrChange>
                              </w:rPr>
                              <w:t>elements are present if dot11- MultiLinkActivated</w:t>
                            </w:r>
                            <w:r w:rsidRPr="001F5E4F">
                              <w:rPr>
                                <w:spacing w:val="-8"/>
                                <w:sz w:val="18"/>
                                <w:szCs w:val="18"/>
                                <w:rPrChange w:id="295" w:author="Gaurang Naik" w:date="2022-07-08T19:44:00Z">
                                  <w:rPr>
                                    <w:spacing w:val="-8"/>
                                    <w:sz w:val="18"/>
                                    <w:szCs w:val="18"/>
                                    <w:u w:val="none"/>
                                  </w:rPr>
                                </w:rPrChange>
                              </w:rPr>
                              <w:t xml:space="preserve"> </w:t>
                            </w:r>
                            <w:r w:rsidRPr="001F5E4F">
                              <w:rPr>
                                <w:sz w:val="18"/>
                                <w:szCs w:val="18"/>
                                <w:rPrChange w:id="296" w:author="Gaurang Naik" w:date="2022-07-08T19:44:00Z">
                                  <w:rPr>
                                    <w:sz w:val="18"/>
                                    <w:szCs w:val="18"/>
                                    <w:u w:val="none"/>
                                  </w:rPr>
                                </w:rPrChange>
                              </w:rPr>
                              <w:t>is</w:t>
                            </w:r>
                            <w:r w:rsidRPr="001F5E4F">
                              <w:rPr>
                                <w:spacing w:val="-7"/>
                                <w:sz w:val="18"/>
                                <w:szCs w:val="18"/>
                                <w:rPrChange w:id="297" w:author="Gaurang Naik" w:date="2022-07-08T19:44:00Z">
                                  <w:rPr>
                                    <w:spacing w:val="-7"/>
                                    <w:sz w:val="18"/>
                                    <w:szCs w:val="18"/>
                                    <w:u w:val="none"/>
                                  </w:rPr>
                                </w:rPrChange>
                              </w:rPr>
                              <w:t xml:space="preserve"> </w:t>
                            </w:r>
                            <w:r w:rsidRPr="001F5E4F">
                              <w:rPr>
                                <w:sz w:val="18"/>
                                <w:szCs w:val="18"/>
                                <w:rPrChange w:id="298" w:author="Gaurang Naik" w:date="2022-07-08T19:44:00Z">
                                  <w:rPr>
                                    <w:sz w:val="18"/>
                                    <w:szCs w:val="18"/>
                                    <w:u w:val="none"/>
                                  </w:rPr>
                                </w:rPrChange>
                              </w:rPr>
                              <w:t>true,</w:t>
                            </w:r>
                            <w:r w:rsidRPr="001F5E4F">
                              <w:rPr>
                                <w:spacing w:val="-7"/>
                                <w:sz w:val="18"/>
                                <w:szCs w:val="18"/>
                                <w:rPrChange w:id="299" w:author="Gaurang Naik" w:date="2022-07-08T19:44:00Z">
                                  <w:rPr>
                                    <w:spacing w:val="-7"/>
                                    <w:sz w:val="18"/>
                                    <w:szCs w:val="18"/>
                                    <w:u w:val="none"/>
                                  </w:rPr>
                                </w:rPrChange>
                              </w:rPr>
                              <w:t xml:space="preserve"> </w:t>
                            </w:r>
                            <w:r w:rsidRPr="001F5E4F">
                              <w:rPr>
                                <w:sz w:val="18"/>
                                <w:szCs w:val="18"/>
                                <w:rPrChange w:id="300" w:author="Gaurang Naik" w:date="2022-07-08T19:44:00Z">
                                  <w:rPr>
                                    <w:sz w:val="18"/>
                                    <w:szCs w:val="18"/>
                                    <w:u w:val="none"/>
                                  </w:rPr>
                                </w:rPrChange>
                              </w:rPr>
                              <w:t>dot11TIDtoLinkMappingActivated</w:t>
                            </w:r>
                            <w:r w:rsidRPr="001F5E4F">
                              <w:rPr>
                                <w:spacing w:val="-7"/>
                                <w:sz w:val="18"/>
                                <w:szCs w:val="18"/>
                                <w:rPrChange w:id="301" w:author="Gaurang Naik" w:date="2022-07-08T19:44:00Z">
                                  <w:rPr>
                                    <w:spacing w:val="-7"/>
                                    <w:sz w:val="18"/>
                                    <w:szCs w:val="18"/>
                                    <w:u w:val="none"/>
                                  </w:rPr>
                                </w:rPrChange>
                              </w:rPr>
                              <w:t xml:space="preserve"> </w:t>
                            </w:r>
                            <w:r w:rsidRPr="001F5E4F">
                              <w:rPr>
                                <w:sz w:val="18"/>
                                <w:szCs w:val="18"/>
                                <w:rPrChange w:id="302" w:author="Gaurang Naik" w:date="2022-07-08T19:44:00Z">
                                  <w:rPr>
                                    <w:sz w:val="18"/>
                                    <w:szCs w:val="18"/>
                                    <w:u w:val="none"/>
                                  </w:rPr>
                                </w:rPrChange>
                              </w:rPr>
                              <w:t>is true,</w:t>
                            </w:r>
                            <w:r w:rsidRPr="001F5E4F">
                              <w:rPr>
                                <w:spacing w:val="-9"/>
                                <w:sz w:val="18"/>
                                <w:szCs w:val="18"/>
                                <w:rPrChange w:id="303" w:author="Gaurang Naik" w:date="2022-07-08T19:44:00Z">
                                  <w:rPr>
                                    <w:spacing w:val="-9"/>
                                    <w:sz w:val="18"/>
                                    <w:szCs w:val="18"/>
                                    <w:u w:val="none"/>
                                  </w:rPr>
                                </w:rPrChange>
                              </w:rPr>
                              <w:t xml:space="preserve"> </w:t>
                            </w:r>
                            <w:r w:rsidRPr="001F5E4F">
                              <w:rPr>
                                <w:sz w:val="18"/>
                                <w:szCs w:val="18"/>
                                <w:rPrChange w:id="304" w:author="Gaurang Naik" w:date="2022-07-08T19:44:00Z">
                                  <w:rPr>
                                    <w:sz w:val="18"/>
                                    <w:szCs w:val="18"/>
                                    <w:u w:val="none"/>
                                  </w:rPr>
                                </w:rPrChange>
                              </w:rPr>
                              <w:t>and</w:t>
                            </w:r>
                            <w:r w:rsidRPr="001F5E4F">
                              <w:rPr>
                                <w:spacing w:val="-10"/>
                                <w:sz w:val="18"/>
                                <w:szCs w:val="18"/>
                                <w:rPrChange w:id="305" w:author="Gaurang Naik" w:date="2022-07-08T19:44:00Z">
                                  <w:rPr>
                                    <w:spacing w:val="-10"/>
                                    <w:sz w:val="18"/>
                                    <w:szCs w:val="18"/>
                                    <w:u w:val="none"/>
                                  </w:rPr>
                                </w:rPrChange>
                              </w:rPr>
                              <w:t xml:space="preserve"> </w:t>
                            </w:r>
                            <w:r w:rsidRPr="001F5E4F">
                              <w:rPr>
                                <w:sz w:val="18"/>
                                <w:szCs w:val="18"/>
                                <w:rPrChange w:id="306" w:author="Gaurang Naik" w:date="2022-07-08T19:44:00Z">
                                  <w:rPr>
                                    <w:sz w:val="18"/>
                                    <w:szCs w:val="18"/>
                                    <w:u w:val="none"/>
                                  </w:rPr>
                                </w:rPrChange>
                              </w:rPr>
                              <w:t>the</w:t>
                            </w:r>
                            <w:r w:rsidRPr="001F5E4F">
                              <w:rPr>
                                <w:spacing w:val="-9"/>
                                <w:sz w:val="18"/>
                                <w:szCs w:val="18"/>
                                <w:rPrChange w:id="307" w:author="Gaurang Naik" w:date="2022-07-08T19:44:00Z">
                                  <w:rPr>
                                    <w:spacing w:val="-9"/>
                                    <w:sz w:val="18"/>
                                    <w:szCs w:val="18"/>
                                    <w:u w:val="none"/>
                                  </w:rPr>
                                </w:rPrChange>
                              </w:rPr>
                              <w:t xml:space="preserve"> </w:t>
                            </w:r>
                            <w:r w:rsidRPr="001F5E4F">
                              <w:rPr>
                                <w:sz w:val="18"/>
                                <w:szCs w:val="18"/>
                                <w:rPrChange w:id="308" w:author="Gaurang Naik" w:date="2022-07-08T19:44:00Z">
                                  <w:rPr>
                                    <w:sz w:val="18"/>
                                    <w:szCs w:val="18"/>
                                    <w:u w:val="none"/>
                                  </w:rPr>
                                </w:rPrChange>
                              </w:rPr>
                              <w:t>AP</w:t>
                            </w:r>
                            <w:r w:rsidRPr="001F5E4F">
                              <w:rPr>
                                <w:spacing w:val="-9"/>
                                <w:sz w:val="18"/>
                                <w:szCs w:val="18"/>
                                <w:rPrChange w:id="309" w:author="Gaurang Naik" w:date="2022-07-08T19:44:00Z">
                                  <w:rPr>
                                    <w:spacing w:val="-9"/>
                                    <w:sz w:val="18"/>
                                    <w:szCs w:val="18"/>
                                    <w:u w:val="none"/>
                                  </w:rPr>
                                </w:rPrChange>
                              </w:rPr>
                              <w:t xml:space="preserve"> </w:t>
                            </w:r>
                            <w:r w:rsidRPr="001F5E4F">
                              <w:rPr>
                                <w:sz w:val="18"/>
                                <w:szCs w:val="18"/>
                                <w:rPrChange w:id="310" w:author="Gaurang Naik" w:date="2022-07-08T19:44:00Z">
                                  <w:rPr>
                                    <w:sz w:val="18"/>
                                    <w:szCs w:val="18"/>
                                    <w:u w:val="none"/>
                                  </w:rPr>
                                </w:rPrChange>
                              </w:rPr>
                              <w:t>sends</w:t>
                            </w:r>
                            <w:r w:rsidRPr="001F5E4F">
                              <w:rPr>
                                <w:spacing w:val="-9"/>
                                <w:sz w:val="18"/>
                                <w:szCs w:val="18"/>
                                <w:rPrChange w:id="311" w:author="Gaurang Naik" w:date="2022-07-08T19:44:00Z">
                                  <w:rPr>
                                    <w:spacing w:val="-9"/>
                                    <w:sz w:val="18"/>
                                    <w:szCs w:val="18"/>
                                    <w:u w:val="none"/>
                                  </w:rPr>
                                </w:rPrChange>
                              </w:rPr>
                              <w:t xml:space="preserve"> </w:t>
                            </w:r>
                            <w:r w:rsidRPr="001F5E4F">
                              <w:rPr>
                                <w:sz w:val="18"/>
                                <w:szCs w:val="18"/>
                                <w:rPrChange w:id="312" w:author="Gaurang Naik" w:date="2022-07-08T19:44:00Z">
                                  <w:rPr>
                                    <w:sz w:val="18"/>
                                    <w:szCs w:val="18"/>
                                    <w:u w:val="none"/>
                                  </w:rPr>
                                </w:rPrChange>
                              </w:rPr>
                              <w:t>an</w:t>
                            </w:r>
                            <w:r w:rsidRPr="001F5E4F">
                              <w:rPr>
                                <w:spacing w:val="-9"/>
                                <w:sz w:val="18"/>
                                <w:szCs w:val="18"/>
                                <w:rPrChange w:id="313" w:author="Gaurang Naik" w:date="2022-07-08T19:44:00Z">
                                  <w:rPr>
                                    <w:spacing w:val="-9"/>
                                    <w:sz w:val="18"/>
                                    <w:szCs w:val="18"/>
                                    <w:u w:val="none"/>
                                  </w:rPr>
                                </w:rPrChange>
                              </w:rPr>
                              <w:t xml:space="preserve"> </w:t>
                            </w:r>
                            <w:r w:rsidRPr="001F5E4F">
                              <w:rPr>
                                <w:sz w:val="18"/>
                                <w:szCs w:val="18"/>
                                <w:rPrChange w:id="314" w:author="Gaurang Naik" w:date="2022-07-08T19:44:00Z">
                                  <w:rPr>
                                    <w:sz w:val="18"/>
                                    <w:szCs w:val="18"/>
                                    <w:u w:val="none"/>
                                  </w:rPr>
                                </w:rPrChange>
                              </w:rPr>
                              <w:t>Association</w:t>
                            </w:r>
                            <w:r w:rsidRPr="001F5E4F">
                              <w:rPr>
                                <w:spacing w:val="-9"/>
                                <w:sz w:val="18"/>
                                <w:szCs w:val="18"/>
                                <w:rPrChange w:id="315" w:author="Gaurang Naik" w:date="2022-07-08T19:44:00Z">
                                  <w:rPr>
                                    <w:spacing w:val="-9"/>
                                    <w:sz w:val="18"/>
                                    <w:szCs w:val="18"/>
                                    <w:u w:val="none"/>
                                  </w:rPr>
                                </w:rPrChange>
                              </w:rPr>
                              <w:t xml:space="preserve"> </w:t>
                            </w:r>
                            <w:r w:rsidRPr="001F5E4F">
                              <w:rPr>
                                <w:sz w:val="18"/>
                                <w:szCs w:val="18"/>
                                <w:rPrChange w:id="316" w:author="Gaurang Naik" w:date="2022-07-08T19:44:00Z">
                                  <w:rPr>
                                    <w:sz w:val="18"/>
                                    <w:szCs w:val="18"/>
                                    <w:u w:val="none"/>
                                  </w:rPr>
                                </w:rPrChange>
                              </w:rPr>
                              <w:t>Response</w:t>
                            </w:r>
                            <w:r w:rsidRPr="001F5E4F">
                              <w:rPr>
                                <w:spacing w:val="-9"/>
                                <w:sz w:val="18"/>
                                <w:szCs w:val="18"/>
                                <w:rPrChange w:id="317" w:author="Gaurang Naik" w:date="2022-07-08T19:44:00Z">
                                  <w:rPr>
                                    <w:spacing w:val="-9"/>
                                    <w:sz w:val="18"/>
                                    <w:szCs w:val="18"/>
                                    <w:u w:val="none"/>
                                  </w:rPr>
                                </w:rPrChange>
                              </w:rPr>
                              <w:t xml:space="preserve"> </w:t>
                            </w:r>
                            <w:r w:rsidRPr="001F5E4F">
                              <w:rPr>
                                <w:sz w:val="18"/>
                                <w:szCs w:val="18"/>
                                <w:rPrChange w:id="318" w:author="Gaurang Naik" w:date="2022-07-08T19:44:00Z">
                                  <w:rPr>
                                    <w:sz w:val="18"/>
                                    <w:szCs w:val="18"/>
                                    <w:u w:val="none"/>
                                  </w:rPr>
                                </w:rPrChange>
                              </w:rPr>
                              <w:t>frame</w:t>
                            </w:r>
                            <w:r w:rsidRPr="001F5E4F">
                              <w:rPr>
                                <w:spacing w:val="-10"/>
                                <w:sz w:val="18"/>
                                <w:szCs w:val="18"/>
                                <w:rPrChange w:id="319" w:author="Gaurang Naik" w:date="2022-07-08T19:44:00Z">
                                  <w:rPr>
                                    <w:spacing w:val="-10"/>
                                    <w:sz w:val="18"/>
                                    <w:szCs w:val="18"/>
                                    <w:u w:val="none"/>
                                  </w:rPr>
                                </w:rPrChange>
                              </w:rPr>
                              <w:t xml:space="preserve"> </w:t>
                            </w:r>
                            <w:r w:rsidRPr="001F5E4F">
                              <w:rPr>
                                <w:sz w:val="18"/>
                                <w:szCs w:val="18"/>
                                <w:rPrChange w:id="320" w:author="Gaurang Naik" w:date="2022-07-08T19:44:00Z">
                                  <w:rPr>
                                    <w:sz w:val="18"/>
                                    <w:szCs w:val="18"/>
                                    <w:u w:val="none"/>
                                  </w:rPr>
                                </w:rPrChange>
                              </w:rPr>
                              <w:t>in</w:t>
                            </w:r>
                            <w:r w:rsidRPr="001F5E4F">
                              <w:rPr>
                                <w:spacing w:val="-9"/>
                                <w:sz w:val="18"/>
                                <w:szCs w:val="18"/>
                                <w:rPrChange w:id="321" w:author="Gaurang Naik" w:date="2022-07-08T19:44:00Z">
                                  <w:rPr>
                                    <w:spacing w:val="-9"/>
                                    <w:sz w:val="18"/>
                                    <w:szCs w:val="18"/>
                                    <w:u w:val="none"/>
                                  </w:rPr>
                                </w:rPrChange>
                              </w:rPr>
                              <w:t xml:space="preserve"> </w:t>
                            </w:r>
                            <w:r w:rsidRPr="001F5E4F">
                              <w:rPr>
                                <w:sz w:val="18"/>
                                <w:szCs w:val="18"/>
                                <w:rPrChange w:id="322" w:author="Gaurang Naik" w:date="2022-07-08T19:44:00Z">
                                  <w:rPr>
                                    <w:sz w:val="18"/>
                                    <w:szCs w:val="18"/>
                                    <w:u w:val="none"/>
                                  </w:rPr>
                                </w:rPrChange>
                              </w:rPr>
                              <w:t>response to a received Association Request frame that is initiating both a multi-link setup and a TID-to-link mapping negotiation. Other- wise it is not present.</w:t>
                            </w:r>
                          </w:p>
                          <w:p w14:paraId="4410ECCD" w14:textId="740FFB60" w:rsidR="00DB4386" w:rsidRPr="001F5E4F" w:rsidRDefault="00DB4386" w:rsidP="00DB4386">
                            <w:pPr>
                              <w:pStyle w:val="TableParagraph"/>
                              <w:kinsoku w:val="0"/>
                              <w:overflowPunct w:val="0"/>
                              <w:spacing w:before="54" w:line="230" w:lineRule="auto"/>
                              <w:ind w:left="117" w:right="98"/>
                              <w:rPr>
                                <w:sz w:val="18"/>
                                <w:szCs w:val="18"/>
                                <w:rPrChange w:id="323" w:author="Gaurang Naik" w:date="2022-07-08T19:44:00Z">
                                  <w:rPr>
                                    <w:sz w:val="18"/>
                                    <w:szCs w:val="18"/>
                                    <w:u w:val="none"/>
                                  </w:rPr>
                                </w:rPrChange>
                              </w:rPr>
                            </w:pPr>
                            <w:r w:rsidRPr="001F5E4F">
                              <w:rPr>
                                <w:sz w:val="18"/>
                                <w:szCs w:val="18"/>
                                <w:rPrChange w:id="324" w:author="Gaurang Naik" w:date="2022-07-08T19:44:00Z">
                                  <w:rPr>
                                    <w:sz w:val="18"/>
                                    <w:szCs w:val="18"/>
                                    <w:u w:val="none"/>
                                  </w:rPr>
                                </w:rPrChange>
                              </w:rPr>
                              <w:t>- If two TID-To-Link Mapping elements are present then the Direction subfield in one of the TID-To-Link Mapping ele- ments</w:t>
                            </w:r>
                            <w:r w:rsidRPr="001F5E4F">
                              <w:rPr>
                                <w:spacing w:val="-6"/>
                                <w:sz w:val="18"/>
                                <w:szCs w:val="18"/>
                                <w:rPrChange w:id="325" w:author="Gaurang Naik" w:date="2022-07-08T19:44:00Z">
                                  <w:rPr>
                                    <w:spacing w:val="-6"/>
                                    <w:sz w:val="18"/>
                                    <w:szCs w:val="18"/>
                                    <w:u w:val="none"/>
                                  </w:rPr>
                                </w:rPrChange>
                              </w:rPr>
                              <w:t xml:space="preserve"> </w:t>
                            </w:r>
                            <w:r w:rsidRPr="001F5E4F">
                              <w:rPr>
                                <w:sz w:val="18"/>
                                <w:szCs w:val="18"/>
                                <w:rPrChange w:id="326" w:author="Gaurang Naik" w:date="2022-07-08T19:44:00Z">
                                  <w:rPr>
                                    <w:sz w:val="18"/>
                                    <w:szCs w:val="18"/>
                                    <w:u w:val="none"/>
                                  </w:rPr>
                                </w:rPrChange>
                              </w:rPr>
                              <w:t>is</w:t>
                            </w:r>
                            <w:r w:rsidRPr="001F5E4F">
                              <w:rPr>
                                <w:spacing w:val="-5"/>
                                <w:sz w:val="18"/>
                                <w:szCs w:val="18"/>
                                <w:rPrChange w:id="327" w:author="Gaurang Naik" w:date="2022-07-08T19:44:00Z">
                                  <w:rPr>
                                    <w:spacing w:val="-5"/>
                                    <w:sz w:val="18"/>
                                    <w:szCs w:val="18"/>
                                    <w:u w:val="none"/>
                                  </w:rPr>
                                </w:rPrChange>
                              </w:rPr>
                              <w:t xml:space="preserve"> </w:t>
                            </w:r>
                            <w:r w:rsidRPr="001F5E4F">
                              <w:rPr>
                                <w:sz w:val="18"/>
                                <w:szCs w:val="18"/>
                                <w:rPrChange w:id="328" w:author="Gaurang Naik" w:date="2022-07-08T19:44:00Z">
                                  <w:rPr>
                                    <w:sz w:val="18"/>
                                    <w:szCs w:val="18"/>
                                    <w:u w:val="none"/>
                                  </w:rPr>
                                </w:rPrChange>
                              </w:rPr>
                              <w:t>set</w:t>
                            </w:r>
                            <w:r w:rsidRPr="001F5E4F">
                              <w:rPr>
                                <w:spacing w:val="-6"/>
                                <w:sz w:val="18"/>
                                <w:szCs w:val="18"/>
                                <w:rPrChange w:id="329" w:author="Gaurang Naik" w:date="2022-07-08T19:44:00Z">
                                  <w:rPr>
                                    <w:spacing w:val="-6"/>
                                    <w:sz w:val="18"/>
                                    <w:szCs w:val="18"/>
                                    <w:u w:val="none"/>
                                  </w:rPr>
                                </w:rPrChange>
                              </w:rPr>
                              <w:t xml:space="preserve"> </w:t>
                            </w:r>
                            <w:r w:rsidRPr="001F5E4F">
                              <w:rPr>
                                <w:sz w:val="18"/>
                                <w:szCs w:val="18"/>
                                <w:rPrChange w:id="330" w:author="Gaurang Naik" w:date="2022-07-08T19:44:00Z">
                                  <w:rPr>
                                    <w:sz w:val="18"/>
                                    <w:szCs w:val="18"/>
                                    <w:u w:val="none"/>
                                  </w:rPr>
                                </w:rPrChange>
                              </w:rPr>
                              <w:t>to</w:t>
                            </w:r>
                            <w:r w:rsidRPr="001F5E4F">
                              <w:rPr>
                                <w:spacing w:val="-6"/>
                                <w:sz w:val="18"/>
                                <w:szCs w:val="18"/>
                                <w:rPrChange w:id="331" w:author="Gaurang Naik" w:date="2022-07-08T19:44:00Z">
                                  <w:rPr>
                                    <w:spacing w:val="-6"/>
                                    <w:sz w:val="18"/>
                                    <w:szCs w:val="18"/>
                                    <w:u w:val="none"/>
                                  </w:rPr>
                                </w:rPrChange>
                              </w:rPr>
                              <w:t xml:space="preserve"> </w:t>
                            </w:r>
                            <w:r w:rsidRPr="001F5E4F">
                              <w:rPr>
                                <w:sz w:val="18"/>
                                <w:szCs w:val="18"/>
                                <w:rPrChange w:id="332" w:author="Gaurang Naik" w:date="2022-07-08T19:44:00Z">
                                  <w:rPr>
                                    <w:sz w:val="18"/>
                                    <w:szCs w:val="18"/>
                                    <w:u w:val="none"/>
                                  </w:rPr>
                                </w:rPrChange>
                              </w:rPr>
                              <w:t>0</w:t>
                            </w:r>
                            <w:r w:rsidRPr="001F5E4F">
                              <w:rPr>
                                <w:spacing w:val="-6"/>
                                <w:sz w:val="18"/>
                                <w:szCs w:val="18"/>
                                <w:rPrChange w:id="333" w:author="Gaurang Naik" w:date="2022-07-08T19:44:00Z">
                                  <w:rPr>
                                    <w:spacing w:val="-6"/>
                                    <w:sz w:val="18"/>
                                    <w:szCs w:val="18"/>
                                    <w:u w:val="none"/>
                                  </w:rPr>
                                </w:rPrChange>
                              </w:rPr>
                              <w:t xml:space="preserve"> </w:t>
                            </w:r>
                            <w:r w:rsidRPr="001F5E4F">
                              <w:rPr>
                                <w:sz w:val="18"/>
                                <w:szCs w:val="18"/>
                                <w:rPrChange w:id="334" w:author="Gaurang Naik" w:date="2022-07-08T19:44:00Z">
                                  <w:rPr>
                                    <w:sz w:val="18"/>
                                    <w:szCs w:val="18"/>
                                    <w:u w:val="none"/>
                                  </w:rPr>
                                </w:rPrChange>
                              </w:rPr>
                              <w:t>and</w:t>
                            </w:r>
                            <w:r w:rsidRPr="001F5E4F">
                              <w:rPr>
                                <w:spacing w:val="-5"/>
                                <w:sz w:val="18"/>
                                <w:szCs w:val="18"/>
                                <w:rPrChange w:id="335" w:author="Gaurang Naik" w:date="2022-07-08T19:44:00Z">
                                  <w:rPr>
                                    <w:spacing w:val="-5"/>
                                    <w:sz w:val="18"/>
                                    <w:szCs w:val="18"/>
                                    <w:u w:val="none"/>
                                  </w:rPr>
                                </w:rPrChange>
                              </w:rPr>
                              <w:t xml:space="preserve"> </w:t>
                            </w:r>
                            <w:r w:rsidRPr="001F5E4F">
                              <w:rPr>
                                <w:sz w:val="18"/>
                                <w:szCs w:val="18"/>
                                <w:rPrChange w:id="336" w:author="Gaurang Naik" w:date="2022-07-08T19:44:00Z">
                                  <w:rPr>
                                    <w:sz w:val="18"/>
                                    <w:szCs w:val="18"/>
                                    <w:u w:val="none"/>
                                  </w:rPr>
                                </w:rPrChange>
                              </w:rPr>
                              <w:t>the</w:t>
                            </w:r>
                            <w:r w:rsidRPr="001F5E4F">
                              <w:rPr>
                                <w:spacing w:val="-6"/>
                                <w:sz w:val="18"/>
                                <w:szCs w:val="18"/>
                                <w:rPrChange w:id="337" w:author="Gaurang Naik" w:date="2022-07-08T19:44:00Z">
                                  <w:rPr>
                                    <w:spacing w:val="-6"/>
                                    <w:sz w:val="18"/>
                                    <w:szCs w:val="18"/>
                                    <w:u w:val="none"/>
                                  </w:rPr>
                                </w:rPrChange>
                              </w:rPr>
                              <w:t xml:space="preserve"> </w:t>
                            </w:r>
                            <w:r w:rsidRPr="001F5E4F">
                              <w:rPr>
                                <w:sz w:val="18"/>
                                <w:szCs w:val="18"/>
                                <w:rPrChange w:id="338" w:author="Gaurang Naik" w:date="2022-07-08T19:44:00Z">
                                  <w:rPr>
                                    <w:sz w:val="18"/>
                                    <w:szCs w:val="18"/>
                                    <w:u w:val="none"/>
                                  </w:rPr>
                                </w:rPrChange>
                              </w:rPr>
                              <w:t>Direction</w:t>
                            </w:r>
                            <w:r w:rsidRPr="001F5E4F">
                              <w:rPr>
                                <w:spacing w:val="-6"/>
                                <w:sz w:val="18"/>
                                <w:szCs w:val="18"/>
                                <w:rPrChange w:id="339" w:author="Gaurang Naik" w:date="2022-07-08T19:44:00Z">
                                  <w:rPr>
                                    <w:spacing w:val="-6"/>
                                    <w:sz w:val="18"/>
                                    <w:szCs w:val="18"/>
                                    <w:u w:val="none"/>
                                  </w:rPr>
                                </w:rPrChange>
                              </w:rPr>
                              <w:t xml:space="preserve"> </w:t>
                            </w:r>
                            <w:r w:rsidRPr="001F5E4F">
                              <w:rPr>
                                <w:sz w:val="18"/>
                                <w:szCs w:val="18"/>
                                <w:rPrChange w:id="340" w:author="Gaurang Naik" w:date="2022-07-08T19:44:00Z">
                                  <w:rPr>
                                    <w:sz w:val="18"/>
                                    <w:szCs w:val="18"/>
                                    <w:u w:val="none"/>
                                  </w:rPr>
                                </w:rPrChange>
                              </w:rPr>
                              <w:t>subfield</w:t>
                            </w:r>
                            <w:r w:rsidRPr="001F5E4F">
                              <w:rPr>
                                <w:spacing w:val="-6"/>
                                <w:sz w:val="18"/>
                                <w:szCs w:val="18"/>
                                <w:rPrChange w:id="341" w:author="Gaurang Naik" w:date="2022-07-08T19:44:00Z">
                                  <w:rPr>
                                    <w:spacing w:val="-6"/>
                                    <w:sz w:val="18"/>
                                    <w:szCs w:val="18"/>
                                    <w:u w:val="none"/>
                                  </w:rPr>
                                </w:rPrChange>
                              </w:rPr>
                              <w:t xml:space="preserve"> </w:t>
                            </w:r>
                            <w:r w:rsidRPr="001F5E4F">
                              <w:rPr>
                                <w:sz w:val="18"/>
                                <w:szCs w:val="18"/>
                                <w:rPrChange w:id="342" w:author="Gaurang Naik" w:date="2022-07-08T19:44:00Z">
                                  <w:rPr>
                                    <w:sz w:val="18"/>
                                    <w:szCs w:val="18"/>
                                    <w:u w:val="none"/>
                                  </w:rPr>
                                </w:rPrChange>
                              </w:rPr>
                              <w:t>in</w:t>
                            </w:r>
                            <w:r w:rsidRPr="001F5E4F">
                              <w:rPr>
                                <w:spacing w:val="-6"/>
                                <w:sz w:val="18"/>
                                <w:szCs w:val="18"/>
                                <w:rPrChange w:id="343" w:author="Gaurang Naik" w:date="2022-07-08T19:44:00Z">
                                  <w:rPr>
                                    <w:spacing w:val="-6"/>
                                    <w:sz w:val="18"/>
                                    <w:szCs w:val="18"/>
                                    <w:u w:val="none"/>
                                  </w:rPr>
                                </w:rPrChange>
                              </w:rPr>
                              <w:t xml:space="preserve"> </w:t>
                            </w:r>
                            <w:r w:rsidRPr="001F5E4F">
                              <w:rPr>
                                <w:sz w:val="18"/>
                                <w:szCs w:val="18"/>
                                <w:rPrChange w:id="344" w:author="Gaurang Naik" w:date="2022-07-08T19:44:00Z">
                                  <w:rPr>
                                    <w:sz w:val="18"/>
                                    <w:szCs w:val="18"/>
                                    <w:u w:val="none"/>
                                  </w:rPr>
                                </w:rPrChange>
                              </w:rPr>
                              <w:t>the</w:t>
                            </w:r>
                            <w:r w:rsidRPr="001F5E4F">
                              <w:rPr>
                                <w:spacing w:val="-5"/>
                                <w:sz w:val="18"/>
                                <w:szCs w:val="18"/>
                                <w:rPrChange w:id="345" w:author="Gaurang Naik" w:date="2022-07-08T19:44:00Z">
                                  <w:rPr>
                                    <w:spacing w:val="-5"/>
                                    <w:sz w:val="18"/>
                                    <w:szCs w:val="18"/>
                                    <w:u w:val="none"/>
                                  </w:rPr>
                                </w:rPrChange>
                              </w:rPr>
                              <w:t xml:space="preserve"> </w:t>
                            </w:r>
                            <w:r w:rsidRPr="001F5E4F">
                              <w:rPr>
                                <w:sz w:val="18"/>
                                <w:szCs w:val="18"/>
                                <w:rPrChange w:id="346" w:author="Gaurang Naik" w:date="2022-07-08T19:44:00Z">
                                  <w:rPr>
                                    <w:sz w:val="18"/>
                                    <w:szCs w:val="18"/>
                                    <w:u w:val="none"/>
                                  </w:rPr>
                                </w:rPrChange>
                              </w:rPr>
                              <w:t>other</w:t>
                            </w:r>
                            <w:r w:rsidRPr="001F5E4F">
                              <w:rPr>
                                <w:spacing w:val="-6"/>
                                <w:sz w:val="18"/>
                                <w:szCs w:val="18"/>
                                <w:rPrChange w:id="347" w:author="Gaurang Naik" w:date="2022-07-08T19:44:00Z">
                                  <w:rPr>
                                    <w:spacing w:val="-6"/>
                                    <w:sz w:val="18"/>
                                    <w:szCs w:val="18"/>
                                    <w:u w:val="none"/>
                                  </w:rPr>
                                </w:rPrChange>
                              </w:rPr>
                              <w:t xml:space="preserve"> </w:t>
                            </w:r>
                            <w:r w:rsidRPr="001F5E4F">
                              <w:rPr>
                                <w:sz w:val="18"/>
                                <w:szCs w:val="18"/>
                                <w:rPrChange w:id="348" w:author="Gaurang Naik" w:date="2022-07-08T19:44:00Z">
                                  <w:rPr>
                                    <w:sz w:val="18"/>
                                    <w:szCs w:val="18"/>
                                    <w:u w:val="none"/>
                                  </w:rPr>
                                </w:rPrChange>
                              </w:rPr>
                              <w:t>TID-To- Link Mapping element is set to 1.</w:t>
                            </w:r>
                          </w:p>
                        </w:tc>
                      </w:tr>
                    </w:tbl>
                    <w:p w14:paraId="7EFCE800" w14:textId="77777777" w:rsidR="00C75EB0" w:rsidRDefault="00C75EB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sidR="006D37A9">
        <w:rPr>
          <w:rFonts w:ascii="Arial" w:eastAsia="Times New Roman" w:hAnsi="Arial" w:cs="Arial"/>
          <w:b/>
          <w:bCs/>
          <w:sz w:val="20"/>
          <w:szCs w:val="20"/>
        </w:rPr>
        <w:t>3</w:t>
      </w:r>
      <w:r w:rsidRPr="00AA4BB1">
        <w:rPr>
          <w:rFonts w:ascii="Arial" w:eastAsia="Times New Roman" w:hAnsi="Arial" w:cs="Arial"/>
          <w:b/>
          <w:bCs/>
          <w:sz w:val="20"/>
          <w:szCs w:val="20"/>
        </w:rPr>
        <w:t>—</w:t>
      </w:r>
      <w:r>
        <w:rPr>
          <w:rFonts w:ascii="Arial" w:eastAsia="Times New Roman" w:hAnsi="Arial" w:cs="Arial"/>
          <w:b/>
          <w:bCs/>
          <w:sz w:val="20"/>
          <w:szCs w:val="20"/>
        </w:rPr>
        <w:t>Association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52D2B728" w14:textId="77777777" w:rsidR="00C75EB0" w:rsidRDefault="00C75EB0" w:rsidP="00C75EB0">
      <w:pPr>
        <w:pStyle w:val="T"/>
        <w:spacing w:after="0" w:line="240" w:lineRule="auto"/>
        <w:rPr>
          <w:rFonts w:ascii="Arial" w:hAnsi="Arial" w:cs="Arial"/>
          <w:b/>
          <w:color w:val="000000" w:themeColor="text1"/>
        </w:rPr>
      </w:pPr>
    </w:p>
    <w:p w14:paraId="78C95F0E" w14:textId="77777777" w:rsidR="00C75EB0" w:rsidRDefault="00C75EB0" w:rsidP="00C75EB0">
      <w:pPr>
        <w:pStyle w:val="T"/>
        <w:spacing w:after="0" w:line="240" w:lineRule="auto"/>
        <w:rPr>
          <w:rFonts w:ascii="Arial" w:hAnsi="Arial" w:cs="Arial"/>
          <w:b/>
          <w:color w:val="000000" w:themeColor="text1"/>
        </w:rPr>
      </w:pPr>
    </w:p>
    <w:p w14:paraId="6050A102" w14:textId="77777777" w:rsidR="00C75EB0" w:rsidRDefault="00C75EB0" w:rsidP="00C75EB0">
      <w:pPr>
        <w:pStyle w:val="T"/>
        <w:spacing w:after="0" w:line="240" w:lineRule="auto"/>
        <w:rPr>
          <w:rFonts w:ascii="Arial" w:hAnsi="Arial" w:cs="Arial"/>
          <w:b/>
          <w:color w:val="000000" w:themeColor="text1"/>
        </w:rPr>
      </w:pPr>
    </w:p>
    <w:p w14:paraId="103DAC8F" w14:textId="77777777" w:rsidR="00C75EB0" w:rsidRDefault="00C75EB0" w:rsidP="00C75EB0">
      <w:pPr>
        <w:pStyle w:val="T"/>
        <w:spacing w:after="0" w:line="240" w:lineRule="auto"/>
        <w:rPr>
          <w:rFonts w:ascii="Arial" w:hAnsi="Arial" w:cs="Arial"/>
          <w:b/>
          <w:color w:val="000000" w:themeColor="text1"/>
        </w:rPr>
      </w:pPr>
    </w:p>
    <w:p w14:paraId="2911B3D5" w14:textId="77777777" w:rsidR="00C75EB0" w:rsidRDefault="00C75EB0" w:rsidP="00C75EB0">
      <w:pPr>
        <w:pStyle w:val="T"/>
        <w:spacing w:after="0" w:line="240" w:lineRule="auto"/>
        <w:rPr>
          <w:rFonts w:ascii="Arial" w:hAnsi="Arial" w:cs="Arial"/>
          <w:b/>
          <w:color w:val="000000" w:themeColor="text1"/>
        </w:rPr>
      </w:pPr>
    </w:p>
    <w:p w14:paraId="272CA99A" w14:textId="77777777" w:rsidR="00C75EB0" w:rsidRDefault="00C75EB0" w:rsidP="00C75EB0">
      <w:pPr>
        <w:pStyle w:val="T"/>
        <w:spacing w:after="0" w:line="240" w:lineRule="auto"/>
        <w:rPr>
          <w:rFonts w:ascii="Arial" w:hAnsi="Arial" w:cs="Arial"/>
          <w:b/>
          <w:color w:val="000000" w:themeColor="text1"/>
        </w:rPr>
      </w:pPr>
    </w:p>
    <w:p w14:paraId="77734DC3" w14:textId="77777777" w:rsidR="00C75EB0" w:rsidRDefault="00C75EB0" w:rsidP="00C75EB0">
      <w:pPr>
        <w:pStyle w:val="T"/>
        <w:spacing w:after="0" w:line="240" w:lineRule="auto"/>
        <w:rPr>
          <w:rFonts w:ascii="Arial" w:hAnsi="Arial" w:cs="Arial"/>
          <w:b/>
          <w:color w:val="000000" w:themeColor="text1"/>
        </w:rPr>
      </w:pPr>
    </w:p>
    <w:p w14:paraId="1D7B235C" w14:textId="77777777" w:rsidR="00C75EB0" w:rsidRDefault="00C75EB0" w:rsidP="00C75EB0">
      <w:pPr>
        <w:pStyle w:val="T"/>
        <w:spacing w:after="0" w:line="240" w:lineRule="auto"/>
        <w:rPr>
          <w:rFonts w:ascii="Arial" w:hAnsi="Arial" w:cs="Arial"/>
          <w:b/>
          <w:color w:val="000000" w:themeColor="text1"/>
        </w:rPr>
      </w:pPr>
    </w:p>
    <w:p w14:paraId="18083B18" w14:textId="77777777" w:rsidR="00C75EB0" w:rsidRDefault="00C75EB0" w:rsidP="00C75EB0">
      <w:pPr>
        <w:pStyle w:val="T"/>
        <w:spacing w:after="0" w:line="240" w:lineRule="auto"/>
        <w:rPr>
          <w:rFonts w:ascii="Arial" w:hAnsi="Arial" w:cs="Arial"/>
          <w:b/>
          <w:color w:val="000000" w:themeColor="text1"/>
        </w:rPr>
      </w:pPr>
    </w:p>
    <w:p w14:paraId="5DB1852F" w14:textId="77777777" w:rsidR="00C96210" w:rsidRDefault="00C96210" w:rsidP="00900D39">
      <w:pPr>
        <w:pStyle w:val="T"/>
        <w:spacing w:after="0" w:line="240" w:lineRule="auto"/>
        <w:rPr>
          <w:rFonts w:ascii="Arial" w:hAnsi="Arial" w:cs="Arial"/>
          <w:b/>
          <w:color w:val="000000" w:themeColor="text1"/>
        </w:rPr>
      </w:pPr>
    </w:p>
    <w:p w14:paraId="406C7CD3" w14:textId="77777777" w:rsidR="00C96210" w:rsidRDefault="00C96210" w:rsidP="00900D39">
      <w:pPr>
        <w:pStyle w:val="T"/>
        <w:spacing w:after="0" w:line="240" w:lineRule="auto"/>
        <w:rPr>
          <w:rFonts w:ascii="Arial" w:hAnsi="Arial" w:cs="Arial"/>
          <w:b/>
          <w:color w:val="000000" w:themeColor="text1"/>
        </w:rPr>
      </w:pPr>
    </w:p>
    <w:p w14:paraId="468593CA" w14:textId="77777777" w:rsidR="00C96210" w:rsidRDefault="00C96210" w:rsidP="00900D39">
      <w:pPr>
        <w:pStyle w:val="T"/>
        <w:spacing w:after="0" w:line="240" w:lineRule="auto"/>
        <w:rPr>
          <w:rFonts w:ascii="Arial" w:hAnsi="Arial" w:cs="Arial"/>
          <w:b/>
          <w:color w:val="000000" w:themeColor="text1"/>
        </w:rPr>
      </w:pPr>
    </w:p>
    <w:p w14:paraId="1B357C37" w14:textId="77777777" w:rsidR="007B4ACB" w:rsidRDefault="007B4ACB" w:rsidP="00900D39">
      <w:pPr>
        <w:pStyle w:val="T"/>
        <w:spacing w:after="0" w:line="240" w:lineRule="auto"/>
        <w:rPr>
          <w:rFonts w:ascii="Arial" w:hAnsi="Arial" w:cs="Arial"/>
          <w:b/>
          <w:color w:val="000000" w:themeColor="text1"/>
        </w:rPr>
      </w:pPr>
    </w:p>
    <w:p w14:paraId="6E1DDFBD" w14:textId="77777777" w:rsidR="007B4ACB" w:rsidRDefault="007B4ACB" w:rsidP="00900D39">
      <w:pPr>
        <w:pStyle w:val="T"/>
        <w:spacing w:after="0" w:line="240" w:lineRule="auto"/>
        <w:rPr>
          <w:rFonts w:ascii="Arial" w:hAnsi="Arial" w:cs="Arial"/>
          <w:b/>
          <w:color w:val="000000" w:themeColor="text1"/>
        </w:rPr>
      </w:pPr>
    </w:p>
    <w:p w14:paraId="7CE46E84" w14:textId="77777777" w:rsidR="007B4ACB" w:rsidRDefault="007B4ACB" w:rsidP="00900D39">
      <w:pPr>
        <w:pStyle w:val="T"/>
        <w:spacing w:after="0" w:line="240" w:lineRule="auto"/>
        <w:rPr>
          <w:rFonts w:ascii="Arial" w:hAnsi="Arial" w:cs="Arial"/>
          <w:b/>
          <w:color w:val="000000" w:themeColor="text1"/>
        </w:rPr>
      </w:pPr>
    </w:p>
    <w:p w14:paraId="184A8CBB" w14:textId="77777777" w:rsidR="007B4ACB" w:rsidRDefault="007B4ACB" w:rsidP="00900D39">
      <w:pPr>
        <w:pStyle w:val="T"/>
        <w:spacing w:after="0" w:line="240" w:lineRule="auto"/>
        <w:rPr>
          <w:rFonts w:ascii="Arial" w:hAnsi="Arial" w:cs="Arial"/>
          <w:b/>
          <w:color w:val="000000" w:themeColor="text1"/>
        </w:rPr>
      </w:pPr>
    </w:p>
    <w:p w14:paraId="13E2D316" w14:textId="77777777" w:rsidR="007B4ACB" w:rsidRDefault="007B4ACB" w:rsidP="00900D39">
      <w:pPr>
        <w:pStyle w:val="T"/>
        <w:spacing w:after="0" w:line="240" w:lineRule="auto"/>
        <w:rPr>
          <w:rFonts w:ascii="Arial" w:hAnsi="Arial" w:cs="Arial"/>
          <w:b/>
          <w:color w:val="000000" w:themeColor="text1"/>
        </w:rPr>
      </w:pPr>
    </w:p>
    <w:p w14:paraId="52BAB7D4" w14:textId="77777777" w:rsidR="007B4ACB" w:rsidRDefault="007B4ACB" w:rsidP="00900D39">
      <w:pPr>
        <w:pStyle w:val="T"/>
        <w:spacing w:after="0" w:line="240" w:lineRule="auto"/>
        <w:rPr>
          <w:rFonts w:ascii="Arial" w:hAnsi="Arial" w:cs="Arial"/>
          <w:b/>
          <w:color w:val="000000" w:themeColor="text1"/>
        </w:rPr>
      </w:pPr>
    </w:p>
    <w:p w14:paraId="73BC1380" w14:textId="77777777" w:rsidR="007B4ACB" w:rsidRDefault="007B4ACB" w:rsidP="00900D39">
      <w:pPr>
        <w:pStyle w:val="T"/>
        <w:spacing w:after="0" w:line="240" w:lineRule="auto"/>
        <w:rPr>
          <w:rFonts w:ascii="Arial" w:hAnsi="Arial" w:cs="Arial"/>
          <w:b/>
          <w:color w:val="000000" w:themeColor="text1"/>
        </w:rPr>
      </w:pPr>
    </w:p>
    <w:p w14:paraId="1F61CE8A" w14:textId="77777777" w:rsidR="007B4ACB" w:rsidRDefault="007B4ACB" w:rsidP="00900D39">
      <w:pPr>
        <w:pStyle w:val="T"/>
        <w:spacing w:after="0" w:line="240" w:lineRule="auto"/>
        <w:rPr>
          <w:rFonts w:ascii="Arial" w:hAnsi="Arial" w:cs="Arial"/>
          <w:b/>
          <w:color w:val="000000" w:themeColor="text1"/>
        </w:rPr>
      </w:pPr>
    </w:p>
    <w:p w14:paraId="79D25C11" w14:textId="77777777" w:rsidR="007B4ACB" w:rsidRDefault="007B4ACB" w:rsidP="00900D39">
      <w:pPr>
        <w:pStyle w:val="T"/>
        <w:spacing w:after="0" w:line="240" w:lineRule="auto"/>
        <w:rPr>
          <w:rFonts w:ascii="Arial" w:hAnsi="Arial" w:cs="Arial"/>
          <w:b/>
          <w:color w:val="000000" w:themeColor="text1"/>
        </w:rPr>
      </w:pPr>
    </w:p>
    <w:p w14:paraId="56F88F0D" w14:textId="77777777" w:rsidR="007B4ACB" w:rsidRDefault="007B4ACB" w:rsidP="00900D39">
      <w:pPr>
        <w:pStyle w:val="T"/>
        <w:spacing w:after="0" w:line="240" w:lineRule="auto"/>
        <w:rPr>
          <w:rFonts w:ascii="Arial" w:hAnsi="Arial" w:cs="Arial"/>
          <w:b/>
          <w:color w:val="000000" w:themeColor="text1"/>
        </w:rPr>
      </w:pPr>
    </w:p>
    <w:p w14:paraId="1DA56790" w14:textId="77777777" w:rsidR="007B4ACB" w:rsidRDefault="007B4ACB" w:rsidP="00900D39">
      <w:pPr>
        <w:pStyle w:val="T"/>
        <w:spacing w:after="0" w:line="240" w:lineRule="auto"/>
        <w:rPr>
          <w:rFonts w:ascii="Arial" w:hAnsi="Arial" w:cs="Arial"/>
          <w:b/>
          <w:color w:val="000000" w:themeColor="text1"/>
        </w:rPr>
      </w:pPr>
    </w:p>
    <w:p w14:paraId="44729888" w14:textId="021D7274"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 xml:space="preserve">9.3.3.7 Reassociation </w:t>
      </w:r>
      <w:r w:rsidR="00F950F7">
        <w:rPr>
          <w:rFonts w:ascii="Arial" w:hAnsi="Arial" w:cs="Arial"/>
          <w:b/>
          <w:color w:val="000000" w:themeColor="text1"/>
        </w:rPr>
        <w:t>Request</w:t>
      </w:r>
      <w:r>
        <w:rPr>
          <w:rFonts w:ascii="Arial" w:hAnsi="Arial" w:cs="Arial"/>
          <w:b/>
          <w:color w:val="000000" w:themeColor="text1"/>
        </w:rPr>
        <w:t xml:space="preserve"> frame format</w:t>
      </w:r>
    </w:p>
    <w:p w14:paraId="3EBC73B4" w14:textId="526B4937" w:rsidR="001C466C" w:rsidRDefault="001C466C"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w:t>
      </w:r>
      <w:r w:rsidR="00886F35">
        <w:rPr>
          <w:b/>
          <w:i/>
          <w:iCs/>
          <w:color w:val="000000" w:themeColor="text1"/>
          <w:highlight w:val="yellow"/>
        </w:rPr>
        <w:t xml:space="preserve">update the row corresponding to </w:t>
      </w:r>
      <w:proofErr w:type="gramStart"/>
      <w:r w:rsidR="00886F35">
        <w:rPr>
          <w:b/>
          <w:i/>
          <w:iCs/>
          <w:color w:val="000000" w:themeColor="text1"/>
          <w:highlight w:val="yellow"/>
        </w:rPr>
        <w:t>Multi-Link</w:t>
      </w:r>
      <w:proofErr w:type="gramEnd"/>
      <w:r w:rsidR="00886F35">
        <w:rPr>
          <w:b/>
          <w:i/>
          <w:iCs/>
          <w:color w:val="000000" w:themeColor="text1"/>
          <w:highlight w:val="yellow"/>
        </w:rPr>
        <w:t xml:space="preserve"> element</w:t>
      </w:r>
      <w:r w:rsidRPr="00931F27">
        <w:rPr>
          <w:b/>
          <w:i/>
          <w:iCs/>
          <w:color w:val="000000" w:themeColor="text1"/>
          <w:highlight w:val="yellow"/>
        </w:rPr>
        <w:t xml:space="preserve"> </w:t>
      </w:r>
      <w:r>
        <w:rPr>
          <w:b/>
          <w:i/>
          <w:iCs/>
          <w:color w:val="000000" w:themeColor="text1"/>
          <w:highlight w:val="yellow"/>
        </w:rPr>
        <w:t xml:space="preserve">and </w:t>
      </w:r>
      <w:r w:rsidR="007C1277" w:rsidRPr="0035749B">
        <w:rPr>
          <w:b/>
          <w:i/>
          <w:iCs/>
          <w:color w:val="000000" w:themeColor="text1"/>
          <w:highlight w:val="yellow"/>
          <w:u w:val="single"/>
        </w:rPr>
        <w:t>remove the underline</w:t>
      </w:r>
      <w:r w:rsidR="007C1277">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11051, 10532</w:t>
      </w:r>
      <w:r w:rsidRPr="00931F27">
        <w:rPr>
          <w:b/>
          <w:i/>
          <w:iCs/>
          <w:color w:val="000000" w:themeColor="text1"/>
          <w:highlight w:val="yellow"/>
        </w:rPr>
        <w:t>]</w:t>
      </w:r>
    </w:p>
    <w:p w14:paraId="435833F5" w14:textId="0AF3AB7E" w:rsidR="00825479" w:rsidRDefault="00825479" w:rsidP="00825479">
      <w:pPr>
        <w:pStyle w:val="BodyText"/>
      </w:pPr>
      <w:r w:rsidRPr="00825479">
        <w:rPr>
          <w:b/>
          <w:bCs/>
          <w:i/>
          <w:iCs/>
          <w:lang w:val="en-US"/>
        </w:rPr>
        <w:t>Insert three new rows to Table 9-64 (Reassociation Request frame body) in numeric order:</w:t>
      </w:r>
    </w:p>
    <w:p w14:paraId="51A7E404" w14:textId="3693134D"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3" behindDoc="0" locked="0" layoutInCell="0" allowOverlap="1" wp14:anchorId="19409E80" wp14:editId="2F0476CA">
                <wp:simplePos x="0" y="0"/>
                <wp:positionH relativeFrom="page">
                  <wp:posOffset>1492211</wp:posOffset>
                </wp:positionH>
                <wp:positionV relativeFrom="paragraph">
                  <wp:posOffset>276112</wp:posOffset>
                </wp:positionV>
                <wp:extent cx="5017770" cy="2423441"/>
                <wp:effectExtent l="0" t="0" r="11430" b="152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423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167F7474" w14:textId="77777777" w:rsidTr="00E33DA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CF35E53"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F767FA7"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00BF9EA"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E33DA8" w14:paraId="22E1D8BD" w14:textId="77777777" w:rsidTr="00E33DA8">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A35617" w14:textId="15E69C38" w:rsidR="00E33DA8" w:rsidRPr="007C1277" w:rsidRDefault="00E33DA8" w:rsidP="00E33DA8">
                                  <w:pPr>
                                    <w:pStyle w:val="TableParagraph"/>
                                    <w:kinsoku w:val="0"/>
                                    <w:overflowPunct w:val="0"/>
                                    <w:spacing w:before="36" w:line="256" w:lineRule="auto"/>
                                    <w:ind w:left="142" w:right="117"/>
                                    <w:jc w:val="center"/>
                                    <w:rPr>
                                      <w:spacing w:val="-5"/>
                                      <w:sz w:val="18"/>
                                      <w:szCs w:val="18"/>
                                      <w:u w:val="none"/>
                                      <w:rPrChange w:id="349" w:author="Gaurang Naik" w:date="2022-07-09T11:45:00Z">
                                        <w:rPr>
                                          <w:spacing w:val="-5"/>
                                          <w:sz w:val="18"/>
                                          <w:szCs w:val="18"/>
                                        </w:rPr>
                                      </w:rPrChange>
                                    </w:rPr>
                                  </w:pPr>
                                  <w:r w:rsidRPr="007C1277">
                                    <w:rPr>
                                      <w:sz w:val="18"/>
                                      <w:szCs w:val="18"/>
                                      <w:u w:val="none"/>
                                      <w:rPrChange w:id="350" w:author="Gaurang Naik" w:date="2022-07-09T11:45:00Z">
                                        <w:rPr>
                                          <w:sz w:val="18"/>
                                          <w:szCs w:val="18"/>
                                        </w:rPr>
                                      </w:rPrChange>
                                    </w:rPr>
                                    <w:t>&lt;Last  assigned</w:t>
                                  </w:r>
                                  <w:r w:rsidRPr="007C1277">
                                    <w:rPr>
                                      <w:spacing w:val="-12"/>
                                      <w:sz w:val="18"/>
                                      <w:szCs w:val="18"/>
                                      <w:u w:val="none"/>
                                      <w:rPrChange w:id="351" w:author="Gaurang Naik" w:date="2022-07-09T11:45:00Z">
                                        <w:rPr>
                                          <w:spacing w:val="-12"/>
                                          <w:sz w:val="18"/>
                                          <w:szCs w:val="18"/>
                                        </w:rPr>
                                      </w:rPrChange>
                                    </w:rPr>
                                    <w:t xml:space="preserve"> </w:t>
                                  </w:r>
                                  <w:r w:rsidRPr="007C1277">
                                    <w:rPr>
                                      <w:sz w:val="18"/>
                                      <w:szCs w:val="18"/>
                                      <w:u w:val="none"/>
                                      <w:rPrChange w:id="352" w:author="Gaurang Naik" w:date="2022-07-09T11:45:00Z">
                                        <w:rPr>
                                          <w:sz w:val="18"/>
                                          <w:szCs w:val="18"/>
                                        </w:rPr>
                                      </w:rPrChange>
                                    </w:rPr>
                                    <w:t>+</w:t>
                                  </w:r>
                                  <w:r w:rsidRPr="007C1277">
                                    <w:rPr>
                                      <w:spacing w:val="-11"/>
                                      <w:sz w:val="18"/>
                                      <w:szCs w:val="18"/>
                                      <w:u w:val="none"/>
                                      <w:rPrChange w:id="353" w:author="Gaurang Naik" w:date="2022-07-09T11:45:00Z">
                                        <w:rPr>
                                          <w:spacing w:val="-11"/>
                                          <w:sz w:val="18"/>
                                          <w:szCs w:val="18"/>
                                        </w:rPr>
                                      </w:rPrChange>
                                    </w:rPr>
                                    <w:t xml:space="preserve"> </w:t>
                                  </w:r>
                                  <w:r w:rsidRPr="007C1277">
                                    <w:rPr>
                                      <w:sz w:val="18"/>
                                      <w:szCs w:val="18"/>
                                      <w:u w:val="none"/>
                                      <w:rPrChange w:id="354" w:author="Gaurang Naik" w:date="2022-07-09T11:45:00Z">
                                        <w:rPr>
                                          <w:sz w:val="18"/>
                                          <w:szCs w:val="18"/>
                                        </w:rPr>
                                      </w:rPrChange>
                                    </w:rPr>
                                    <w:t xml:space="preserve"> </w:t>
                                  </w:r>
                                  <w:r w:rsidRPr="007C1277">
                                    <w:rPr>
                                      <w:spacing w:val="-6"/>
                                      <w:sz w:val="18"/>
                                      <w:szCs w:val="18"/>
                                      <w:u w:val="none"/>
                                      <w:rPrChange w:id="355" w:author="Gaurang Naik" w:date="2022-07-09T11:45: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3F2A82ED" w14:textId="4B03CD7C" w:rsidR="00E33DA8" w:rsidRPr="007C1277" w:rsidRDefault="00E33DA8" w:rsidP="00E33DA8">
                                  <w:pPr>
                                    <w:pStyle w:val="TableParagraph"/>
                                    <w:kinsoku w:val="0"/>
                                    <w:overflowPunct w:val="0"/>
                                    <w:spacing w:before="36" w:line="256" w:lineRule="auto"/>
                                    <w:rPr>
                                      <w:spacing w:val="-2"/>
                                      <w:sz w:val="18"/>
                                      <w:szCs w:val="18"/>
                                      <w:u w:val="none"/>
                                    </w:rPr>
                                  </w:pPr>
                                  <w:r w:rsidRPr="007C1277">
                                    <w:rPr>
                                      <w:spacing w:val="-2"/>
                                      <w:sz w:val="18"/>
                                      <w:szCs w:val="18"/>
                                      <w:u w:val="none"/>
                                    </w:rPr>
                                    <w:t>Multi-</w:t>
                                  </w:r>
                                  <w:r w:rsidRPr="007C1277">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5CED9E61" w14:textId="352F82B7" w:rsidR="00E33DA8" w:rsidRPr="007C1277" w:rsidRDefault="00E33DA8" w:rsidP="00E33DA8">
                                  <w:pPr>
                                    <w:pStyle w:val="TableParagraph"/>
                                    <w:kinsoku w:val="0"/>
                                    <w:overflowPunct w:val="0"/>
                                    <w:spacing w:before="41" w:line="230" w:lineRule="auto"/>
                                    <w:ind w:left="117" w:right="91"/>
                                    <w:jc w:val="both"/>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Basic</w:t>
                                  </w:r>
                                  <w:r w:rsidRPr="007C1277">
                                    <w:rPr>
                                      <w:spacing w:val="-6"/>
                                      <w:sz w:val="18"/>
                                      <w:szCs w:val="18"/>
                                      <w:u w:val="none"/>
                                    </w:rPr>
                                    <w:t xml:space="preserve"> </w:t>
                                  </w:r>
                                  <w:r w:rsidRPr="007C1277">
                                    <w:rPr>
                                      <w:sz w:val="18"/>
                                      <w:szCs w:val="18"/>
                                      <w:u w:val="none"/>
                                    </w:rPr>
                                    <w:t>Multi-Link</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dot11MultiLinkActi- vated is true</w:t>
                                  </w:r>
                                  <w:ins w:id="356" w:author="Gaurang Naik" w:date="2022-07-08T19:29:00Z">
                                    <w:r w:rsidR="00EF73FF" w:rsidRPr="007C1277">
                                      <w:rPr>
                                        <w:sz w:val="18"/>
                                        <w:szCs w:val="18"/>
                                        <w:u w:val="none"/>
                                      </w:rPr>
                                      <w:t xml:space="preserve"> and the frame exchange is with a peer STA that is affiliated with an MLD</w:t>
                                    </w:r>
                                  </w:ins>
                                  <w:ins w:id="357" w:author="Gaurang Naik" w:date="2022-07-08T19:37:00Z">
                                    <w:r w:rsidR="007F6A09" w:rsidRPr="007C1277">
                                      <w:rPr>
                                        <w:sz w:val="18"/>
                                        <w:szCs w:val="18"/>
                                        <w:u w:val="none"/>
                                      </w:rPr>
                                      <w:t xml:space="preserve"> (#11051)</w:t>
                                    </w:r>
                                  </w:ins>
                                  <w:r w:rsidRPr="007C1277">
                                    <w:rPr>
                                      <w:sz w:val="18"/>
                                      <w:szCs w:val="18"/>
                                      <w:u w:val="none"/>
                                    </w:rPr>
                                    <w:t xml:space="preserv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68605825" w14:textId="77777777" w:rsidTr="00E33DA8">
                              <w:trPr>
                                <w:trHeight w:val="724"/>
                              </w:trPr>
                              <w:tc>
                                <w:tcPr>
                                  <w:tcW w:w="1119" w:type="dxa"/>
                                  <w:tcBorders>
                                    <w:top w:val="single" w:sz="2" w:space="0" w:color="000000"/>
                                    <w:left w:val="single" w:sz="12" w:space="0" w:color="000000"/>
                                    <w:bottom w:val="single" w:sz="2" w:space="0" w:color="000000"/>
                                    <w:right w:val="single" w:sz="2" w:space="0" w:color="000000"/>
                                  </w:tcBorders>
                                </w:tcPr>
                                <w:p w14:paraId="4D449AE8" w14:textId="4884B2A7" w:rsidR="00E33DA8" w:rsidRPr="007C1277" w:rsidRDefault="00E33DA8" w:rsidP="00E33DA8">
                                  <w:pPr>
                                    <w:pStyle w:val="TableParagraph"/>
                                    <w:kinsoku w:val="0"/>
                                    <w:overflowPunct w:val="0"/>
                                    <w:spacing w:before="54" w:line="230" w:lineRule="auto"/>
                                    <w:ind w:left="189" w:right="117"/>
                                    <w:jc w:val="center"/>
                                    <w:rPr>
                                      <w:spacing w:val="-6"/>
                                      <w:sz w:val="18"/>
                                      <w:szCs w:val="18"/>
                                      <w:u w:val="none"/>
                                      <w:rPrChange w:id="358" w:author="Gaurang Naik" w:date="2022-07-09T11:45:00Z">
                                        <w:rPr>
                                          <w:spacing w:val="-6"/>
                                          <w:sz w:val="18"/>
                                          <w:szCs w:val="18"/>
                                        </w:rPr>
                                      </w:rPrChange>
                                    </w:rPr>
                                  </w:pPr>
                                  <w:r w:rsidRPr="007C1277">
                                    <w:rPr>
                                      <w:sz w:val="18"/>
                                      <w:szCs w:val="18"/>
                                      <w:u w:val="none"/>
                                      <w:rPrChange w:id="359" w:author="Gaurang Naik" w:date="2022-07-09T11:45:00Z">
                                        <w:rPr>
                                          <w:sz w:val="18"/>
                                          <w:szCs w:val="18"/>
                                        </w:rPr>
                                      </w:rPrChange>
                                    </w:rPr>
                                    <w:t>&lt;Last  assigned</w:t>
                                  </w:r>
                                  <w:r w:rsidRPr="007C1277">
                                    <w:rPr>
                                      <w:spacing w:val="-12"/>
                                      <w:sz w:val="18"/>
                                      <w:szCs w:val="18"/>
                                      <w:u w:val="none"/>
                                      <w:rPrChange w:id="360" w:author="Gaurang Naik" w:date="2022-07-09T11:45:00Z">
                                        <w:rPr>
                                          <w:spacing w:val="-12"/>
                                          <w:sz w:val="18"/>
                                          <w:szCs w:val="18"/>
                                        </w:rPr>
                                      </w:rPrChange>
                                    </w:rPr>
                                    <w:t xml:space="preserve"> </w:t>
                                  </w:r>
                                  <w:r w:rsidRPr="007C1277">
                                    <w:rPr>
                                      <w:sz w:val="18"/>
                                      <w:szCs w:val="18"/>
                                      <w:u w:val="none"/>
                                      <w:rPrChange w:id="361" w:author="Gaurang Naik" w:date="2022-07-09T11:45:00Z">
                                        <w:rPr>
                                          <w:sz w:val="18"/>
                                          <w:szCs w:val="18"/>
                                        </w:rPr>
                                      </w:rPrChange>
                                    </w:rPr>
                                    <w:t>+</w:t>
                                  </w:r>
                                  <w:r w:rsidRPr="007C1277">
                                    <w:rPr>
                                      <w:spacing w:val="-11"/>
                                      <w:sz w:val="18"/>
                                      <w:szCs w:val="18"/>
                                      <w:u w:val="none"/>
                                      <w:rPrChange w:id="362" w:author="Gaurang Naik" w:date="2022-07-09T11:45:00Z">
                                        <w:rPr>
                                          <w:spacing w:val="-11"/>
                                          <w:sz w:val="18"/>
                                          <w:szCs w:val="18"/>
                                        </w:rPr>
                                      </w:rPrChange>
                                    </w:rPr>
                                    <w:t xml:space="preserve"> </w:t>
                                  </w:r>
                                  <w:r w:rsidRPr="007C1277">
                                    <w:rPr>
                                      <w:sz w:val="18"/>
                                      <w:szCs w:val="18"/>
                                      <w:u w:val="none"/>
                                      <w:rPrChange w:id="363" w:author="Gaurang Naik" w:date="2022-07-09T11:45:00Z">
                                        <w:rPr>
                                          <w:sz w:val="18"/>
                                          <w:szCs w:val="18"/>
                                        </w:rPr>
                                      </w:rPrChange>
                                    </w:rPr>
                                    <w:t xml:space="preserve"> </w:t>
                                  </w:r>
                                  <w:r w:rsidRPr="007C1277">
                                    <w:rPr>
                                      <w:spacing w:val="-6"/>
                                      <w:sz w:val="18"/>
                                      <w:szCs w:val="18"/>
                                      <w:u w:val="none"/>
                                      <w:rPrChange w:id="364" w:author="Gaurang Naik" w:date="2022-07-09T11:45: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5BF7A4B9" w14:textId="25C68903" w:rsidR="00E33DA8" w:rsidRPr="007C1277" w:rsidRDefault="00E33DA8" w:rsidP="00E33DA8">
                                  <w:pPr>
                                    <w:pStyle w:val="TableParagraph"/>
                                    <w:kinsoku w:val="0"/>
                                    <w:overflowPunct w:val="0"/>
                                    <w:spacing w:before="49" w:line="256" w:lineRule="auto"/>
                                    <w:ind w:left="130"/>
                                    <w:rPr>
                                      <w:spacing w:val="-2"/>
                                      <w:sz w:val="18"/>
                                      <w:szCs w:val="18"/>
                                      <w:u w:val="none"/>
                                    </w:rPr>
                                  </w:pPr>
                                  <w:r w:rsidRPr="007C1277">
                                    <w:rPr>
                                      <w:sz w:val="18"/>
                                      <w:szCs w:val="18"/>
                                      <w:u w:val="none"/>
                                    </w:rPr>
                                    <w:t>EHT</w:t>
                                  </w:r>
                                  <w:r w:rsidRPr="007C1277">
                                    <w:rPr>
                                      <w:spacing w:val="-3"/>
                                      <w:sz w:val="18"/>
                                      <w:szCs w:val="18"/>
                                      <w:u w:val="none"/>
                                    </w:rPr>
                                    <w:t xml:space="preserve"> </w:t>
                                  </w:r>
                                  <w:r w:rsidRPr="007C1277">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677435E" w14:textId="4C82F17C"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EHT</w:t>
                                  </w:r>
                                  <w:r w:rsidRPr="007C1277">
                                    <w:rPr>
                                      <w:spacing w:val="-6"/>
                                      <w:sz w:val="18"/>
                                      <w:szCs w:val="18"/>
                                      <w:u w:val="none"/>
                                    </w:rPr>
                                    <w:t xml:space="preserve"> </w:t>
                                  </w:r>
                                  <w:r w:rsidRPr="007C1277">
                                    <w:rPr>
                                      <w:sz w:val="18"/>
                                      <w:szCs w:val="18"/>
                                      <w:u w:val="none"/>
                                    </w:rPr>
                                    <w:t>Capabilities</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8"/>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 xml:space="preserve">dot11EHTOptionIm- plemented is true;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177EB5C0" w14:textId="77777777" w:rsidTr="00E33DA8">
                              <w:trPr>
                                <w:trHeight w:val="725"/>
                              </w:trPr>
                              <w:tc>
                                <w:tcPr>
                                  <w:tcW w:w="1119" w:type="dxa"/>
                                  <w:tcBorders>
                                    <w:top w:val="single" w:sz="2" w:space="0" w:color="000000"/>
                                    <w:left w:val="single" w:sz="12" w:space="0" w:color="000000"/>
                                    <w:bottom w:val="single" w:sz="2" w:space="0" w:color="000000"/>
                                    <w:right w:val="single" w:sz="2" w:space="0" w:color="000000"/>
                                  </w:tcBorders>
                                </w:tcPr>
                                <w:p w14:paraId="53226BF7" w14:textId="56770121" w:rsidR="00E33DA8" w:rsidRPr="007C1277" w:rsidRDefault="00E33DA8" w:rsidP="00E33DA8">
                                  <w:pPr>
                                    <w:pStyle w:val="TableParagraph"/>
                                    <w:kinsoku w:val="0"/>
                                    <w:overflowPunct w:val="0"/>
                                    <w:spacing w:before="55" w:line="230" w:lineRule="auto"/>
                                    <w:ind w:left="189" w:right="117"/>
                                    <w:jc w:val="center"/>
                                    <w:rPr>
                                      <w:spacing w:val="-6"/>
                                      <w:sz w:val="18"/>
                                      <w:szCs w:val="18"/>
                                      <w:u w:val="none"/>
                                      <w:rPrChange w:id="365" w:author="Gaurang Naik" w:date="2022-07-09T11:45:00Z">
                                        <w:rPr>
                                          <w:spacing w:val="-6"/>
                                          <w:sz w:val="18"/>
                                          <w:szCs w:val="18"/>
                                        </w:rPr>
                                      </w:rPrChange>
                                    </w:rPr>
                                  </w:pPr>
                                  <w:r w:rsidRPr="007C1277">
                                    <w:rPr>
                                      <w:sz w:val="18"/>
                                      <w:szCs w:val="18"/>
                                      <w:u w:val="none"/>
                                      <w:rPrChange w:id="366" w:author="Gaurang Naik" w:date="2022-07-09T11:45:00Z">
                                        <w:rPr>
                                          <w:sz w:val="18"/>
                                          <w:szCs w:val="18"/>
                                        </w:rPr>
                                      </w:rPrChange>
                                    </w:rPr>
                                    <w:t>&lt;Last  assigned</w:t>
                                  </w:r>
                                  <w:r w:rsidRPr="007C1277">
                                    <w:rPr>
                                      <w:spacing w:val="-12"/>
                                      <w:sz w:val="18"/>
                                      <w:szCs w:val="18"/>
                                      <w:u w:val="none"/>
                                      <w:rPrChange w:id="367" w:author="Gaurang Naik" w:date="2022-07-09T11:45:00Z">
                                        <w:rPr>
                                          <w:spacing w:val="-12"/>
                                          <w:sz w:val="18"/>
                                          <w:szCs w:val="18"/>
                                        </w:rPr>
                                      </w:rPrChange>
                                    </w:rPr>
                                    <w:t xml:space="preserve"> </w:t>
                                  </w:r>
                                  <w:r w:rsidRPr="007C1277">
                                    <w:rPr>
                                      <w:sz w:val="18"/>
                                      <w:szCs w:val="18"/>
                                      <w:u w:val="none"/>
                                      <w:rPrChange w:id="368" w:author="Gaurang Naik" w:date="2022-07-09T11:45:00Z">
                                        <w:rPr>
                                          <w:sz w:val="18"/>
                                          <w:szCs w:val="18"/>
                                        </w:rPr>
                                      </w:rPrChange>
                                    </w:rPr>
                                    <w:t>+</w:t>
                                  </w:r>
                                  <w:r w:rsidRPr="007C1277">
                                    <w:rPr>
                                      <w:spacing w:val="-11"/>
                                      <w:sz w:val="18"/>
                                      <w:szCs w:val="18"/>
                                      <w:u w:val="none"/>
                                      <w:rPrChange w:id="369" w:author="Gaurang Naik" w:date="2022-07-09T11:45:00Z">
                                        <w:rPr>
                                          <w:spacing w:val="-11"/>
                                          <w:sz w:val="18"/>
                                          <w:szCs w:val="18"/>
                                        </w:rPr>
                                      </w:rPrChange>
                                    </w:rPr>
                                    <w:t xml:space="preserve"> </w:t>
                                  </w:r>
                                  <w:r w:rsidRPr="007C1277">
                                    <w:rPr>
                                      <w:sz w:val="18"/>
                                      <w:szCs w:val="18"/>
                                      <w:u w:val="none"/>
                                      <w:rPrChange w:id="370" w:author="Gaurang Naik" w:date="2022-07-09T11:45:00Z">
                                        <w:rPr>
                                          <w:sz w:val="18"/>
                                          <w:szCs w:val="18"/>
                                        </w:rPr>
                                      </w:rPrChange>
                                    </w:rPr>
                                    <w:t xml:space="preserve"> </w:t>
                                  </w:r>
                                  <w:r w:rsidRPr="007C1277">
                                    <w:rPr>
                                      <w:spacing w:val="-6"/>
                                      <w:sz w:val="18"/>
                                      <w:szCs w:val="18"/>
                                      <w:u w:val="none"/>
                                      <w:rPrChange w:id="371" w:author="Gaurang Naik" w:date="2022-07-09T11:45: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6A94CB7A" w14:textId="2E733C16" w:rsidR="00E33DA8" w:rsidRPr="007C1277" w:rsidRDefault="00E33DA8" w:rsidP="00E33DA8">
                                  <w:pPr>
                                    <w:pStyle w:val="TableParagraph"/>
                                    <w:kinsoku w:val="0"/>
                                    <w:overflowPunct w:val="0"/>
                                    <w:spacing w:before="50" w:line="256" w:lineRule="auto"/>
                                    <w:ind w:left="130"/>
                                    <w:rPr>
                                      <w:sz w:val="18"/>
                                      <w:szCs w:val="18"/>
                                      <w:u w:val="none"/>
                                    </w:rPr>
                                  </w:pPr>
                                  <w:r w:rsidRPr="007C1277">
                                    <w:rPr>
                                      <w:spacing w:val="-2"/>
                                      <w:sz w:val="18"/>
                                      <w:szCs w:val="18"/>
                                      <w:u w:val="none"/>
                                    </w:rPr>
                                    <w:t>TID-To-Link</w:t>
                                  </w:r>
                                  <w:r w:rsidRPr="007C1277">
                                    <w:rPr>
                                      <w:spacing w:val="-10"/>
                                      <w:sz w:val="18"/>
                                      <w:szCs w:val="18"/>
                                      <w:u w:val="none"/>
                                    </w:rPr>
                                    <w:t xml:space="preserve"> </w:t>
                                  </w:r>
                                  <w:r w:rsidRPr="007C1277">
                                    <w:rPr>
                                      <w:spacing w:val="-2"/>
                                      <w:sz w:val="18"/>
                                      <w:szCs w:val="18"/>
                                      <w:u w:val="none"/>
                                    </w:rPr>
                                    <w:t xml:space="preserve">Map- </w:t>
                                  </w:r>
                                  <w:r w:rsidRPr="007C1277">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5D4DD74" w14:textId="77777777"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One</w:t>
                                  </w:r>
                                  <w:r w:rsidRPr="007C1277">
                                    <w:rPr>
                                      <w:spacing w:val="-1"/>
                                      <w:sz w:val="18"/>
                                      <w:szCs w:val="18"/>
                                      <w:u w:val="none"/>
                                    </w:rPr>
                                    <w:t xml:space="preserve"> </w:t>
                                  </w:r>
                                  <w:r w:rsidRPr="007C1277">
                                    <w:rPr>
                                      <w:sz w:val="18"/>
                                      <w:szCs w:val="18"/>
                                      <w:u w:val="none"/>
                                    </w:rPr>
                                    <w:t>or</w:t>
                                  </w:r>
                                  <w:r w:rsidRPr="007C1277">
                                    <w:rPr>
                                      <w:spacing w:val="-1"/>
                                      <w:sz w:val="18"/>
                                      <w:szCs w:val="18"/>
                                      <w:u w:val="none"/>
                                    </w:rPr>
                                    <w:t xml:space="preserve"> </w:t>
                                  </w:r>
                                  <w:r w:rsidRPr="007C1277">
                                    <w:rPr>
                                      <w:sz w:val="18"/>
                                      <w:szCs w:val="18"/>
                                      <w:u w:val="none"/>
                                    </w:rPr>
                                    <w:t>two</w:t>
                                  </w:r>
                                  <w:r w:rsidRPr="007C1277">
                                    <w:rPr>
                                      <w:spacing w:val="-1"/>
                                      <w:sz w:val="18"/>
                                      <w:szCs w:val="18"/>
                                      <w:u w:val="none"/>
                                    </w:rPr>
                                    <w:t xml:space="preserve"> </w:t>
                                  </w:r>
                                  <w:r w:rsidRPr="007C1277">
                                    <w:rPr>
                                      <w:sz w:val="18"/>
                                      <w:szCs w:val="18"/>
                                      <w:u w:val="none"/>
                                    </w:rPr>
                                    <w:t>TID-To-Link Mapping</w:t>
                                  </w:r>
                                  <w:r w:rsidRPr="007C1277">
                                    <w:rPr>
                                      <w:spacing w:val="-2"/>
                                      <w:sz w:val="18"/>
                                      <w:szCs w:val="18"/>
                                      <w:u w:val="none"/>
                                    </w:rPr>
                                    <w:t xml:space="preserve"> </w:t>
                                  </w:r>
                                  <w:r w:rsidRPr="007C1277">
                                    <w:rPr>
                                      <w:sz w:val="18"/>
                                      <w:szCs w:val="18"/>
                                      <w:u w:val="none"/>
                                    </w:rPr>
                                    <w:t>elements are</w:t>
                                  </w:r>
                                  <w:r w:rsidRPr="007C1277">
                                    <w:rPr>
                                      <w:spacing w:val="-1"/>
                                      <w:sz w:val="18"/>
                                      <w:szCs w:val="18"/>
                                      <w:u w:val="none"/>
                                    </w:rPr>
                                    <w:t xml:space="preserve"> </w:t>
                                  </w:r>
                                  <w:r w:rsidRPr="007C1277">
                                    <w:rPr>
                                      <w:sz w:val="18"/>
                                      <w:szCs w:val="18"/>
                                      <w:u w:val="none"/>
                                    </w:rPr>
                                    <w:t>present</w:t>
                                  </w:r>
                                  <w:r w:rsidRPr="007C1277">
                                    <w:rPr>
                                      <w:spacing w:val="-1"/>
                                      <w:sz w:val="18"/>
                                      <w:szCs w:val="18"/>
                                      <w:u w:val="none"/>
                                    </w:rPr>
                                    <w:t xml:space="preserve"> </w:t>
                                  </w:r>
                                  <w:r w:rsidRPr="007C1277">
                                    <w:rPr>
                                      <w:sz w:val="18"/>
                                      <w:szCs w:val="18"/>
                                      <w:u w:val="none"/>
                                    </w:rPr>
                                    <w:t>if</w:t>
                                  </w:r>
                                  <w:r w:rsidRPr="007C1277">
                                    <w:rPr>
                                      <w:spacing w:val="-1"/>
                                      <w:sz w:val="18"/>
                                      <w:szCs w:val="18"/>
                                      <w:u w:val="none"/>
                                    </w:rPr>
                                    <w:t xml:space="preserve"> </w:t>
                                  </w:r>
                                  <w:r w:rsidRPr="007C1277">
                                    <w:rPr>
                                      <w:sz w:val="18"/>
                                      <w:szCs w:val="18"/>
                                      <w:u w:val="none"/>
                                    </w:rPr>
                                    <w:t>dot11- MultiLinkActivated</w:t>
                                  </w:r>
                                  <w:r w:rsidRPr="007C1277">
                                    <w:rPr>
                                      <w:spacing w:val="-9"/>
                                      <w:sz w:val="18"/>
                                      <w:szCs w:val="18"/>
                                      <w:u w:val="none"/>
                                    </w:rPr>
                                    <w:t xml:space="preserve"> </w:t>
                                  </w:r>
                                  <w:r w:rsidRPr="007C1277">
                                    <w:rPr>
                                      <w:sz w:val="18"/>
                                      <w:szCs w:val="18"/>
                                      <w:u w:val="none"/>
                                    </w:rPr>
                                    <w:t>is</w:t>
                                  </w:r>
                                  <w:r w:rsidRPr="007C1277">
                                    <w:rPr>
                                      <w:spacing w:val="-9"/>
                                      <w:sz w:val="18"/>
                                      <w:szCs w:val="18"/>
                                      <w:u w:val="none"/>
                                    </w:rPr>
                                    <w:t xml:space="preserve"> </w:t>
                                  </w:r>
                                  <w:r w:rsidRPr="007C1277">
                                    <w:rPr>
                                      <w:sz w:val="18"/>
                                      <w:szCs w:val="18"/>
                                      <w:u w:val="none"/>
                                    </w:rPr>
                                    <w:t>true,</w:t>
                                  </w:r>
                                  <w:r w:rsidRPr="007C1277">
                                    <w:rPr>
                                      <w:spacing w:val="-9"/>
                                      <w:sz w:val="18"/>
                                      <w:szCs w:val="18"/>
                                      <w:u w:val="none"/>
                                    </w:rPr>
                                    <w:t xml:space="preserve"> </w:t>
                                  </w:r>
                                  <w:r w:rsidRPr="007C1277">
                                    <w:rPr>
                                      <w:sz w:val="18"/>
                                      <w:szCs w:val="18"/>
                                      <w:u w:val="none"/>
                                    </w:rPr>
                                    <w:t>dot11TIDtoLinkMappingActivated</w:t>
                                  </w:r>
                                  <w:r w:rsidRPr="007C1277">
                                    <w:rPr>
                                      <w:spacing w:val="-9"/>
                                      <w:sz w:val="18"/>
                                      <w:szCs w:val="18"/>
                                      <w:u w:val="none"/>
                                    </w:rPr>
                                    <w:t xml:space="preserve"> </w:t>
                                  </w:r>
                                  <w:r w:rsidRPr="007C1277">
                                    <w:rPr>
                                      <w:sz w:val="18"/>
                                      <w:szCs w:val="18"/>
                                      <w:u w:val="none"/>
                                    </w:rPr>
                                    <w:t xml:space="preserve">is true, and a non-AP STA affiliated with a non-AP MLD initiates both a multi-link resetup and a TID-to-link mapping negotiation. </w:t>
                                  </w:r>
                                  <w:proofErr w:type="gramStart"/>
                                  <w:r w:rsidRPr="007C1277">
                                    <w:rPr>
                                      <w:sz w:val="18"/>
                                      <w:szCs w:val="18"/>
                                      <w:u w:val="none"/>
                                    </w:rPr>
                                    <w:t>Otherwise</w:t>
                                  </w:r>
                                  <w:proofErr w:type="gramEnd"/>
                                  <w:r w:rsidRPr="007C1277">
                                    <w:rPr>
                                      <w:sz w:val="18"/>
                                      <w:szCs w:val="18"/>
                                      <w:u w:val="none"/>
                                    </w:rPr>
                                    <w:t xml:space="preserve"> it is not present.</w:t>
                                  </w:r>
                                </w:p>
                                <w:p w14:paraId="694F04F9" w14:textId="22406D3B" w:rsidR="00E33DA8" w:rsidRPr="007C1277" w:rsidRDefault="00E33DA8" w:rsidP="00E33DA8">
                                  <w:pPr>
                                    <w:pStyle w:val="TableParagraph"/>
                                    <w:kinsoku w:val="0"/>
                                    <w:overflowPunct w:val="0"/>
                                    <w:spacing w:before="57" w:line="228" w:lineRule="auto"/>
                                    <w:ind w:left="117" w:right="98"/>
                                    <w:rPr>
                                      <w:sz w:val="18"/>
                                      <w:szCs w:val="18"/>
                                      <w:u w:val="none"/>
                                    </w:rPr>
                                  </w:pPr>
                                  <w:r w:rsidRPr="007C1277">
                                    <w:rPr>
                                      <w:sz w:val="18"/>
                                      <w:szCs w:val="18"/>
                                      <w:u w:val="none"/>
                                    </w:rPr>
                                    <w:t>- If two TID-To-Link Mapping elements are present then the Direction subfield in one of the TID-To-Link Mapping ele- ments</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set</w:t>
                                  </w:r>
                                  <w:r w:rsidRPr="007C1277">
                                    <w:rPr>
                                      <w:spacing w:val="-6"/>
                                      <w:sz w:val="18"/>
                                      <w:szCs w:val="18"/>
                                      <w:u w:val="none"/>
                                    </w:rPr>
                                    <w:t xml:space="preserve"> </w:t>
                                  </w:r>
                                  <w:r w:rsidRPr="007C1277">
                                    <w:rPr>
                                      <w:sz w:val="18"/>
                                      <w:szCs w:val="18"/>
                                      <w:u w:val="none"/>
                                    </w:rPr>
                                    <w:t>to</w:t>
                                  </w:r>
                                  <w:r w:rsidRPr="007C1277">
                                    <w:rPr>
                                      <w:spacing w:val="-6"/>
                                      <w:sz w:val="18"/>
                                      <w:szCs w:val="18"/>
                                      <w:u w:val="none"/>
                                    </w:rPr>
                                    <w:t xml:space="preserve"> </w:t>
                                  </w:r>
                                  <w:r w:rsidRPr="007C1277">
                                    <w:rPr>
                                      <w:sz w:val="18"/>
                                      <w:szCs w:val="18"/>
                                      <w:u w:val="none"/>
                                    </w:rPr>
                                    <w:t>0</w:t>
                                  </w:r>
                                  <w:r w:rsidRPr="007C1277">
                                    <w:rPr>
                                      <w:spacing w:val="-6"/>
                                      <w:sz w:val="18"/>
                                      <w:szCs w:val="18"/>
                                      <w:u w:val="none"/>
                                    </w:rPr>
                                    <w:t xml:space="preserve"> </w:t>
                                  </w:r>
                                  <w:r w:rsidRPr="007C1277">
                                    <w:rPr>
                                      <w:sz w:val="18"/>
                                      <w:szCs w:val="18"/>
                                      <w:u w:val="none"/>
                                    </w:rPr>
                                    <w:t>and</w:t>
                                  </w:r>
                                  <w:r w:rsidRPr="007C1277">
                                    <w:rPr>
                                      <w:spacing w:val="-5"/>
                                      <w:sz w:val="18"/>
                                      <w:szCs w:val="18"/>
                                      <w:u w:val="none"/>
                                    </w:rPr>
                                    <w:t xml:space="preserve"> </w:t>
                                  </w:r>
                                  <w:r w:rsidRPr="007C1277">
                                    <w:rPr>
                                      <w:sz w:val="18"/>
                                      <w:szCs w:val="18"/>
                                      <w:u w:val="none"/>
                                    </w:rPr>
                                    <w:t>the</w:t>
                                  </w:r>
                                  <w:r w:rsidRPr="007C1277">
                                    <w:rPr>
                                      <w:spacing w:val="-6"/>
                                      <w:sz w:val="18"/>
                                      <w:szCs w:val="18"/>
                                      <w:u w:val="none"/>
                                    </w:rPr>
                                    <w:t xml:space="preserve"> </w:t>
                                  </w:r>
                                  <w:r w:rsidRPr="007C1277">
                                    <w:rPr>
                                      <w:sz w:val="18"/>
                                      <w:szCs w:val="18"/>
                                      <w:u w:val="none"/>
                                    </w:rPr>
                                    <w:t>Direction</w:t>
                                  </w:r>
                                  <w:r w:rsidRPr="007C1277">
                                    <w:rPr>
                                      <w:spacing w:val="-6"/>
                                      <w:sz w:val="18"/>
                                      <w:szCs w:val="18"/>
                                      <w:u w:val="none"/>
                                    </w:rPr>
                                    <w:t xml:space="preserve"> </w:t>
                                  </w:r>
                                  <w:r w:rsidRPr="007C1277">
                                    <w:rPr>
                                      <w:sz w:val="18"/>
                                      <w:szCs w:val="18"/>
                                      <w:u w:val="none"/>
                                    </w:rPr>
                                    <w:t>subfield</w:t>
                                  </w:r>
                                  <w:r w:rsidRPr="007C1277">
                                    <w:rPr>
                                      <w:spacing w:val="-6"/>
                                      <w:sz w:val="18"/>
                                      <w:szCs w:val="18"/>
                                      <w:u w:val="none"/>
                                    </w:rPr>
                                    <w:t xml:space="preserve"> </w:t>
                                  </w:r>
                                  <w:r w:rsidRPr="007C1277">
                                    <w:rPr>
                                      <w:sz w:val="18"/>
                                      <w:szCs w:val="18"/>
                                      <w:u w:val="none"/>
                                    </w:rPr>
                                    <w:t>in</w:t>
                                  </w:r>
                                  <w:r w:rsidRPr="007C1277">
                                    <w:rPr>
                                      <w:spacing w:val="-6"/>
                                      <w:sz w:val="18"/>
                                      <w:szCs w:val="18"/>
                                      <w:u w:val="none"/>
                                    </w:rPr>
                                    <w:t xml:space="preserve"> </w:t>
                                  </w:r>
                                  <w:r w:rsidRPr="007C1277">
                                    <w:rPr>
                                      <w:sz w:val="18"/>
                                      <w:szCs w:val="18"/>
                                      <w:u w:val="none"/>
                                    </w:rPr>
                                    <w:t>the</w:t>
                                  </w:r>
                                  <w:r w:rsidRPr="007C1277">
                                    <w:rPr>
                                      <w:spacing w:val="-5"/>
                                      <w:sz w:val="18"/>
                                      <w:szCs w:val="18"/>
                                      <w:u w:val="none"/>
                                    </w:rPr>
                                    <w:t xml:space="preserve"> </w:t>
                                  </w:r>
                                  <w:r w:rsidRPr="007C1277">
                                    <w:rPr>
                                      <w:sz w:val="18"/>
                                      <w:szCs w:val="18"/>
                                      <w:u w:val="none"/>
                                    </w:rPr>
                                    <w:t>other</w:t>
                                  </w:r>
                                  <w:r w:rsidRPr="007C1277">
                                    <w:rPr>
                                      <w:spacing w:val="-6"/>
                                      <w:sz w:val="18"/>
                                      <w:szCs w:val="18"/>
                                      <w:u w:val="none"/>
                                    </w:rPr>
                                    <w:t xml:space="preserve"> </w:t>
                                  </w:r>
                                  <w:r w:rsidRPr="007C1277">
                                    <w:rPr>
                                      <w:sz w:val="18"/>
                                      <w:szCs w:val="18"/>
                                      <w:u w:val="none"/>
                                    </w:rPr>
                                    <w:t>TID-To- Link Mapping element is set to 1.</w:t>
                                  </w:r>
                                </w:p>
                              </w:tc>
                            </w:tr>
                          </w:tbl>
                          <w:p w14:paraId="1519410D" w14:textId="77777777" w:rsidR="00C75EB0" w:rsidRDefault="00C75EB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9E80" id="_x0000_s1030" type="#_x0000_t202" style="position:absolute;left:0;text-align:left;margin-left:117.5pt;margin-top:21.75pt;width:395.1pt;height:190.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167F7474" w14:textId="77777777" w:rsidTr="00E33DA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CF35E53"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F767FA7"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00BF9EA"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E33DA8" w14:paraId="22E1D8BD" w14:textId="77777777" w:rsidTr="00E33DA8">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A35617" w14:textId="15E69C38" w:rsidR="00E33DA8" w:rsidRPr="007C1277" w:rsidRDefault="00E33DA8" w:rsidP="00E33DA8">
                            <w:pPr>
                              <w:pStyle w:val="TableParagraph"/>
                              <w:kinsoku w:val="0"/>
                              <w:overflowPunct w:val="0"/>
                              <w:spacing w:before="36" w:line="256" w:lineRule="auto"/>
                              <w:ind w:left="142" w:right="117"/>
                              <w:jc w:val="center"/>
                              <w:rPr>
                                <w:spacing w:val="-5"/>
                                <w:sz w:val="18"/>
                                <w:szCs w:val="18"/>
                                <w:u w:val="none"/>
                                <w:rPrChange w:id="372" w:author="Gaurang Naik" w:date="2022-07-09T11:45:00Z">
                                  <w:rPr>
                                    <w:spacing w:val="-5"/>
                                    <w:sz w:val="18"/>
                                    <w:szCs w:val="18"/>
                                  </w:rPr>
                                </w:rPrChange>
                              </w:rPr>
                            </w:pPr>
                            <w:r w:rsidRPr="007C1277">
                              <w:rPr>
                                <w:sz w:val="18"/>
                                <w:szCs w:val="18"/>
                                <w:u w:val="none"/>
                                <w:rPrChange w:id="373" w:author="Gaurang Naik" w:date="2022-07-09T11:45:00Z">
                                  <w:rPr>
                                    <w:sz w:val="18"/>
                                    <w:szCs w:val="18"/>
                                  </w:rPr>
                                </w:rPrChange>
                              </w:rPr>
                              <w:t>&lt;Last  assigned</w:t>
                            </w:r>
                            <w:r w:rsidRPr="007C1277">
                              <w:rPr>
                                <w:spacing w:val="-12"/>
                                <w:sz w:val="18"/>
                                <w:szCs w:val="18"/>
                                <w:u w:val="none"/>
                                <w:rPrChange w:id="374" w:author="Gaurang Naik" w:date="2022-07-09T11:45:00Z">
                                  <w:rPr>
                                    <w:spacing w:val="-12"/>
                                    <w:sz w:val="18"/>
                                    <w:szCs w:val="18"/>
                                  </w:rPr>
                                </w:rPrChange>
                              </w:rPr>
                              <w:t xml:space="preserve"> </w:t>
                            </w:r>
                            <w:r w:rsidRPr="007C1277">
                              <w:rPr>
                                <w:sz w:val="18"/>
                                <w:szCs w:val="18"/>
                                <w:u w:val="none"/>
                                <w:rPrChange w:id="375" w:author="Gaurang Naik" w:date="2022-07-09T11:45:00Z">
                                  <w:rPr>
                                    <w:sz w:val="18"/>
                                    <w:szCs w:val="18"/>
                                  </w:rPr>
                                </w:rPrChange>
                              </w:rPr>
                              <w:t>+</w:t>
                            </w:r>
                            <w:r w:rsidRPr="007C1277">
                              <w:rPr>
                                <w:spacing w:val="-11"/>
                                <w:sz w:val="18"/>
                                <w:szCs w:val="18"/>
                                <w:u w:val="none"/>
                                <w:rPrChange w:id="376" w:author="Gaurang Naik" w:date="2022-07-09T11:45:00Z">
                                  <w:rPr>
                                    <w:spacing w:val="-11"/>
                                    <w:sz w:val="18"/>
                                    <w:szCs w:val="18"/>
                                  </w:rPr>
                                </w:rPrChange>
                              </w:rPr>
                              <w:t xml:space="preserve"> </w:t>
                            </w:r>
                            <w:r w:rsidRPr="007C1277">
                              <w:rPr>
                                <w:sz w:val="18"/>
                                <w:szCs w:val="18"/>
                                <w:u w:val="none"/>
                                <w:rPrChange w:id="377" w:author="Gaurang Naik" w:date="2022-07-09T11:45:00Z">
                                  <w:rPr>
                                    <w:sz w:val="18"/>
                                    <w:szCs w:val="18"/>
                                  </w:rPr>
                                </w:rPrChange>
                              </w:rPr>
                              <w:t xml:space="preserve"> </w:t>
                            </w:r>
                            <w:r w:rsidRPr="007C1277">
                              <w:rPr>
                                <w:spacing w:val="-6"/>
                                <w:sz w:val="18"/>
                                <w:szCs w:val="18"/>
                                <w:u w:val="none"/>
                                <w:rPrChange w:id="378" w:author="Gaurang Naik" w:date="2022-07-09T11:45: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3F2A82ED" w14:textId="4B03CD7C" w:rsidR="00E33DA8" w:rsidRPr="007C1277" w:rsidRDefault="00E33DA8" w:rsidP="00E33DA8">
                            <w:pPr>
                              <w:pStyle w:val="TableParagraph"/>
                              <w:kinsoku w:val="0"/>
                              <w:overflowPunct w:val="0"/>
                              <w:spacing w:before="36" w:line="256" w:lineRule="auto"/>
                              <w:rPr>
                                <w:spacing w:val="-2"/>
                                <w:sz w:val="18"/>
                                <w:szCs w:val="18"/>
                                <w:u w:val="none"/>
                              </w:rPr>
                            </w:pPr>
                            <w:r w:rsidRPr="007C1277">
                              <w:rPr>
                                <w:spacing w:val="-2"/>
                                <w:sz w:val="18"/>
                                <w:szCs w:val="18"/>
                                <w:u w:val="none"/>
                              </w:rPr>
                              <w:t>Multi-</w:t>
                            </w:r>
                            <w:r w:rsidRPr="007C1277">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5CED9E61" w14:textId="352F82B7" w:rsidR="00E33DA8" w:rsidRPr="007C1277" w:rsidRDefault="00E33DA8" w:rsidP="00E33DA8">
                            <w:pPr>
                              <w:pStyle w:val="TableParagraph"/>
                              <w:kinsoku w:val="0"/>
                              <w:overflowPunct w:val="0"/>
                              <w:spacing w:before="41" w:line="230" w:lineRule="auto"/>
                              <w:ind w:left="117" w:right="91"/>
                              <w:jc w:val="both"/>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Basic</w:t>
                            </w:r>
                            <w:r w:rsidRPr="007C1277">
                              <w:rPr>
                                <w:spacing w:val="-6"/>
                                <w:sz w:val="18"/>
                                <w:szCs w:val="18"/>
                                <w:u w:val="none"/>
                              </w:rPr>
                              <w:t xml:space="preserve"> </w:t>
                            </w:r>
                            <w:r w:rsidRPr="007C1277">
                              <w:rPr>
                                <w:sz w:val="18"/>
                                <w:szCs w:val="18"/>
                                <w:u w:val="none"/>
                              </w:rPr>
                              <w:t>Multi-Link</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dot11MultiLinkActi- vated is true</w:t>
                            </w:r>
                            <w:ins w:id="379" w:author="Gaurang Naik" w:date="2022-07-08T19:29:00Z">
                              <w:r w:rsidR="00EF73FF" w:rsidRPr="007C1277">
                                <w:rPr>
                                  <w:sz w:val="18"/>
                                  <w:szCs w:val="18"/>
                                  <w:u w:val="none"/>
                                </w:rPr>
                                <w:t xml:space="preserve"> and the frame exchange is with a peer STA that is affiliated with an MLD</w:t>
                              </w:r>
                            </w:ins>
                            <w:ins w:id="380" w:author="Gaurang Naik" w:date="2022-07-08T19:37:00Z">
                              <w:r w:rsidR="007F6A09" w:rsidRPr="007C1277">
                                <w:rPr>
                                  <w:sz w:val="18"/>
                                  <w:szCs w:val="18"/>
                                  <w:u w:val="none"/>
                                </w:rPr>
                                <w:t xml:space="preserve"> (#11051)</w:t>
                              </w:r>
                            </w:ins>
                            <w:r w:rsidRPr="007C1277">
                              <w:rPr>
                                <w:sz w:val="18"/>
                                <w:szCs w:val="18"/>
                                <w:u w:val="none"/>
                              </w:rPr>
                              <w:t xml:space="preserv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68605825" w14:textId="77777777" w:rsidTr="00E33DA8">
                        <w:trPr>
                          <w:trHeight w:val="724"/>
                        </w:trPr>
                        <w:tc>
                          <w:tcPr>
                            <w:tcW w:w="1119" w:type="dxa"/>
                            <w:tcBorders>
                              <w:top w:val="single" w:sz="2" w:space="0" w:color="000000"/>
                              <w:left w:val="single" w:sz="12" w:space="0" w:color="000000"/>
                              <w:bottom w:val="single" w:sz="2" w:space="0" w:color="000000"/>
                              <w:right w:val="single" w:sz="2" w:space="0" w:color="000000"/>
                            </w:tcBorders>
                          </w:tcPr>
                          <w:p w14:paraId="4D449AE8" w14:textId="4884B2A7" w:rsidR="00E33DA8" w:rsidRPr="007C1277" w:rsidRDefault="00E33DA8" w:rsidP="00E33DA8">
                            <w:pPr>
                              <w:pStyle w:val="TableParagraph"/>
                              <w:kinsoku w:val="0"/>
                              <w:overflowPunct w:val="0"/>
                              <w:spacing w:before="54" w:line="230" w:lineRule="auto"/>
                              <w:ind w:left="189" w:right="117"/>
                              <w:jc w:val="center"/>
                              <w:rPr>
                                <w:spacing w:val="-6"/>
                                <w:sz w:val="18"/>
                                <w:szCs w:val="18"/>
                                <w:u w:val="none"/>
                                <w:rPrChange w:id="381" w:author="Gaurang Naik" w:date="2022-07-09T11:45:00Z">
                                  <w:rPr>
                                    <w:spacing w:val="-6"/>
                                    <w:sz w:val="18"/>
                                    <w:szCs w:val="18"/>
                                  </w:rPr>
                                </w:rPrChange>
                              </w:rPr>
                            </w:pPr>
                            <w:r w:rsidRPr="007C1277">
                              <w:rPr>
                                <w:sz w:val="18"/>
                                <w:szCs w:val="18"/>
                                <w:u w:val="none"/>
                                <w:rPrChange w:id="382" w:author="Gaurang Naik" w:date="2022-07-09T11:45:00Z">
                                  <w:rPr>
                                    <w:sz w:val="18"/>
                                    <w:szCs w:val="18"/>
                                  </w:rPr>
                                </w:rPrChange>
                              </w:rPr>
                              <w:t>&lt;Last  assigned</w:t>
                            </w:r>
                            <w:r w:rsidRPr="007C1277">
                              <w:rPr>
                                <w:spacing w:val="-12"/>
                                <w:sz w:val="18"/>
                                <w:szCs w:val="18"/>
                                <w:u w:val="none"/>
                                <w:rPrChange w:id="383" w:author="Gaurang Naik" w:date="2022-07-09T11:45:00Z">
                                  <w:rPr>
                                    <w:spacing w:val="-12"/>
                                    <w:sz w:val="18"/>
                                    <w:szCs w:val="18"/>
                                  </w:rPr>
                                </w:rPrChange>
                              </w:rPr>
                              <w:t xml:space="preserve"> </w:t>
                            </w:r>
                            <w:r w:rsidRPr="007C1277">
                              <w:rPr>
                                <w:sz w:val="18"/>
                                <w:szCs w:val="18"/>
                                <w:u w:val="none"/>
                                <w:rPrChange w:id="384" w:author="Gaurang Naik" w:date="2022-07-09T11:45:00Z">
                                  <w:rPr>
                                    <w:sz w:val="18"/>
                                    <w:szCs w:val="18"/>
                                  </w:rPr>
                                </w:rPrChange>
                              </w:rPr>
                              <w:t>+</w:t>
                            </w:r>
                            <w:r w:rsidRPr="007C1277">
                              <w:rPr>
                                <w:spacing w:val="-11"/>
                                <w:sz w:val="18"/>
                                <w:szCs w:val="18"/>
                                <w:u w:val="none"/>
                                <w:rPrChange w:id="385" w:author="Gaurang Naik" w:date="2022-07-09T11:45:00Z">
                                  <w:rPr>
                                    <w:spacing w:val="-11"/>
                                    <w:sz w:val="18"/>
                                    <w:szCs w:val="18"/>
                                  </w:rPr>
                                </w:rPrChange>
                              </w:rPr>
                              <w:t xml:space="preserve"> </w:t>
                            </w:r>
                            <w:r w:rsidRPr="007C1277">
                              <w:rPr>
                                <w:sz w:val="18"/>
                                <w:szCs w:val="18"/>
                                <w:u w:val="none"/>
                                <w:rPrChange w:id="386" w:author="Gaurang Naik" w:date="2022-07-09T11:45:00Z">
                                  <w:rPr>
                                    <w:sz w:val="18"/>
                                    <w:szCs w:val="18"/>
                                  </w:rPr>
                                </w:rPrChange>
                              </w:rPr>
                              <w:t xml:space="preserve"> </w:t>
                            </w:r>
                            <w:r w:rsidRPr="007C1277">
                              <w:rPr>
                                <w:spacing w:val="-6"/>
                                <w:sz w:val="18"/>
                                <w:szCs w:val="18"/>
                                <w:u w:val="none"/>
                                <w:rPrChange w:id="387" w:author="Gaurang Naik" w:date="2022-07-09T11:45: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5BF7A4B9" w14:textId="25C68903" w:rsidR="00E33DA8" w:rsidRPr="007C1277" w:rsidRDefault="00E33DA8" w:rsidP="00E33DA8">
                            <w:pPr>
                              <w:pStyle w:val="TableParagraph"/>
                              <w:kinsoku w:val="0"/>
                              <w:overflowPunct w:val="0"/>
                              <w:spacing w:before="49" w:line="256" w:lineRule="auto"/>
                              <w:ind w:left="130"/>
                              <w:rPr>
                                <w:spacing w:val="-2"/>
                                <w:sz w:val="18"/>
                                <w:szCs w:val="18"/>
                                <w:u w:val="none"/>
                              </w:rPr>
                            </w:pPr>
                            <w:r w:rsidRPr="007C1277">
                              <w:rPr>
                                <w:sz w:val="18"/>
                                <w:szCs w:val="18"/>
                                <w:u w:val="none"/>
                              </w:rPr>
                              <w:t>EHT</w:t>
                            </w:r>
                            <w:r w:rsidRPr="007C1277">
                              <w:rPr>
                                <w:spacing w:val="-3"/>
                                <w:sz w:val="18"/>
                                <w:szCs w:val="18"/>
                                <w:u w:val="none"/>
                              </w:rPr>
                              <w:t xml:space="preserve"> </w:t>
                            </w:r>
                            <w:r w:rsidRPr="007C1277">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677435E" w14:textId="4C82F17C"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EHT</w:t>
                            </w:r>
                            <w:r w:rsidRPr="007C1277">
                              <w:rPr>
                                <w:spacing w:val="-6"/>
                                <w:sz w:val="18"/>
                                <w:szCs w:val="18"/>
                                <w:u w:val="none"/>
                              </w:rPr>
                              <w:t xml:space="preserve"> </w:t>
                            </w:r>
                            <w:r w:rsidRPr="007C1277">
                              <w:rPr>
                                <w:sz w:val="18"/>
                                <w:szCs w:val="18"/>
                                <w:u w:val="none"/>
                              </w:rPr>
                              <w:t>Capabilities</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8"/>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 xml:space="preserve">dot11EHTOptionIm- plemented is true;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177EB5C0" w14:textId="77777777" w:rsidTr="00E33DA8">
                        <w:trPr>
                          <w:trHeight w:val="725"/>
                        </w:trPr>
                        <w:tc>
                          <w:tcPr>
                            <w:tcW w:w="1119" w:type="dxa"/>
                            <w:tcBorders>
                              <w:top w:val="single" w:sz="2" w:space="0" w:color="000000"/>
                              <w:left w:val="single" w:sz="12" w:space="0" w:color="000000"/>
                              <w:bottom w:val="single" w:sz="2" w:space="0" w:color="000000"/>
                              <w:right w:val="single" w:sz="2" w:space="0" w:color="000000"/>
                            </w:tcBorders>
                          </w:tcPr>
                          <w:p w14:paraId="53226BF7" w14:textId="56770121" w:rsidR="00E33DA8" w:rsidRPr="007C1277" w:rsidRDefault="00E33DA8" w:rsidP="00E33DA8">
                            <w:pPr>
                              <w:pStyle w:val="TableParagraph"/>
                              <w:kinsoku w:val="0"/>
                              <w:overflowPunct w:val="0"/>
                              <w:spacing w:before="55" w:line="230" w:lineRule="auto"/>
                              <w:ind w:left="189" w:right="117"/>
                              <w:jc w:val="center"/>
                              <w:rPr>
                                <w:spacing w:val="-6"/>
                                <w:sz w:val="18"/>
                                <w:szCs w:val="18"/>
                                <w:u w:val="none"/>
                                <w:rPrChange w:id="388" w:author="Gaurang Naik" w:date="2022-07-09T11:45:00Z">
                                  <w:rPr>
                                    <w:spacing w:val="-6"/>
                                    <w:sz w:val="18"/>
                                    <w:szCs w:val="18"/>
                                  </w:rPr>
                                </w:rPrChange>
                              </w:rPr>
                            </w:pPr>
                            <w:r w:rsidRPr="007C1277">
                              <w:rPr>
                                <w:sz w:val="18"/>
                                <w:szCs w:val="18"/>
                                <w:u w:val="none"/>
                                <w:rPrChange w:id="389" w:author="Gaurang Naik" w:date="2022-07-09T11:45:00Z">
                                  <w:rPr>
                                    <w:sz w:val="18"/>
                                    <w:szCs w:val="18"/>
                                  </w:rPr>
                                </w:rPrChange>
                              </w:rPr>
                              <w:t>&lt;Last  assigned</w:t>
                            </w:r>
                            <w:r w:rsidRPr="007C1277">
                              <w:rPr>
                                <w:spacing w:val="-12"/>
                                <w:sz w:val="18"/>
                                <w:szCs w:val="18"/>
                                <w:u w:val="none"/>
                                <w:rPrChange w:id="390" w:author="Gaurang Naik" w:date="2022-07-09T11:45:00Z">
                                  <w:rPr>
                                    <w:spacing w:val="-12"/>
                                    <w:sz w:val="18"/>
                                    <w:szCs w:val="18"/>
                                  </w:rPr>
                                </w:rPrChange>
                              </w:rPr>
                              <w:t xml:space="preserve"> </w:t>
                            </w:r>
                            <w:r w:rsidRPr="007C1277">
                              <w:rPr>
                                <w:sz w:val="18"/>
                                <w:szCs w:val="18"/>
                                <w:u w:val="none"/>
                                <w:rPrChange w:id="391" w:author="Gaurang Naik" w:date="2022-07-09T11:45:00Z">
                                  <w:rPr>
                                    <w:sz w:val="18"/>
                                    <w:szCs w:val="18"/>
                                  </w:rPr>
                                </w:rPrChange>
                              </w:rPr>
                              <w:t>+</w:t>
                            </w:r>
                            <w:r w:rsidRPr="007C1277">
                              <w:rPr>
                                <w:spacing w:val="-11"/>
                                <w:sz w:val="18"/>
                                <w:szCs w:val="18"/>
                                <w:u w:val="none"/>
                                <w:rPrChange w:id="392" w:author="Gaurang Naik" w:date="2022-07-09T11:45:00Z">
                                  <w:rPr>
                                    <w:spacing w:val="-11"/>
                                    <w:sz w:val="18"/>
                                    <w:szCs w:val="18"/>
                                  </w:rPr>
                                </w:rPrChange>
                              </w:rPr>
                              <w:t xml:space="preserve"> </w:t>
                            </w:r>
                            <w:r w:rsidRPr="007C1277">
                              <w:rPr>
                                <w:sz w:val="18"/>
                                <w:szCs w:val="18"/>
                                <w:u w:val="none"/>
                                <w:rPrChange w:id="393" w:author="Gaurang Naik" w:date="2022-07-09T11:45:00Z">
                                  <w:rPr>
                                    <w:sz w:val="18"/>
                                    <w:szCs w:val="18"/>
                                  </w:rPr>
                                </w:rPrChange>
                              </w:rPr>
                              <w:t xml:space="preserve"> </w:t>
                            </w:r>
                            <w:r w:rsidRPr="007C1277">
                              <w:rPr>
                                <w:spacing w:val="-6"/>
                                <w:sz w:val="18"/>
                                <w:szCs w:val="18"/>
                                <w:u w:val="none"/>
                                <w:rPrChange w:id="394" w:author="Gaurang Naik" w:date="2022-07-09T11:45: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6A94CB7A" w14:textId="2E733C16" w:rsidR="00E33DA8" w:rsidRPr="007C1277" w:rsidRDefault="00E33DA8" w:rsidP="00E33DA8">
                            <w:pPr>
                              <w:pStyle w:val="TableParagraph"/>
                              <w:kinsoku w:val="0"/>
                              <w:overflowPunct w:val="0"/>
                              <w:spacing w:before="50" w:line="256" w:lineRule="auto"/>
                              <w:ind w:left="130"/>
                              <w:rPr>
                                <w:sz w:val="18"/>
                                <w:szCs w:val="18"/>
                                <w:u w:val="none"/>
                              </w:rPr>
                            </w:pPr>
                            <w:r w:rsidRPr="007C1277">
                              <w:rPr>
                                <w:spacing w:val="-2"/>
                                <w:sz w:val="18"/>
                                <w:szCs w:val="18"/>
                                <w:u w:val="none"/>
                              </w:rPr>
                              <w:t>TID-To-Link</w:t>
                            </w:r>
                            <w:r w:rsidRPr="007C1277">
                              <w:rPr>
                                <w:spacing w:val="-10"/>
                                <w:sz w:val="18"/>
                                <w:szCs w:val="18"/>
                                <w:u w:val="none"/>
                              </w:rPr>
                              <w:t xml:space="preserve"> </w:t>
                            </w:r>
                            <w:r w:rsidRPr="007C1277">
                              <w:rPr>
                                <w:spacing w:val="-2"/>
                                <w:sz w:val="18"/>
                                <w:szCs w:val="18"/>
                                <w:u w:val="none"/>
                              </w:rPr>
                              <w:t xml:space="preserve">Map- </w:t>
                            </w:r>
                            <w:r w:rsidRPr="007C1277">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5D4DD74" w14:textId="77777777"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One</w:t>
                            </w:r>
                            <w:r w:rsidRPr="007C1277">
                              <w:rPr>
                                <w:spacing w:val="-1"/>
                                <w:sz w:val="18"/>
                                <w:szCs w:val="18"/>
                                <w:u w:val="none"/>
                              </w:rPr>
                              <w:t xml:space="preserve"> </w:t>
                            </w:r>
                            <w:r w:rsidRPr="007C1277">
                              <w:rPr>
                                <w:sz w:val="18"/>
                                <w:szCs w:val="18"/>
                                <w:u w:val="none"/>
                              </w:rPr>
                              <w:t>or</w:t>
                            </w:r>
                            <w:r w:rsidRPr="007C1277">
                              <w:rPr>
                                <w:spacing w:val="-1"/>
                                <w:sz w:val="18"/>
                                <w:szCs w:val="18"/>
                                <w:u w:val="none"/>
                              </w:rPr>
                              <w:t xml:space="preserve"> </w:t>
                            </w:r>
                            <w:r w:rsidRPr="007C1277">
                              <w:rPr>
                                <w:sz w:val="18"/>
                                <w:szCs w:val="18"/>
                                <w:u w:val="none"/>
                              </w:rPr>
                              <w:t>two</w:t>
                            </w:r>
                            <w:r w:rsidRPr="007C1277">
                              <w:rPr>
                                <w:spacing w:val="-1"/>
                                <w:sz w:val="18"/>
                                <w:szCs w:val="18"/>
                                <w:u w:val="none"/>
                              </w:rPr>
                              <w:t xml:space="preserve"> </w:t>
                            </w:r>
                            <w:r w:rsidRPr="007C1277">
                              <w:rPr>
                                <w:sz w:val="18"/>
                                <w:szCs w:val="18"/>
                                <w:u w:val="none"/>
                              </w:rPr>
                              <w:t>TID-To-Link Mapping</w:t>
                            </w:r>
                            <w:r w:rsidRPr="007C1277">
                              <w:rPr>
                                <w:spacing w:val="-2"/>
                                <w:sz w:val="18"/>
                                <w:szCs w:val="18"/>
                                <w:u w:val="none"/>
                              </w:rPr>
                              <w:t xml:space="preserve"> </w:t>
                            </w:r>
                            <w:r w:rsidRPr="007C1277">
                              <w:rPr>
                                <w:sz w:val="18"/>
                                <w:szCs w:val="18"/>
                                <w:u w:val="none"/>
                              </w:rPr>
                              <w:t>elements are</w:t>
                            </w:r>
                            <w:r w:rsidRPr="007C1277">
                              <w:rPr>
                                <w:spacing w:val="-1"/>
                                <w:sz w:val="18"/>
                                <w:szCs w:val="18"/>
                                <w:u w:val="none"/>
                              </w:rPr>
                              <w:t xml:space="preserve"> </w:t>
                            </w:r>
                            <w:r w:rsidRPr="007C1277">
                              <w:rPr>
                                <w:sz w:val="18"/>
                                <w:szCs w:val="18"/>
                                <w:u w:val="none"/>
                              </w:rPr>
                              <w:t>present</w:t>
                            </w:r>
                            <w:r w:rsidRPr="007C1277">
                              <w:rPr>
                                <w:spacing w:val="-1"/>
                                <w:sz w:val="18"/>
                                <w:szCs w:val="18"/>
                                <w:u w:val="none"/>
                              </w:rPr>
                              <w:t xml:space="preserve"> </w:t>
                            </w:r>
                            <w:r w:rsidRPr="007C1277">
                              <w:rPr>
                                <w:sz w:val="18"/>
                                <w:szCs w:val="18"/>
                                <w:u w:val="none"/>
                              </w:rPr>
                              <w:t>if</w:t>
                            </w:r>
                            <w:r w:rsidRPr="007C1277">
                              <w:rPr>
                                <w:spacing w:val="-1"/>
                                <w:sz w:val="18"/>
                                <w:szCs w:val="18"/>
                                <w:u w:val="none"/>
                              </w:rPr>
                              <w:t xml:space="preserve"> </w:t>
                            </w:r>
                            <w:r w:rsidRPr="007C1277">
                              <w:rPr>
                                <w:sz w:val="18"/>
                                <w:szCs w:val="18"/>
                                <w:u w:val="none"/>
                              </w:rPr>
                              <w:t>dot11- MultiLinkActivated</w:t>
                            </w:r>
                            <w:r w:rsidRPr="007C1277">
                              <w:rPr>
                                <w:spacing w:val="-9"/>
                                <w:sz w:val="18"/>
                                <w:szCs w:val="18"/>
                                <w:u w:val="none"/>
                              </w:rPr>
                              <w:t xml:space="preserve"> </w:t>
                            </w:r>
                            <w:r w:rsidRPr="007C1277">
                              <w:rPr>
                                <w:sz w:val="18"/>
                                <w:szCs w:val="18"/>
                                <w:u w:val="none"/>
                              </w:rPr>
                              <w:t>is</w:t>
                            </w:r>
                            <w:r w:rsidRPr="007C1277">
                              <w:rPr>
                                <w:spacing w:val="-9"/>
                                <w:sz w:val="18"/>
                                <w:szCs w:val="18"/>
                                <w:u w:val="none"/>
                              </w:rPr>
                              <w:t xml:space="preserve"> </w:t>
                            </w:r>
                            <w:r w:rsidRPr="007C1277">
                              <w:rPr>
                                <w:sz w:val="18"/>
                                <w:szCs w:val="18"/>
                                <w:u w:val="none"/>
                              </w:rPr>
                              <w:t>true,</w:t>
                            </w:r>
                            <w:r w:rsidRPr="007C1277">
                              <w:rPr>
                                <w:spacing w:val="-9"/>
                                <w:sz w:val="18"/>
                                <w:szCs w:val="18"/>
                                <w:u w:val="none"/>
                              </w:rPr>
                              <w:t xml:space="preserve"> </w:t>
                            </w:r>
                            <w:r w:rsidRPr="007C1277">
                              <w:rPr>
                                <w:sz w:val="18"/>
                                <w:szCs w:val="18"/>
                                <w:u w:val="none"/>
                              </w:rPr>
                              <w:t>dot11TIDtoLinkMappingActivated</w:t>
                            </w:r>
                            <w:r w:rsidRPr="007C1277">
                              <w:rPr>
                                <w:spacing w:val="-9"/>
                                <w:sz w:val="18"/>
                                <w:szCs w:val="18"/>
                                <w:u w:val="none"/>
                              </w:rPr>
                              <w:t xml:space="preserve"> </w:t>
                            </w:r>
                            <w:r w:rsidRPr="007C1277">
                              <w:rPr>
                                <w:sz w:val="18"/>
                                <w:szCs w:val="18"/>
                                <w:u w:val="none"/>
                              </w:rPr>
                              <w:t xml:space="preserve">is true, and a non-AP STA affiliated with a non-AP MLD initiates both a multi-link resetup and a TID-to-link mapping negotiation. </w:t>
                            </w:r>
                            <w:proofErr w:type="gramStart"/>
                            <w:r w:rsidRPr="007C1277">
                              <w:rPr>
                                <w:sz w:val="18"/>
                                <w:szCs w:val="18"/>
                                <w:u w:val="none"/>
                              </w:rPr>
                              <w:t>Otherwise</w:t>
                            </w:r>
                            <w:proofErr w:type="gramEnd"/>
                            <w:r w:rsidRPr="007C1277">
                              <w:rPr>
                                <w:sz w:val="18"/>
                                <w:szCs w:val="18"/>
                                <w:u w:val="none"/>
                              </w:rPr>
                              <w:t xml:space="preserve"> it is not present.</w:t>
                            </w:r>
                          </w:p>
                          <w:p w14:paraId="694F04F9" w14:textId="22406D3B" w:rsidR="00E33DA8" w:rsidRPr="007C1277" w:rsidRDefault="00E33DA8" w:rsidP="00E33DA8">
                            <w:pPr>
                              <w:pStyle w:val="TableParagraph"/>
                              <w:kinsoku w:val="0"/>
                              <w:overflowPunct w:val="0"/>
                              <w:spacing w:before="57" w:line="228" w:lineRule="auto"/>
                              <w:ind w:left="117" w:right="98"/>
                              <w:rPr>
                                <w:sz w:val="18"/>
                                <w:szCs w:val="18"/>
                                <w:u w:val="none"/>
                              </w:rPr>
                            </w:pPr>
                            <w:r w:rsidRPr="007C1277">
                              <w:rPr>
                                <w:sz w:val="18"/>
                                <w:szCs w:val="18"/>
                                <w:u w:val="none"/>
                              </w:rPr>
                              <w:t>- If two TID-To-Link Mapping elements are present then the Direction subfield in one of the TID-To-Link Mapping ele- ments</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set</w:t>
                            </w:r>
                            <w:r w:rsidRPr="007C1277">
                              <w:rPr>
                                <w:spacing w:val="-6"/>
                                <w:sz w:val="18"/>
                                <w:szCs w:val="18"/>
                                <w:u w:val="none"/>
                              </w:rPr>
                              <w:t xml:space="preserve"> </w:t>
                            </w:r>
                            <w:r w:rsidRPr="007C1277">
                              <w:rPr>
                                <w:sz w:val="18"/>
                                <w:szCs w:val="18"/>
                                <w:u w:val="none"/>
                              </w:rPr>
                              <w:t>to</w:t>
                            </w:r>
                            <w:r w:rsidRPr="007C1277">
                              <w:rPr>
                                <w:spacing w:val="-6"/>
                                <w:sz w:val="18"/>
                                <w:szCs w:val="18"/>
                                <w:u w:val="none"/>
                              </w:rPr>
                              <w:t xml:space="preserve"> </w:t>
                            </w:r>
                            <w:r w:rsidRPr="007C1277">
                              <w:rPr>
                                <w:sz w:val="18"/>
                                <w:szCs w:val="18"/>
                                <w:u w:val="none"/>
                              </w:rPr>
                              <w:t>0</w:t>
                            </w:r>
                            <w:r w:rsidRPr="007C1277">
                              <w:rPr>
                                <w:spacing w:val="-6"/>
                                <w:sz w:val="18"/>
                                <w:szCs w:val="18"/>
                                <w:u w:val="none"/>
                              </w:rPr>
                              <w:t xml:space="preserve"> </w:t>
                            </w:r>
                            <w:r w:rsidRPr="007C1277">
                              <w:rPr>
                                <w:sz w:val="18"/>
                                <w:szCs w:val="18"/>
                                <w:u w:val="none"/>
                              </w:rPr>
                              <w:t>and</w:t>
                            </w:r>
                            <w:r w:rsidRPr="007C1277">
                              <w:rPr>
                                <w:spacing w:val="-5"/>
                                <w:sz w:val="18"/>
                                <w:szCs w:val="18"/>
                                <w:u w:val="none"/>
                              </w:rPr>
                              <w:t xml:space="preserve"> </w:t>
                            </w:r>
                            <w:r w:rsidRPr="007C1277">
                              <w:rPr>
                                <w:sz w:val="18"/>
                                <w:szCs w:val="18"/>
                                <w:u w:val="none"/>
                              </w:rPr>
                              <w:t>the</w:t>
                            </w:r>
                            <w:r w:rsidRPr="007C1277">
                              <w:rPr>
                                <w:spacing w:val="-6"/>
                                <w:sz w:val="18"/>
                                <w:szCs w:val="18"/>
                                <w:u w:val="none"/>
                              </w:rPr>
                              <w:t xml:space="preserve"> </w:t>
                            </w:r>
                            <w:r w:rsidRPr="007C1277">
                              <w:rPr>
                                <w:sz w:val="18"/>
                                <w:szCs w:val="18"/>
                                <w:u w:val="none"/>
                              </w:rPr>
                              <w:t>Direction</w:t>
                            </w:r>
                            <w:r w:rsidRPr="007C1277">
                              <w:rPr>
                                <w:spacing w:val="-6"/>
                                <w:sz w:val="18"/>
                                <w:szCs w:val="18"/>
                                <w:u w:val="none"/>
                              </w:rPr>
                              <w:t xml:space="preserve"> </w:t>
                            </w:r>
                            <w:r w:rsidRPr="007C1277">
                              <w:rPr>
                                <w:sz w:val="18"/>
                                <w:szCs w:val="18"/>
                                <w:u w:val="none"/>
                              </w:rPr>
                              <w:t>subfield</w:t>
                            </w:r>
                            <w:r w:rsidRPr="007C1277">
                              <w:rPr>
                                <w:spacing w:val="-6"/>
                                <w:sz w:val="18"/>
                                <w:szCs w:val="18"/>
                                <w:u w:val="none"/>
                              </w:rPr>
                              <w:t xml:space="preserve"> </w:t>
                            </w:r>
                            <w:r w:rsidRPr="007C1277">
                              <w:rPr>
                                <w:sz w:val="18"/>
                                <w:szCs w:val="18"/>
                                <w:u w:val="none"/>
                              </w:rPr>
                              <w:t>in</w:t>
                            </w:r>
                            <w:r w:rsidRPr="007C1277">
                              <w:rPr>
                                <w:spacing w:val="-6"/>
                                <w:sz w:val="18"/>
                                <w:szCs w:val="18"/>
                                <w:u w:val="none"/>
                              </w:rPr>
                              <w:t xml:space="preserve"> </w:t>
                            </w:r>
                            <w:r w:rsidRPr="007C1277">
                              <w:rPr>
                                <w:sz w:val="18"/>
                                <w:szCs w:val="18"/>
                                <w:u w:val="none"/>
                              </w:rPr>
                              <w:t>the</w:t>
                            </w:r>
                            <w:r w:rsidRPr="007C1277">
                              <w:rPr>
                                <w:spacing w:val="-5"/>
                                <w:sz w:val="18"/>
                                <w:szCs w:val="18"/>
                                <w:u w:val="none"/>
                              </w:rPr>
                              <w:t xml:space="preserve"> </w:t>
                            </w:r>
                            <w:r w:rsidRPr="007C1277">
                              <w:rPr>
                                <w:sz w:val="18"/>
                                <w:szCs w:val="18"/>
                                <w:u w:val="none"/>
                              </w:rPr>
                              <w:t>other</w:t>
                            </w:r>
                            <w:r w:rsidRPr="007C1277">
                              <w:rPr>
                                <w:spacing w:val="-6"/>
                                <w:sz w:val="18"/>
                                <w:szCs w:val="18"/>
                                <w:u w:val="none"/>
                              </w:rPr>
                              <w:t xml:space="preserve"> </w:t>
                            </w:r>
                            <w:r w:rsidRPr="007C1277">
                              <w:rPr>
                                <w:sz w:val="18"/>
                                <w:szCs w:val="18"/>
                                <w:u w:val="none"/>
                              </w:rPr>
                              <w:t>TID-To- Link Mapping element is set to 1.</w:t>
                            </w:r>
                          </w:p>
                        </w:tc>
                      </w:tr>
                    </w:tbl>
                    <w:p w14:paraId="1519410D" w14:textId="77777777" w:rsidR="00C75EB0" w:rsidRDefault="00C75EB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sidR="00E33DA8">
        <w:rPr>
          <w:rFonts w:ascii="Arial" w:eastAsia="Times New Roman" w:hAnsi="Arial" w:cs="Arial"/>
          <w:b/>
          <w:bCs/>
          <w:sz w:val="20"/>
          <w:szCs w:val="20"/>
        </w:rPr>
        <w:t>4</w:t>
      </w:r>
      <w:r w:rsidRPr="00AA4BB1">
        <w:rPr>
          <w:rFonts w:ascii="Arial" w:eastAsia="Times New Roman" w:hAnsi="Arial" w:cs="Arial"/>
          <w:b/>
          <w:bCs/>
          <w:sz w:val="20"/>
          <w:szCs w:val="20"/>
        </w:rPr>
        <w:t>—</w:t>
      </w:r>
      <w:r>
        <w:rPr>
          <w:rFonts w:ascii="Arial" w:eastAsia="Times New Roman" w:hAnsi="Arial" w:cs="Arial"/>
          <w:b/>
          <w:bCs/>
          <w:sz w:val="20"/>
          <w:szCs w:val="20"/>
        </w:rPr>
        <w:t>Reassociation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30E35528" w14:textId="77777777" w:rsidR="00C75EB0" w:rsidRDefault="00C75EB0" w:rsidP="00C75EB0">
      <w:pPr>
        <w:pStyle w:val="T"/>
        <w:spacing w:after="0" w:line="240" w:lineRule="auto"/>
        <w:rPr>
          <w:rFonts w:ascii="Arial" w:hAnsi="Arial" w:cs="Arial"/>
          <w:b/>
          <w:color w:val="000000" w:themeColor="text1"/>
        </w:rPr>
      </w:pPr>
    </w:p>
    <w:p w14:paraId="1C46A1FF" w14:textId="77777777" w:rsidR="00C75EB0" w:rsidRDefault="00C75EB0" w:rsidP="00C75EB0">
      <w:pPr>
        <w:pStyle w:val="T"/>
        <w:spacing w:after="0" w:line="240" w:lineRule="auto"/>
        <w:rPr>
          <w:rFonts w:ascii="Arial" w:hAnsi="Arial" w:cs="Arial"/>
          <w:b/>
          <w:color w:val="000000" w:themeColor="text1"/>
        </w:rPr>
      </w:pPr>
    </w:p>
    <w:p w14:paraId="5CC16B88" w14:textId="77777777" w:rsidR="00C75EB0" w:rsidRDefault="00C75EB0" w:rsidP="00C75EB0">
      <w:pPr>
        <w:pStyle w:val="T"/>
        <w:spacing w:after="0" w:line="240" w:lineRule="auto"/>
        <w:rPr>
          <w:rFonts w:ascii="Arial" w:hAnsi="Arial" w:cs="Arial"/>
          <w:b/>
          <w:color w:val="000000" w:themeColor="text1"/>
        </w:rPr>
      </w:pPr>
    </w:p>
    <w:p w14:paraId="03472D95" w14:textId="77777777" w:rsidR="00C75EB0" w:rsidRDefault="00C75EB0" w:rsidP="00C75EB0">
      <w:pPr>
        <w:pStyle w:val="T"/>
        <w:spacing w:after="0" w:line="240" w:lineRule="auto"/>
        <w:rPr>
          <w:rFonts w:ascii="Arial" w:hAnsi="Arial" w:cs="Arial"/>
          <w:b/>
          <w:color w:val="000000" w:themeColor="text1"/>
        </w:rPr>
      </w:pPr>
    </w:p>
    <w:p w14:paraId="5CAC5331" w14:textId="77777777" w:rsidR="00C75EB0" w:rsidRDefault="00C75EB0" w:rsidP="00C75EB0">
      <w:pPr>
        <w:pStyle w:val="T"/>
        <w:spacing w:after="0" w:line="240" w:lineRule="auto"/>
        <w:rPr>
          <w:rFonts w:ascii="Arial" w:hAnsi="Arial" w:cs="Arial"/>
          <w:b/>
          <w:color w:val="000000" w:themeColor="text1"/>
        </w:rPr>
      </w:pPr>
    </w:p>
    <w:p w14:paraId="5A006321" w14:textId="77777777" w:rsidR="00C75EB0" w:rsidRDefault="00C75EB0" w:rsidP="00C75EB0">
      <w:pPr>
        <w:pStyle w:val="T"/>
        <w:spacing w:after="0" w:line="240" w:lineRule="auto"/>
        <w:rPr>
          <w:rFonts w:ascii="Arial" w:hAnsi="Arial" w:cs="Arial"/>
          <w:b/>
          <w:color w:val="000000" w:themeColor="text1"/>
        </w:rPr>
      </w:pPr>
    </w:p>
    <w:p w14:paraId="5BE7E225" w14:textId="77777777" w:rsidR="00C75EB0" w:rsidRDefault="00C75EB0" w:rsidP="00C75EB0">
      <w:pPr>
        <w:pStyle w:val="T"/>
        <w:spacing w:after="0" w:line="240" w:lineRule="auto"/>
        <w:rPr>
          <w:rFonts w:ascii="Arial" w:hAnsi="Arial" w:cs="Arial"/>
          <w:b/>
          <w:color w:val="000000" w:themeColor="text1"/>
        </w:rPr>
      </w:pPr>
    </w:p>
    <w:p w14:paraId="69DB9AA1" w14:textId="77777777" w:rsidR="00C75EB0" w:rsidRDefault="00C75EB0" w:rsidP="00C75EB0">
      <w:pPr>
        <w:pStyle w:val="T"/>
        <w:spacing w:after="0" w:line="240" w:lineRule="auto"/>
        <w:rPr>
          <w:rFonts w:ascii="Arial" w:hAnsi="Arial" w:cs="Arial"/>
          <w:b/>
          <w:color w:val="000000" w:themeColor="text1"/>
        </w:rPr>
      </w:pPr>
    </w:p>
    <w:p w14:paraId="28C7EFA0" w14:textId="77777777" w:rsidR="00C75EB0" w:rsidRDefault="00C75EB0" w:rsidP="00C75EB0">
      <w:pPr>
        <w:pStyle w:val="T"/>
        <w:spacing w:after="0" w:line="240" w:lineRule="auto"/>
        <w:rPr>
          <w:rFonts w:ascii="Arial" w:hAnsi="Arial" w:cs="Arial"/>
          <w:b/>
          <w:color w:val="000000" w:themeColor="text1"/>
        </w:rPr>
      </w:pPr>
    </w:p>
    <w:p w14:paraId="3C37E795" w14:textId="77777777" w:rsidR="00C75EB0" w:rsidRDefault="00C75EB0" w:rsidP="00900D39">
      <w:pPr>
        <w:pStyle w:val="T"/>
        <w:spacing w:after="0" w:line="240" w:lineRule="auto"/>
        <w:rPr>
          <w:rFonts w:ascii="Arial" w:hAnsi="Arial" w:cs="Arial"/>
          <w:b/>
          <w:color w:val="000000" w:themeColor="text1"/>
        </w:rPr>
      </w:pPr>
    </w:p>
    <w:p w14:paraId="14C942C5" w14:textId="77777777" w:rsidR="00C75EB0" w:rsidRDefault="00C75EB0" w:rsidP="00900D39">
      <w:pPr>
        <w:pStyle w:val="T"/>
        <w:spacing w:after="0" w:line="240" w:lineRule="auto"/>
        <w:rPr>
          <w:rFonts w:ascii="Arial" w:hAnsi="Arial" w:cs="Arial"/>
          <w:b/>
          <w:color w:val="000000" w:themeColor="text1"/>
        </w:rPr>
      </w:pPr>
    </w:p>
    <w:p w14:paraId="662F20EC" w14:textId="77777777" w:rsidR="00C75EB0" w:rsidRDefault="00C75EB0" w:rsidP="00900D39">
      <w:pPr>
        <w:pStyle w:val="T"/>
        <w:spacing w:after="0" w:line="240" w:lineRule="auto"/>
        <w:rPr>
          <w:rFonts w:ascii="Arial" w:hAnsi="Arial" w:cs="Arial"/>
          <w:b/>
          <w:color w:val="000000" w:themeColor="text1"/>
        </w:rPr>
      </w:pPr>
    </w:p>
    <w:p w14:paraId="0B0EE174" w14:textId="77777777" w:rsidR="00C75EB0" w:rsidRDefault="00C75EB0" w:rsidP="00900D39">
      <w:pPr>
        <w:pStyle w:val="T"/>
        <w:spacing w:after="0" w:line="240" w:lineRule="auto"/>
        <w:rPr>
          <w:rFonts w:ascii="Arial" w:hAnsi="Arial" w:cs="Arial"/>
          <w:b/>
          <w:color w:val="000000" w:themeColor="text1"/>
        </w:rPr>
      </w:pPr>
    </w:p>
    <w:p w14:paraId="78F866AB" w14:textId="77777777" w:rsidR="00C75EB0" w:rsidRDefault="00C75EB0" w:rsidP="00900D39">
      <w:pPr>
        <w:pStyle w:val="T"/>
        <w:spacing w:after="0" w:line="240" w:lineRule="auto"/>
        <w:rPr>
          <w:rFonts w:ascii="Arial" w:hAnsi="Arial" w:cs="Arial"/>
          <w:b/>
          <w:color w:val="000000" w:themeColor="text1"/>
        </w:rPr>
      </w:pPr>
    </w:p>
    <w:p w14:paraId="28D91EB3" w14:textId="47BB490F" w:rsidR="00C75EB0" w:rsidRDefault="00C75EB0" w:rsidP="00900D39">
      <w:pPr>
        <w:pStyle w:val="T"/>
        <w:spacing w:after="0" w:line="240" w:lineRule="auto"/>
        <w:rPr>
          <w:rFonts w:ascii="Arial" w:hAnsi="Arial" w:cs="Arial"/>
          <w:b/>
          <w:color w:val="000000" w:themeColor="text1"/>
        </w:rPr>
      </w:pPr>
    </w:p>
    <w:p w14:paraId="76EE9106" w14:textId="393E8572" w:rsidR="00DB4386" w:rsidRDefault="00DB4386" w:rsidP="00900D39">
      <w:pPr>
        <w:pStyle w:val="T"/>
        <w:spacing w:after="0" w:line="240" w:lineRule="auto"/>
        <w:rPr>
          <w:rFonts w:ascii="Arial" w:hAnsi="Arial" w:cs="Arial"/>
          <w:b/>
          <w:color w:val="000000" w:themeColor="text1"/>
        </w:rPr>
      </w:pPr>
    </w:p>
    <w:p w14:paraId="2E924068" w14:textId="3BBD8F07" w:rsidR="00DB4386" w:rsidRDefault="00DB4386" w:rsidP="00900D39">
      <w:pPr>
        <w:pStyle w:val="T"/>
        <w:spacing w:after="0" w:line="240" w:lineRule="auto"/>
        <w:rPr>
          <w:rFonts w:ascii="Arial" w:hAnsi="Arial" w:cs="Arial"/>
          <w:b/>
          <w:color w:val="000000" w:themeColor="text1"/>
        </w:rPr>
      </w:pPr>
    </w:p>
    <w:p w14:paraId="7224D0B0" w14:textId="0966E547" w:rsidR="00DB4386" w:rsidRDefault="00DB4386" w:rsidP="00900D39">
      <w:pPr>
        <w:pStyle w:val="T"/>
        <w:spacing w:after="0" w:line="240" w:lineRule="auto"/>
        <w:rPr>
          <w:rFonts w:ascii="Arial" w:hAnsi="Arial" w:cs="Arial"/>
          <w:b/>
          <w:color w:val="000000" w:themeColor="text1"/>
        </w:rPr>
      </w:pPr>
    </w:p>
    <w:p w14:paraId="4B7699A7" w14:textId="1FF172BD" w:rsidR="00DB4386" w:rsidRDefault="00DB4386" w:rsidP="00900D39">
      <w:pPr>
        <w:pStyle w:val="T"/>
        <w:spacing w:after="0" w:line="240" w:lineRule="auto"/>
        <w:rPr>
          <w:rFonts w:ascii="Arial" w:hAnsi="Arial" w:cs="Arial"/>
          <w:b/>
          <w:color w:val="000000" w:themeColor="text1"/>
        </w:rPr>
      </w:pPr>
    </w:p>
    <w:p w14:paraId="0CCB72B0" w14:textId="73FB7BFD" w:rsidR="00DB4386" w:rsidRDefault="00DB4386" w:rsidP="00900D39">
      <w:pPr>
        <w:pStyle w:val="T"/>
        <w:spacing w:after="0" w:line="240" w:lineRule="auto"/>
        <w:rPr>
          <w:rFonts w:ascii="Arial" w:hAnsi="Arial" w:cs="Arial"/>
          <w:b/>
          <w:color w:val="000000" w:themeColor="text1"/>
        </w:rPr>
      </w:pPr>
    </w:p>
    <w:p w14:paraId="11D07FA4" w14:textId="06BD6B42" w:rsidR="00DB4386" w:rsidRDefault="00DB4386" w:rsidP="00900D39">
      <w:pPr>
        <w:pStyle w:val="T"/>
        <w:spacing w:after="0" w:line="240" w:lineRule="auto"/>
        <w:rPr>
          <w:rFonts w:ascii="Arial" w:hAnsi="Arial" w:cs="Arial"/>
          <w:b/>
          <w:color w:val="000000" w:themeColor="text1"/>
        </w:rPr>
      </w:pPr>
    </w:p>
    <w:p w14:paraId="2BC86AB1" w14:textId="42B1C61E" w:rsidR="00DB4386" w:rsidRDefault="00DB4386" w:rsidP="00900D39">
      <w:pPr>
        <w:pStyle w:val="T"/>
        <w:spacing w:after="0" w:line="240" w:lineRule="auto"/>
        <w:rPr>
          <w:rFonts w:ascii="Arial" w:hAnsi="Arial" w:cs="Arial"/>
          <w:b/>
          <w:color w:val="000000" w:themeColor="text1"/>
        </w:rPr>
      </w:pPr>
    </w:p>
    <w:p w14:paraId="390A411E" w14:textId="5970FC08" w:rsidR="00DB4386" w:rsidRDefault="00DB4386" w:rsidP="00900D39">
      <w:pPr>
        <w:pStyle w:val="T"/>
        <w:spacing w:after="0" w:line="240" w:lineRule="auto"/>
        <w:rPr>
          <w:rFonts w:ascii="Arial" w:hAnsi="Arial" w:cs="Arial"/>
          <w:b/>
          <w:color w:val="000000" w:themeColor="text1"/>
        </w:rPr>
      </w:pPr>
    </w:p>
    <w:p w14:paraId="3F2C3E42" w14:textId="275911A7"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9.3.3.8 Reassociation Response frame format</w:t>
      </w:r>
    </w:p>
    <w:p w14:paraId="1F06E845" w14:textId="7C3F6419" w:rsidR="001C466C" w:rsidRDefault="001C466C"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886F35">
        <w:rPr>
          <w:b/>
          <w:i/>
          <w:iCs/>
          <w:color w:val="000000" w:themeColor="text1"/>
          <w:highlight w:val="yellow"/>
        </w:rPr>
        <w:t>rows corresponding to TWT and Multi-Link elements</w:t>
      </w:r>
      <w:r w:rsidRPr="00931F27">
        <w:rPr>
          <w:b/>
          <w:i/>
          <w:iCs/>
          <w:color w:val="000000" w:themeColor="text1"/>
          <w:highlight w:val="yellow"/>
        </w:rPr>
        <w:t xml:space="preserve"> </w:t>
      </w:r>
      <w:r>
        <w:rPr>
          <w:b/>
          <w:i/>
          <w:iCs/>
          <w:color w:val="000000" w:themeColor="text1"/>
          <w:highlight w:val="yellow"/>
        </w:rPr>
        <w:t xml:space="preserve">and </w:t>
      </w:r>
      <w:r w:rsidR="00825479" w:rsidRPr="007C1277">
        <w:rPr>
          <w:b/>
          <w:i/>
          <w:iCs/>
          <w:color w:val="000000" w:themeColor="text1"/>
          <w:highlight w:val="yellow"/>
          <w:u w:val="single"/>
        </w:rPr>
        <w:t xml:space="preserve">underline text in the last </w:t>
      </w:r>
      <w:r w:rsidR="00825479" w:rsidRPr="007C1277">
        <w:rPr>
          <w:b/>
          <w:color w:val="000000" w:themeColor="text1"/>
          <w:highlight w:val="yellow"/>
          <w:u w:val="single"/>
        </w:rPr>
        <w:t>four rows</w:t>
      </w:r>
      <w:r w:rsidR="00825479">
        <w:rPr>
          <w:b/>
          <w:i/>
          <w:iCs/>
          <w:color w:val="000000" w:themeColor="text1"/>
          <w:highlight w:val="yellow"/>
        </w:rPr>
        <w:t xml:space="preserve"> in Columns ‘Information’ and ‘Notes’</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13251, 11050, 10532</w:t>
      </w:r>
      <w:r w:rsidRPr="00931F27">
        <w:rPr>
          <w:b/>
          <w:i/>
          <w:iCs/>
          <w:color w:val="000000" w:themeColor="text1"/>
          <w:highlight w:val="yellow"/>
        </w:rPr>
        <w:t>]</w:t>
      </w:r>
    </w:p>
    <w:p w14:paraId="4306BDCE" w14:textId="18B1348A" w:rsidR="004957C6" w:rsidRDefault="004957C6" w:rsidP="004957C6">
      <w:pPr>
        <w:pStyle w:val="BodyText"/>
      </w:pPr>
      <w:r w:rsidRPr="004957C6">
        <w:rPr>
          <w:b/>
          <w:bCs/>
          <w:i/>
          <w:iCs/>
          <w:lang w:val="en-US"/>
        </w:rPr>
        <w:t>Update existing order 43 and insert four new rows to Table 9-65 (Reassociation Response frame body) in numeric order:</w:t>
      </w:r>
    </w:p>
    <w:p w14:paraId="35A21B45" w14:textId="062B37C2"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4" behindDoc="0" locked="0" layoutInCell="0" allowOverlap="1" wp14:anchorId="2BEC23AC" wp14:editId="308124AC">
                <wp:simplePos x="0" y="0"/>
                <wp:positionH relativeFrom="page">
                  <wp:posOffset>1492211</wp:posOffset>
                </wp:positionH>
                <wp:positionV relativeFrom="paragraph">
                  <wp:posOffset>280296</wp:posOffset>
                </wp:positionV>
                <wp:extent cx="5017770" cy="6187627"/>
                <wp:effectExtent l="0" t="0" r="1143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187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76AA418F"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8F634E9"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858C45B"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071BE9D"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171E30" w14:paraId="77F655C1"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CA1F173" w14:textId="783B6793" w:rsidR="00171E30" w:rsidRPr="00171E30" w:rsidRDefault="00171E30" w:rsidP="00171E30">
                                  <w:pPr>
                                    <w:pStyle w:val="TableParagraph"/>
                                    <w:kinsoku w:val="0"/>
                                    <w:overflowPunct w:val="0"/>
                                    <w:spacing w:before="36" w:line="256" w:lineRule="auto"/>
                                    <w:ind w:left="142" w:right="117"/>
                                    <w:jc w:val="center"/>
                                    <w:rPr>
                                      <w:spacing w:val="-5"/>
                                      <w:sz w:val="18"/>
                                      <w:szCs w:val="18"/>
                                      <w:u w:val="none"/>
                                    </w:rPr>
                                  </w:pPr>
                                  <w:r w:rsidRPr="00171E30">
                                    <w:rPr>
                                      <w:spacing w:val="-5"/>
                                      <w:sz w:val="18"/>
                                      <w:szCs w:val="18"/>
                                      <w:u w:val="none"/>
                                    </w:rPr>
                                    <w:t>43</w:t>
                                  </w:r>
                                </w:p>
                              </w:tc>
                              <w:tc>
                                <w:tcPr>
                                  <w:tcW w:w="1757" w:type="dxa"/>
                                  <w:tcBorders>
                                    <w:top w:val="single" w:sz="12" w:space="0" w:color="000000"/>
                                    <w:left w:val="single" w:sz="2" w:space="0" w:color="000000"/>
                                    <w:bottom w:val="single" w:sz="2" w:space="0" w:color="000000"/>
                                    <w:right w:val="single" w:sz="2" w:space="0" w:color="000000"/>
                                  </w:tcBorders>
                                </w:tcPr>
                                <w:p w14:paraId="6BB8B532" w14:textId="1A016E69" w:rsidR="00171E30" w:rsidRPr="00171E30" w:rsidRDefault="00171E30" w:rsidP="00171E30">
                                  <w:pPr>
                                    <w:pStyle w:val="TableParagraph"/>
                                    <w:kinsoku w:val="0"/>
                                    <w:overflowPunct w:val="0"/>
                                    <w:spacing w:before="36" w:line="256" w:lineRule="auto"/>
                                    <w:rPr>
                                      <w:spacing w:val="-2"/>
                                      <w:sz w:val="18"/>
                                      <w:szCs w:val="18"/>
                                      <w:u w:val="none"/>
                                    </w:rPr>
                                  </w:pPr>
                                  <w:r w:rsidRPr="00171E3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43F57D4C" w14:textId="77777777" w:rsidR="00171E30" w:rsidRPr="00171E30" w:rsidRDefault="00171E30" w:rsidP="00171E30">
                                  <w:pPr>
                                    <w:pStyle w:val="TableParagraph"/>
                                    <w:kinsoku w:val="0"/>
                                    <w:overflowPunct w:val="0"/>
                                    <w:spacing w:before="41"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present</w:t>
                                  </w:r>
                                  <w:r w:rsidRPr="00171E30">
                                    <w:rPr>
                                      <w:spacing w:val="-7"/>
                                      <w:sz w:val="18"/>
                                      <w:szCs w:val="18"/>
                                      <w:u w:val="none"/>
                                    </w:rPr>
                                    <w:t xml:space="preserve"> </w:t>
                                  </w:r>
                                  <w:r w:rsidRPr="00171E30">
                                    <w:rPr>
                                      <w:sz w:val="18"/>
                                      <w:szCs w:val="18"/>
                                      <w:u w:val="none"/>
                                    </w:rPr>
                                    <w:t>if</w:t>
                                  </w:r>
                                  <w:r w:rsidRPr="00171E30">
                                    <w:rPr>
                                      <w:spacing w:val="-6"/>
                                      <w:sz w:val="18"/>
                                      <w:szCs w:val="18"/>
                                      <w:u w:val="none"/>
                                    </w:rPr>
                                    <w:t xml:space="preserve"> </w:t>
                                  </w:r>
                                  <w:r w:rsidRPr="00171E30">
                                    <w:rPr>
                                      <w:sz w:val="18"/>
                                      <w:szCs w:val="18"/>
                                      <w:u w:val="none"/>
                                    </w:rPr>
                                    <w:t>dot11TWTOptionActivated</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true and the TWT element is present in the Reassociation Request frame that elicited this Reassociation Response frame.</w:t>
                                  </w:r>
                                </w:p>
                                <w:p w14:paraId="3BD4AD91" w14:textId="77777777" w:rsidR="00171E30" w:rsidRPr="00171E30" w:rsidRDefault="00171E30" w:rsidP="00171E30">
                                  <w:pPr>
                                    <w:pStyle w:val="TableParagraph"/>
                                    <w:kinsoku w:val="0"/>
                                    <w:overflowPunct w:val="0"/>
                                    <w:spacing w:before="2" w:line="256" w:lineRule="auto"/>
                                    <w:rPr>
                                      <w:sz w:val="17"/>
                                      <w:szCs w:val="17"/>
                                      <w:u w:val="none"/>
                                    </w:rPr>
                                  </w:pPr>
                                </w:p>
                                <w:p w14:paraId="69136F29" w14:textId="77777777" w:rsidR="00171E30" w:rsidRPr="00171E30" w:rsidRDefault="00171E30" w:rsidP="00171E30">
                                  <w:pPr>
                                    <w:pStyle w:val="TableParagraph"/>
                                    <w:kinsoku w:val="0"/>
                                    <w:overflowPunct w:val="0"/>
                                    <w:spacing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6"/>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optionally</w:t>
                                  </w:r>
                                  <w:r w:rsidRPr="00171E30">
                                    <w:rPr>
                                      <w:spacing w:val="-7"/>
                                      <w:sz w:val="18"/>
                                      <w:szCs w:val="18"/>
                                      <w:u w:val="none"/>
                                    </w:rPr>
                                    <w:t xml:space="preserve"> </w:t>
                                  </w:r>
                                  <w:r w:rsidRPr="00171E30">
                                    <w:rPr>
                                      <w:sz w:val="18"/>
                                      <w:szCs w:val="18"/>
                                      <w:u w:val="none"/>
                                    </w:rPr>
                                    <w:t>present</w:t>
                                  </w:r>
                                  <w:r w:rsidRPr="00171E30">
                                    <w:rPr>
                                      <w:spacing w:val="-5"/>
                                      <w:sz w:val="18"/>
                                      <w:szCs w:val="18"/>
                                      <w:u w:val="none"/>
                                    </w:rPr>
                                    <w:t xml:space="preserve"> </w:t>
                                  </w:r>
                                  <w:r w:rsidRPr="00171E30">
                                    <w:rPr>
                                      <w:sz w:val="18"/>
                                      <w:szCs w:val="18"/>
                                      <w:u w:val="none"/>
                                    </w:rPr>
                                    <w:t>if</w:t>
                                  </w:r>
                                  <w:r w:rsidRPr="00171E30">
                                    <w:rPr>
                                      <w:spacing w:val="-5"/>
                                      <w:sz w:val="18"/>
                                      <w:szCs w:val="18"/>
                                      <w:u w:val="none"/>
                                    </w:rPr>
                                    <w:t xml:space="preserve"> </w:t>
                                  </w:r>
                                  <w:r w:rsidRPr="00171E30">
                                    <w:rPr>
                                      <w:sz w:val="18"/>
                                      <w:szCs w:val="18"/>
                                      <w:u w:val="none"/>
                                    </w:rPr>
                                    <w:t>dot11TWTOptionActi- vated is true, dot11HEOptionImplemented is true, and the TWT Requester Support field in the HE Capabilities element in the Reassociation Request frame that elicited this Reassociation Response frame is 1.</w:t>
                                  </w:r>
                                </w:p>
                                <w:p w14:paraId="299C6FC8" w14:textId="77777777" w:rsidR="00171E30" w:rsidRPr="00171E30" w:rsidRDefault="00171E30" w:rsidP="00171E30">
                                  <w:pPr>
                                    <w:pStyle w:val="TableParagraph"/>
                                    <w:kinsoku w:val="0"/>
                                    <w:overflowPunct w:val="0"/>
                                    <w:spacing w:before="1" w:line="256" w:lineRule="auto"/>
                                    <w:rPr>
                                      <w:sz w:val="17"/>
                                      <w:szCs w:val="17"/>
                                      <w:u w:val="none"/>
                                    </w:rPr>
                                  </w:pPr>
                                </w:p>
                                <w:p w14:paraId="7179171B" w14:textId="0C0D55FA" w:rsidR="00171E30" w:rsidRPr="00171E30" w:rsidRDefault="00171E30" w:rsidP="00171E30">
                                  <w:pPr>
                                    <w:pStyle w:val="TableParagraph"/>
                                    <w:kinsoku w:val="0"/>
                                    <w:overflowPunct w:val="0"/>
                                    <w:spacing w:line="230" w:lineRule="auto"/>
                                    <w:ind w:left="117" w:right="98"/>
                                    <w:rPr>
                                      <w:spacing w:val="-2"/>
                                      <w:sz w:val="18"/>
                                      <w:szCs w:val="18"/>
                                    </w:rPr>
                                  </w:pPr>
                                  <w:r w:rsidRPr="00171E30">
                                    <w:rPr>
                                      <w:sz w:val="18"/>
                                      <w:szCs w:val="18"/>
                                    </w:rPr>
                                    <w:t>The</w:t>
                                  </w:r>
                                  <w:r w:rsidRPr="00171E30">
                                    <w:rPr>
                                      <w:spacing w:val="-8"/>
                                      <w:sz w:val="18"/>
                                      <w:szCs w:val="18"/>
                                    </w:rPr>
                                    <w:t xml:space="preserve"> </w:t>
                                  </w:r>
                                  <w:r w:rsidRPr="00171E30">
                                    <w:rPr>
                                      <w:sz w:val="18"/>
                                      <w:szCs w:val="18"/>
                                    </w:rPr>
                                    <w:t>TWT</w:t>
                                  </w:r>
                                  <w:r w:rsidRPr="00171E30">
                                    <w:rPr>
                                      <w:spacing w:val="-7"/>
                                      <w:sz w:val="18"/>
                                      <w:szCs w:val="18"/>
                                    </w:rPr>
                                    <w:t xml:space="preserve"> </w:t>
                                  </w:r>
                                  <w:r w:rsidRPr="00171E30">
                                    <w:rPr>
                                      <w:sz w:val="18"/>
                                      <w:szCs w:val="18"/>
                                    </w:rPr>
                                    <w:t>element</w:t>
                                  </w:r>
                                  <w:r w:rsidRPr="00171E30">
                                    <w:rPr>
                                      <w:spacing w:val="-7"/>
                                      <w:sz w:val="18"/>
                                      <w:szCs w:val="18"/>
                                    </w:rPr>
                                    <w:t xml:space="preserve"> </w:t>
                                  </w:r>
                                  <w:r w:rsidRPr="00171E30">
                                    <w:rPr>
                                      <w:sz w:val="18"/>
                                      <w:szCs w:val="18"/>
                                    </w:rPr>
                                    <w:t>is</w:t>
                                  </w:r>
                                  <w:r w:rsidRPr="00171E30">
                                    <w:rPr>
                                      <w:spacing w:val="-8"/>
                                      <w:sz w:val="18"/>
                                      <w:szCs w:val="18"/>
                                    </w:rPr>
                                    <w:t xml:space="preserve"> </w:t>
                                  </w:r>
                                  <w:r w:rsidRPr="00171E30">
                                    <w:rPr>
                                      <w:sz w:val="18"/>
                                      <w:szCs w:val="18"/>
                                    </w:rPr>
                                    <w:t>present</w:t>
                                  </w:r>
                                  <w:r w:rsidRPr="00171E30">
                                    <w:rPr>
                                      <w:spacing w:val="-6"/>
                                      <w:sz w:val="18"/>
                                      <w:szCs w:val="18"/>
                                    </w:rPr>
                                    <w:t xml:space="preserve"> </w:t>
                                  </w:r>
                                  <w:r w:rsidRPr="00171E30">
                                    <w:rPr>
                                      <w:sz w:val="18"/>
                                      <w:szCs w:val="18"/>
                                    </w:rPr>
                                    <w:t>if</w:t>
                                  </w:r>
                                  <w:r w:rsidRPr="00171E30">
                                    <w:rPr>
                                      <w:spacing w:val="-7"/>
                                      <w:sz w:val="18"/>
                                      <w:szCs w:val="18"/>
                                    </w:rPr>
                                    <w:t xml:space="preserve"> </w:t>
                                  </w:r>
                                  <w:r w:rsidRPr="00171E30">
                                    <w:rPr>
                                      <w:sz w:val="18"/>
                                      <w:szCs w:val="18"/>
                                    </w:rPr>
                                    <w:t>dot11RestrictedTWTOptionImple- mented is true</w:t>
                                  </w:r>
                                  <w:del w:id="395" w:author="Gaurang Naik" w:date="2022-07-09T11:56:00Z">
                                    <w:r w:rsidRPr="00171E30" w:rsidDel="00C6152A">
                                      <w:rPr>
                                        <w:sz w:val="18"/>
                                        <w:szCs w:val="18"/>
                                      </w:rPr>
                                      <w:delText>,</w:delText>
                                    </w:r>
                                  </w:del>
                                  <w:ins w:id="396" w:author="Gaurang Naik" w:date="2022-07-09T11:56:00Z">
                                    <w:r w:rsidR="00C6152A">
                                      <w:rPr>
                                        <w:sz w:val="18"/>
                                        <w:szCs w:val="18"/>
                                      </w:rPr>
                                      <w:t xml:space="preserve"> and</w:t>
                                    </w:r>
                                  </w:ins>
                                  <w:r w:rsidRPr="00171E30">
                                    <w:rPr>
                                      <w:sz w:val="18"/>
                                      <w:szCs w:val="18"/>
                                    </w:rPr>
                                    <w:t xml:space="preserve"> the soliciting </w:t>
                                  </w:r>
                                  <w:ins w:id="397" w:author="Gaurang Naik" w:date="2022-07-09T11:56:00Z">
                                    <w:r w:rsidR="00C6152A">
                                      <w:rPr>
                                        <w:sz w:val="18"/>
                                        <w:szCs w:val="18"/>
                                      </w:rPr>
                                      <w:t xml:space="preserve">Reassociation </w:t>
                                    </w:r>
                                  </w:ins>
                                  <w:r w:rsidRPr="00171E30">
                                    <w:rPr>
                                      <w:sz w:val="18"/>
                                      <w:szCs w:val="18"/>
                                    </w:rPr>
                                    <w:t xml:space="preserve">Request frame is </w:t>
                                  </w:r>
                                  <w:del w:id="398" w:author="Gaurang Naik" w:date="2022-07-09T11:56:00Z">
                                    <w:r w:rsidRPr="00171E30" w:rsidDel="00C6152A">
                                      <w:rPr>
                                        <w:sz w:val="18"/>
                                        <w:szCs w:val="18"/>
                                      </w:rPr>
                                      <w:delText>received from</w:delText>
                                    </w:r>
                                  </w:del>
                                  <w:r w:rsidR="00C31309">
                                    <w:rPr>
                                      <w:sz w:val="18"/>
                                      <w:szCs w:val="18"/>
                                    </w:rPr>
                                    <w:t xml:space="preserve"> </w:t>
                                  </w:r>
                                  <w:ins w:id="399" w:author="Gaurang Naik" w:date="2022-07-09T11:56:00Z">
                                    <w:r w:rsidR="00C6152A">
                                      <w:rPr>
                                        <w:sz w:val="18"/>
                                        <w:szCs w:val="18"/>
                                      </w:rPr>
                                      <w:t>sent by</w:t>
                                    </w:r>
                                  </w:ins>
                                  <w:r w:rsidRPr="00171E30">
                                    <w:rPr>
                                      <w:sz w:val="18"/>
                                      <w:szCs w:val="18"/>
                                    </w:rPr>
                                    <w:t xml:space="preserve"> an EHT STA that has </w:t>
                                  </w:r>
                                  <w:ins w:id="400" w:author="Gaurang Naik" w:date="2022-07-09T11:56:00Z">
                                    <w:r w:rsidR="00C6152A">
                                      <w:rPr>
                                        <w:sz w:val="18"/>
                                        <w:szCs w:val="18"/>
                                      </w:rPr>
                                      <w:t xml:space="preserve">the </w:t>
                                    </w:r>
                                  </w:ins>
                                  <w:r w:rsidRPr="00171E30">
                                    <w:rPr>
                                      <w:sz w:val="18"/>
                                      <w:szCs w:val="18"/>
                                    </w:rPr>
                                    <w:t xml:space="preserve">Restricted TWT Support subfield in </w:t>
                                  </w:r>
                                  <w:ins w:id="401" w:author="Gaurang Naik" w:date="2022-07-09T11:56:00Z">
                                    <w:r w:rsidR="00C6152A">
                                      <w:rPr>
                                        <w:sz w:val="18"/>
                                        <w:szCs w:val="18"/>
                                      </w:rPr>
                                      <w:t xml:space="preserve">the </w:t>
                                    </w:r>
                                  </w:ins>
                                  <w:r w:rsidRPr="00171E30">
                                    <w:rPr>
                                      <w:sz w:val="18"/>
                                      <w:szCs w:val="18"/>
                                    </w:rPr>
                                    <w:t>transmitted</w:t>
                                  </w:r>
                                  <w:r w:rsidRPr="00171E30">
                                    <w:rPr>
                                      <w:spacing w:val="-5"/>
                                      <w:sz w:val="18"/>
                                      <w:szCs w:val="18"/>
                                    </w:rPr>
                                    <w:t xml:space="preserve"> </w:t>
                                  </w:r>
                                  <w:r w:rsidRPr="00171E30">
                                    <w:rPr>
                                      <w:sz w:val="18"/>
                                      <w:szCs w:val="18"/>
                                    </w:rPr>
                                    <w:t>EHT</w:t>
                                  </w:r>
                                  <w:r w:rsidRPr="00171E30">
                                    <w:rPr>
                                      <w:spacing w:val="-6"/>
                                      <w:sz w:val="18"/>
                                      <w:szCs w:val="18"/>
                                    </w:rPr>
                                    <w:t xml:space="preserve"> </w:t>
                                  </w:r>
                                  <w:r w:rsidRPr="00171E30">
                                    <w:rPr>
                                      <w:sz w:val="18"/>
                                      <w:szCs w:val="18"/>
                                    </w:rPr>
                                    <w:t>Capabilities</w:t>
                                  </w:r>
                                  <w:r w:rsidRPr="00171E30">
                                    <w:rPr>
                                      <w:spacing w:val="-5"/>
                                      <w:sz w:val="18"/>
                                      <w:szCs w:val="18"/>
                                    </w:rPr>
                                    <w:t xml:space="preserve"> </w:t>
                                  </w:r>
                                  <w:r w:rsidRPr="00171E30">
                                    <w:rPr>
                                      <w:sz w:val="18"/>
                                      <w:szCs w:val="18"/>
                                    </w:rPr>
                                    <w:t>elements</w:t>
                                  </w:r>
                                  <w:r w:rsidRPr="00171E30">
                                    <w:rPr>
                                      <w:spacing w:val="-5"/>
                                      <w:sz w:val="18"/>
                                      <w:szCs w:val="18"/>
                                    </w:rPr>
                                    <w:t xml:space="preserve"> </w:t>
                                  </w:r>
                                  <w:r w:rsidRPr="00171E30">
                                    <w:rPr>
                                      <w:sz w:val="18"/>
                                      <w:szCs w:val="18"/>
                                    </w:rPr>
                                    <w:t>set</w:t>
                                  </w:r>
                                  <w:r w:rsidRPr="00171E30">
                                    <w:rPr>
                                      <w:spacing w:val="-6"/>
                                      <w:sz w:val="18"/>
                                      <w:szCs w:val="18"/>
                                    </w:rPr>
                                    <w:t xml:space="preserve"> </w:t>
                                  </w:r>
                                  <w:r w:rsidRPr="00171E30">
                                    <w:rPr>
                                      <w:sz w:val="18"/>
                                      <w:szCs w:val="18"/>
                                    </w:rPr>
                                    <w:t>to</w:t>
                                  </w:r>
                                  <w:r w:rsidRPr="00171E30">
                                    <w:rPr>
                                      <w:spacing w:val="-7"/>
                                      <w:sz w:val="18"/>
                                      <w:szCs w:val="18"/>
                                    </w:rPr>
                                    <w:t xml:space="preserve"> </w:t>
                                  </w:r>
                                  <w:r w:rsidRPr="00171E30">
                                    <w:rPr>
                                      <w:sz w:val="18"/>
                                      <w:szCs w:val="18"/>
                                    </w:rPr>
                                    <w:t>1,</w:t>
                                  </w:r>
                                  <w:r w:rsidRPr="00171E30">
                                    <w:rPr>
                                      <w:spacing w:val="-5"/>
                                      <w:sz w:val="18"/>
                                      <w:szCs w:val="18"/>
                                    </w:rPr>
                                    <w:t xml:space="preserve"> </w:t>
                                  </w:r>
                                  <w:r w:rsidRPr="00171E30">
                                    <w:rPr>
                                      <w:sz w:val="18"/>
                                      <w:szCs w:val="18"/>
                                    </w:rPr>
                                    <w:t>and</w:t>
                                  </w:r>
                                  <w:r w:rsidRPr="00171E30">
                                    <w:rPr>
                                      <w:spacing w:val="-5"/>
                                      <w:sz w:val="18"/>
                                      <w:szCs w:val="18"/>
                                    </w:rPr>
                                    <w:t xml:space="preserve"> </w:t>
                                  </w:r>
                                  <w:r w:rsidRPr="00171E30">
                                    <w:rPr>
                                      <w:sz w:val="18"/>
                                      <w:szCs w:val="18"/>
                                    </w:rPr>
                                    <w:t>the</w:t>
                                  </w:r>
                                  <w:r w:rsidRPr="00171E30">
                                    <w:rPr>
                                      <w:spacing w:val="-5"/>
                                      <w:sz w:val="18"/>
                                      <w:szCs w:val="18"/>
                                    </w:rPr>
                                    <w:t xml:space="preserve"> </w:t>
                                  </w:r>
                                  <w:r w:rsidRPr="00171E30">
                                    <w:rPr>
                                      <w:sz w:val="18"/>
                                      <w:szCs w:val="18"/>
                                    </w:rPr>
                                    <w:t>AP</w:t>
                                  </w:r>
                                  <w:r w:rsidRPr="00171E30">
                                    <w:rPr>
                                      <w:spacing w:val="-5"/>
                                      <w:sz w:val="18"/>
                                      <w:szCs w:val="18"/>
                                    </w:rPr>
                                    <w:t xml:space="preserve"> </w:t>
                                  </w:r>
                                  <w:r w:rsidRPr="00171E30">
                                    <w:rPr>
                                      <w:sz w:val="18"/>
                                      <w:szCs w:val="18"/>
                                    </w:rPr>
                                    <w:t>has</w:t>
                                  </w:r>
                                  <w:r w:rsidRPr="00171E30">
                                    <w:rPr>
                                      <w:spacing w:val="-6"/>
                                      <w:sz w:val="18"/>
                                      <w:szCs w:val="18"/>
                                    </w:rPr>
                                    <w:t xml:space="preserve"> </w:t>
                                  </w:r>
                                  <w:r w:rsidRPr="00171E30">
                                    <w:rPr>
                                      <w:sz w:val="18"/>
                                      <w:szCs w:val="18"/>
                                    </w:rPr>
                                    <w:t>at</w:t>
                                  </w:r>
                                  <w:r w:rsidRPr="00171E30">
                                    <w:rPr>
                                      <w:spacing w:val="-6"/>
                                      <w:sz w:val="18"/>
                                      <w:szCs w:val="18"/>
                                    </w:rPr>
                                    <w:t xml:space="preserve"> </w:t>
                                  </w:r>
                                  <w:r w:rsidRPr="00171E30">
                                    <w:rPr>
                                      <w:sz w:val="18"/>
                                      <w:szCs w:val="18"/>
                                    </w:rPr>
                                    <w:t>least</w:t>
                                  </w:r>
                                  <w:r w:rsidRPr="00171E30">
                                    <w:rPr>
                                      <w:spacing w:val="-5"/>
                                      <w:sz w:val="18"/>
                                      <w:szCs w:val="18"/>
                                    </w:rPr>
                                    <w:t xml:space="preserve"> </w:t>
                                  </w:r>
                                  <w:r w:rsidRPr="00171E30">
                                    <w:rPr>
                                      <w:sz w:val="18"/>
                                      <w:szCs w:val="18"/>
                                    </w:rPr>
                                    <w:t xml:space="preserve">one r-TWT schedule as described in 35.9.3 (r-TWT service periods </w:t>
                                  </w:r>
                                  <w:r w:rsidRPr="00171E30">
                                    <w:rPr>
                                      <w:spacing w:val="-2"/>
                                      <w:sz w:val="18"/>
                                      <w:szCs w:val="18"/>
                                    </w:rPr>
                                    <w:t>announcement).</w:t>
                                  </w:r>
                                  <w:ins w:id="402" w:author="Gaurang Naik" w:date="2022-07-09T11:57:00Z">
                                    <w:r w:rsidR="00C31309">
                                      <w:rPr>
                                        <w:sz w:val="18"/>
                                        <w:szCs w:val="18"/>
                                        <w:u w:val="none"/>
                                      </w:rPr>
                                      <w:t xml:space="preserve"> </w:t>
                                    </w:r>
                                    <w:r w:rsidR="00C31309">
                                      <w:rPr>
                                        <w:sz w:val="18"/>
                                        <w:szCs w:val="18"/>
                                        <w:u w:val="none"/>
                                      </w:rPr>
                                      <w:t>(#13251)</w:t>
                                    </w:r>
                                  </w:ins>
                                </w:p>
                                <w:p w14:paraId="4D7863A3" w14:textId="77777777" w:rsidR="00171E30" w:rsidRPr="00171E30" w:rsidRDefault="00171E30" w:rsidP="00171E30">
                                  <w:pPr>
                                    <w:pStyle w:val="TableParagraph"/>
                                    <w:kinsoku w:val="0"/>
                                    <w:overflowPunct w:val="0"/>
                                    <w:spacing w:before="6" w:line="256" w:lineRule="auto"/>
                                    <w:rPr>
                                      <w:sz w:val="16"/>
                                      <w:szCs w:val="16"/>
                                      <w:u w:val="none"/>
                                    </w:rPr>
                                  </w:pPr>
                                </w:p>
                                <w:p w14:paraId="1E9355BC" w14:textId="77777777" w:rsidR="00171E30" w:rsidRPr="00171E30" w:rsidRDefault="00171E30" w:rsidP="00171E30">
                                  <w:pPr>
                                    <w:pStyle w:val="TableParagraph"/>
                                    <w:kinsoku w:val="0"/>
                                    <w:overflowPunct w:val="0"/>
                                    <w:spacing w:before="1" w:line="256" w:lineRule="auto"/>
                                    <w:ind w:left="117"/>
                                    <w:rPr>
                                      <w:spacing w:val="-2"/>
                                      <w:sz w:val="18"/>
                                      <w:szCs w:val="18"/>
                                      <w:u w:val="none"/>
                                    </w:rPr>
                                  </w:pPr>
                                  <w:r w:rsidRPr="00171E30">
                                    <w:rPr>
                                      <w:sz w:val="18"/>
                                      <w:szCs w:val="18"/>
                                      <w:u w:val="none"/>
                                    </w:rPr>
                                    <w:t>Otherwise,</w:t>
                                  </w:r>
                                  <w:r w:rsidRPr="00171E30">
                                    <w:rPr>
                                      <w:spacing w:val="-2"/>
                                      <w:sz w:val="18"/>
                                      <w:szCs w:val="18"/>
                                      <w:u w:val="none"/>
                                    </w:rPr>
                                    <w:t xml:space="preserve"> </w:t>
                                  </w:r>
                                  <w:r w:rsidRPr="00171E30">
                                    <w:rPr>
                                      <w:sz w:val="18"/>
                                      <w:szCs w:val="18"/>
                                      <w:u w:val="none"/>
                                    </w:rPr>
                                    <w:t>the</w:t>
                                  </w:r>
                                  <w:r w:rsidRPr="00171E30">
                                    <w:rPr>
                                      <w:spacing w:val="-2"/>
                                      <w:sz w:val="18"/>
                                      <w:szCs w:val="18"/>
                                      <w:u w:val="none"/>
                                    </w:rPr>
                                    <w:t xml:space="preserve"> </w:t>
                                  </w:r>
                                  <w:r w:rsidRPr="00171E30">
                                    <w:rPr>
                                      <w:sz w:val="18"/>
                                      <w:szCs w:val="18"/>
                                      <w:u w:val="none"/>
                                    </w:rPr>
                                    <w:t>TWT</w:t>
                                  </w:r>
                                  <w:r w:rsidRPr="00171E30">
                                    <w:rPr>
                                      <w:spacing w:val="-2"/>
                                      <w:sz w:val="18"/>
                                      <w:szCs w:val="18"/>
                                      <w:u w:val="none"/>
                                    </w:rPr>
                                    <w:t xml:space="preserve"> </w:t>
                                  </w:r>
                                  <w:r w:rsidRPr="00171E30">
                                    <w:rPr>
                                      <w:sz w:val="18"/>
                                      <w:szCs w:val="18"/>
                                      <w:u w:val="none"/>
                                    </w:rPr>
                                    <w:t>element</w:t>
                                  </w:r>
                                  <w:r w:rsidRPr="00171E30">
                                    <w:rPr>
                                      <w:spacing w:val="-2"/>
                                      <w:sz w:val="18"/>
                                      <w:szCs w:val="18"/>
                                      <w:u w:val="none"/>
                                    </w:rPr>
                                    <w:t xml:space="preserve"> </w:t>
                                  </w:r>
                                  <w:r w:rsidRPr="00171E30">
                                    <w:rPr>
                                      <w:sz w:val="18"/>
                                      <w:szCs w:val="18"/>
                                      <w:u w:val="none"/>
                                    </w:rPr>
                                    <w:t>is</w:t>
                                  </w:r>
                                  <w:r w:rsidRPr="00171E30">
                                    <w:rPr>
                                      <w:spacing w:val="-1"/>
                                      <w:sz w:val="18"/>
                                      <w:szCs w:val="18"/>
                                      <w:u w:val="none"/>
                                    </w:rPr>
                                    <w:t xml:space="preserve"> </w:t>
                                  </w:r>
                                  <w:r w:rsidRPr="00171E30">
                                    <w:rPr>
                                      <w:sz w:val="18"/>
                                      <w:szCs w:val="18"/>
                                      <w:u w:val="none"/>
                                    </w:rPr>
                                    <w:t>not</w:t>
                                  </w:r>
                                  <w:r w:rsidRPr="00171E30">
                                    <w:rPr>
                                      <w:spacing w:val="-2"/>
                                      <w:sz w:val="18"/>
                                      <w:szCs w:val="18"/>
                                      <w:u w:val="none"/>
                                    </w:rPr>
                                    <w:t xml:space="preserve"> present.</w:t>
                                  </w:r>
                                </w:p>
                                <w:p w14:paraId="154CC7E5" w14:textId="77777777" w:rsidR="00171E30" w:rsidRPr="00171E30" w:rsidRDefault="00171E30" w:rsidP="00171E30">
                                  <w:pPr>
                                    <w:pStyle w:val="TableParagraph"/>
                                    <w:kinsoku w:val="0"/>
                                    <w:overflowPunct w:val="0"/>
                                    <w:spacing w:before="2" w:line="256" w:lineRule="auto"/>
                                    <w:rPr>
                                      <w:sz w:val="17"/>
                                      <w:szCs w:val="17"/>
                                      <w:u w:val="none"/>
                                    </w:rPr>
                                  </w:pPr>
                                </w:p>
                                <w:p w14:paraId="280C3913" w14:textId="4E7612A2" w:rsidR="00171E30" w:rsidRPr="00171E30" w:rsidRDefault="00171E30" w:rsidP="00171E30">
                                  <w:pPr>
                                    <w:pStyle w:val="TableParagraph"/>
                                    <w:kinsoku w:val="0"/>
                                    <w:overflowPunct w:val="0"/>
                                    <w:spacing w:before="41" w:line="230" w:lineRule="auto"/>
                                    <w:ind w:left="117" w:right="91"/>
                                    <w:jc w:val="both"/>
                                    <w:rPr>
                                      <w:sz w:val="18"/>
                                      <w:szCs w:val="18"/>
                                      <w:u w:val="none"/>
                                    </w:rPr>
                                  </w:pPr>
                                  <w:r w:rsidRPr="00171E30">
                                    <w:rPr>
                                      <w:sz w:val="18"/>
                                      <w:szCs w:val="18"/>
                                      <w:u w:val="none"/>
                                    </w:rPr>
                                    <w:t>If</w:t>
                                  </w:r>
                                  <w:r w:rsidRPr="00171E30">
                                    <w:rPr>
                                      <w:spacing w:val="-6"/>
                                      <w:sz w:val="18"/>
                                      <w:szCs w:val="18"/>
                                      <w:u w:val="none"/>
                                    </w:rPr>
                                    <w:t xml:space="preserve"> </w:t>
                                  </w:r>
                                  <w:r w:rsidRPr="00171E30">
                                    <w:rPr>
                                      <w:sz w:val="18"/>
                                      <w:szCs w:val="18"/>
                                      <w:u w:val="none"/>
                                    </w:rPr>
                                    <w:t>the</w:t>
                                  </w:r>
                                  <w:r w:rsidRPr="00171E30">
                                    <w:rPr>
                                      <w:spacing w:val="-6"/>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present</w:t>
                                  </w:r>
                                  <w:r w:rsidRPr="00171E30">
                                    <w:rPr>
                                      <w:spacing w:val="-6"/>
                                      <w:sz w:val="18"/>
                                      <w:szCs w:val="18"/>
                                      <w:u w:val="none"/>
                                    </w:rPr>
                                    <w:t xml:space="preserve"> </w:t>
                                  </w:r>
                                  <w:r w:rsidRPr="00171E30">
                                    <w:rPr>
                                      <w:sz w:val="18"/>
                                      <w:szCs w:val="18"/>
                                      <w:u w:val="none"/>
                                    </w:rPr>
                                    <w:t>in</w:t>
                                  </w:r>
                                  <w:r w:rsidRPr="00171E30">
                                    <w:rPr>
                                      <w:spacing w:val="-6"/>
                                      <w:sz w:val="18"/>
                                      <w:szCs w:val="18"/>
                                      <w:u w:val="none"/>
                                    </w:rPr>
                                    <w:t xml:space="preserve"> </w:t>
                                  </w:r>
                                  <w:r w:rsidRPr="00171E30">
                                    <w:rPr>
                                      <w:sz w:val="18"/>
                                      <w:szCs w:val="18"/>
                                      <w:u w:val="none"/>
                                    </w:rPr>
                                    <w:t>the</w:t>
                                  </w:r>
                                  <w:r w:rsidRPr="00171E30">
                                    <w:rPr>
                                      <w:spacing w:val="-6"/>
                                      <w:sz w:val="18"/>
                                      <w:szCs w:val="18"/>
                                      <w:u w:val="none"/>
                                    </w:rPr>
                                    <w:t xml:space="preserve"> </w:t>
                                  </w:r>
                                  <w:r w:rsidRPr="00171E30">
                                    <w:rPr>
                                      <w:sz w:val="18"/>
                                      <w:szCs w:val="18"/>
                                      <w:u w:val="none"/>
                                    </w:rPr>
                                    <w:t>Reassociation</w:t>
                                  </w:r>
                                  <w:r w:rsidRPr="00171E30">
                                    <w:rPr>
                                      <w:spacing w:val="-6"/>
                                      <w:sz w:val="18"/>
                                      <w:szCs w:val="18"/>
                                      <w:u w:val="none"/>
                                    </w:rPr>
                                    <w:t xml:space="preserve"> </w:t>
                                  </w:r>
                                  <w:r w:rsidRPr="00171E30">
                                    <w:rPr>
                                      <w:sz w:val="18"/>
                                      <w:szCs w:val="18"/>
                                      <w:u w:val="none"/>
                                    </w:rPr>
                                    <w:t>Request</w:t>
                                  </w:r>
                                  <w:r w:rsidRPr="00171E30">
                                    <w:rPr>
                                      <w:spacing w:val="-6"/>
                                      <w:sz w:val="18"/>
                                      <w:szCs w:val="18"/>
                                      <w:u w:val="none"/>
                                    </w:rPr>
                                    <w:t xml:space="preserve"> </w:t>
                                  </w:r>
                                  <w:r w:rsidRPr="00171E30">
                                    <w:rPr>
                                      <w:sz w:val="18"/>
                                      <w:szCs w:val="18"/>
                                      <w:u w:val="none"/>
                                    </w:rPr>
                                    <w:t>frame that solicits the Reassociation Response frame but the TWT ele</w:t>
                                  </w:r>
                                  <w:ins w:id="403" w:author="Gaurang Naik" w:date="2022-07-08T19:34:00Z">
                                    <w:r w:rsidR="007F6A09">
                                      <w:rPr>
                                        <w:sz w:val="18"/>
                                        <w:szCs w:val="18"/>
                                        <w:u w:val="none"/>
                                      </w:rPr>
                                      <w:t>ment is not present in the Reassociation Response frame, then the STA can transmit another TWT request frame after association. (#13251)</w:t>
                                    </w:r>
                                  </w:ins>
                                </w:p>
                              </w:tc>
                            </w:tr>
                            <w:tr w:rsidR="00171E30" w14:paraId="00BF5E0B"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044D4BC" w14:textId="574561F2"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BA20172" w14:textId="1BCB72BC" w:rsidR="00171E30" w:rsidRPr="001F5E4F" w:rsidRDefault="00171E30" w:rsidP="00171E30">
                                  <w:pPr>
                                    <w:pStyle w:val="TableParagraph"/>
                                    <w:kinsoku w:val="0"/>
                                    <w:overflowPunct w:val="0"/>
                                    <w:spacing w:before="49" w:line="256" w:lineRule="auto"/>
                                    <w:ind w:left="130"/>
                                    <w:rPr>
                                      <w:spacing w:val="-2"/>
                                      <w:sz w:val="18"/>
                                      <w:szCs w:val="18"/>
                                      <w:rPrChange w:id="404" w:author="Gaurang Naik" w:date="2022-07-08T19:44:00Z">
                                        <w:rPr>
                                          <w:spacing w:val="-2"/>
                                          <w:sz w:val="18"/>
                                          <w:szCs w:val="18"/>
                                          <w:u w:val="none"/>
                                        </w:rPr>
                                      </w:rPrChange>
                                    </w:rPr>
                                  </w:pPr>
                                  <w:r w:rsidRPr="001F5E4F">
                                    <w:rPr>
                                      <w:spacing w:val="-2"/>
                                      <w:sz w:val="18"/>
                                      <w:szCs w:val="18"/>
                                      <w:rPrChange w:id="405" w:author="Gaurang Naik" w:date="2022-07-08T19:44:00Z">
                                        <w:rPr>
                                          <w:spacing w:val="-2"/>
                                          <w:sz w:val="18"/>
                                          <w:szCs w:val="18"/>
                                          <w:u w:val="none"/>
                                        </w:rPr>
                                      </w:rPrChange>
                                    </w:rPr>
                                    <w:t>Multi-</w:t>
                                  </w:r>
                                  <w:r w:rsidRPr="001F5E4F">
                                    <w:rPr>
                                      <w:spacing w:val="-4"/>
                                      <w:sz w:val="18"/>
                                      <w:szCs w:val="18"/>
                                      <w:rPrChange w:id="406"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011E4165" w14:textId="214B91E5" w:rsidR="00171E30" w:rsidRPr="001F5E4F" w:rsidRDefault="00171E30" w:rsidP="00171E30">
                                  <w:pPr>
                                    <w:pStyle w:val="TableParagraph"/>
                                    <w:kinsoku w:val="0"/>
                                    <w:overflowPunct w:val="0"/>
                                    <w:spacing w:before="54" w:line="230" w:lineRule="auto"/>
                                    <w:ind w:left="117" w:right="98"/>
                                    <w:rPr>
                                      <w:sz w:val="18"/>
                                      <w:szCs w:val="18"/>
                                      <w:rPrChange w:id="407" w:author="Gaurang Naik" w:date="2022-07-08T19:44:00Z">
                                        <w:rPr>
                                          <w:sz w:val="18"/>
                                          <w:szCs w:val="18"/>
                                          <w:u w:val="none"/>
                                        </w:rPr>
                                      </w:rPrChange>
                                    </w:rPr>
                                  </w:pPr>
                                  <w:r w:rsidRPr="001F5E4F">
                                    <w:rPr>
                                      <w:sz w:val="18"/>
                                      <w:szCs w:val="18"/>
                                      <w:rPrChange w:id="408" w:author="Gaurang Naik" w:date="2022-07-08T19:44:00Z">
                                        <w:rPr>
                                          <w:sz w:val="18"/>
                                          <w:szCs w:val="18"/>
                                          <w:u w:val="none"/>
                                        </w:rPr>
                                      </w:rPrChange>
                                    </w:rPr>
                                    <w:t>The</w:t>
                                  </w:r>
                                  <w:r w:rsidRPr="001F5E4F">
                                    <w:rPr>
                                      <w:spacing w:val="-7"/>
                                      <w:sz w:val="18"/>
                                      <w:szCs w:val="18"/>
                                      <w:rPrChange w:id="409" w:author="Gaurang Naik" w:date="2022-07-08T19:44:00Z">
                                        <w:rPr>
                                          <w:spacing w:val="-7"/>
                                          <w:sz w:val="18"/>
                                          <w:szCs w:val="18"/>
                                          <w:u w:val="none"/>
                                        </w:rPr>
                                      </w:rPrChange>
                                    </w:rPr>
                                    <w:t xml:space="preserve"> </w:t>
                                  </w:r>
                                  <w:r w:rsidRPr="001F5E4F">
                                    <w:rPr>
                                      <w:sz w:val="18"/>
                                      <w:szCs w:val="18"/>
                                      <w:rPrChange w:id="410" w:author="Gaurang Naik" w:date="2022-07-08T19:44:00Z">
                                        <w:rPr>
                                          <w:sz w:val="18"/>
                                          <w:szCs w:val="18"/>
                                          <w:u w:val="none"/>
                                        </w:rPr>
                                      </w:rPrChange>
                                    </w:rPr>
                                    <w:t>Basic</w:t>
                                  </w:r>
                                  <w:r w:rsidRPr="001F5E4F">
                                    <w:rPr>
                                      <w:spacing w:val="-6"/>
                                      <w:sz w:val="18"/>
                                      <w:szCs w:val="18"/>
                                      <w:rPrChange w:id="411" w:author="Gaurang Naik" w:date="2022-07-08T19:44:00Z">
                                        <w:rPr>
                                          <w:spacing w:val="-6"/>
                                          <w:sz w:val="18"/>
                                          <w:szCs w:val="18"/>
                                          <w:u w:val="none"/>
                                        </w:rPr>
                                      </w:rPrChange>
                                    </w:rPr>
                                    <w:t xml:space="preserve"> </w:t>
                                  </w:r>
                                  <w:r w:rsidRPr="001F5E4F">
                                    <w:rPr>
                                      <w:sz w:val="18"/>
                                      <w:szCs w:val="18"/>
                                      <w:rPrChange w:id="412" w:author="Gaurang Naik" w:date="2022-07-08T19:44:00Z">
                                        <w:rPr>
                                          <w:sz w:val="18"/>
                                          <w:szCs w:val="18"/>
                                          <w:u w:val="none"/>
                                        </w:rPr>
                                      </w:rPrChange>
                                    </w:rPr>
                                    <w:t>Multi-Link</w:t>
                                  </w:r>
                                  <w:r w:rsidRPr="001F5E4F">
                                    <w:rPr>
                                      <w:spacing w:val="-6"/>
                                      <w:sz w:val="18"/>
                                      <w:szCs w:val="18"/>
                                      <w:rPrChange w:id="413" w:author="Gaurang Naik" w:date="2022-07-08T19:44:00Z">
                                        <w:rPr>
                                          <w:spacing w:val="-6"/>
                                          <w:sz w:val="18"/>
                                          <w:szCs w:val="18"/>
                                          <w:u w:val="none"/>
                                        </w:rPr>
                                      </w:rPrChange>
                                    </w:rPr>
                                    <w:t xml:space="preserve"> </w:t>
                                  </w:r>
                                  <w:r w:rsidRPr="001F5E4F">
                                    <w:rPr>
                                      <w:sz w:val="18"/>
                                      <w:szCs w:val="18"/>
                                      <w:rPrChange w:id="414" w:author="Gaurang Naik" w:date="2022-07-08T19:44:00Z">
                                        <w:rPr>
                                          <w:sz w:val="18"/>
                                          <w:szCs w:val="18"/>
                                          <w:u w:val="none"/>
                                        </w:rPr>
                                      </w:rPrChange>
                                    </w:rPr>
                                    <w:t>element</w:t>
                                  </w:r>
                                  <w:r w:rsidRPr="001F5E4F">
                                    <w:rPr>
                                      <w:spacing w:val="-6"/>
                                      <w:sz w:val="18"/>
                                      <w:szCs w:val="18"/>
                                      <w:rPrChange w:id="415" w:author="Gaurang Naik" w:date="2022-07-08T19:44:00Z">
                                        <w:rPr>
                                          <w:spacing w:val="-6"/>
                                          <w:sz w:val="18"/>
                                          <w:szCs w:val="18"/>
                                          <w:u w:val="none"/>
                                        </w:rPr>
                                      </w:rPrChange>
                                    </w:rPr>
                                    <w:t xml:space="preserve"> </w:t>
                                  </w:r>
                                  <w:r w:rsidRPr="001F5E4F">
                                    <w:rPr>
                                      <w:sz w:val="18"/>
                                      <w:szCs w:val="18"/>
                                      <w:rPrChange w:id="416" w:author="Gaurang Naik" w:date="2022-07-08T19:44:00Z">
                                        <w:rPr>
                                          <w:sz w:val="18"/>
                                          <w:szCs w:val="18"/>
                                          <w:u w:val="none"/>
                                        </w:rPr>
                                      </w:rPrChange>
                                    </w:rPr>
                                    <w:t>is</w:t>
                                  </w:r>
                                  <w:r w:rsidRPr="001F5E4F">
                                    <w:rPr>
                                      <w:spacing w:val="-5"/>
                                      <w:sz w:val="18"/>
                                      <w:szCs w:val="18"/>
                                      <w:rPrChange w:id="417" w:author="Gaurang Naik" w:date="2022-07-08T19:44:00Z">
                                        <w:rPr>
                                          <w:spacing w:val="-5"/>
                                          <w:sz w:val="18"/>
                                          <w:szCs w:val="18"/>
                                          <w:u w:val="none"/>
                                        </w:rPr>
                                      </w:rPrChange>
                                    </w:rPr>
                                    <w:t xml:space="preserve"> </w:t>
                                  </w:r>
                                  <w:r w:rsidRPr="001F5E4F">
                                    <w:rPr>
                                      <w:sz w:val="18"/>
                                      <w:szCs w:val="18"/>
                                      <w:rPrChange w:id="418" w:author="Gaurang Naik" w:date="2022-07-08T19:44:00Z">
                                        <w:rPr>
                                          <w:sz w:val="18"/>
                                          <w:szCs w:val="18"/>
                                          <w:u w:val="none"/>
                                        </w:rPr>
                                      </w:rPrChange>
                                    </w:rPr>
                                    <w:t>present</w:t>
                                  </w:r>
                                  <w:r w:rsidRPr="001F5E4F">
                                    <w:rPr>
                                      <w:spacing w:val="-6"/>
                                      <w:sz w:val="18"/>
                                      <w:szCs w:val="18"/>
                                      <w:rPrChange w:id="419" w:author="Gaurang Naik" w:date="2022-07-08T19:44:00Z">
                                        <w:rPr>
                                          <w:spacing w:val="-6"/>
                                          <w:sz w:val="18"/>
                                          <w:szCs w:val="18"/>
                                          <w:u w:val="none"/>
                                        </w:rPr>
                                      </w:rPrChange>
                                    </w:rPr>
                                    <w:t xml:space="preserve"> </w:t>
                                  </w:r>
                                  <w:r w:rsidRPr="001F5E4F">
                                    <w:rPr>
                                      <w:sz w:val="18"/>
                                      <w:szCs w:val="18"/>
                                      <w:rPrChange w:id="420" w:author="Gaurang Naik" w:date="2022-07-08T19:44:00Z">
                                        <w:rPr>
                                          <w:sz w:val="18"/>
                                          <w:szCs w:val="18"/>
                                          <w:u w:val="none"/>
                                        </w:rPr>
                                      </w:rPrChange>
                                    </w:rPr>
                                    <w:t>if</w:t>
                                  </w:r>
                                  <w:r w:rsidRPr="001F5E4F">
                                    <w:rPr>
                                      <w:spacing w:val="-6"/>
                                      <w:sz w:val="18"/>
                                      <w:szCs w:val="18"/>
                                      <w:rPrChange w:id="421" w:author="Gaurang Naik" w:date="2022-07-08T19:44:00Z">
                                        <w:rPr>
                                          <w:spacing w:val="-6"/>
                                          <w:sz w:val="18"/>
                                          <w:szCs w:val="18"/>
                                          <w:u w:val="none"/>
                                        </w:rPr>
                                      </w:rPrChange>
                                    </w:rPr>
                                    <w:t xml:space="preserve"> </w:t>
                                  </w:r>
                                  <w:r w:rsidRPr="001F5E4F">
                                    <w:rPr>
                                      <w:sz w:val="18"/>
                                      <w:szCs w:val="18"/>
                                      <w:rPrChange w:id="422" w:author="Gaurang Naik" w:date="2022-07-08T19:44:00Z">
                                        <w:rPr>
                                          <w:sz w:val="18"/>
                                          <w:szCs w:val="18"/>
                                          <w:u w:val="none"/>
                                        </w:rPr>
                                      </w:rPrChange>
                                    </w:rPr>
                                    <w:t>dot11MultiLinkActi- vated is true</w:t>
                                  </w:r>
                                  <w:ins w:id="423" w:author="Gaurang Naik" w:date="2022-07-08T19:29:00Z">
                                    <w:r w:rsidR="00EF73FF" w:rsidRPr="001F5E4F">
                                      <w:rPr>
                                        <w:sz w:val="18"/>
                                        <w:szCs w:val="18"/>
                                        <w:rPrChange w:id="424" w:author="Gaurang Naik" w:date="2022-07-08T19:44:00Z">
                                          <w:rPr>
                                            <w:sz w:val="18"/>
                                            <w:szCs w:val="18"/>
                                            <w:u w:val="none"/>
                                          </w:rPr>
                                        </w:rPrChange>
                                      </w:rPr>
                                      <w:t xml:space="preserve"> and the frame exchange is with a peer STA that is affiliated with an MLD</w:t>
                                    </w:r>
                                  </w:ins>
                                  <w:ins w:id="425" w:author="Gaurang Naik" w:date="2022-07-08T19:37:00Z">
                                    <w:r w:rsidR="003C7695" w:rsidRPr="001F5E4F">
                                      <w:rPr>
                                        <w:sz w:val="18"/>
                                        <w:szCs w:val="18"/>
                                        <w:rPrChange w:id="426" w:author="Gaurang Naik" w:date="2022-07-08T19:44:00Z">
                                          <w:rPr>
                                            <w:sz w:val="18"/>
                                            <w:szCs w:val="18"/>
                                            <w:u w:val="none"/>
                                          </w:rPr>
                                        </w:rPrChange>
                                      </w:rPr>
                                      <w:t xml:space="preserve"> (#11050)</w:t>
                                    </w:r>
                                  </w:ins>
                                  <w:r w:rsidRPr="001F5E4F">
                                    <w:rPr>
                                      <w:sz w:val="18"/>
                                      <w:szCs w:val="18"/>
                                      <w:rPrChange w:id="427" w:author="Gaurang Naik" w:date="2022-07-08T19:44:00Z">
                                        <w:rPr>
                                          <w:sz w:val="18"/>
                                          <w:szCs w:val="18"/>
                                          <w:u w:val="none"/>
                                        </w:rPr>
                                      </w:rPrChange>
                                    </w:rPr>
                                    <w:t>; otherwise it is not present.</w:t>
                                  </w:r>
                                </w:p>
                              </w:tc>
                            </w:tr>
                            <w:tr w:rsidR="00171E30" w14:paraId="1571D99B" w14:textId="77777777" w:rsidTr="00171E30">
                              <w:trPr>
                                <w:trHeight w:val="725"/>
                              </w:trPr>
                              <w:tc>
                                <w:tcPr>
                                  <w:tcW w:w="1119" w:type="dxa"/>
                                  <w:tcBorders>
                                    <w:top w:val="single" w:sz="2" w:space="0" w:color="000000"/>
                                    <w:left w:val="single" w:sz="12" w:space="0" w:color="000000"/>
                                    <w:bottom w:val="single" w:sz="2" w:space="0" w:color="000000"/>
                                    <w:right w:val="single" w:sz="2" w:space="0" w:color="000000"/>
                                  </w:tcBorders>
                                </w:tcPr>
                                <w:p w14:paraId="48876EC4" w14:textId="1D82A86C" w:rsidR="00171E30" w:rsidRDefault="00171E30" w:rsidP="00171E30">
                                  <w:pPr>
                                    <w:pStyle w:val="TableParagraph"/>
                                    <w:kinsoku w:val="0"/>
                                    <w:overflowPunct w:val="0"/>
                                    <w:spacing w:before="55"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0EB11EF9" w14:textId="38840A41" w:rsidR="00171E30" w:rsidRPr="001F5E4F" w:rsidRDefault="00171E30" w:rsidP="00171E30">
                                  <w:pPr>
                                    <w:pStyle w:val="TableParagraph"/>
                                    <w:kinsoku w:val="0"/>
                                    <w:overflowPunct w:val="0"/>
                                    <w:spacing w:before="50" w:line="256" w:lineRule="auto"/>
                                    <w:ind w:left="130"/>
                                    <w:rPr>
                                      <w:sz w:val="18"/>
                                      <w:szCs w:val="18"/>
                                      <w:rPrChange w:id="428" w:author="Gaurang Naik" w:date="2022-07-08T19:43:00Z">
                                        <w:rPr>
                                          <w:sz w:val="18"/>
                                          <w:szCs w:val="18"/>
                                          <w:u w:val="none"/>
                                        </w:rPr>
                                      </w:rPrChange>
                                    </w:rPr>
                                  </w:pPr>
                                  <w:r w:rsidRPr="001F5E4F">
                                    <w:rPr>
                                      <w:sz w:val="18"/>
                                      <w:szCs w:val="18"/>
                                      <w:rPrChange w:id="429" w:author="Gaurang Naik" w:date="2022-07-08T19:43:00Z">
                                        <w:rPr>
                                          <w:sz w:val="18"/>
                                          <w:szCs w:val="18"/>
                                          <w:u w:val="none"/>
                                        </w:rPr>
                                      </w:rPrChange>
                                    </w:rPr>
                                    <w:t>EHT</w:t>
                                  </w:r>
                                  <w:r w:rsidRPr="001F5E4F">
                                    <w:rPr>
                                      <w:spacing w:val="-3"/>
                                      <w:sz w:val="18"/>
                                      <w:szCs w:val="18"/>
                                      <w:rPrChange w:id="430" w:author="Gaurang Naik" w:date="2022-07-08T19:43:00Z">
                                        <w:rPr>
                                          <w:spacing w:val="-3"/>
                                          <w:sz w:val="18"/>
                                          <w:szCs w:val="18"/>
                                          <w:u w:val="none"/>
                                        </w:rPr>
                                      </w:rPrChange>
                                    </w:rPr>
                                    <w:t xml:space="preserve"> </w:t>
                                  </w:r>
                                  <w:r w:rsidRPr="001F5E4F">
                                    <w:rPr>
                                      <w:spacing w:val="-2"/>
                                      <w:sz w:val="18"/>
                                      <w:szCs w:val="18"/>
                                      <w:rPrChange w:id="431" w:author="Gaurang Naik" w:date="2022-07-08T19:43: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3BFDDF72" w14:textId="3C8A4358" w:rsidR="00171E30" w:rsidRPr="001F5E4F" w:rsidRDefault="00171E30" w:rsidP="00171E30">
                                  <w:pPr>
                                    <w:pStyle w:val="TableParagraph"/>
                                    <w:kinsoku w:val="0"/>
                                    <w:overflowPunct w:val="0"/>
                                    <w:spacing w:before="57" w:line="228" w:lineRule="auto"/>
                                    <w:ind w:left="117" w:right="98"/>
                                    <w:rPr>
                                      <w:sz w:val="18"/>
                                      <w:szCs w:val="18"/>
                                      <w:rPrChange w:id="432" w:author="Gaurang Naik" w:date="2022-07-08T19:43:00Z">
                                        <w:rPr>
                                          <w:sz w:val="18"/>
                                          <w:szCs w:val="18"/>
                                          <w:u w:val="none"/>
                                        </w:rPr>
                                      </w:rPrChange>
                                    </w:rPr>
                                  </w:pPr>
                                  <w:r w:rsidRPr="001F5E4F">
                                    <w:rPr>
                                      <w:sz w:val="18"/>
                                      <w:szCs w:val="18"/>
                                      <w:rPrChange w:id="433" w:author="Gaurang Naik" w:date="2022-07-08T19:43:00Z">
                                        <w:rPr>
                                          <w:sz w:val="18"/>
                                          <w:szCs w:val="18"/>
                                          <w:u w:val="none"/>
                                        </w:rPr>
                                      </w:rPrChange>
                                    </w:rPr>
                                    <w:t>The</w:t>
                                  </w:r>
                                  <w:r w:rsidRPr="001F5E4F">
                                    <w:rPr>
                                      <w:spacing w:val="-7"/>
                                      <w:sz w:val="18"/>
                                      <w:szCs w:val="18"/>
                                      <w:rPrChange w:id="434" w:author="Gaurang Naik" w:date="2022-07-08T19:43:00Z">
                                        <w:rPr>
                                          <w:spacing w:val="-7"/>
                                          <w:sz w:val="18"/>
                                          <w:szCs w:val="18"/>
                                          <w:u w:val="none"/>
                                        </w:rPr>
                                      </w:rPrChange>
                                    </w:rPr>
                                    <w:t xml:space="preserve"> </w:t>
                                  </w:r>
                                  <w:r w:rsidRPr="001F5E4F">
                                    <w:rPr>
                                      <w:sz w:val="18"/>
                                      <w:szCs w:val="18"/>
                                      <w:rPrChange w:id="435" w:author="Gaurang Naik" w:date="2022-07-08T19:43:00Z">
                                        <w:rPr>
                                          <w:sz w:val="18"/>
                                          <w:szCs w:val="18"/>
                                          <w:u w:val="none"/>
                                        </w:rPr>
                                      </w:rPrChange>
                                    </w:rPr>
                                    <w:t>EHT</w:t>
                                  </w:r>
                                  <w:r w:rsidRPr="001F5E4F">
                                    <w:rPr>
                                      <w:spacing w:val="-6"/>
                                      <w:sz w:val="18"/>
                                      <w:szCs w:val="18"/>
                                      <w:rPrChange w:id="436" w:author="Gaurang Naik" w:date="2022-07-08T19:43:00Z">
                                        <w:rPr>
                                          <w:spacing w:val="-6"/>
                                          <w:sz w:val="18"/>
                                          <w:szCs w:val="18"/>
                                          <w:u w:val="none"/>
                                        </w:rPr>
                                      </w:rPrChange>
                                    </w:rPr>
                                    <w:t xml:space="preserve"> </w:t>
                                  </w:r>
                                  <w:r w:rsidRPr="001F5E4F">
                                    <w:rPr>
                                      <w:sz w:val="18"/>
                                      <w:szCs w:val="18"/>
                                      <w:rPrChange w:id="437" w:author="Gaurang Naik" w:date="2022-07-08T19:43:00Z">
                                        <w:rPr>
                                          <w:sz w:val="18"/>
                                          <w:szCs w:val="18"/>
                                          <w:u w:val="none"/>
                                        </w:rPr>
                                      </w:rPrChange>
                                    </w:rPr>
                                    <w:t>Capabilities</w:t>
                                  </w:r>
                                  <w:r w:rsidRPr="001F5E4F">
                                    <w:rPr>
                                      <w:spacing w:val="-6"/>
                                      <w:sz w:val="18"/>
                                      <w:szCs w:val="18"/>
                                      <w:rPrChange w:id="438" w:author="Gaurang Naik" w:date="2022-07-08T19:43:00Z">
                                        <w:rPr>
                                          <w:spacing w:val="-6"/>
                                          <w:sz w:val="18"/>
                                          <w:szCs w:val="18"/>
                                          <w:u w:val="none"/>
                                        </w:rPr>
                                      </w:rPrChange>
                                    </w:rPr>
                                    <w:t xml:space="preserve"> </w:t>
                                  </w:r>
                                  <w:r w:rsidRPr="001F5E4F">
                                    <w:rPr>
                                      <w:sz w:val="18"/>
                                      <w:szCs w:val="18"/>
                                      <w:rPrChange w:id="439" w:author="Gaurang Naik" w:date="2022-07-08T19:43:00Z">
                                        <w:rPr>
                                          <w:sz w:val="18"/>
                                          <w:szCs w:val="18"/>
                                          <w:u w:val="none"/>
                                        </w:rPr>
                                      </w:rPrChange>
                                    </w:rPr>
                                    <w:t>element</w:t>
                                  </w:r>
                                  <w:r w:rsidRPr="001F5E4F">
                                    <w:rPr>
                                      <w:spacing w:val="-6"/>
                                      <w:sz w:val="18"/>
                                      <w:szCs w:val="18"/>
                                      <w:rPrChange w:id="440" w:author="Gaurang Naik" w:date="2022-07-08T19:43:00Z">
                                        <w:rPr>
                                          <w:spacing w:val="-6"/>
                                          <w:sz w:val="18"/>
                                          <w:szCs w:val="18"/>
                                          <w:u w:val="none"/>
                                        </w:rPr>
                                      </w:rPrChange>
                                    </w:rPr>
                                    <w:t xml:space="preserve"> </w:t>
                                  </w:r>
                                  <w:r w:rsidRPr="001F5E4F">
                                    <w:rPr>
                                      <w:sz w:val="18"/>
                                      <w:szCs w:val="18"/>
                                      <w:rPrChange w:id="441" w:author="Gaurang Naik" w:date="2022-07-08T19:43:00Z">
                                        <w:rPr>
                                          <w:sz w:val="18"/>
                                          <w:szCs w:val="18"/>
                                          <w:u w:val="none"/>
                                        </w:rPr>
                                      </w:rPrChange>
                                    </w:rPr>
                                    <w:t>is</w:t>
                                  </w:r>
                                  <w:r w:rsidRPr="001F5E4F">
                                    <w:rPr>
                                      <w:spacing w:val="-8"/>
                                      <w:sz w:val="18"/>
                                      <w:szCs w:val="18"/>
                                      <w:rPrChange w:id="442" w:author="Gaurang Naik" w:date="2022-07-08T19:43:00Z">
                                        <w:rPr>
                                          <w:spacing w:val="-8"/>
                                          <w:sz w:val="18"/>
                                          <w:szCs w:val="18"/>
                                          <w:u w:val="none"/>
                                        </w:rPr>
                                      </w:rPrChange>
                                    </w:rPr>
                                    <w:t xml:space="preserve"> </w:t>
                                  </w:r>
                                  <w:r w:rsidRPr="001F5E4F">
                                    <w:rPr>
                                      <w:sz w:val="18"/>
                                      <w:szCs w:val="18"/>
                                      <w:rPrChange w:id="443" w:author="Gaurang Naik" w:date="2022-07-08T19:43:00Z">
                                        <w:rPr>
                                          <w:sz w:val="18"/>
                                          <w:szCs w:val="18"/>
                                          <w:u w:val="none"/>
                                        </w:rPr>
                                      </w:rPrChange>
                                    </w:rPr>
                                    <w:t>present</w:t>
                                  </w:r>
                                  <w:r w:rsidRPr="001F5E4F">
                                    <w:rPr>
                                      <w:spacing w:val="-6"/>
                                      <w:sz w:val="18"/>
                                      <w:szCs w:val="18"/>
                                      <w:rPrChange w:id="444" w:author="Gaurang Naik" w:date="2022-07-08T19:43:00Z">
                                        <w:rPr>
                                          <w:spacing w:val="-6"/>
                                          <w:sz w:val="18"/>
                                          <w:szCs w:val="18"/>
                                          <w:u w:val="none"/>
                                        </w:rPr>
                                      </w:rPrChange>
                                    </w:rPr>
                                    <w:t xml:space="preserve"> </w:t>
                                  </w:r>
                                  <w:r w:rsidRPr="001F5E4F">
                                    <w:rPr>
                                      <w:sz w:val="18"/>
                                      <w:szCs w:val="18"/>
                                      <w:rPrChange w:id="445" w:author="Gaurang Naik" w:date="2022-07-08T19:43:00Z">
                                        <w:rPr>
                                          <w:sz w:val="18"/>
                                          <w:szCs w:val="18"/>
                                          <w:u w:val="none"/>
                                        </w:rPr>
                                      </w:rPrChange>
                                    </w:rPr>
                                    <w:t>if</w:t>
                                  </w:r>
                                  <w:r w:rsidRPr="001F5E4F">
                                    <w:rPr>
                                      <w:spacing w:val="-6"/>
                                      <w:sz w:val="18"/>
                                      <w:szCs w:val="18"/>
                                      <w:rPrChange w:id="446" w:author="Gaurang Naik" w:date="2022-07-08T19:43:00Z">
                                        <w:rPr>
                                          <w:spacing w:val="-6"/>
                                          <w:sz w:val="18"/>
                                          <w:szCs w:val="18"/>
                                          <w:u w:val="none"/>
                                        </w:rPr>
                                      </w:rPrChange>
                                    </w:rPr>
                                    <w:t xml:space="preserve"> </w:t>
                                  </w:r>
                                  <w:r w:rsidRPr="001F5E4F">
                                    <w:rPr>
                                      <w:sz w:val="18"/>
                                      <w:szCs w:val="18"/>
                                      <w:rPrChange w:id="447" w:author="Gaurang Naik" w:date="2022-07-08T19:43:00Z">
                                        <w:rPr>
                                          <w:sz w:val="18"/>
                                          <w:szCs w:val="18"/>
                                          <w:u w:val="none"/>
                                        </w:rPr>
                                      </w:rPrChange>
                                    </w:rPr>
                                    <w:t>dot11EHTOptionIm- plemented is true; otherwise it is not present.</w:t>
                                  </w:r>
                                </w:p>
                              </w:tc>
                            </w:tr>
                            <w:tr w:rsidR="00171E30" w14:paraId="76BE745D"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BB5C3D5" w14:textId="1F4657BE"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1726A8E2" w14:textId="68A0E684" w:rsidR="00171E30" w:rsidRPr="001F5E4F" w:rsidRDefault="00171E30" w:rsidP="00171E30">
                                  <w:pPr>
                                    <w:pStyle w:val="TableParagraph"/>
                                    <w:kinsoku w:val="0"/>
                                    <w:overflowPunct w:val="0"/>
                                    <w:spacing w:before="49" w:line="256" w:lineRule="auto"/>
                                    <w:ind w:left="130"/>
                                    <w:rPr>
                                      <w:sz w:val="18"/>
                                      <w:szCs w:val="18"/>
                                      <w:rPrChange w:id="448" w:author="Gaurang Naik" w:date="2022-07-08T19:43:00Z">
                                        <w:rPr>
                                          <w:sz w:val="18"/>
                                          <w:szCs w:val="18"/>
                                          <w:u w:val="none"/>
                                        </w:rPr>
                                      </w:rPrChange>
                                    </w:rPr>
                                  </w:pPr>
                                  <w:r w:rsidRPr="001F5E4F">
                                    <w:rPr>
                                      <w:sz w:val="18"/>
                                      <w:szCs w:val="18"/>
                                      <w:rPrChange w:id="449" w:author="Gaurang Naik" w:date="2022-07-08T19:43:00Z">
                                        <w:rPr>
                                          <w:sz w:val="18"/>
                                          <w:szCs w:val="18"/>
                                          <w:u w:val="none"/>
                                        </w:rPr>
                                      </w:rPrChange>
                                    </w:rPr>
                                    <w:t>EHT</w:t>
                                  </w:r>
                                  <w:r w:rsidRPr="001F5E4F">
                                    <w:rPr>
                                      <w:spacing w:val="-1"/>
                                      <w:sz w:val="18"/>
                                      <w:szCs w:val="18"/>
                                      <w:rPrChange w:id="450" w:author="Gaurang Naik" w:date="2022-07-08T19:43:00Z">
                                        <w:rPr>
                                          <w:spacing w:val="-1"/>
                                          <w:sz w:val="18"/>
                                          <w:szCs w:val="18"/>
                                          <w:u w:val="none"/>
                                        </w:rPr>
                                      </w:rPrChange>
                                    </w:rPr>
                                    <w:t xml:space="preserve"> </w:t>
                                  </w:r>
                                  <w:r w:rsidRPr="001F5E4F">
                                    <w:rPr>
                                      <w:spacing w:val="-2"/>
                                      <w:sz w:val="18"/>
                                      <w:szCs w:val="18"/>
                                      <w:rPrChange w:id="451" w:author="Gaurang Naik" w:date="2022-07-08T19:43: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4129AC29" w14:textId="7FB855A1" w:rsidR="00171E30" w:rsidRPr="001F5E4F" w:rsidRDefault="00171E30" w:rsidP="00171E30">
                                  <w:pPr>
                                    <w:pStyle w:val="TableParagraph"/>
                                    <w:kinsoku w:val="0"/>
                                    <w:overflowPunct w:val="0"/>
                                    <w:spacing w:before="54" w:line="230" w:lineRule="auto"/>
                                    <w:ind w:left="117" w:right="98"/>
                                    <w:rPr>
                                      <w:sz w:val="18"/>
                                      <w:szCs w:val="18"/>
                                      <w:rPrChange w:id="452" w:author="Gaurang Naik" w:date="2022-07-08T19:43:00Z">
                                        <w:rPr>
                                          <w:sz w:val="18"/>
                                          <w:szCs w:val="18"/>
                                          <w:u w:val="none"/>
                                        </w:rPr>
                                      </w:rPrChange>
                                    </w:rPr>
                                  </w:pPr>
                                  <w:r w:rsidRPr="001F5E4F">
                                    <w:rPr>
                                      <w:sz w:val="18"/>
                                      <w:szCs w:val="18"/>
                                      <w:rPrChange w:id="453" w:author="Gaurang Naik" w:date="2022-07-08T19:43:00Z">
                                        <w:rPr>
                                          <w:sz w:val="18"/>
                                          <w:szCs w:val="18"/>
                                          <w:u w:val="none"/>
                                        </w:rPr>
                                      </w:rPrChange>
                                    </w:rPr>
                                    <w:t>The</w:t>
                                  </w:r>
                                  <w:r w:rsidRPr="001F5E4F">
                                    <w:rPr>
                                      <w:spacing w:val="-7"/>
                                      <w:sz w:val="18"/>
                                      <w:szCs w:val="18"/>
                                      <w:rPrChange w:id="454" w:author="Gaurang Naik" w:date="2022-07-08T19:43:00Z">
                                        <w:rPr>
                                          <w:spacing w:val="-7"/>
                                          <w:sz w:val="18"/>
                                          <w:szCs w:val="18"/>
                                          <w:u w:val="none"/>
                                        </w:rPr>
                                      </w:rPrChange>
                                    </w:rPr>
                                    <w:t xml:space="preserve"> </w:t>
                                  </w:r>
                                  <w:r w:rsidRPr="001F5E4F">
                                    <w:rPr>
                                      <w:sz w:val="18"/>
                                      <w:szCs w:val="18"/>
                                      <w:rPrChange w:id="455" w:author="Gaurang Naik" w:date="2022-07-08T19:43:00Z">
                                        <w:rPr>
                                          <w:sz w:val="18"/>
                                          <w:szCs w:val="18"/>
                                          <w:u w:val="none"/>
                                        </w:rPr>
                                      </w:rPrChange>
                                    </w:rPr>
                                    <w:t>EHT</w:t>
                                  </w:r>
                                  <w:r w:rsidRPr="001F5E4F">
                                    <w:rPr>
                                      <w:spacing w:val="-7"/>
                                      <w:sz w:val="18"/>
                                      <w:szCs w:val="18"/>
                                      <w:rPrChange w:id="456" w:author="Gaurang Naik" w:date="2022-07-08T19:43:00Z">
                                        <w:rPr>
                                          <w:spacing w:val="-7"/>
                                          <w:sz w:val="18"/>
                                          <w:szCs w:val="18"/>
                                          <w:u w:val="none"/>
                                        </w:rPr>
                                      </w:rPrChange>
                                    </w:rPr>
                                    <w:t xml:space="preserve"> </w:t>
                                  </w:r>
                                  <w:r w:rsidRPr="001F5E4F">
                                    <w:rPr>
                                      <w:sz w:val="18"/>
                                      <w:szCs w:val="18"/>
                                      <w:rPrChange w:id="457" w:author="Gaurang Naik" w:date="2022-07-08T19:43:00Z">
                                        <w:rPr>
                                          <w:sz w:val="18"/>
                                          <w:szCs w:val="18"/>
                                          <w:u w:val="none"/>
                                        </w:rPr>
                                      </w:rPrChange>
                                    </w:rPr>
                                    <w:t>Operation</w:t>
                                  </w:r>
                                  <w:r w:rsidRPr="001F5E4F">
                                    <w:rPr>
                                      <w:spacing w:val="-6"/>
                                      <w:sz w:val="18"/>
                                      <w:szCs w:val="18"/>
                                      <w:rPrChange w:id="458" w:author="Gaurang Naik" w:date="2022-07-08T19:43:00Z">
                                        <w:rPr>
                                          <w:spacing w:val="-6"/>
                                          <w:sz w:val="18"/>
                                          <w:szCs w:val="18"/>
                                          <w:u w:val="none"/>
                                        </w:rPr>
                                      </w:rPrChange>
                                    </w:rPr>
                                    <w:t xml:space="preserve"> </w:t>
                                  </w:r>
                                  <w:r w:rsidRPr="001F5E4F">
                                    <w:rPr>
                                      <w:sz w:val="18"/>
                                      <w:szCs w:val="18"/>
                                      <w:rPrChange w:id="459" w:author="Gaurang Naik" w:date="2022-07-08T19:43:00Z">
                                        <w:rPr>
                                          <w:sz w:val="18"/>
                                          <w:szCs w:val="18"/>
                                          <w:u w:val="none"/>
                                        </w:rPr>
                                      </w:rPrChange>
                                    </w:rPr>
                                    <w:t>element</w:t>
                                  </w:r>
                                  <w:r w:rsidRPr="001F5E4F">
                                    <w:rPr>
                                      <w:spacing w:val="-7"/>
                                      <w:sz w:val="18"/>
                                      <w:szCs w:val="18"/>
                                      <w:rPrChange w:id="460" w:author="Gaurang Naik" w:date="2022-07-08T19:43:00Z">
                                        <w:rPr>
                                          <w:spacing w:val="-7"/>
                                          <w:sz w:val="18"/>
                                          <w:szCs w:val="18"/>
                                          <w:u w:val="none"/>
                                        </w:rPr>
                                      </w:rPrChange>
                                    </w:rPr>
                                    <w:t xml:space="preserve"> </w:t>
                                  </w:r>
                                  <w:r w:rsidRPr="001F5E4F">
                                    <w:rPr>
                                      <w:sz w:val="18"/>
                                      <w:szCs w:val="18"/>
                                      <w:rPrChange w:id="461" w:author="Gaurang Naik" w:date="2022-07-08T19:43:00Z">
                                        <w:rPr>
                                          <w:sz w:val="18"/>
                                          <w:szCs w:val="18"/>
                                          <w:u w:val="none"/>
                                        </w:rPr>
                                      </w:rPrChange>
                                    </w:rPr>
                                    <w:t>is</w:t>
                                  </w:r>
                                  <w:r w:rsidRPr="001F5E4F">
                                    <w:rPr>
                                      <w:spacing w:val="-6"/>
                                      <w:sz w:val="18"/>
                                      <w:szCs w:val="18"/>
                                      <w:rPrChange w:id="462" w:author="Gaurang Naik" w:date="2022-07-08T19:43:00Z">
                                        <w:rPr>
                                          <w:spacing w:val="-6"/>
                                          <w:sz w:val="18"/>
                                          <w:szCs w:val="18"/>
                                          <w:u w:val="none"/>
                                        </w:rPr>
                                      </w:rPrChange>
                                    </w:rPr>
                                    <w:t xml:space="preserve"> </w:t>
                                  </w:r>
                                  <w:r w:rsidRPr="001F5E4F">
                                    <w:rPr>
                                      <w:sz w:val="18"/>
                                      <w:szCs w:val="18"/>
                                      <w:rPrChange w:id="463" w:author="Gaurang Naik" w:date="2022-07-08T19:43:00Z">
                                        <w:rPr>
                                          <w:sz w:val="18"/>
                                          <w:szCs w:val="18"/>
                                          <w:u w:val="none"/>
                                        </w:rPr>
                                      </w:rPrChange>
                                    </w:rPr>
                                    <w:t>present</w:t>
                                  </w:r>
                                  <w:r w:rsidRPr="001F5E4F">
                                    <w:rPr>
                                      <w:spacing w:val="-6"/>
                                      <w:sz w:val="18"/>
                                      <w:szCs w:val="18"/>
                                      <w:rPrChange w:id="464" w:author="Gaurang Naik" w:date="2022-07-08T19:43:00Z">
                                        <w:rPr>
                                          <w:spacing w:val="-6"/>
                                          <w:sz w:val="18"/>
                                          <w:szCs w:val="18"/>
                                          <w:u w:val="none"/>
                                        </w:rPr>
                                      </w:rPrChange>
                                    </w:rPr>
                                    <w:t xml:space="preserve"> </w:t>
                                  </w:r>
                                  <w:r w:rsidRPr="001F5E4F">
                                    <w:rPr>
                                      <w:sz w:val="18"/>
                                      <w:szCs w:val="18"/>
                                      <w:rPrChange w:id="465" w:author="Gaurang Naik" w:date="2022-07-08T19:43:00Z">
                                        <w:rPr>
                                          <w:sz w:val="18"/>
                                          <w:szCs w:val="18"/>
                                          <w:u w:val="none"/>
                                        </w:rPr>
                                      </w:rPrChange>
                                    </w:rPr>
                                    <w:t>if</w:t>
                                  </w:r>
                                  <w:r w:rsidRPr="001F5E4F">
                                    <w:rPr>
                                      <w:spacing w:val="-6"/>
                                      <w:sz w:val="18"/>
                                      <w:szCs w:val="18"/>
                                      <w:rPrChange w:id="466" w:author="Gaurang Naik" w:date="2022-07-08T19:43:00Z">
                                        <w:rPr>
                                          <w:spacing w:val="-6"/>
                                          <w:sz w:val="18"/>
                                          <w:szCs w:val="18"/>
                                          <w:u w:val="none"/>
                                        </w:rPr>
                                      </w:rPrChange>
                                    </w:rPr>
                                    <w:t xml:space="preserve"> </w:t>
                                  </w:r>
                                  <w:r w:rsidRPr="001F5E4F">
                                    <w:rPr>
                                      <w:sz w:val="18"/>
                                      <w:szCs w:val="18"/>
                                      <w:rPrChange w:id="467" w:author="Gaurang Naik" w:date="2022-07-08T19:43:00Z">
                                        <w:rPr>
                                          <w:sz w:val="18"/>
                                          <w:szCs w:val="18"/>
                                          <w:u w:val="none"/>
                                        </w:rPr>
                                      </w:rPrChange>
                                    </w:rPr>
                                    <w:t>dot11EHTOptionImple- mented is true; otherwise it is not present.</w:t>
                                  </w:r>
                                </w:p>
                              </w:tc>
                            </w:tr>
                            <w:tr w:rsidR="00171E30" w14:paraId="45970DB5" w14:textId="77777777" w:rsidTr="00171E30">
                              <w:trPr>
                                <w:trHeight w:val="712"/>
                              </w:trPr>
                              <w:tc>
                                <w:tcPr>
                                  <w:tcW w:w="1119" w:type="dxa"/>
                                  <w:tcBorders>
                                    <w:top w:val="single" w:sz="2" w:space="0" w:color="000000"/>
                                    <w:left w:val="single" w:sz="12" w:space="0" w:color="000000"/>
                                    <w:bottom w:val="single" w:sz="12" w:space="0" w:color="000000"/>
                                    <w:right w:val="single" w:sz="2" w:space="0" w:color="000000"/>
                                  </w:tcBorders>
                                </w:tcPr>
                                <w:p w14:paraId="0382FAF7" w14:textId="5DB9EF1B"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2E28DDA" w14:textId="4116D51F" w:rsidR="00171E30" w:rsidRPr="001F5E4F" w:rsidRDefault="00171E30" w:rsidP="00171E30">
                                  <w:pPr>
                                    <w:pStyle w:val="TableParagraph"/>
                                    <w:kinsoku w:val="0"/>
                                    <w:overflowPunct w:val="0"/>
                                    <w:spacing w:before="54" w:line="230" w:lineRule="auto"/>
                                    <w:ind w:left="130"/>
                                    <w:rPr>
                                      <w:spacing w:val="-2"/>
                                      <w:sz w:val="18"/>
                                      <w:szCs w:val="18"/>
                                      <w:rPrChange w:id="468" w:author="Gaurang Naik" w:date="2022-07-08T19:43:00Z">
                                        <w:rPr>
                                          <w:spacing w:val="-2"/>
                                          <w:sz w:val="18"/>
                                          <w:szCs w:val="18"/>
                                          <w:u w:val="none"/>
                                        </w:rPr>
                                      </w:rPrChange>
                                    </w:rPr>
                                  </w:pPr>
                                  <w:r w:rsidRPr="001F5E4F">
                                    <w:rPr>
                                      <w:spacing w:val="-2"/>
                                      <w:sz w:val="18"/>
                                      <w:szCs w:val="18"/>
                                      <w:rPrChange w:id="469" w:author="Gaurang Naik" w:date="2022-07-08T19:43:00Z">
                                        <w:rPr>
                                          <w:spacing w:val="-2"/>
                                          <w:sz w:val="18"/>
                                          <w:szCs w:val="18"/>
                                          <w:u w:val="none"/>
                                        </w:rPr>
                                      </w:rPrChange>
                                    </w:rPr>
                                    <w:t>TID-To-Link</w:t>
                                  </w:r>
                                  <w:r w:rsidRPr="001F5E4F">
                                    <w:rPr>
                                      <w:spacing w:val="-10"/>
                                      <w:sz w:val="18"/>
                                      <w:szCs w:val="18"/>
                                      <w:rPrChange w:id="470" w:author="Gaurang Naik" w:date="2022-07-08T19:43:00Z">
                                        <w:rPr>
                                          <w:spacing w:val="-10"/>
                                          <w:sz w:val="18"/>
                                          <w:szCs w:val="18"/>
                                          <w:u w:val="none"/>
                                        </w:rPr>
                                      </w:rPrChange>
                                    </w:rPr>
                                    <w:t xml:space="preserve"> </w:t>
                                  </w:r>
                                  <w:r w:rsidRPr="001F5E4F">
                                    <w:rPr>
                                      <w:spacing w:val="-2"/>
                                      <w:sz w:val="18"/>
                                      <w:szCs w:val="18"/>
                                      <w:rPrChange w:id="471" w:author="Gaurang Naik" w:date="2022-07-08T19:43:00Z">
                                        <w:rPr>
                                          <w:spacing w:val="-2"/>
                                          <w:sz w:val="18"/>
                                          <w:szCs w:val="18"/>
                                          <w:u w:val="none"/>
                                        </w:rPr>
                                      </w:rPrChange>
                                    </w:rPr>
                                    <w:t xml:space="preserve">Map- </w:t>
                                  </w:r>
                                  <w:r w:rsidRPr="001F5E4F">
                                    <w:rPr>
                                      <w:spacing w:val="-4"/>
                                      <w:sz w:val="18"/>
                                      <w:szCs w:val="18"/>
                                      <w:rPrChange w:id="472" w:author="Gaurang Naik" w:date="2022-07-08T19:43:00Z">
                                        <w:rPr>
                                          <w:spacing w:val="-4"/>
                                          <w:sz w:val="18"/>
                                          <w:szCs w:val="18"/>
                                          <w:u w:val="none"/>
                                        </w:rPr>
                                      </w:rPrChange>
                                    </w:rPr>
                                    <w:t>ping</w:t>
                                  </w:r>
                                </w:p>
                              </w:tc>
                              <w:tc>
                                <w:tcPr>
                                  <w:tcW w:w="5001" w:type="dxa"/>
                                  <w:tcBorders>
                                    <w:top w:val="single" w:sz="2" w:space="0" w:color="000000"/>
                                    <w:left w:val="single" w:sz="2" w:space="0" w:color="000000"/>
                                    <w:bottom w:val="single" w:sz="12" w:space="0" w:color="000000"/>
                                    <w:right w:val="single" w:sz="12" w:space="0" w:color="000000"/>
                                  </w:tcBorders>
                                </w:tcPr>
                                <w:p w14:paraId="23FAD8D6" w14:textId="77777777" w:rsidR="00171E30" w:rsidRPr="001F5E4F" w:rsidRDefault="00171E30" w:rsidP="00171E30">
                                  <w:pPr>
                                    <w:pStyle w:val="TableParagraph"/>
                                    <w:kinsoku w:val="0"/>
                                    <w:overflowPunct w:val="0"/>
                                    <w:spacing w:before="54" w:line="230" w:lineRule="auto"/>
                                    <w:ind w:left="117" w:right="98"/>
                                    <w:rPr>
                                      <w:sz w:val="18"/>
                                      <w:szCs w:val="18"/>
                                      <w:rPrChange w:id="473" w:author="Gaurang Naik" w:date="2022-07-08T19:43:00Z">
                                        <w:rPr>
                                          <w:sz w:val="18"/>
                                          <w:szCs w:val="18"/>
                                          <w:u w:val="none"/>
                                        </w:rPr>
                                      </w:rPrChange>
                                    </w:rPr>
                                  </w:pPr>
                                  <w:r w:rsidRPr="001F5E4F">
                                    <w:rPr>
                                      <w:sz w:val="18"/>
                                      <w:szCs w:val="18"/>
                                      <w:rPrChange w:id="474" w:author="Gaurang Naik" w:date="2022-07-08T19:43:00Z">
                                        <w:rPr>
                                          <w:sz w:val="18"/>
                                          <w:szCs w:val="18"/>
                                          <w:u w:val="none"/>
                                        </w:rPr>
                                      </w:rPrChange>
                                    </w:rPr>
                                    <w:t>One or two TID-To-Link Mapping</w:t>
                                  </w:r>
                                  <w:r w:rsidRPr="001F5E4F">
                                    <w:rPr>
                                      <w:spacing w:val="-1"/>
                                      <w:sz w:val="18"/>
                                      <w:szCs w:val="18"/>
                                      <w:rPrChange w:id="475" w:author="Gaurang Naik" w:date="2022-07-08T19:43:00Z">
                                        <w:rPr>
                                          <w:spacing w:val="-1"/>
                                          <w:sz w:val="18"/>
                                          <w:szCs w:val="18"/>
                                          <w:u w:val="none"/>
                                        </w:rPr>
                                      </w:rPrChange>
                                    </w:rPr>
                                    <w:t xml:space="preserve"> </w:t>
                                  </w:r>
                                  <w:r w:rsidRPr="001F5E4F">
                                    <w:rPr>
                                      <w:sz w:val="18"/>
                                      <w:szCs w:val="18"/>
                                      <w:rPrChange w:id="476" w:author="Gaurang Naik" w:date="2022-07-08T19:43:00Z">
                                        <w:rPr>
                                          <w:sz w:val="18"/>
                                          <w:szCs w:val="18"/>
                                          <w:u w:val="none"/>
                                        </w:rPr>
                                      </w:rPrChange>
                                    </w:rPr>
                                    <w:t>elements are present if dot11- MultiLinkActivated</w:t>
                                  </w:r>
                                  <w:r w:rsidRPr="001F5E4F">
                                    <w:rPr>
                                      <w:spacing w:val="-6"/>
                                      <w:sz w:val="18"/>
                                      <w:szCs w:val="18"/>
                                      <w:rPrChange w:id="477" w:author="Gaurang Naik" w:date="2022-07-08T19:43:00Z">
                                        <w:rPr>
                                          <w:spacing w:val="-6"/>
                                          <w:sz w:val="18"/>
                                          <w:szCs w:val="18"/>
                                          <w:u w:val="none"/>
                                        </w:rPr>
                                      </w:rPrChange>
                                    </w:rPr>
                                    <w:t xml:space="preserve"> </w:t>
                                  </w:r>
                                  <w:r w:rsidRPr="001F5E4F">
                                    <w:rPr>
                                      <w:sz w:val="18"/>
                                      <w:szCs w:val="18"/>
                                      <w:rPrChange w:id="478" w:author="Gaurang Naik" w:date="2022-07-08T19:43:00Z">
                                        <w:rPr>
                                          <w:sz w:val="18"/>
                                          <w:szCs w:val="18"/>
                                          <w:u w:val="none"/>
                                        </w:rPr>
                                      </w:rPrChange>
                                    </w:rPr>
                                    <w:t>is</w:t>
                                  </w:r>
                                  <w:r w:rsidRPr="001F5E4F">
                                    <w:rPr>
                                      <w:spacing w:val="-5"/>
                                      <w:sz w:val="18"/>
                                      <w:szCs w:val="18"/>
                                      <w:rPrChange w:id="479" w:author="Gaurang Naik" w:date="2022-07-08T19:43:00Z">
                                        <w:rPr>
                                          <w:spacing w:val="-5"/>
                                          <w:sz w:val="18"/>
                                          <w:szCs w:val="18"/>
                                          <w:u w:val="none"/>
                                        </w:rPr>
                                      </w:rPrChange>
                                    </w:rPr>
                                    <w:t xml:space="preserve"> </w:t>
                                  </w:r>
                                  <w:r w:rsidRPr="001F5E4F">
                                    <w:rPr>
                                      <w:sz w:val="18"/>
                                      <w:szCs w:val="18"/>
                                      <w:rPrChange w:id="480" w:author="Gaurang Naik" w:date="2022-07-08T19:43:00Z">
                                        <w:rPr>
                                          <w:sz w:val="18"/>
                                          <w:szCs w:val="18"/>
                                          <w:u w:val="none"/>
                                        </w:rPr>
                                      </w:rPrChange>
                                    </w:rPr>
                                    <w:t>true,</w:t>
                                  </w:r>
                                  <w:r w:rsidRPr="001F5E4F">
                                    <w:rPr>
                                      <w:spacing w:val="-5"/>
                                      <w:sz w:val="18"/>
                                      <w:szCs w:val="18"/>
                                      <w:rPrChange w:id="481" w:author="Gaurang Naik" w:date="2022-07-08T19:43:00Z">
                                        <w:rPr>
                                          <w:spacing w:val="-5"/>
                                          <w:sz w:val="18"/>
                                          <w:szCs w:val="18"/>
                                          <w:u w:val="none"/>
                                        </w:rPr>
                                      </w:rPrChange>
                                    </w:rPr>
                                    <w:t xml:space="preserve"> </w:t>
                                  </w:r>
                                  <w:r w:rsidRPr="001F5E4F">
                                    <w:rPr>
                                      <w:sz w:val="18"/>
                                      <w:szCs w:val="18"/>
                                      <w:rPrChange w:id="482" w:author="Gaurang Naik" w:date="2022-07-08T19:43:00Z">
                                        <w:rPr>
                                          <w:sz w:val="18"/>
                                          <w:szCs w:val="18"/>
                                          <w:u w:val="none"/>
                                        </w:rPr>
                                      </w:rPrChange>
                                    </w:rPr>
                                    <w:t>dot11TIDtoLinkMappingActivated</w:t>
                                  </w:r>
                                  <w:r w:rsidRPr="001F5E4F">
                                    <w:rPr>
                                      <w:spacing w:val="-5"/>
                                      <w:sz w:val="18"/>
                                      <w:szCs w:val="18"/>
                                      <w:rPrChange w:id="483" w:author="Gaurang Naik" w:date="2022-07-08T19:43:00Z">
                                        <w:rPr>
                                          <w:spacing w:val="-5"/>
                                          <w:sz w:val="18"/>
                                          <w:szCs w:val="18"/>
                                          <w:u w:val="none"/>
                                        </w:rPr>
                                      </w:rPrChange>
                                    </w:rPr>
                                    <w:t xml:space="preserve"> </w:t>
                                  </w:r>
                                  <w:r w:rsidRPr="001F5E4F">
                                    <w:rPr>
                                      <w:sz w:val="18"/>
                                      <w:szCs w:val="18"/>
                                      <w:rPrChange w:id="484" w:author="Gaurang Naik" w:date="2022-07-08T19:43:00Z">
                                        <w:rPr>
                                          <w:sz w:val="18"/>
                                          <w:szCs w:val="18"/>
                                          <w:u w:val="none"/>
                                        </w:rPr>
                                      </w:rPrChange>
                                    </w:rPr>
                                    <w:t>is true, and the AP sends a Reassociation Response frame in response</w:t>
                                  </w:r>
                                  <w:r w:rsidRPr="001F5E4F">
                                    <w:rPr>
                                      <w:spacing w:val="-4"/>
                                      <w:sz w:val="18"/>
                                      <w:szCs w:val="18"/>
                                      <w:rPrChange w:id="485" w:author="Gaurang Naik" w:date="2022-07-08T19:43:00Z">
                                        <w:rPr>
                                          <w:spacing w:val="-4"/>
                                          <w:sz w:val="18"/>
                                          <w:szCs w:val="18"/>
                                          <w:u w:val="none"/>
                                        </w:rPr>
                                      </w:rPrChange>
                                    </w:rPr>
                                    <w:t xml:space="preserve"> </w:t>
                                  </w:r>
                                  <w:r w:rsidRPr="001F5E4F">
                                    <w:rPr>
                                      <w:sz w:val="18"/>
                                      <w:szCs w:val="18"/>
                                      <w:rPrChange w:id="486" w:author="Gaurang Naik" w:date="2022-07-08T19:43:00Z">
                                        <w:rPr>
                                          <w:sz w:val="18"/>
                                          <w:szCs w:val="18"/>
                                          <w:u w:val="none"/>
                                        </w:rPr>
                                      </w:rPrChange>
                                    </w:rPr>
                                    <w:t>to</w:t>
                                  </w:r>
                                  <w:r w:rsidRPr="001F5E4F">
                                    <w:rPr>
                                      <w:spacing w:val="-3"/>
                                      <w:sz w:val="18"/>
                                      <w:szCs w:val="18"/>
                                      <w:rPrChange w:id="487" w:author="Gaurang Naik" w:date="2022-07-08T19:43:00Z">
                                        <w:rPr>
                                          <w:spacing w:val="-3"/>
                                          <w:sz w:val="18"/>
                                          <w:szCs w:val="18"/>
                                          <w:u w:val="none"/>
                                        </w:rPr>
                                      </w:rPrChange>
                                    </w:rPr>
                                    <w:t xml:space="preserve"> </w:t>
                                  </w:r>
                                  <w:r w:rsidRPr="001F5E4F">
                                    <w:rPr>
                                      <w:sz w:val="18"/>
                                      <w:szCs w:val="18"/>
                                      <w:rPrChange w:id="488" w:author="Gaurang Naik" w:date="2022-07-08T19:43:00Z">
                                        <w:rPr>
                                          <w:sz w:val="18"/>
                                          <w:szCs w:val="18"/>
                                          <w:u w:val="none"/>
                                        </w:rPr>
                                      </w:rPrChange>
                                    </w:rPr>
                                    <w:t>a</w:t>
                                  </w:r>
                                  <w:r w:rsidRPr="001F5E4F">
                                    <w:rPr>
                                      <w:spacing w:val="-4"/>
                                      <w:sz w:val="18"/>
                                      <w:szCs w:val="18"/>
                                      <w:rPrChange w:id="489" w:author="Gaurang Naik" w:date="2022-07-08T19:43:00Z">
                                        <w:rPr>
                                          <w:spacing w:val="-4"/>
                                          <w:sz w:val="18"/>
                                          <w:szCs w:val="18"/>
                                          <w:u w:val="none"/>
                                        </w:rPr>
                                      </w:rPrChange>
                                    </w:rPr>
                                    <w:t xml:space="preserve"> </w:t>
                                  </w:r>
                                  <w:r w:rsidRPr="001F5E4F">
                                    <w:rPr>
                                      <w:sz w:val="18"/>
                                      <w:szCs w:val="18"/>
                                      <w:rPrChange w:id="490" w:author="Gaurang Naik" w:date="2022-07-08T19:43:00Z">
                                        <w:rPr>
                                          <w:sz w:val="18"/>
                                          <w:szCs w:val="18"/>
                                          <w:u w:val="none"/>
                                        </w:rPr>
                                      </w:rPrChange>
                                    </w:rPr>
                                    <w:t>received</w:t>
                                  </w:r>
                                  <w:r w:rsidRPr="001F5E4F">
                                    <w:rPr>
                                      <w:spacing w:val="-4"/>
                                      <w:sz w:val="18"/>
                                      <w:szCs w:val="18"/>
                                      <w:rPrChange w:id="491" w:author="Gaurang Naik" w:date="2022-07-08T19:43:00Z">
                                        <w:rPr>
                                          <w:spacing w:val="-4"/>
                                          <w:sz w:val="18"/>
                                          <w:szCs w:val="18"/>
                                          <w:u w:val="none"/>
                                        </w:rPr>
                                      </w:rPrChange>
                                    </w:rPr>
                                    <w:t xml:space="preserve"> </w:t>
                                  </w:r>
                                  <w:r w:rsidRPr="001F5E4F">
                                    <w:rPr>
                                      <w:sz w:val="18"/>
                                      <w:szCs w:val="18"/>
                                      <w:rPrChange w:id="492" w:author="Gaurang Naik" w:date="2022-07-08T19:43:00Z">
                                        <w:rPr>
                                          <w:sz w:val="18"/>
                                          <w:szCs w:val="18"/>
                                          <w:u w:val="none"/>
                                        </w:rPr>
                                      </w:rPrChange>
                                    </w:rPr>
                                    <w:t>Reassociation</w:t>
                                  </w:r>
                                  <w:r w:rsidRPr="001F5E4F">
                                    <w:rPr>
                                      <w:spacing w:val="-4"/>
                                      <w:sz w:val="18"/>
                                      <w:szCs w:val="18"/>
                                      <w:rPrChange w:id="493" w:author="Gaurang Naik" w:date="2022-07-08T19:43:00Z">
                                        <w:rPr>
                                          <w:spacing w:val="-4"/>
                                          <w:sz w:val="18"/>
                                          <w:szCs w:val="18"/>
                                          <w:u w:val="none"/>
                                        </w:rPr>
                                      </w:rPrChange>
                                    </w:rPr>
                                    <w:t xml:space="preserve"> </w:t>
                                  </w:r>
                                  <w:r w:rsidRPr="001F5E4F">
                                    <w:rPr>
                                      <w:sz w:val="18"/>
                                      <w:szCs w:val="18"/>
                                      <w:rPrChange w:id="494" w:author="Gaurang Naik" w:date="2022-07-08T19:43:00Z">
                                        <w:rPr>
                                          <w:sz w:val="18"/>
                                          <w:szCs w:val="18"/>
                                          <w:u w:val="none"/>
                                        </w:rPr>
                                      </w:rPrChange>
                                    </w:rPr>
                                    <w:t>Request</w:t>
                                  </w:r>
                                  <w:r w:rsidRPr="001F5E4F">
                                    <w:rPr>
                                      <w:spacing w:val="-4"/>
                                      <w:sz w:val="18"/>
                                      <w:szCs w:val="18"/>
                                      <w:rPrChange w:id="495" w:author="Gaurang Naik" w:date="2022-07-08T19:43:00Z">
                                        <w:rPr>
                                          <w:spacing w:val="-4"/>
                                          <w:sz w:val="18"/>
                                          <w:szCs w:val="18"/>
                                          <w:u w:val="none"/>
                                        </w:rPr>
                                      </w:rPrChange>
                                    </w:rPr>
                                    <w:t xml:space="preserve"> </w:t>
                                  </w:r>
                                  <w:r w:rsidRPr="001F5E4F">
                                    <w:rPr>
                                      <w:sz w:val="18"/>
                                      <w:szCs w:val="18"/>
                                      <w:rPrChange w:id="496" w:author="Gaurang Naik" w:date="2022-07-08T19:43:00Z">
                                        <w:rPr>
                                          <w:sz w:val="18"/>
                                          <w:szCs w:val="18"/>
                                          <w:u w:val="none"/>
                                        </w:rPr>
                                      </w:rPrChange>
                                    </w:rPr>
                                    <w:t>frame</w:t>
                                  </w:r>
                                  <w:r w:rsidRPr="001F5E4F">
                                    <w:rPr>
                                      <w:spacing w:val="-4"/>
                                      <w:sz w:val="18"/>
                                      <w:szCs w:val="18"/>
                                      <w:rPrChange w:id="497" w:author="Gaurang Naik" w:date="2022-07-08T19:43:00Z">
                                        <w:rPr>
                                          <w:spacing w:val="-4"/>
                                          <w:sz w:val="18"/>
                                          <w:szCs w:val="18"/>
                                          <w:u w:val="none"/>
                                        </w:rPr>
                                      </w:rPrChange>
                                    </w:rPr>
                                    <w:t xml:space="preserve"> </w:t>
                                  </w:r>
                                  <w:r w:rsidRPr="001F5E4F">
                                    <w:rPr>
                                      <w:sz w:val="18"/>
                                      <w:szCs w:val="18"/>
                                      <w:rPrChange w:id="498" w:author="Gaurang Naik" w:date="2022-07-08T19:43:00Z">
                                        <w:rPr>
                                          <w:sz w:val="18"/>
                                          <w:szCs w:val="18"/>
                                          <w:u w:val="none"/>
                                        </w:rPr>
                                      </w:rPrChange>
                                    </w:rPr>
                                    <w:t>that</w:t>
                                  </w:r>
                                  <w:r w:rsidRPr="001F5E4F">
                                    <w:rPr>
                                      <w:spacing w:val="-4"/>
                                      <w:sz w:val="18"/>
                                      <w:szCs w:val="18"/>
                                      <w:rPrChange w:id="499" w:author="Gaurang Naik" w:date="2022-07-08T19:43:00Z">
                                        <w:rPr>
                                          <w:spacing w:val="-4"/>
                                          <w:sz w:val="18"/>
                                          <w:szCs w:val="18"/>
                                          <w:u w:val="none"/>
                                        </w:rPr>
                                      </w:rPrChange>
                                    </w:rPr>
                                    <w:t xml:space="preserve"> </w:t>
                                  </w:r>
                                  <w:r w:rsidRPr="001F5E4F">
                                    <w:rPr>
                                      <w:sz w:val="18"/>
                                      <w:szCs w:val="18"/>
                                      <w:rPrChange w:id="500" w:author="Gaurang Naik" w:date="2022-07-08T19:43:00Z">
                                        <w:rPr>
                                          <w:sz w:val="18"/>
                                          <w:szCs w:val="18"/>
                                          <w:u w:val="none"/>
                                        </w:rPr>
                                      </w:rPrChange>
                                    </w:rPr>
                                    <w:t>is</w:t>
                                  </w:r>
                                  <w:r w:rsidRPr="001F5E4F">
                                    <w:rPr>
                                      <w:spacing w:val="-4"/>
                                      <w:sz w:val="18"/>
                                      <w:szCs w:val="18"/>
                                      <w:rPrChange w:id="501" w:author="Gaurang Naik" w:date="2022-07-08T19:43:00Z">
                                        <w:rPr>
                                          <w:spacing w:val="-4"/>
                                          <w:sz w:val="18"/>
                                          <w:szCs w:val="18"/>
                                          <w:u w:val="none"/>
                                        </w:rPr>
                                      </w:rPrChange>
                                    </w:rPr>
                                    <w:t xml:space="preserve"> </w:t>
                                  </w:r>
                                  <w:r w:rsidRPr="001F5E4F">
                                    <w:rPr>
                                      <w:sz w:val="18"/>
                                      <w:szCs w:val="18"/>
                                      <w:rPrChange w:id="502" w:author="Gaurang Naik" w:date="2022-07-08T19:43:00Z">
                                        <w:rPr>
                                          <w:sz w:val="18"/>
                                          <w:szCs w:val="18"/>
                                          <w:u w:val="none"/>
                                        </w:rPr>
                                      </w:rPrChange>
                                    </w:rPr>
                                    <w:t>initiat- ing both a multi-link resetup and a TID-to-link mapping negotia- tion. Otherwise it is not present.</w:t>
                                  </w:r>
                                </w:p>
                                <w:p w14:paraId="5868BFE8" w14:textId="695D43A9" w:rsidR="00171E30" w:rsidRPr="001F5E4F" w:rsidRDefault="00171E30" w:rsidP="00171E30">
                                  <w:pPr>
                                    <w:pStyle w:val="TableParagraph"/>
                                    <w:kinsoku w:val="0"/>
                                    <w:overflowPunct w:val="0"/>
                                    <w:spacing w:before="54" w:line="230" w:lineRule="auto"/>
                                    <w:ind w:left="117" w:right="98"/>
                                    <w:rPr>
                                      <w:sz w:val="18"/>
                                      <w:szCs w:val="18"/>
                                      <w:rPrChange w:id="503" w:author="Gaurang Naik" w:date="2022-07-08T19:43:00Z">
                                        <w:rPr>
                                          <w:sz w:val="18"/>
                                          <w:szCs w:val="18"/>
                                          <w:u w:val="none"/>
                                        </w:rPr>
                                      </w:rPrChange>
                                    </w:rPr>
                                  </w:pPr>
                                  <w:r w:rsidRPr="001F5E4F">
                                    <w:rPr>
                                      <w:sz w:val="18"/>
                                      <w:szCs w:val="18"/>
                                      <w:rPrChange w:id="504" w:author="Gaurang Naik" w:date="2022-07-08T19:43:00Z">
                                        <w:rPr>
                                          <w:sz w:val="18"/>
                                          <w:szCs w:val="18"/>
                                          <w:u w:val="none"/>
                                        </w:rPr>
                                      </w:rPrChange>
                                    </w:rPr>
                                    <w:t>- If two TID-To-Link Mapping elements are present then the Direction subfield in one of the TID-To-Link Mapping ele- ments</w:t>
                                  </w:r>
                                  <w:r w:rsidRPr="001F5E4F">
                                    <w:rPr>
                                      <w:spacing w:val="-6"/>
                                      <w:sz w:val="18"/>
                                      <w:szCs w:val="18"/>
                                      <w:rPrChange w:id="505" w:author="Gaurang Naik" w:date="2022-07-08T19:43:00Z">
                                        <w:rPr>
                                          <w:spacing w:val="-6"/>
                                          <w:sz w:val="18"/>
                                          <w:szCs w:val="18"/>
                                          <w:u w:val="none"/>
                                        </w:rPr>
                                      </w:rPrChange>
                                    </w:rPr>
                                    <w:t xml:space="preserve"> </w:t>
                                  </w:r>
                                  <w:r w:rsidRPr="001F5E4F">
                                    <w:rPr>
                                      <w:sz w:val="18"/>
                                      <w:szCs w:val="18"/>
                                      <w:rPrChange w:id="506" w:author="Gaurang Naik" w:date="2022-07-08T19:43:00Z">
                                        <w:rPr>
                                          <w:sz w:val="18"/>
                                          <w:szCs w:val="18"/>
                                          <w:u w:val="none"/>
                                        </w:rPr>
                                      </w:rPrChange>
                                    </w:rPr>
                                    <w:t>is</w:t>
                                  </w:r>
                                  <w:r w:rsidRPr="001F5E4F">
                                    <w:rPr>
                                      <w:spacing w:val="-5"/>
                                      <w:sz w:val="18"/>
                                      <w:szCs w:val="18"/>
                                      <w:rPrChange w:id="507" w:author="Gaurang Naik" w:date="2022-07-08T19:43:00Z">
                                        <w:rPr>
                                          <w:spacing w:val="-5"/>
                                          <w:sz w:val="18"/>
                                          <w:szCs w:val="18"/>
                                          <w:u w:val="none"/>
                                        </w:rPr>
                                      </w:rPrChange>
                                    </w:rPr>
                                    <w:t xml:space="preserve"> </w:t>
                                  </w:r>
                                  <w:r w:rsidRPr="001F5E4F">
                                    <w:rPr>
                                      <w:sz w:val="18"/>
                                      <w:szCs w:val="18"/>
                                      <w:rPrChange w:id="508" w:author="Gaurang Naik" w:date="2022-07-08T19:43:00Z">
                                        <w:rPr>
                                          <w:sz w:val="18"/>
                                          <w:szCs w:val="18"/>
                                          <w:u w:val="none"/>
                                        </w:rPr>
                                      </w:rPrChange>
                                    </w:rPr>
                                    <w:t>set</w:t>
                                  </w:r>
                                  <w:r w:rsidRPr="001F5E4F">
                                    <w:rPr>
                                      <w:spacing w:val="-6"/>
                                      <w:sz w:val="18"/>
                                      <w:szCs w:val="18"/>
                                      <w:rPrChange w:id="509" w:author="Gaurang Naik" w:date="2022-07-08T19:43:00Z">
                                        <w:rPr>
                                          <w:spacing w:val="-6"/>
                                          <w:sz w:val="18"/>
                                          <w:szCs w:val="18"/>
                                          <w:u w:val="none"/>
                                        </w:rPr>
                                      </w:rPrChange>
                                    </w:rPr>
                                    <w:t xml:space="preserve"> </w:t>
                                  </w:r>
                                  <w:r w:rsidRPr="001F5E4F">
                                    <w:rPr>
                                      <w:sz w:val="18"/>
                                      <w:szCs w:val="18"/>
                                      <w:rPrChange w:id="510" w:author="Gaurang Naik" w:date="2022-07-08T19:43:00Z">
                                        <w:rPr>
                                          <w:sz w:val="18"/>
                                          <w:szCs w:val="18"/>
                                          <w:u w:val="none"/>
                                        </w:rPr>
                                      </w:rPrChange>
                                    </w:rPr>
                                    <w:t>to</w:t>
                                  </w:r>
                                  <w:r w:rsidRPr="001F5E4F">
                                    <w:rPr>
                                      <w:spacing w:val="-6"/>
                                      <w:sz w:val="18"/>
                                      <w:szCs w:val="18"/>
                                      <w:rPrChange w:id="511" w:author="Gaurang Naik" w:date="2022-07-08T19:43:00Z">
                                        <w:rPr>
                                          <w:spacing w:val="-6"/>
                                          <w:sz w:val="18"/>
                                          <w:szCs w:val="18"/>
                                          <w:u w:val="none"/>
                                        </w:rPr>
                                      </w:rPrChange>
                                    </w:rPr>
                                    <w:t xml:space="preserve"> </w:t>
                                  </w:r>
                                  <w:r w:rsidRPr="001F5E4F">
                                    <w:rPr>
                                      <w:sz w:val="18"/>
                                      <w:szCs w:val="18"/>
                                      <w:rPrChange w:id="512" w:author="Gaurang Naik" w:date="2022-07-08T19:43:00Z">
                                        <w:rPr>
                                          <w:sz w:val="18"/>
                                          <w:szCs w:val="18"/>
                                          <w:u w:val="none"/>
                                        </w:rPr>
                                      </w:rPrChange>
                                    </w:rPr>
                                    <w:t>0</w:t>
                                  </w:r>
                                  <w:r w:rsidRPr="001F5E4F">
                                    <w:rPr>
                                      <w:spacing w:val="-6"/>
                                      <w:sz w:val="18"/>
                                      <w:szCs w:val="18"/>
                                      <w:rPrChange w:id="513" w:author="Gaurang Naik" w:date="2022-07-08T19:43:00Z">
                                        <w:rPr>
                                          <w:spacing w:val="-6"/>
                                          <w:sz w:val="18"/>
                                          <w:szCs w:val="18"/>
                                          <w:u w:val="none"/>
                                        </w:rPr>
                                      </w:rPrChange>
                                    </w:rPr>
                                    <w:t xml:space="preserve"> </w:t>
                                  </w:r>
                                  <w:r w:rsidRPr="001F5E4F">
                                    <w:rPr>
                                      <w:sz w:val="18"/>
                                      <w:szCs w:val="18"/>
                                      <w:rPrChange w:id="514" w:author="Gaurang Naik" w:date="2022-07-08T19:43:00Z">
                                        <w:rPr>
                                          <w:sz w:val="18"/>
                                          <w:szCs w:val="18"/>
                                          <w:u w:val="none"/>
                                        </w:rPr>
                                      </w:rPrChange>
                                    </w:rPr>
                                    <w:t>and</w:t>
                                  </w:r>
                                  <w:r w:rsidRPr="001F5E4F">
                                    <w:rPr>
                                      <w:spacing w:val="-5"/>
                                      <w:sz w:val="18"/>
                                      <w:szCs w:val="18"/>
                                      <w:rPrChange w:id="515" w:author="Gaurang Naik" w:date="2022-07-08T19:43:00Z">
                                        <w:rPr>
                                          <w:spacing w:val="-5"/>
                                          <w:sz w:val="18"/>
                                          <w:szCs w:val="18"/>
                                          <w:u w:val="none"/>
                                        </w:rPr>
                                      </w:rPrChange>
                                    </w:rPr>
                                    <w:t xml:space="preserve"> </w:t>
                                  </w:r>
                                  <w:r w:rsidRPr="001F5E4F">
                                    <w:rPr>
                                      <w:sz w:val="18"/>
                                      <w:szCs w:val="18"/>
                                      <w:rPrChange w:id="516" w:author="Gaurang Naik" w:date="2022-07-08T19:43:00Z">
                                        <w:rPr>
                                          <w:sz w:val="18"/>
                                          <w:szCs w:val="18"/>
                                          <w:u w:val="none"/>
                                        </w:rPr>
                                      </w:rPrChange>
                                    </w:rPr>
                                    <w:t>the</w:t>
                                  </w:r>
                                  <w:r w:rsidRPr="001F5E4F">
                                    <w:rPr>
                                      <w:spacing w:val="-6"/>
                                      <w:sz w:val="18"/>
                                      <w:szCs w:val="18"/>
                                      <w:rPrChange w:id="517" w:author="Gaurang Naik" w:date="2022-07-08T19:43:00Z">
                                        <w:rPr>
                                          <w:spacing w:val="-6"/>
                                          <w:sz w:val="18"/>
                                          <w:szCs w:val="18"/>
                                          <w:u w:val="none"/>
                                        </w:rPr>
                                      </w:rPrChange>
                                    </w:rPr>
                                    <w:t xml:space="preserve"> </w:t>
                                  </w:r>
                                  <w:r w:rsidRPr="001F5E4F">
                                    <w:rPr>
                                      <w:sz w:val="18"/>
                                      <w:szCs w:val="18"/>
                                      <w:rPrChange w:id="518" w:author="Gaurang Naik" w:date="2022-07-08T19:43:00Z">
                                        <w:rPr>
                                          <w:sz w:val="18"/>
                                          <w:szCs w:val="18"/>
                                          <w:u w:val="none"/>
                                        </w:rPr>
                                      </w:rPrChange>
                                    </w:rPr>
                                    <w:t>Direction</w:t>
                                  </w:r>
                                  <w:r w:rsidRPr="001F5E4F">
                                    <w:rPr>
                                      <w:spacing w:val="-6"/>
                                      <w:sz w:val="18"/>
                                      <w:szCs w:val="18"/>
                                      <w:rPrChange w:id="519" w:author="Gaurang Naik" w:date="2022-07-08T19:43:00Z">
                                        <w:rPr>
                                          <w:spacing w:val="-6"/>
                                          <w:sz w:val="18"/>
                                          <w:szCs w:val="18"/>
                                          <w:u w:val="none"/>
                                        </w:rPr>
                                      </w:rPrChange>
                                    </w:rPr>
                                    <w:t xml:space="preserve"> </w:t>
                                  </w:r>
                                  <w:r w:rsidRPr="001F5E4F">
                                    <w:rPr>
                                      <w:sz w:val="18"/>
                                      <w:szCs w:val="18"/>
                                      <w:rPrChange w:id="520" w:author="Gaurang Naik" w:date="2022-07-08T19:43:00Z">
                                        <w:rPr>
                                          <w:sz w:val="18"/>
                                          <w:szCs w:val="18"/>
                                          <w:u w:val="none"/>
                                        </w:rPr>
                                      </w:rPrChange>
                                    </w:rPr>
                                    <w:t>subfield</w:t>
                                  </w:r>
                                  <w:r w:rsidRPr="001F5E4F">
                                    <w:rPr>
                                      <w:spacing w:val="-6"/>
                                      <w:sz w:val="18"/>
                                      <w:szCs w:val="18"/>
                                      <w:rPrChange w:id="521" w:author="Gaurang Naik" w:date="2022-07-08T19:43:00Z">
                                        <w:rPr>
                                          <w:spacing w:val="-6"/>
                                          <w:sz w:val="18"/>
                                          <w:szCs w:val="18"/>
                                          <w:u w:val="none"/>
                                        </w:rPr>
                                      </w:rPrChange>
                                    </w:rPr>
                                    <w:t xml:space="preserve"> </w:t>
                                  </w:r>
                                  <w:r w:rsidRPr="001F5E4F">
                                    <w:rPr>
                                      <w:sz w:val="18"/>
                                      <w:szCs w:val="18"/>
                                      <w:rPrChange w:id="522" w:author="Gaurang Naik" w:date="2022-07-08T19:43:00Z">
                                        <w:rPr>
                                          <w:sz w:val="18"/>
                                          <w:szCs w:val="18"/>
                                          <w:u w:val="none"/>
                                        </w:rPr>
                                      </w:rPrChange>
                                    </w:rPr>
                                    <w:t>in</w:t>
                                  </w:r>
                                  <w:r w:rsidRPr="001F5E4F">
                                    <w:rPr>
                                      <w:spacing w:val="-6"/>
                                      <w:sz w:val="18"/>
                                      <w:szCs w:val="18"/>
                                      <w:rPrChange w:id="523" w:author="Gaurang Naik" w:date="2022-07-08T19:43:00Z">
                                        <w:rPr>
                                          <w:spacing w:val="-6"/>
                                          <w:sz w:val="18"/>
                                          <w:szCs w:val="18"/>
                                          <w:u w:val="none"/>
                                        </w:rPr>
                                      </w:rPrChange>
                                    </w:rPr>
                                    <w:t xml:space="preserve"> </w:t>
                                  </w:r>
                                  <w:r w:rsidRPr="001F5E4F">
                                    <w:rPr>
                                      <w:sz w:val="18"/>
                                      <w:szCs w:val="18"/>
                                      <w:rPrChange w:id="524" w:author="Gaurang Naik" w:date="2022-07-08T19:43:00Z">
                                        <w:rPr>
                                          <w:sz w:val="18"/>
                                          <w:szCs w:val="18"/>
                                          <w:u w:val="none"/>
                                        </w:rPr>
                                      </w:rPrChange>
                                    </w:rPr>
                                    <w:t>the</w:t>
                                  </w:r>
                                  <w:r w:rsidRPr="001F5E4F">
                                    <w:rPr>
                                      <w:spacing w:val="-5"/>
                                      <w:sz w:val="18"/>
                                      <w:szCs w:val="18"/>
                                      <w:rPrChange w:id="525" w:author="Gaurang Naik" w:date="2022-07-08T19:43:00Z">
                                        <w:rPr>
                                          <w:spacing w:val="-5"/>
                                          <w:sz w:val="18"/>
                                          <w:szCs w:val="18"/>
                                          <w:u w:val="none"/>
                                        </w:rPr>
                                      </w:rPrChange>
                                    </w:rPr>
                                    <w:t xml:space="preserve"> </w:t>
                                  </w:r>
                                  <w:r w:rsidRPr="001F5E4F">
                                    <w:rPr>
                                      <w:sz w:val="18"/>
                                      <w:szCs w:val="18"/>
                                      <w:rPrChange w:id="526" w:author="Gaurang Naik" w:date="2022-07-08T19:43:00Z">
                                        <w:rPr>
                                          <w:sz w:val="18"/>
                                          <w:szCs w:val="18"/>
                                          <w:u w:val="none"/>
                                        </w:rPr>
                                      </w:rPrChange>
                                    </w:rPr>
                                    <w:t>other</w:t>
                                  </w:r>
                                  <w:r w:rsidRPr="001F5E4F">
                                    <w:rPr>
                                      <w:spacing w:val="-6"/>
                                      <w:sz w:val="18"/>
                                      <w:szCs w:val="18"/>
                                      <w:rPrChange w:id="527" w:author="Gaurang Naik" w:date="2022-07-08T19:43:00Z">
                                        <w:rPr>
                                          <w:spacing w:val="-6"/>
                                          <w:sz w:val="18"/>
                                          <w:szCs w:val="18"/>
                                          <w:u w:val="none"/>
                                        </w:rPr>
                                      </w:rPrChange>
                                    </w:rPr>
                                    <w:t xml:space="preserve"> </w:t>
                                  </w:r>
                                  <w:r w:rsidRPr="001F5E4F">
                                    <w:rPr>
                                      <w:sz w:val="18"/>
                                      <w:szCs w:val="18"/>
                                      <w:rPrChange w:id="528" w:author="Gaurang Naik" w:date="2022-07-08T19:43:00Z">
                                        <w:rPr>
                                          <w:sz w:val="18"/>
                                          <w:szCs w:val="18"/>
                                          <w:u w:val="none"/>
                                        </w:rPr>
                                      </w:rPrChange>
                                    </w:rPr>
                                    <w:t>TID-To- Link Mapping element is set to 1.</w:t>
                                  </w:r>
                                </w:p>
                              </w:tc>
                            </w:tr>
                          </w:tbl>
                          <w:p w14:paraId="4EF5BE35" w14:textId="553C5550" w:rsidR="00C75EB0" w:rsidRDefault="00C75EB0" w:rsidP="00C75EB0">
                            <w:pPr>
                              <w:pStyle w:val="BodyText0"/>
                              <w:kinsoku w:val="0"/>
                              <w:overflowPunct w:val="0"/>
                              <w:rPr>
                                <w:rFonts w:eastAsia="Times New Roman"/>
                                <w:sz w:val="24"/>
                                <w:szCs w:val="24"/>
                              </w:rPr>
                            </w:pPr>
                          </w:p>
                          <w:p w14:paraId="06A1CF35" w14:textId="0896E260" w:rsidR="00171E30" w:rsidRDefault="00171E30" w:rsidP="00C75EB0">
                            <w:pPr>
                              <w:pStyle w:val="BodyText0"/>
                              <w:kinsoku w:val="0"/>
                              <w:overflowPunct w:val="0"/>
                              <w:rPr>
                                <w:rFonts w:eastAsia="Times New Roman"/>
                                <w:sz w:val="24"/>
                                <w:szCs w:val="24"/>
                              </w:rPr>
                            </w:pPr>
                          </w:p>
                          <w:p w14:paraId="1F77203E" w14:textId="77777777" w:rsidR="00171E30" w:rsidRDefault="00171E3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23AC" id="_x0000_s1031" type="#_x0000_t202" style="position:absolute;left:0;text-align:left;margin-left:117.5pt;margin-top:22.05pt;width:395.1pt;height:487.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76AA418F"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8F634E9"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858C45B"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071BE9D"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171E30" w14:paraId="77F655C1"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CA1F173" w14:textId="783B6793" w:rsidR="00171E30" w:rsidRPr="00171E30" w:rsidRDefault="00171E30" w:rsidP="00171E30">
                            <w:pPr>
                              <w:pStyle w:val="TableParagraph"/>
                              <w:kinsoku w:val="0"/>
                              <w:overflowPunct w:val="0"/>
                              <w:spacing w:before="36" w:line="256" w:lineRule="auto"/>
                              <w:ind w:left="142" w:right="117"/>
                              <w:jc w:val="center"/>
                              <w:rPr>
                                <w:spacing w:val="-5"/>
                                <w:sz w:val="18"/>
                                <w:szCs w:val="18"/>
                                <w:u w:val="none"/>
                              </w:rPr>
                            </w:pPr>
                            <w:r w:rsidRPr="00171E30">
                              <w:rPr>
                                <w:spacing w:val="-5"/>
                                <w:sz w:val="18"/>
                                <w:szCs w:val="18"/>
                                <w:u w:val="none"/>
                              </w:rPr>
                              <w:t>43</w:t>
                            </w:r>
                          </w:p>
                        </w:tc>
                        <w:tc>
                          <w:tcPr>
                            <w:tcW w:w="1757" w:type="dxa"/>
                            <w:tcBorders>
                              <w:top w:val="single" w:sz="12" w:space="0" w:color="000000"/>
                              <w:left w:val="single" w:sz="2" w:space="0" w:color="000000"/>
                              <w:bottom w:val="single" w:sz="2" w:space="0" w:color="000000"/>
                              <w:right w:val="single" w:sz="2" w:space="0" w:color="000000"/>
                            </w:tcBorders>
                          </w:tcPr>
                          <w:p w14:paraId="6BB8B532" w14:textId="1A016E69" w:rsidR="00171E30" w:rsidRPr="00171E30" w:rsidRDefault="00171E30" w:rsidP="00171E30">
                            <w:pPr>
                              <w:pStyle w:val="TableParagraph"/>
                              <w:kinsoku w:val="0"/>
                              <w:overflowPunct w:val="0"/>
                              <w:spacing w:before="36" w:line="256" w:lineRule="auto"/>
                              <w:rPr>
                                <w:spacing w:val="-2"/>
                                <w:sz w:val="18"/>
                                <w:szCs w:val="18"/>
                                <w:u w:val="none"/>
                              </w:rPr>
                            </w:pPr>
                            <w:r w:rsidRPr="00171E3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43F57D4C" w14:textId="77777777" w:rsidR="00171E30" w:rsidRPr="00171E30" w:rsidRDefault="00171E30" w:rsidP="00171E30">
                            <w:pPr>
                              <w:pStyle w:val="TableParagraph"/>
                              <w:kinsoku w:val="0"/>
                              <w:overflowPunct w:val="0"/>
                              <w:spacing w:before="41"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present</w:t>
                            </w:r>
                            <w:r w:rsidRPr="00171E30">
                              <w:rPr>
                                <w:spacing w:val="-7"/>
                                <w:sz w:val="18"/>
                                <w:szCs w:val="18"/>
                                <w:u w:val="none"/>
                              </w:rPr>
                              <w:t xml:space="preserve"> </w:t>
                            </w:r>
                            <w:r w:rsidRPr="00171E30">
                              <w:rPr>
                                <w:sz w:val="18"/>
                                <w:szCs w:val="18"/>
                                <w:u w:val="none"/>
                              </w:rPr>
                              <w:t>if</w:t>
                            </w:r>
                            <w:r w:rsidRPr="00171E30">
                              <w:rPr>
                                <w:spacing w:val="-6"/>
                                <w:sz w:val="18"/>
                                <w:szCs w:val="18"/>
                                <w:u w:val="none"/>
                              </w:rPr>
                              <w:t xml:space="preserve"> </w:t>
                            </w:r>
                            <w:r w:rsidRPr="00171E30">
                              <w:rPr>
                                <w:sz w:val="18"/>
                                <w:szCs w:val="18"/>
                                <w:u w:val="none"/>
                              </w:rPr>
                              <w:t>dot11TWTOptionActivated</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true and the TWT element is present in the Reassociation Request frame that elicited this Reassociation Response frame.</w:t>
                            </w:r>
                          </w:p>
                          <w:p w14:paraId="3BD4AD91" w14:textId="77777777" w:rsidR="00171E30" w:rsidRPr="00171E30" w:rsidRDefault="00171E30" w:rsidP="00171E30">
                            <w:pPr>
                              <w:pStyle w:val="TableParagraph"/>
                              <w:kinsoku w:val="0"/>
                              <w:overflowPunct w:val="0"/>
                              <w:spacing w:before="2" w:line="256" w:lineRule="auto"/>
                              <w:rPr>
                                <w:sz w:val="17"/>
                                <w:szCs w:val="17"/>
                                <w:u w:val="none"/>
                              </w:rPr>
                            </w:pPr>
                          </w:p>
                          <w:p w14:paraId="69136F29" w14:textId="77777777" w:rsidR="00171E30" w:rsidRPr="00171E30" w:rsidRDefault="00171E30" w:rsidP="00171E30">
                            <w:pPr>
                              <w:pStyle w:val="TableParagraph"/>
                              <w:kinsoku w:val="0"/>
                              <w:overflowPunct w:val="0"/>
                              <w:spacing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6"/>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optionally</w:t>
                            </w:r>
                            <w:r w:rsidRPr="00171E30">
                              <w:rPr>
                                <w:spacing w:val="-7"/>
                                <w:sz w:val="18"/>
                                <w:szCs w:val="18"/>
                                <w:u w:val="none"/>
                              </w:rPr>
                              <w:t xml:space="preserve"> </w:t>
                            </w:r>
                            <w:r w:rsidRPr="00171E30">
                              <w:rPr>
                                <w:sz w:val="18"/>
                                <w:szCs w:val="18"/>
                                <w:u w:val="none"/>
                              </w:rPr>
                              <w:t>present</w:t>
                            </w:r>
                            <w:r w:rsidRPr="00171E30">
                              <w:rPr>
                                <w:spacing w:val="-5"/>
                                <w:sz w:val="18"/>
                                <w:szCs w:val="18"/>
                                <w:u w:val="none"/>
                              </w:rPr>
                              <w:t xml:space="preserve"> </w:t>
                            </w:r>
                            <w:r w:rsidRPr="00171E30">
                              <w:rPr>
                                <w:sz w:val="18"/>
                                <w:szCs w:val="18"/>
                                <w:u w:val="none"/>
                              </w:rPr>
                              <w:t>if</w:t>
                            </w:r>
                            <w:r w:rsidRPr="00171E30">
                              <w:rPr>
                                <w:spacing w:val="-5"/>
                                <w:sz w:val="18"/>
                                <w:szCs w:val="18"/>
                                <w:u w:val="none"/>
                              </w:rPr>
                              <w:t xml:space="preserve"> </w:t>
                            </w:r>
                            <w:r w:rsidRPr="00171E30">
                              <w:rPr>
                                <w:sz w:val="18"/>
                                <w:szCs w:val="18"/>
                                <w:u w:val="none"/>
                              </w:rPr>
                              <w:t>dot11TWTOptionActi- vated is true, dot11HEOptionImplemented is true, and the TWT Requester Support field in the HE Capabilities element in the Reassociation Request frame that elicited this Reassociation Response frame is 1.</w:t>
                            </w:r>
                          </w:p>
                          <w:p w14:paraId="299C6FC8" w14:textId="77777777" w:rsidR="00171E30" w:rsidRPr="00171E30" w:rsidRDefault="00171E30" w:rsidP="00171E30">
                            <w:pPr>
                              <w:pStyle w:val="TableParagraph"/>
                              <w:kinsoku w:val="0"/>
                              <w:overflowPunct w:val="0"/>
                              <w:spacing w:before="1" w:line="256" w:lineRule="auto"/>
                              <w:rPr>
                                <w:sz w:val="17"/>
                                <w:szCs w:val="17"/>
                                <w:u w:val="none"/>
                              </w:rPr>
                            </w:pPr>
                          </w:p>
                          <w:p w14:paraId="7179171B" w14:textId="0C0D55FA" w:rsidR="00171E30" w:rsidRPr="00171E30" w:rsidRDefault="00171E30" w:rsidP="00171E30">
                            <w:pPr>
                              <w:pStyle w:val="TableParagraph"/>
                              <w:kinsoku w:val="0"/>
                              <w:overflowPunct w:val="0"/>
                              <w:spacing w:line="230" w:lineRule="auto"/>
                              <w:ind w:left="117" w:right="98"/>
                              <w:rPr>
                                <w:spacing w:val="-2"/>
                                <w:sz w:val="18"/>
                                <w:szCs w:val="18"/>
                              </w:rPr>
                            </w:pPr>
                            <w:r w:rsidRPr="00171E30">
                              <w:rPr>
                                <w:sz w:val="18"/>
                                <w:szCs w:val="18"/>
                              </w:rPr>
                              <w:t>The</w:t>
                            </w:r>
                            <w:r w:rsidRPr="00171E30">
                              <w:rPr>
                                <w:spacing w:val="-8"/>
                                <w:sz w:val="18"/>
                                <w:szCs w:val="18"/>
                              </w:rPr>
                              <w:t xml:space="preserve"> </w:t>
                            </w:r>
                            <w:r w:rsidRPr="00171E30">
                              <w:rPr>
                                <w:sz w:val="18"/>
                                <w:szCs w:val="18"/>
                              </w:rPr>
                              <w:t>TWT</w:t>
                            </w:r>
                            <w:r w:rsidRPr="00171E30">
                              <w:rPr>
                                <w:spacing w:val="-7"/>
                                <w:sz w:val="18"/>
                                <w:szCs w:val="18"/>
                              </w:rPr>
                              <w:t xml:space="preserve"> </w:t>
                            </w:r>
                            <w:r w:rsidRPr="00171E30">
                              <w:rPr>
                                <w:sz w:val="18"/>
                                <w:szCs w:val="18"/>
                              </w:rPr>
                              <w:t>element</w:t>
                            </w:r>
                            <w:r w:rsidRPr="00171E30">
                              <w:rPr>
                                <w:spacing w:val="-7"/>
                                <w:sz w:val="18"/>
                                <w:szCs w:val="18"/>
                              </w:rPr>
                              <w:t xml:space="preserve"> </w:t>
                            </w:r>
                            <w:r w:rsidRPr="00171E30">
                              <w:rPr>
                                <w:sz w:val="18"/>
                                <w:szCs w:val="18"/>
                              </w:rPr>
                              <w:t>is</w:t>
                            </w:r>
                            <w:r w:rsidRPr="00171E30">
                              <w:rPr>
                                <w:spacing w:val="-8"/>
                                <w:sz w:val="18"/>
                                <w:szCs w:val="18"/>
                              </w:rPr>
                              <w:t xml:space="preserve"> </w:t>
                            </w:r>
                            <w:r w:rsidRPr="00171E30">
                              <w:rPr>
                                <w:sz w:val="18"/>
                                <w:szCs w:val="18"/>
                              </w:rPr>
                              <w:t>present</w:t>
                            </w:r>
                            <w:r w:rsidRPr="00171E30">
                              <w:rPr>
                                <w:spacing w:val="-6"/>
                                <w:sz w:val="18"/>
                                <w:szCs w:val="18"/>
                              </w:rPr>
                              <w:t xml:space="preserve"> </w:t>
                            </w:r>
                            <w:r w:rsidRPr="00171E30">
                              <w:rPr>
                                <w:sz w:val="18"/>
                                <w:szCs w:val="18"/>
                              </w:rPr>
                              <w:t>if</w:t>
                            </w:r>
                            <w:r w:rsidRPr="00171E30">
                              <w:rPr>
                                <w:spacing w:val="-7"/>
                                <w:sz w:val="18"/>
                                <w:szCs w:val="18"/>
                              </w:rPr>
                              <w:t xml:space="preserve"> </w:t>
                            </w:r>
                            <w:r w:rsidRPr="00171E30">
                              <w:rPr>
                                <w:sz w:val="18"/>
                                <w:szCs w:val="18"/>
                              </w:rPr>
                              <w:t>dot11RestrictedTWTOptionImple- mented is true</w:t>
                            </w:r>
                            <w:del w:id="529" w:author="Gaurang Naik" w:date="2022-07-09T11:56:00Z">
                              <w:r w:rsidRPr="00171E30" w:rsidDel="00C6152A">
                                <w:rPr>
                                  <w:sz w:val="18"/>
                                  <w:szCs w:val="18"/>
                                </w:rPr>
                                <w:delText>,</w:delText>
                              </w:r>
                            </w:del>
                            <w:ins w:id="530" w:author="Gaurang Naik" w:date="2022-07-09T11:56:00Z">
                              <w:r w:rsidR="00C6152A">
                                <w:rPr>
                                  <w:sz w:val="18"/>
                                  <w:szCs w:val="18"/>
                                </w:rPr>
                                <w:t xml:space="preserve"> and</w:t>
                              </w:r>
                            </w:ins>
                            <w:r w:rsidRPr="00171E30">
                              <w:rPr>
                                <w:sz w:val="18"/>
                                <w:szCs w:val="18"/>
                              </w:rPr>
                              <w:t xml:space="preserve"> the soliciting </w:t>
                            </w:r>
                            <w:ins w:id="531" w:author="Gaurang Naik" w:date="2022-07-09T11:56:00Z">
                              <w:r w:rsidR="00C6152A">
                                <w:rPr>
                                  <w:sz w:val="18"/>
                                  <w:szCs w:val="18"/>
                                </w:rPr>
                                <w:t xml:space="preserve">Reassociation </w:t>
                              </w:r>
                            </w:ins>
                            <w:r w:rsidRPr="00171E30">
                              <w:rPr>
                                <w:sz w:val="18"/>
                                <w:szCs w:val="18"/>
                              </w:rPr>
                              <w:t xml:space="preserve">Request frame is </w:t>
                            </w:r>
                            <w:del w:id="532" w:author="Gaurang Naik" w:date="2022-07-09T11:56:00Z">
                              <w:r w:rsidRPr="00171E30" w:rsidDel="00C6152A">
                                <w:rPr>
                                  <w:sz w:val="18"/>
                                  <w:szCs w:val="18"/>
                                </w:rPr>
                                <w:delText>received from</w:delText>
                              </w:r>
                            </w:del>
                            <w:r w:rsidR="00C31309">
                              <w:rPr>
                                <w:sz w:val="18"/>
                                <w:szCs w:val="18"/>
                              </w:rPr>
                              <w:t xml:space="preserve"> </w:t>
                            </w:r>
                            <w:ins w:id="533" w:author="Gaurang Naik" w:date="2022-07-09T11:56:00Z">
                              <w:r w:rsidR="00C6152A">
                                <w:rPr>
                                  <w:sz w:val="18"/>
                                  <w:szCs w:val="18"/>
                                </w:rPr>
                                <w:t>sent by</w:t>
                              </w:r>
                            </w:ins>
                            <w:r w:rsidRPr="00171E30">
                              <w:rPr>
                                <w:sz w:val="18"/>
                                <w:szCs w:val="18"/>
                              </w:rPr>
                              <w:t xml:space="preserve"> an EHT STA that has </w:t>
                            </w:r>
                            <w:ins w:id="534" w:author="Gaurang Naik" w:date="2022-07-09T11:56:00Z">
                              <w:r w:rsidR="00C6152A">
                                <w:rPr>
                                  <w:sz w:val="18"/>
                                  <w:szCs w:val="18"/>
                                </w:rPr>
                                <w:t xml:space="preserve">the </w:t>
                              </w:r>
                            </w:ins>
                            <w:r w:rsidRPr="00171E30">
                              <w:rPr>
                                <w:sz w:val="18"/>
                                <w:szCs w:val="18"/>
                              </w:rPr>
                              <w:t xml:space="preserve">Restricted TWT Support subfield in </w:t>
                            </w:r>
                            <w:ins w:id="535" w:author="Gaurang Naik" w:date="2022-07-09T11:56:00Z">
                              <w:r w:rsidR="00C6152A">
                                <w:rPr>
                                  <w:sz w:val="18"/>
                                  <w:szCs w:val="18"/>
                                </w:rPr>
                                <w:t xml:space="preserve">the </w:t>
                              </w:r>
                            </w:ins>
                            <w:r w:rsidRPr="00171E30">
                              <w:rPr>
                                <w:sz w:val="18"/>
                                <w:szCs w:val="18"/>
                              </w:rPr>
                              <w:t>transmitted</w:t>
                            </w:r>
                            <w:r w:rsidRPr="00171E30">
                              <w:rPr>
                                <w:spacing w:val="-5"/>
                                <w:sz w:val="18"/>
                                <w:szCs w:val="18"/>
                              </w:rPr>
                              <w:t xml:space="preserve"> </w:t>
                            </w:r>
                            <w:r w:rsidRPr="00171E30">
                              <w:rPr>
                                <w:sz w:val="18"/>
                                <w:szCs w:val="18"/>
                              </w:rPr>
                              <w:t>EHT</w:t>
                            </w:r>
                            <w:r w:rsidRPr="00171E30">
                              <w:rPr>
                                <w:spacing w:val="-6"/>
                                <w:sz w:val="18"/>
                                <w:szCs w:val="18"/>
                              </w:rPr>
                              <w:t xml:space="preserve"> </w:t>
                            </w:r>
                            <w:r w:rsidRPr="00171E30">
                              <w:rPr>
                                <w:sz w:val="18"/>
                                <w:szCs w:val="18"/>
                              </w:rPr>
                              <w:t>Capabilities</w:t>
                            </w:r>
                            <w:r w:rsidRPr="00171E30">
                              <w:rPr>
                                <w:spacing w:val="-5"/>
                                <w:sz w:val="18"/>
                                <w:szCs w:val="18"/>
                              </w:rPr>
                              <w:t xml:space="preserve"> </w:t>
                            </w:r>
                            <w:r w:rsidRPr="00171E30">
                              <w:rPr>
                                <w:sz w:val="18"/>
                                <w:szCs w:val="18"/>
                              </w:rPr>
                              <w:t>elements</w:t>
                            </w:r>
                            <w:r w:rsidRPr="00171E30">
                              <w:rPr>
                                <w:spacing w:val="-5"/>
                                <w:sz w:val="18"/>
                                <w:szCs w:val="18"/>
                              </w:rPr>
                              <w:t xml:space="preserve"> </w:t>
                            </w:r>
                            <w:r w:rsidRPr="00171E30">
                              <w:rPr>
                                <w:sz w:val="18"/>
                                <w:szCs w:val="18"/>
                              </w:rPr>
                              <w:t>set</w:t>
                            </w:r>
                            <w:r w:rsidRPr="00171E30">
                              <w:rPr>
                                <w:spacing w:val="-6"/>
                                <w:sz w:val="18"/>
                                <w:szCs w:val="18"/>
                              </w:rPr>
                              <w:t xml:space="preserve"> </w:t>
                            </w:r>
                            <w:r w:rsidRPr="00171E30">
                              <w:rPr>
                                <w:sz w:val="18"/>
                                <w:szCs w:val="18"/>
                              </w:rPr>
                              <w:t>to</w:t>
                            </w:r>
                            <w:r w:rsidRPr="00171E30">
                              <w:rPr>
                                <w:spacing w:val="-7"/>
                                <w:sz w:val="18"/>
                                <w:szCs w:val="18"/>
                              </w:rPr>
                              <w:t xml:space="preserve"> </w:t>
                            </w:r>
                            <w:r w:rsidRPr="00171E30">
                              <w:rPr>
                                <w:sz w:val="18"/>
                                <w:szCs w:val="18"/>
                              </w:rPr>
                              <w:t>1,</w:t>
                            </w:r>
                            <w:r w:rsidRPr="00171E30">
                              <w:rPr>
                                <w:spacing w:val="-5"/>
                                <w:sz w:val="18"/>
                                <w:szCs w:val="18"/>
                              </w:rPr>
                              <w:t xml:space="preserve"> </w:t>
                            </w:r>
                            <w:r w:rsidRPr="00171E30">
                              <w:rPr>
                                <w:sz w:val="18"/>
                                <w:szCs w:val="18"/>
                              </w:rPr>
                              <w:t>and</w:t>
                            </w:r>
                            <w:r w:rsidRPr="00171E30">
                              <w:rPr>
                                <w:spacing w:val="-5"/>
                                <w:sz w:val="18"/>
                                <w:szCs w:val="18"/>
                              </w:rPr>
                              <w:t xml:space="preserve"> </w:t>
                            </w:r>
                            <w:r w:rsidRPr="00171E30">
                              <w:rPr>
                                <w:sz w:val="18"/>
                                <w:szCs w:val="18"/>
                              </w:rPr>
                              <w:t>the</w:t>
                            </w:r>
                            <w:r w:rsidRPr="00171E30">
                              <w:rPr>
                                <w:spacing w:val="-5"/>
                                <w:sz w:val="18"/>
                                <w:szCs w:val="18"/>
                              </w:rPr>
                              <w:t xml:space="preserve"> </w:t>
                            </w:r>
                            <w:r w:rsidRPr="00171E30">
                              <w:rPr>
                                <w:sz w:val="18"/>
                                <w:szCs w:val="18"/>
                              </w:rPr>
                              <w:t>AP</w:t>
                            </w:r>
                            <w:r w:rsidRPr="00171E30">
                              <w:rPr>
                                <w:spacing w:val="-5"/>
                                <w:sz w:val="18"/>
                                <w:szCs w:val="18"/>
                              </w:rPr>
                              <w:t xml:space="preserve"> </w:t>
                            </w:r>
                            <w:r w:rsidRPr="00171E30">
                              <w:rPr>
                                <w:sz w:val="18"/>
                                <w:szCs w:val="18"/>
                              </w:rPr>
                              <w:t>has</w:t>
                            </w:r>
                            <w:r w:rsidRPr="00171E30">
                              <w:rPr>
                                <w:spacing w:val="-6"/>
                                <w:sz w:val="18"/>
                                <w:szCs w:val="18"/>
                              </w:rPr>
                              <w:t xml:space="preserve"> </w:t>
                            </w:r>
                            <w:r w:rsidRPr="00171E30">
                              <w:rPr>
                                <w:sz w:val="18"/>
                                <w:szCs w:val="18"/>
                              </w:rPr>
                              <w:t>at</w:t>
                            </w:r>
                            <w:r w:rsidRPr="00171E30">
                              <w:rPr>
                                <w:spacing w:val="-6"/>
                                <w:sz w:val="18"/>
                                <w:szCs w:val="18"/>
                              </w:rPr>
                              <w:t xml:space="preserve"> </w:t>
                            </w:r>
                            <w:r w:rsidRPr="00171E30">
                              <w:rPr>
                                <w:sz w:val="18"/>
                                <w:szCs w:val="18"/>
                              </w:rPr>
                              <w:t>least</w:t>
                            </w:r>
                            <w:r w:rsidRPr="00171E30">
                              <w:rPr>
                                <w:spacing w:val="-5"/>
                                <w:sz w:val="18"/>
                                <w:szCs w:val="18"/>
                              </w:rPr>
                              <w:t xml:space="preserve"> </w:t>
                            </w:r>
                            <w:r w:rsidRPr="00171E30">
                              <w:rPr>
                                <w:sz w:val="18"/>
                                <w:szCs w:val="18"/>
                              </w:rPr>
                              <w:t xml:space="preserve">one r-TWT schedule as described in 35.9.3 (r-TWT service periods </w:t>
                            </w:r>
                            <w:r w:rsidRPr="00171E30">
                              <w:rPr>
                                <w:spacing w:val="-2"/>
                                <w:sz w:val="18"/>
                                <w:szCs w:val="18"/>
                              </w:rPr>
                              <w:t>announcement).</w:t>
                            </w:r>
                            <w:ins w:id="536" w:author="Gaurang Naik" w:date="2022-07-09T11:57:00Z">
                              <w:r w:rsidR="00C31309">
                                <w:rPr>
                                  <w:sz w:val="18"/>
                                  <w:szCs w:val="18"/>
                                  <w:u w:val="none"/>
                                </w:rPr>
                                <w:t xml:space="preserve"> </w:t>
                              </w:r>
                              <w:r w:rsidR="00C31309">
                                <w:rPr>
                                  <w:sz w:val="18"/>
                                  <w:szCs w:val="18"/>
                                  <w:u w:val="none"/>
                                </w:rPr>
                                <w:t>(#13251)</w:t>
                              </w:r>
                            </w:ins>
                          </w:p>
                          <w:p w14:paraId="4D7863A3" w14:textId="77777777" w:rsidR="00171E30" w:rsidRPr="00171E30" w:rsidRDefault="00171E30" w:rsidP="00171E30">
                            <w:pPr>
                              <w:pStyle w:val="TableParagraph"/>
                              <w:kinsoku w:val="0"/>
                              <w:overflowPunct w:val="0"/>
                              <w:spacing w:before="6" w:line="256" w:lineRule="auto"/>
                              <w:rPr>
                                <w:sz w:val="16"/>
                                <w:szCs w:val="16"/>
                                <w:u w:val="none"/>
                              </w:rPr>
                            </w:pPr>
                          </w:p>
                          <w:p w14:paraId="1E9355BC" w14:textId="77777777" w:rsidR="00171E30" w:rsidRPr="00171E30" w:rsidRDefault="00171E30" w:rsidP="00171E30">
                            <w:pPr>
                              <w:pStyle w:val="TableParagraph"/>
                              <w:kinsoku w:val="0"/>
                              <w:overflowPunct w:val="0"/>
                              <w:spacing w:before="1" w:line="256" w:lineRule="auto"/>
                              <w:ind w:left="117"/>
                              <w:rPr>
                                <w:spacing w:val="-2"/>
                                <w:sz w:val="18"/>
                                <w:szCs w:val="18"/>
                                <w:u w:val="none"/>
                              </w:rPr>
                            </w:pPr>
                            <w:r w:rsidRPr="00171E30">
                              <w:rPr>
                                <w:sz w:val="18"/>
                                <w:szCs w:val="18"/>
                                <w:u w:val="none"/>
                              </w:rPr>
                              <w:t>Otherwise,</w:t>
                            </w:r>
                            <w:r w:rsidRPr="00171E30">
                              <w:rPr>
                                <w:spacing w:val="-2"/>
                                <w:sz w:val="18"/>
                                <w:szCs w:val="18"/>
                                <w:u w:val="none"/>
                              </w:rPr>
                              <w:t xml:space="preserve"> </w:t>
                            </w:r>
                            <w:r w:rsidRPr="00171E30">
                              <w:rPr>
                                <w:sz w:val="18"/>
                                <w:szCs w:val="18"/>
                                <w:u w:val="none"/>
                              </w:rPr>
                              <w:t>the</w:t>
                            </w:r>
                            <w:r w:rsidRPr="00171E30">
                              <w:rPr>
                                <w:spacing w:val="-2"/>
                                <w:sz w:val="18"/>
                                <w:szCs w:val="18"/>
                                <w:u w:val="none"/>
                              </w:rPr>
                              <w:t xml:space="preserve"> </w:t>
                            </w:r>
                            <w:r w:rsidRPr="00171E30">
                              <w:rPr>
                                <w:sz w:val="18"/>
                                <w:szCs w:val="18"/>
                                <w:u w:val="none"/>
                              </w:rPr>
                              <w:t>TWT</w:t>
                            </w:r>
                            <w:r w:rsidRPr="00171E30">
                              <w:rPr>
                                <w:spacing w:val="-2"/>
                                <w:sz w:val="18"/>
                                <w:szCs w:val="18"/>
                                <w:u w:val="none"/>
                              </w:rPr>
                              <w:t xml:space="preserve"> </w:t>
                            </w:r>
                            <w:r w:rsidRPr="00171E30">
                              <w:rPr>
                                <w:sz w:val="18"/>
                                <w:szCs w:val="18"/>
                                <w:u w:val="none"/>
                              </w:rPr>
                              <w:t>element</w:t>
                            </w:r>
                            <w:r w:rsidRPr="00171E30">
                              <w:rPr>
                                <w:spacing w:val="-2"/>
                                <w:sz w:val="18"/>
                                <w:szCs w:val="18"/>
                                <w:u w:val="none"/>
                              </w:rPr>
                              <w:t xml:space="preserve"> </w:t>
                            </w:r>
                            <w:r w:rsidRPr="00171E30">
                              <w:rPr>
                                <w:sz w:val="18"/>
                                <w:szCs w:val="18"/>
                                <w:u w:val="none"/>
                              </w:rPr>
                              <w:t>is</w:t>
                            </w:r>
                            <w:r w:rsidRPr="00171E30">
                              <w:rPr>
                                <w:spacing w:val="-1"/>
                                <w:sz w:val="18"/>
                                <w:szCs w:val="18"/>
                                <w:u w:val="none"/>
                              </w:rPr>
                              <w:t xml:space="preserve"> </w:t>
                            </w:r>
                            <w:r w:rsidRPr="00171E30">
                              <w:rPr>
                                <w:sz w:val="18"/>
                                <w:szCs w:val="18"/>
                                <w:u w:val="none"/>
                              </w:rPr>
                              <w:t>not</w:t>
                            </w:r>
                            <w:r w:rsidRPr="00171E30">
                              <w:rPr>
                                <w:spacing w:val="-2"/>
                                <w:sz w:val="18"/>
                                <w:szCs w:val="18"/>
                                <w:u w:val="none"/>
                              </w:rPr>
                              <w:t xml:space="preserve"> present.</w:t>
                            </w:r>
                          </w:p>
                          <w:p w14:paraId="154CC7E5" w14:textId="77777777" w:rsidR="00171E30" w:rsidRPr="00171E30" w:rsidRDefault="00171E30" w:rsidP="00171E30">
                            <w:pPr>
                              <w:pStyle w:val="TableParagraph"/>
                              <w:kinsoku w:val="0"/>
                              <w:overflowPunct w:val="0"/>
                              <w:spacing w:before="2" w:line="256" w:lineRule="auto"/>
                              <w:rPr>
                                <w:sz w:val="17"/>
                                <w:szCs w:val="17"/>
                                <w:u w:val="none"/>
                              </w:rPr>
                            </w:pPr>
                          </w:p>
                          <w:p w14:paraId="280C3913" w14:textId="4E7612A2" w:rsidR="00171E30" w:rsidRPr="00171E30" w:rsidRDefault="00171E30" w:rsidP="00171E30">
                            <w:pPr>
                              <w:pStyle w:val="TableParagraph"/>
                              <w:kinsoku w:val="0"/>
                              <w:overflowPunct w:val="0"/>
                              <w:spacing w:before="41" w:line="230" w:lineRule="auto"/>
                              <w:ind w:left="117" w:right="91"/>
                              <w:jc w:val="both"/>
                              <w:rPr>
                                <w:sz w:val="18"/>
                                <w:szCs w:val="18"/>
                                <w:u w:val="none"/>
                              </w:rPr>
                            </w:pPr>
                            <w:r w:rsidRPr="00171E30">
                              <w:rPr>
                                <w:sz w:val="18"/>
                                <w:szCs w:val="18"/>
                                <w:u w:val="none"/>
                              </w:rPr>
                              <w:t>If</w:t>
                            </w:r>
                            <w:r w:rsidRPr="00171E30">
                              <w:rPr>
                                <w:spacing w:val="-6"/>
                                <w:sz w:val="18"/>
                                <w:szCs w:val="18"/>
                                <w:u w:val="none"/>
                              </w:rPr>
                              <w:t xml:space="preserve"> </w:t>
                            </w:r>
                            <w:r w:rsidRPr="00171E30">
                              <w:rPr>
                                <w:sz w:val="18"/>
                                <w:szCs w:val="18"/>
                                <w:u w:val="none"/>
                              </w:rPr>
                              <w:t>the</w:t>
                            </w:r>
                            <w:r w:rsidRPr="00171E30">
                              <w:rPr>
                                <w:spacing w:val="-6"/>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present</w:t>
                            </w:r>
                            <w:r w:rsidRPr="00171E30">
                              <w:rPr>
                                <w:spacing w:val="-6"/>
                                <w:sz w:val="18"/>
                                <w:szCs w:val="18"/>
                                <w:u w:val="none"/>
                              </w:rPr>
                              <w:t xml:space="preserve"> </w:t>
                            </w:r>
                            <w:r w:rsidRPr="00171E30">
                              <w:rPr>
                                <w:sz w:val="18"/>
                                <w:szCs w:val="18"/>
                                <w:u w:val="none"/>
                              </w:rPr>
                              <w:t>in</w:t>
                            </w:r>
                            <w:r w:rsidRPr="00171E30">
                              <w:rPr>
                                <w:spacing w:val="-6"/>
                                <w:sz w:val="18"/>
                                <w:szCs w:val="18"/>
                                <w:u w:val="none"/>
                              </w:rPr>
                              <w:t xml:space="preserve"> </w:t>
                            </w:r>
                            <w:r w:rsidRPr="00171E30">
                              <w:rPr>
                                <w:sz w:val="18"/>
                                <w:szCs w:val="18"/>
                                <w:u w:val="none"/>
                              </w:rPr>
                              <w:t>the</w:t>
                            </w:r>
                            <w:r w:rsidRPr="00171E30">
                              <w:rPr>
                                <w:spacing w:val="-6"/>
                                <w:sz w:val="18"/>
                                <w:szCs w:val="18"/>
                                <w:u w:val="none"/>
                              </w:rPr>
                              <w:t xml:space="preserve"> </w:t>
                            </w:r>
                            <w:r w:rsidRPr="00171E30">
                              <w:rPr>
                                <w:sz w:val="18"/>
                                <w:szCs w:val="18"/>
                                <w:u w:val="none"/>
                              </w:rPr>
                              <w:t>Reassociation</w:t>
                            </w:r>
                            <w:r w:rsidRPr="00171E30">
                              <w:rPr>
                                <w:spacing w:val="-6"/>
                                <w:sz w:val="18"/>
                                <w:szCs w:val="18"/>
                                <w:u w:val="none"/>
                              </w:rPr>
                              <w:t xml:space="preserve"> </w:t>
                            </w:r>
                            <w:r w:rsidRPr="00171E30">
                              <w:rPr>
                                <w:sz w:val="18"/>
                                <w:szCs w:val="18"/>
                                <w:u w:val="none"/>
                              </w:rPr>
                              <w:t>Request</w:t>
                            </w:r>
                            <w:r w:rsidRPr="00171E30">
                              <w:rPr>
                                <w:spacing w:val="-6"/>
                                <w:sz w:val="18"/>
                                <w:szCs w:val="18"/>
                                <w:u w:val="none"/>
                              </w:rPr>
                              <w:t xml:space="preserve"> </w:t>
                            </w:r>
                            <w:r w:rsidRPr="00171E30">
                              <w:rPr>
                                <w:sz w:val="18"/>
                                <w:szCs w:val="18"/>
                                <w:u w:val="none"/>
                              </w:rPr>
                              <w:t>frame that solicits the Reassociation Response frame but the TWT ele</w:t>
                            </w:r>
                            <w:ins w:id="537" w:author="Gaurang Naik" w:date="2022-07-08T19:34:00Z">
                              <w:r w:rsidR="007F6A09">
                                <w:rPr>
                                  <w:sz w:val="18"/>
                                  <w:szCs w:val="18"/>
                                  <w:u w:val="none"/>
                                </w:rPr>
                                <w:t>ment is not present in the Reassociation Response frame, then the STA can transmit another TWT request frame after association. (#13251)</w:t>
                              </w:r>
                            </w:ins>
                          </w:p>
                        </w:tc>
                      </w:tr>
                      <w:tr w:rsidR="00171E30" w14:paraId="00BF5E0B"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044D4BC" w14:textId="574561F2"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BA20172" w14:textId="1BCB72BC" w:rsidR="00171E30" w:rsidRPr="001F5E4F" w:rsidRDefault="00171E30" w:rsidP="00171E30">
                            <w:pPr>
                              <w:pStyle w:val="TableParagraph"/>
                              <w:kinsoku w:val="0"/>
                              <w:overflowPunct w:val="0"/>
                              <w:spacing w:before="49" w:line="256" w:lineRule="auto"/>
                              <w:ind w:left="130"/>
                              <w:rPr>
                                <w:spacing w:val="-2"/>
                                <w:sz w:val="18"/>
                                <w:szCs w:val="18"/>
                                <w:rPrChange w:id="538" w:author="Gaurang Naik" w:date="2022-07-08T19:44:00Z">
                                  <w:rPr>
                                    <w:spacing w:val="-2"/>
                                    <w:sz w:val="18"/>
                                    <w:szCs w:val="18"/>
                                    <w:u w:val="none"/>
                                  </w:rPr>
                                </w:rPrChange>
                              </w:rPr>
                            </w:pPr>
                            <w:r w:rsidRPr="001F5E4F">
                              <w:rPr>
                                <w:spacing w:val="-2"/>
                                <w:sz w:val="18"/>
                                <w:szCs w:val="18"/>
                                <w:rPrChange w:id="539" w:author="Gaurang Naik" w:date="2022-07-08T19:44:00Z">
                                  <w:rPr>
                                    <w:spacing w:val="-2"/>
                                    <w:sz w:val="18"/>
                                    <w:szCs w:val="18"/>
                                    <w:u w:val="none"/>
                                  </w:rPr>
                                </w:rPrChange>
                              </w:rPr>
                              <w:t>Multi-</w:t>
                            </w:r>
                            <w:r w:rsidRPr="001F5E4F">
                              <w:rPr>
                                <w:spacing w:val="-4"/>
                                <w:sz w:val="18"/>
                                <w:szCs w:val="18"/>
                                <w:rPrChange w:id="540"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011E4165" w14:textId="214B91E5" w:rsidR="00171E30" w:rsidRPr="001F5E4F" w:rsidRDefault="00171E30" w:rsidP="00171E30">
                            <w:pPr>
                              <w:pStyle w:val="TableParagraph"/>
                              <w:kinsoku w:val="0"/>
                              <w:overflowPunct w:val="0"/>
                              <w:spacing w:before="54" w:line="230" w:lineRule="auto"/>
                              <w:ind w:left="117" w:right="98"/>
                              <w:rPr>
                                <w:sz w:val="18"/>
                                <w:szCs w:val="18"/>
                                <w:rPrChange w:id="541" w:author="Gaurang Naik" w:date="2022-07-08T19:44:00Z">
                                  <w:rPr>
                                    <w:sz w:val="18"/>
                                    <w:szCs w:val="18"/>
                                    <w:u w:val="none"/>
                                  </w:rPr>
                                </w:rPrChange>
                              </w:rPr>
                            </w:pPr>
                            <w:r w:rsidRPr="001F5E4F">
                              <w:rPr>
                                <w:sz w:val="18"/>
                                <w:szCs w:val="18"/>
                                <w:rPrChange w:id="542" w:author="Gaurang Naik" w:date="2022-07-08T19:44:00Z">
                                  <w:rPr>
                                    <w:sz w:val="18"/>
                                    <w:szCs w:val="18"/>
                                    <w:u w:val="none"/>
                                  </w:rPr>
                                </w:rPrChange>
                              </w:rPr>
                              <w:t>The</w:t>
                            </w:r>
                            <w:r w:rsidRPr="001F5E4F">
                              <w:rPr>
                                <w:spacing w:val="-7"/>
                                <w:sz w:val="18"/>
                                <w:szCs w:val="18"/>
                                <w:rPrChange w:id="543" w:author="Gaurang Naik" w:date="2022-07-08T19:44:00Z">
                                  <w:rPr>
                                    <w:spacing w:val="-7"/>
                                    <w:sz w:val="18"/>
                                    <w:szCs w:val="18"/>
                                    <w:u w:val="none"/>
                                  </w:rPr>
                                </w:rPrChange>
                              </w:rPr>
                              <w:t xml:space="preserve"> </w:t>
                            </w:r>
                            <w:r w:rsidRPr="001F5E4F">
                              <w:rPr>
                                <w:sz w:val="18"/>
                                <w:szCs w:val="18"/>
                                <w:rPrChange w:id="544" w:author="Gaurang Naik" w:date="2022-07-08T19:44:00Z">
                                  <w:rPr>
                                    <w:sz w:val="18"/>
                                    <w:szCs w:val="18"/>
                                    <w:u w:val="none"/>
                                  </w:rPr>
                                </w:rPrChange>
                              </w:rPr>
                              <w:t>Basic</w:t>
                            </w:r>
                            <w:r w:rsidRPr="001F5E4F">
                              <w:rPr>
                                <w:spacing w:val="-6"/>
                                <w:sz w:val="18"/>
                                <w:szCs w:val="18"/>
                                <w:rPrChange w:id="545" w:author="Gaurang Naik" w:date="2022-07-08T19:44:00Z">
                                  <w:rPr>
                                    <w:spacing w:val="-6"/>
                                    <w:sz w:val="18"/>
                                    <w:szCs w:val="18"/>
                                    <w:u w:val="none"/>
                                  </w:rPr>
                                </w:rPrChange>
                              </w:rPr>
                              <w:t xml:space="preserve"> </w:t>
                            </w:r>
                            <w:r w:rsidRPr="001F5E4F">
                              <w:rPr>
                                <w:sz w:val="18"/>
                                <w:szCs w:val="18"/>
                                <w:rPrChange w:id="546" w:author="Gaurang Naik" w:date="2022-07-08T19:44:00Z">
                                  <w:rPr>
                                    <w:sz w:val="18"/>
                                    <w:szCs w:val="18"/>
                                    <w:u w:val="none"/>
                                  </w:rPr>
                                </w:rPrChange>
                              </w:rPr>
                              <w:t>Multi-Link</w:t>
                            </w:r>
                            <w:r w:rsidRPr="001F5E4F">
                              <w:rPr>
                                <w:spacing w:val="-6"/>
                                <w:sz w:val="18"/>
                                <w:szCs w:val="18"/>
                                <w:rPrChange w:id="547" w:author="Gaurang Naik" w:date="2022-07-08T19:44:00Z">
                                  <w:rPr>
                                    <w:spacing w:val="-6"/>
                                    <w:sz w:val="18"/>
                                    <w:szCs w:val="18"/>
                                    <w:u w:val="none"/>
                                  </w:rPr>
                                </w:rPrChange>
                              </w:rPr>
                              <w:t xml:space="preserve"> </w:t>
                            </w:r>
                            <w:r w:rsidRPr="001F5E4F">
                              <w:rPr>
                                <w:sz w:val="18"/>
                                <w:szCs w:val="18"/>
                                <w:rPrChange w:id="548" w:author="Gaurang Naik" w:date="2022-07-08T19:44:00Z">
                                  <w:rPr>
                                    <w:sz w:val="18"/>
                                    <w:szCs w:val="18"/>
                                    <w:u w:val="none"/>
                                  </w:rPr>
                                </w:rPrChange>
                              </w:rPr>
                              <w:t>element</w:t>
                            </w:r>
                            <w:r w:rsidRPr="001F5E4F">
                              <w:rPr>
                                <w:spacing w:val="-6"/>
                                <w:sz w:val="18"/>
                                <w:szCs w:val="18"/>
                                <w:rPrChange w:id="549" w:author="Gaurang Naik" w:date="2022-07-08T19:44:00Z">
                                  <w:rPr>
                                    <w:spacing w:val="-6"/>
                                    <w:sz w:val="18"/>
                                    <w:szCs w:val="18"/>
                                    <w:u w:val="none"/>
                                  </w:rPr>
                                </w:rPrChange>
                              </w:rPr>
                              <w:t xml:space="preserve"> </w:t>
                            </w:r>
                            <w:r w:rsidRPr="001F5E4F">
                              <w:rPr>
                                <w:sz w:val="18"/>
                                <w:szCs w:val="18"/>
                                <w:rPrChange w:id="550" w:author="Gaurang Naik" w:date="2022-07-08T19:44:00Z">
                                  <w:rPr>
                                    <w:sz w:val="18"/>
                                    <w:szCs w:val="18"/>
                                    <w:u w:val="none"/>
                                  </w:rPr>
                                </w:rPrChange>
                              </w:rPr>
                              <w:t>is</w:t>
                            </w:r>
                            <w:r w:rsidRPr="001F5E4F">
                              <w:rPr>
                                <w:spacing w:val="-5"/>
                                <w:sz w:val="18"/>
                                <w:szCs w:val="18"/>
                                <w:rPrChange w:id="551" w:author="Gaurang Naik" w:date="2022-07-08T19:44:00Z">
                                  <w:rPr>
                                    <w:spacing w:val="-5"/>
                                    <w:sz w:val="18"/>
                                    <w:szCs w:val="18"/>
                                    <w:u w:val="none"/>
                                  </w:rPr>
                                </w:rPrChange>
                              </w:rPr>
                              <w:t xml:space="preserve"> </w:t>
                            </w:r>
                            <w:r w:rsidRPr="001F5E4F">
                              <w:rPr>
                                <w:sz w:val="18"/>
                                <w:szCs w:val="18"/>
                                <w:rPrChange w:id="552" w:author="Gaurang Naik" w:date="2022-07-08T19:44:00Z">
                                  <w:rPr>
                                    <w:sz w:val="18"/>
                                    <w:szCs w:val="18"/>
                                    <w:u w:val="none"/>
                                  </w:rPr>
                                </w:rPrChange>
                              </w:rPr>
                              <w:t>present</w:t>
                            </w:r>
                            <w:r w:rsidRPr="001F5E4F">
                              <w:rPr>
                                <w:spacing w:val="-6"/>
                                <w:sz w:val="18"/>
                                <w:szCs w:val="18"/>
                                <w:rPrChange w:id="553" w:author="Gaurang Naik" w:date="2022-07-08T19:44:00Z">
                                  <w:rPr>
                                    <w:spacing w:val="-6"/>
                                    <w:sz w:val="18"/>
                                    <w:szCs w:val="18"/>
                                    <w:u w:val="none"/>
                                  </w:rPr>
                                </w:rPrChange>
                              </w:rPr>
                              <w:t xml:space="preserve"> </w:t>
                            </w:r>
                            <w:r w:rsidRPr="001F5E4F">
                              <w:rPr>
                                <w:sz w:val="18"/>
                                <w:szCs w:val="18"/>
                                <w:rPrChange w:id="554" w:author="Gaurang Naik" w:date="2022-07-08T19:44:00Z">
                                  <w:rPr>
                                    <w:sz w:val="18"/>
                                    <w:szCs w:val="18"/>
                                    <w:u w:val="none"/>
                                  </w:rPr>
                                </w:rPrChange>
                              </w:rPr>
                              <w:t>if</w:t>
                            </w:r>
                            <w:r w:rsidRPr="001F5E4F">
                              <w:rPr>
                                <w:spacing w:val="-6"/>
                                <w:sz w:val="18"/>
                                <w:szCs w:val="18"/>
                                <w:rPrChange w:id="555" w:author="Gaurang Naik" w:date="2022-07-08T19:44:00Z">
                                  <w:rPr>
                                    <w:spacing w:val="-6"/>
                                    <w:sz w:val="18"/>
                                    <w:szCs w:val="18"/>
                                    <w:u w:val="none"/>
                                  </w:rPr>
                                </w:rPrChange>
                              </w:rPr>
                              <w:t xml:space="preserve"> </w:t>
                            </w:r>
                            <w:r w:rsidRPr="001F5E4F">
                              <w:rPr>
                                <w:sz w:val="18"/>
                                <w:szCs w:val="18"/>
                                <w:rPrChange w:id="556" w:author="Gaurang Naik" w:date="2022-07-08T19:44:00Z">
                                  <w:rPr>
                                    <w:sz w:val="18"/>
                                    <w:szCs w:val="18"/>
                                    <w:u w:val="none"/>
                                  </w:rPr>
                                </w:rPrChange>
                              </w:rPr>
                              <w:t>dot11MultiLinkActi- vated is true</w:t>
                            </w:r>
                            <w:ins w:id="557" w:author="Gaurang Naik" w:date="2022-07-08T19:29:00Z">
                              <w:r w:rsidR="00EF73FF" w:rsidRPr="001F5E4F">
                                <w:rPr>
                                  <w:sz w:val="18"/>
                                  <w:szCs w:val="18"/>
                                  <w:rPrChange w:id="558" w:author="Gaurang Naik" w:date="2022-07-08T19:44:00Z">
                                    <w:rPr>
                                      <w:sz w:val="18"/>
                                      <w:szCs w:val="18"/>
                                      <w:u w:val="none"/>
                                    </w:rPr>
                                  </w:rPrChange>
                                </w:rPr>
                                <w:t xml:space="preserve"> and the frame exchange is with a peer STA that is affiliated with an MLD</w:t>
                              </w:r>
                            </w:ins>
                            <w:ins w:id="559" w:author="Gaurang Naik" w:date="2022-07-08T19:37:00Z">
                              <w:r w:rsidR="003C7695" w:rsidRPr="001F5E4F">
                                <w:rPr>
                                  <w:sz w:val="18"/>
                                  <w:szCs w:val="18"/>
                                  <w:rPrChange w:id="560" w:author="Gaurang Naik" w:date="2022-07-08T19:44:00Z">
                                    <w:rPr>
                                      <w:sz w:val="18"/>
                                      <w:szCs w:val="18"/>
                                      <w:u w:val="none"/>
                                    </w:rPr>
                                  </w:rPrChange>
                                </w:rPr>
                                <w:t xml:space="preserve"> (#11050)</w:t>
                              </w:r>
                            </w:ins>
                            <w:r w:rsidRPr="001F5E4F">
                              <w:rPr>
                                <w:sz w:val="18"/>
                                <w:szCs w:val="18"/>
                                <w:rPrChange w:id="561" w:author="Gaurang Naik" w:date="2022-07-08T19:44:00Z">
                                  <w:rPr>
                                    <w:sz w:val="18"/>
                                    <w:szCs w:val="18"/>
                                    <w:u w:val="none"/>
                                  </w:rPr>
                                </w:rPrChange>
                              </w:rPr>
                              <w:t>; otherwise it is not present.</w:t>
                            </w:r>
                          </w:p>
                        </w:tc>
                      </w:tr>
                      <w:tr w:rsidR="00171E30" w14:paraId="1571D99B" w14:textId="77777777" w:rsidTr="00171E30">
                        <w:trPr>
                          <w:trHeight w:val="725"/>
                        </w:trPr>
                        <w:tc>
                          <w:tcPr>
                            <w:tcW w:w="1119" w:type="dxa"/>
                            <w:tcBorders>
                              <w:top w:val="single" w:sz="2" w:space="0" w:color="000000"/>
                              <w:left w:val="single" w:sz="12" w:space="0" w:color="000000"/>
                              <w:bottom w:val="single" w:sz="2" w:space="0" w:color="000000"/>
                              <w:right w:val="single" w:sz="2" w:space="0" w:color="000000"/>
                            </w:tcBorders>
                          </w:tcPr>
                          <w:p w14:paraId="48876EC4" w14:textId="1D82A86C" w:rsidR="00171E30" w:rsidRDefault="00171E30" w:rsidP="00171E30">
                            <w:pPr>
                              <w:pStyle w:val="TableParagraph"/>
                              <w:kinsoku w:val="0"/>
                              <w:overflowPunct w:val="0"/>
                              <w:spacing w:before="55"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0EB11EF9" w14:textId="38840A41" w:rsidR="00171E30" w:rsidRPr="001F5E4F" w:rsidRDefault="00171E30" w:rsidP="00171E30">
                            <w:pPr>
                              <w:pStyle w:val="TableParagraph"/>
                              <w:kinsoku w:val="0"/>
                              <w:overflowPunct w:val="0"/>
                              <w:spacing w:before="50" w:line="256" w:lineRule="auto"/>
                              <w:ind w:left="130"/>
                              <w:rPr>
                                <w:sz w:val="18"/>
                                <w:szCs w:val="18"/>
                                <w:rPrChange w:id="562" w:author="Gaurang Naik" w:date="2022-07-08T19:43:00Z">
                                  <w:rPr>
                                    <w:sz w:val="18"/>
                                    <w:szCs w:val="18"/>
                                    <w:u w:val="none"/>
                                  </w:rPr>
                                </w:rPrChange>
                              </w:rPr>
                            </w:pPr>
                            <w:r w:rsidRPr="001F5E4F">
                              <w:rPr>
                                <w:sz w:val="18"/>
                                <w:szCs w:val="18"/>
                                <w:rPrChange w:id="563" w:author="Gaurang Naik" w:date="2022-07-08T19:43:00Z">
                                  <w:rPr>
                                    <w:sz w:val="18"/>
                                    <w:szCs w:val="18"/>
                                    <w:u w:val="none"/>
                                  </w:rPr>
                                </w:rPrChange>
                              </w:rPr>
                              <w:t>EHT</w:t>
                            </w:r>
                            <w:r w:rsidRPr="001F5E4F">
                              <w:rPr>
                                <w:spacing w:val="-3"/>
                                <w:sz w:val="18"/>
                                <w:szCs w:val="18"/>
                                <w:rPrChange w:id="564" w:author="Gaurang Naik" w:date="2022-07-08T19:43:00Z">
                                  <w:rPr>
                                    <w:spacing w:val="-3"/>
                                    <w:sz w:val="18"/>
                                    <w:szCs w:val="18"/>
                                    <w:u w:val="none"/>
                                  </w:rPr>
                                </w:rPrChange>
                              </w:rPr>
                              <w:t xml:space="preserve"> </w:t>
                            </w:r>
                            <w:r w:rsidRPr="001F5E4F">
                              <w:rPr>
                                <w:spacing w:val="-2"/>
                                <w:sz w:val="18"/>
                                <w:szCs w:val="18"/>
                                <w:rPrChange w:id="565" w:author="Gaurang Naik" w:date="2022-07-08T19:43: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3BFDDF72" w14:textId="3C8A4358" w:rsidR="00171E30" w:rsidRPr="001F5E4F" w:rsidRDefault="00171E30" w:rsidP="00171E30">
                            <w:pPr>
                              <w:pStyle w:val="TableParagraph"/>
                              <w:kinsoku w:val="0"/>
                              <w:overflowPunct w:val="0"/>
                              <w:spacing w:before="57" w:line="228" w:lineRule="auto"/>
                              <w:ind w:left="117" w:right="98"/>
                              <w:rPr>
                                <w:sz w:val="18"/>
                                <w:szCs w:val="18"/>
                                <w:rPrChange w:id="566" w:author="Gaurang Naik" w:date="2022-07-08T19:43:00Z">
                                  <w:rPr>
                                    <w:sz w:val="18"/>
                                    <w:szCs w:val="18"/>
                                    <w:u w:val="none"/>
                                  </w:rPr>
                                </w:rPrChange>
                              </w:rPr>
                            </w:pPr>
                            <w:r w:rsidRPr="001F5E4F">
                              <w:rPr>
                                <w:sz w:val="18"/>
                                <w:szCs w:val="18"/>
                                <w:rPrChange w:id="567" w:author="Gaurang Naik" w:date="2022-07-08T19:43:00Z">
                                  <w:rPr>
                                    <w:sz w:val="18"/>
                                    <w:szCs w:val="18"/>
                                    <w:u w:val="none"/>
                                  </w:rPr>
                                </w:rPrChange>
                              </w:rPr>
                              <w:t>The</w:t>
                            </w:r>
                            <w:r w:rsidRPr="001F5E4F">
                              <w:rPr>
                                <w:spacing w:val="-7"/>
                                <w:sz w:val="18"/>
                                <w:szCs w:val="18"/>
                                <w:rPrChange w:id="568" w:author="Gaurang Naik" w:date="2022-07-08T19:43:00Z">
                                  <w:rPr>
                                    <w:spacing w:val="-7"/>
                                    <w:sz w:val="18"/>
                                    <w:szCs w:val="18"/>
                                    <w:u w:val="none"/>
                                  </w:rPr>
                                </w:rPrChange>
                              </w:rPr>
                              <w:t xml:space="preserve"> </w:t>
                            </w:r>
                            <w:r w:rsidRPr="001F5E4F">
                              <w:rPr>
                                <w:sz w:val="18"/>
                                <w:szCs w:val="18"/>
                                <w:rPrChange w:id="569" w:author="Gaurang Naik" w:date="2022-07-08T19:43:00Z">
                                  <w:rPr>
                                    <w:sz w:val="18"/>
                                    <w:szCs w:val="18"/>
                                    <w:u w:val="none"/>
                                  </w:rPr>
                                </w:rPrChange>
                              </w:rPr>
                              <w:t>EHT</w:t>
                            </w:r>
                            <w:r w:rsidRPr="001F5E4F">
                              <w:rPr>
                                <w:spacing w:val="-6"/>
                                <w:sz w:val="18"/>
                                <w:szCs w:val="18"/>
                                <w:rPrChange w:id="570" w:author="Gaurang Naik" w:date="2022-07-08T19:43:00Z">
                                  <w:rPr>
                                    <w:spacing w:val="-6"/>
                                    <w:sz w:val="18"/>
                                    <w:szCs w:val="18"/>
                                    <w:u w:val="none"/>
                                  </w:rPr>
                                </w:rPrChange>
                              </w:rPr>
                              <w:t xml:space="preserve"> </w:t>
                            </w:r>
                            <w:r w:rsidRPr="001F5E4F">
                              <w:rPr>
                                <w:sz w:val="18"/>
                                <w:szCs w:val="18"/>
                                <w:rPrChange w:id="571" w:author="Gaurang Naik" w:date="2022-07-08T19:43:00Z">
                                  <w:rPr>
                                    <w:sz w:val="18"/>
                                    <w:szCs w:val="18"/>
                                    <w:u w:val="none"/>
                                  </w:rPr>
                                </w:rPrChange>
                              </w:rPr>
                              <w:t>Capabilities</w:t>
                            </w:r>
                            <w:r w:rsidRPr="001F5E4F">
                              <w:rPr>
                                <w:spacing w:val="-6"/>
                                <w:sz w:val="18"/>
                                <w:szCs w:val="18"/>
                                <w:rPrChange w:id="572" w:author="Gaurang Naik" w:date="2022-07-08T19:43:00Z">
                                  <w:rPr>
                                    <w:spacing w:val="-6"/>
                                    <w:sz w:val="18"/>
                                    <w:szCs w:val="18"/>
                                    <w:u w:val="none"/>
                                  </w:rPr>
                                </w:rPrChange>
                              </w:rPr>
                              <w:t xml:space="preserve"> </w:t>
                            </w:r>
                            <w:r w:rsidRPr="001F5E4F">
                              <w:rPr>
                                <w:sz w:val="18"/>
                                <w:szCs w:val="18"/>
                                <w:rPrChange w:id="573" w:author="Gaurang Naik" w:date="2022-07-08T19:43:00Z">
                                  <w:rPr>
                                    <w:sz w:val="18"/>
                                    <w:szCs w:val="18"/>
                                    <w:u w:val="none"/>
                                  </w:rPr>
                                </w:rPrChange>
                              </w:rPr>
                              <w:t>element</w:t>
                            </w:r>
                            <w:r w:rsidRPr="001F5E4F">
                              <w:rPr>
                                <w:spacing w:val="-6"/>
                                <w:sz w:val="18"/>
                                <w:szCs w:val="18"/>
                                <w:rPrChange w:id="574" w:author="Gaurang Naik" w:date="2022-07-08T19:43:00Z">
                                  <w:rPr>
                                    <w:spacing w:val="-6"/>
                                    <w:sz w:val="18"/>
                                    <w:szCs w:val="18"/>
                                    <w:u w:val="none"/>
                                  </w:rPr>
                                </w:rPrChange>
                              </w:rPr>
                              <w:t xml:space="preserve"> </w:t>
                            </w:r>
                            <w:r w:rsidRPr="001F5E4F">
                              <w:rPr>
                                <w:sz w:val="18"/>
                                <w:szCs w:val="18"/>
                                <w:rPrChange w:id="575" w:author="Gaurang Naik" w:date="2022-07-08T19:43:00Z">
                                  <w:rPr>
                                    <w:sz w:val="18"/>
                                    <w:szCs w:val="18"/>
                                    <w:u w:val="none"/>
                                  </w:rPr>
                                </w:rPrChange>
                              </w:rPr>
                              <w:t>is</w:t>
                            </w:r>
                            <w:r w:rsidRPr="001F5E4F">
                              <w:rPr>
                                <w:spacing w:val="-8"/>
                                <w:sz w:val="18"/>
                                <w:szCs w:val="18"/>
                                <w:rPrChange w:id="576" w:author="Gaurang Naik" w:date="2022-07-08T19:43:00Z">
                                  <w:rPr>
                                    <w:spacing w:val="-8"/>
                                    <w:sz w:val="18"/>
                                    <w:szCs w:val="18"/>
                                    <w:u w:val="none"/>
                                  </w:rPr>
                                </w:rPrChange>
                              </w:rPr>
                              <w:t xml:space="preserve"> </w:t>
                            </w:r>
                            <w:r w:rsidRPr="001F5E4F">
                              <w:rPr>
                                <w:sz w:val="18"/>
                                <w:szCs w:val="18"/>
                                <w:rPrChange w:id="577" w:author="Gaurang Naik" w:date="2022-07-08T19:43:00Z">
                                  <w:rPr>
                                    <w:sz w:val="18"/>
                                    <w:szCs w:val="18"/>
                                    <w:u w:val="none"/>
                                  </w:rPr>
                                </w:rPrChange>
                              </w:rPr>
                              <w:t>present</w:t>
                            </w:r>
                            <w:r w:rsidRPr="001F5E4F">
                              <w:rPr>
                                <w:spacing w:val="-6"/>
                                <w:sz w:val="18"/>
                                <w:szCs w:val="18"/>
                                <w:rPrChange w:id="578" w:author="Gaurang Naik" w:date="2022-07-08T19:43:00Z">
                                  <w:rPr>
                                    <w:spacing w:val="-6"/>
                                    <w:sz w:val="18"/>
                                    <w:szCs w:val="18"/>
                                    <w:u w:val="none"/>
                                  </w:rPr>
                                </w:rPrChange>
                              </w:rPr>
                              <w:t xml:space="preserve"> </w:t>
                            </w:r>
                            <w:r w:rsidRPr="001F5E4F">
                              <w:rPr>
                                <w:sz w:val="18"/>
                                <w:szCs w:val="18"/>
                                <w:rPrChange w:id="579" w:author="Gaurang Naik" w:date="2022-07-08T19:43:00Z">
                                  <w:rPr>
                                    <w:sz w:val="18"/>
                                    <w:szCs w:val="18"/>
                                    <w:u w:val="none"/>
                                  </w:rPr>
                                </w:rPrChange>
                              </w:rPr>
                              <w:t>if</w:t>
                            </w:r>
                            <w:r w:rsidRPr="001F5E4F">
                              <w:rPr>
                                <w:spacing w:val="-6"/>
                                <w:sz w:val="18"/>
                                <w:szCs w:val="18"/>
                                <w:rPrChange w:id="580" w:author="Gaurang Naik" w:date="2022-07-08T19:43:00Z">
                                  <w:rPr>
                                    <w:spacing w:val="-6"/>
                                    <w:sz w:val="18"/>
                                    <w:szCs w:val="18"/>
                                    <w:u w:val="none"/>
                                  </w:rPr>
                                </w:rPrChange>
                              </w:rPr>
                              <w:t xml:space="preserve"> </w:t>
                            </w:r>
                            <w:r w:rsidRPr="001F5E4F">
                              <w:rPr>
                                <w:sz w:val="18"/>
                                <w:szCs w:val="18"/>
                                <w:rPrChange w:id="581" w:author="Gaurang Naik" w:date="2022-07-08T19:43:00Z">
                                  <w:rPr>
                                    <w:sz w:val="18"/>
                                    <w:szCs w:val="18"/>
                                    <w:u w:val="none"/>
                                  </w:rPr>
                                </w:rPrChange>
                              </w:rPr>
                              <w:t>dot11EHTOptionIm- plemented is true; otherwise it is not present.</w:t>
                            </w:r>
                          </w:p>
                        </w:tc>
                      </w:tr>
                      <w:tr w:rsidR="00171E30" w14:paraId="76BE745D"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BB5C3D5" w14:textId="1F4657BE"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1726A8E2" w14:textId="68A0E684" w:rsidR="00171E30" w:rsidRPr="001F5E4F" w:rsidRDefault="00171E30" w:rsidP="00171E30">
                            <w:pPr>
                              <w:pStyle w:val="TableParagraph"/>
                              <w:kinsoku w:val="0"/>
                              <w:overflowPunct w:val="0"/>
                              <w:spacing w:before="49" w:line="256" w:lineRule="auto"/>
                              <w:ind w:left="130"/>
                              <w:rPr>
                                <w:sz w:val="18"/>
                                <w:szCs w:val="18"/>
                                <w:rPrChange w:id="582" w:author="Gaurang Naik" w:date="2022-07-08T19:43:00Z">
                                  <w:rPr>
                                    <w:sz w:val="18"/>
                                    <w:szCs w:val="18"/>
                                    <w:u w:val="none"/>
                                  </w:rPr>
                                </w:rPrChange>
                              </w:rPr>
                            </w:pPr>
                            <w:r w:rsidRPr="001F5E4F">
                              <w:rPr>
                                <w:sz w:val="18"/>
                                <w:szCs w:val="18"/>
                                <w:rPrChange w:id="583" w:author="Gaurang Naik" w:date="2022-07-08T19:43:00Z">
                                  <w:rPr>
                                    <w:sz w:val="18"/>
                                    <w:szCs w:val="18"/>
                                    <w:u w:val="none"/>
                                  </w:rPr>
                                </w:rPrChange>
                              </w:rPr>
                              <w:t>EHT</w:t>
                            </w:r>
                            <w:r w:rsidRPr="001F5E4F">
                              <w:rPr>
                                <w:spacing w:val="-1"/>
                                <w:sz w:val="18"/>
                                <w:szCs w:val="18"/>
                                <w:rPrChange w:id="584" w:author="Gaurang Naik" w:date="2022-07-08T19:43:00Z">
                                  <w:rPr>
                                    <w:spacing w:val="-1"/>
                                    <w:sz w:val="18"/>
                                    <w:szCs w:val="18"/>
                                    <w:u w:val="none"/>
                                  </w:rPr>
                                </w:rPrChange>
                              </w:rPr>
                              <w:t xml:space="preserve"> </w:t>
                            </w:r>
                            <w:r w:rsidRPr="001F5E4F">
                              <w:rPr>
                                <w:spacing w:val="-2"/>
                                <w:sz w:val="18"/>
                                <w:szCs w:val="18"/>
                                <w:rPrChange w:id="585" w:author="Gaurang Naik" w:date="2022-07-08T19:43: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4129AC29" w14:textId="7FB855A1" w:rsidR="00171E30" w:rsidRPr="001F5E4F" w:rsidRDefault="00171E30" w:rsidP="00171E30">
                            <w:pPr>
                              <w:pStyle w:val="TableParagraph"/>
                              <w:kinsoku w:val="0"/>
                              <w:overflowPunct w:val="0"/>
                              <w:spacing w:before="54" w:line="230" w:lineRule="auto"/>
                              <w:ind w:left="117" w:right="98"/>
                              <w:rPr>
                                <w:sz w:val="18"/>
                                <w:szCs w:val="18"/>
                                <w:rPrChange w:id="586" w:author="Gaurang Naik" w:date="2022-07-08T19:43:00Z">
                                  <w:rPr>
                                    <w:sz w:val="18"/>
                                    <w:szCs w:val="18"/>
                                    <w:u w:val="none"/>
                                  </w:rPr>
                                </w:rPrChange>
                              </w:rPr>
                            </w:pPr>
                            <w:r w:rsidRPr="001F5E4F">
                              <w:rPr>
                                <w:sz w:val="18"/>
                                <w:szCs w:val="18"/>
                                <w:rPrChange w:id="587" w:author="Gaurang Naik" w:date="2022-07-08T19:43:00Z">
                                  <w:rPr>
                                    <w:sz w:val="18"/>
                                    <w:szCs w:val="18"/>
                                    <w:u w:val="none"/>
                                  </w:rPr>
                                </w:rPrChange>
                              </w:rPr>
                              <w:t>The</w:t>
                            </w:r>
                            <w:r w:rsidRPr="001F5E4F">
                              <w:rPr>
                                <w:spacing w:val="-7"/>
                                <w:sz w:val="18"/>
                                <w:szCs w:val="18"/>
                                <w:rPrChange w:id="588" w:author="Gaurang Naik" w:date="2022-07-08T19:43:00Z">
                                  <w:rPr>
                                    <w:spacing w:val="-7"/>
                                    <w:sz w:val="18"/>
                                    <w:szCs w:val="18"/>
                                    <w:u w:val="none"/>
                                  </w:rPr>
                                </w:rPrChange>
                              </w:rPr>
                              <w:t xml:space="preserve"> </w:t>
                            </w:r>
                            <w:r w:rsidRPr="001F5E4F">
                              <w:rPr>
                                <w:sz w:val="18"/>
                                <w:szCs w:val="18"/>
                                <w:rPrChange w:id="589" w:author="Gaurang Naik" w:date="2022-07-08T19:43:00Z">
                                  <w:rPr>
                                    <w:sz w:val="18"/>
                                    <w:szCs w:val="18"/>
                                    <w:u w:val="none"/>
                                  </w:rPr>
                                </w:rPrChange>
                              </w:rPr>
                              <w:t>EHT</w:t>
                            </w:r>
                            <w:r w:rsidRPr="001F5E4F">
                              <w:rPr>
                                <w:spacing w:val="-7"/>
                                <w:sz w:val="18"/>
                                <w:szCs w:val="18"/>
                                <w:rPrChange w:id="590" w:author="Gaurang Naik" w:date="2022-07-08T19:43:00Z">
                                  <w:rPr>
                                    <w:spacing w:val="-7"/>
                                    <w:sz w:val="18"/>
                                    <w:szCs w:val="18"/>
                                    <w:u w:val="none"/>
                                  </w:rPr>
                                </w:rPrChange>
                              </w:rPr>
                              <w:t xml:space="preserve"> </w:t>
                            </w:r>
                            <w:r w:rsidRPr="001F5E4F">
                              <w:rPr>
                                <w:sz w:val="18"/>
                                <w:szCs w:val="18"/>
                                <w:rPrChange w:id="591" w:author="Gaurang Naik" w:date="2022-07-08T19:43:00Z">
                                  <w:rPr>
                                    <w:sz w:val="18"/>
                                    <w:szCs w:val="18"/>
                                    <w:u w:val="none"/>
                                  </w:rPr>
                                </w:rPrChange>
                              </w:rPr>
                              <w:t>Operation</w:t>
                            </w:r>
                            <w:r w:rsidRPr="001F5E4F">
                              <w:rPr>
                                <w:spacing w:val="-6"/>
                                <w:sz w:val="18"/>
                                <w:szCs w:val="18"/>
                                <w:rPrChange w:id="592" w:author="Gaurang Naik" w:date="2022-07-08T19:43:00Z">
                                  <w:rPr>
                                    <w:spacing w:val="-6"/>
                                    <w:sz w:val="18"/>
                                    <w:szCs w:val="18"/>
                                    <w:u w:val="none"/>
                                  </w:rPr>
                                </w:rPrChange>
                              </w:rPr>
                              <w:t xml:space="preserve"> </w:t>
                            </w:r>
                            <w:r w:rsidRPr="001F5E4F">
                              <w:rPr>
                                <w:sz w:val="18"/>
                                <w:szCs w:val="18"/>
                                <w:rPrChange w:id="593" w:author="Gaurang Naik" w:date="2022-07-08T19:43:00Z">
                                  <w:rPr>
                                    <w:sz w:val="18"/>
                                    <w:szCs w:val="18"/>
                                    <w:u w:val="none"/>
                                  </w:rPr>
                                </w:rPrChange>
                              </w:rPr>
                              <w:t>element</w:t>
                            </w:r>
                            <w:r w:rsidRPr="001F5E4F">
                              <w:rPr>
                                <w:spacing w:val="-7"/>
                                <w:sz w:val="18"/>
                                <w:szCs w:val="18"/>
                                <w:rPrChange w:id="594" w:author="Gaurang Naik" w:date="2022-07-08T19:43:00Z">
                                  <w:rPr>
                                    <w:spacing w:val="-7"/>
                                    <w:sz w:val="18"/>
                                    <w:szCs w:val="18"/>
                                    <w:u w:val="none"/>
                                  </w:rPr>
                                </w:rPrChange>
                              </w:rPr>
                              <w:t xml:space="preserve"> </w:t>
                            </w:r>
                            <w:r w:rsidRPr="001F5E4F">
                              <w:rPr>
                                <w:sz w:val="18"/>
                                <w:szCs w:val="18"/>
                                <w:rPrChange w:id="595" w:author="Gaurang Naik" w:date="2022-07-08T19:43:00Z">
                                  <w:rPr>
                                    <w:sz w:val="18"/>
                                    <w:szCs w:val="18"/>
                                    <w:u w:val="none"/>
                                  </w:rPr>
                                </w:rPrChange>
                              </w:rPr>
                              <w:t>is</w:t>
                            </w:r>
                            <w:r w:rsidRPr="001F5E4F">
                              <w:rPr>
                                <w:spacing w:val="-6"/>
                                <w:sz w:val="18"/>
                                <w:szCs w:val="18"/>
                                <w:rPrChange w:id="596" w:author="Gaurang Naik" w:date="2022-07-08T19:43:00Z">
                                  <w:rPr>
                                    <w:spacing w:val="-6"/>
                                    <w:sz w:val="18"/>
                                    <w:szCs w:val="18"/>
                                    <w:u w:val="none"/>
                                  </w:rPr>
                                </w:rPrChange>
                              </w:rPr>
                              <w:t xml:space="preserve"> </w:t>
                            </w:r>
                            <w:r w:rsidRPr="001F5E4F">
                              <w:rPr>
                                <w:sz w:val="18"/>
                                <w:szCs w:val="18"/>
                                <w:rPrChange w:id="597" w:author="Gaurang Naik" w:date="2022-07-08T19:43:00Z">
                                  <w:rPr>
                                    <w:sz w:val="18"/>
                                    <w:szCs w:val="18"/>
                                    <w:u w:val="none"/>
                                  </w:rPr>
                                </w:rPrChange>
                              </w:rPr>
                              <w:t>present</w:t>
                            </w:r>
                            <w:r w:rsidRPr="001F5E4F">
                              <w:rPr>
                                <w:spacing w:val="-6"/>
                                <w:sz w:val="18"/>
                                <w:szCs w:val="18"/>
                                <w:rPrChange w:id="598" w:author="Gaurang Naik" w:date="2022-07-08T19:43:00Z">
                                  <w:rPr>
                                    <w:spacing w:val="-6"/>
                                    <w:sz w:val="18"/>
                                    <w:szCs w:val="18"/>
                                    <w:u w:val="none"/>
                                  </w:rPr>
                                </w:rPrChange>
                              </w:rPr>
                              <w:t xml:space="preserve"> </w:t>
                            </w:r>
                            <w:r w:rsidRPr="001F5E4F">
                              <w:rPr>
                                <w:sz w:val="18"/>
                                <w:szCs w:val="18"/>
                                <w:rPrChange w:id="599" w:author="Gaurang Naik" w:date="2022-07-08T19:43:00Z">
                                  <w:rPr>
                                    <w:sz w:val="18"/>
                                    <w:szCs w:val="18"/>
                                    <w:u w:val="none"/>
                                  </w:rPr>
                                </w:rPrChange>
                              </w:rPr>
                              <w:t>if</w:t>
                            </w:r>
                            <w:r w:rsidRPr="001F5E4F">
                              <w:rPr>
                                <w:spacing w:val="-6"/>
                                <w:sz w:val="18"/>
                                <w:szCs w:val="18"/>
                                <w:rPrChange w:id="600" w:author="Gaurang Naik" w:date="2022-07-08T19:43:00Z">
                                  <w:rPr>
                                    <w:spacing w:val="-6"/>
                                    <w:sz w:val="18"/>
                                    <w:szCs w:val="18"/>
                                    <w:u w:val="none"/>
                                  </w:rPr>
                                </w:rPrChange>
                              </w:rPr>
                              <w:t xml:space="preserve"> </w:t>
                            </w:r>
                            <w:r w:rsidRPr="001F5E4F">
                              <w:rPr>
                                <w:sz w:val="18"/>
                                <w:szCs w:val="18"/>
                                <w:rPrChange w:id="601" w:author="Gaurang Naik" w:date="2022-07-08T19:43:00Z">
                                  <w:rPr>
                                    <w:sz w:val="18"/>
                                    <w:szCs w:val="18"/>
                                    <w:u w:val="none"/>
                                  </w:rPr>
                                </w:rPrChange>
                              </w:rPr>
                              <w:t>dot11EHTOptionImple- mented is true; otherwise it is not present.</w:t>
                            </w:r>
                          </w:p>
                        </w:tc>
                      </w:tr>
                      <w:tr w:rsidR="00171E30" w14:paraId="45970DB5" w14:textId="77777777" w:rsidTr="00171E30">
                        <w:trPr>
                          <w:trHeight w:val="712"/>
                        </w:trPr>
                        <w:tc>
                          <w:tcPr>
                            <w:tcW w:w="1119" w:type="dxa"/>
                            <w:tcBorders>
                              <w:top w:val="single" w:sz="2" w:space="0" w:color="000000"/>
                              <w:left w:val="single" w:sz="12" w:space="0" w:color="000000"/>
                              <w:bottom w:val="single" w:sz="12" w:space="0" w:color="000000"/>
                              <w:right w:val="single" w:sz="2" w:space="0" w:color="000000"/>
                            </w:tcBorders>
                          </w:tcPr>
                          <w:p w14:paraId="0382FAF7" w14:textId="5DB9EF1B"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2E28DDA" w14:textId="4116D51F" w:rsidR="00171E30" w:rsidRPr="001F5E4F" w:rsidRDefault="00171E30" w:rsidP="00171E30">
                            <w:pPr>
                              <w:pStyle w:val="TableParagraph"/>
                              <w:kinsoku w:val="0"/>
                              <w:overflowPunct w:val="0"/>
                              <w:spacing w:before="54" w:line="230" w:lineRule="auto"/>
                              <w:ind w:left="130"/>
                              <w:rPr>
                                <w:spacing w:val="-2"/>
                                <w:sz w:val="18"/>
                                <w:szCs w:val="18"/>
                                <w:rPrChange w:id="602" w:author="Gaurang Naik" w:date="2022-07-08T19:43:00Z">
                                  <w:rPr>
                                    <w:spacing w:val="-2"/>
                                    <w:sz w:val="18"/>
                                    <w:szCs w:val="18"/>
                                    <w:u w:val="none"/>
                                  </w:rPr>
                                </w:rPrChange>
                              </w:rPr>
                            </w:pPr>
                            <w:r w:rsidRPr="001F5E4F">
                              <w:rPr>
                                <w:spacing w:val="-2"/>
                                <w:sz w:val="18"/>
                                <w:szCs w:val="18"/>
                                <w:rPrChange w:id="603" w:author="Gaurang Naik" w:date="2022-07-08T19:43:00Z">
                                  <w:rPr>
                                    <w:spacing w:val="-2"/>
                                    <w:sz w:val="18"/>
                                    <w:szCs w:val="18"/>
                                    <w:u w:val="none"/>
                                  </w:rPr>
                                </w:rPrChange>
                              </w:rPr>
                              <w:t>TID-To-Link</w:t>
                            </w:r>
                            <w:r w:rsidRPr="001F5E4F">
                              <w:rPr>
                                <w:spacing w:val="-10"/>
                                <w:sz w:val="18"/>
                                <w:szCs w:val="18"/>
                                <w:rPrChange w:id="604" w:author="Gaurang Naik" w:date="2022-07-08T19:43:00Z">
                                  <w:rPr>
                                    <w:spacing w:val="-10"/>
                                    <w:sz w:val="18"/>
                                    <w:szCs w:val="18"/>
                                    <w:u w:val="none"/>
                                  </w:rPr>
                                </w:rPrChange>
                              </w:rPr>
                              <w:t xml:space="preserve"> </w:t>
                            </w:r>
                            <w:r w:rsidRPr="001F5E4F">
                              <w:rPr>
                                <w:spacing w:val="-2"/>
                                <w:sz w:val="18"/>
                                <w:szCs w:val="18"/>
                                <w:rPrChange w:id="605" w:author="Gaurang Naik" w:date="2022-07-08T19:43:00Z">
                                  <w:rPr>
                                    <w:spacing w:val="-2"/>
                                    <w:sz w:val="18"/>
                                    <w:szCs w:val="18"/>
                                    <w:u w:val="none"/>
                                  </w:rPr>
                                </w:rPrChange>
                              </w:rPr>
                              <w:t xml:space="preserve">Map- </w:t>
                            </w:r>
                            <w:r w:rsidRPr="001F5E4F">
                              <w:rPr>
                                <w:spacing w:val="-4"/>
                                <w:sz w:val="18"/>
                                <w:szCs w:val="18"/>
                                <w:rPrChange w:id="606" w:author="Gaurang Naik" w:date="2022-07-08T19:43:00Z">
                                  <w:rPr>
                                    <w:spacing w:val="-4"/>
                                    <w:sz w:val="18"/>
                                    <w:szCs w:val="18"/>
                                    <w:u w:val="none"/>
                                  </w:rPr>
                                </w:rPrChange>
                              </w:rPr>
                              <w:t>ping</w:t>
                            </w:r>
                          </w:p>
                        </w:tc>
                        <w:tc>
                          <w:tcPr>
                            <w:tcW w:w="5001" w:type="dxa"/>
                            <w:tcBorders>
                              <w:top w:val="single" w:sz="2" w:space="0" w:color="000000"/>
                              <w:left w:val="single" w:sz="2" w:space="0" w:color="000000"/>
                              <w:bottom w:val="single" w:sz="12" w:space="0" w:color="000000"/>
                              <w:right w:val="single" w:sz="12" w:space="0" w:color="000000"/>
                            </w:tcBorders>
                          </w:tcPr>
                          <w:p w14:paraId="23FAD8D6" w14:textId="77777777" w:rsidR="00171E30" w:rsidRPr="001F5E4F" w:rsidRDefault="00171E30" w:rsidP="00171E30">
                            <w:pPr>
                              <w:pStyle w:val="TableParagraph"/>
                              <w:kinsoku w:val="0"/>
                              <w:overflowPunct w:val="0"/>
                              <w:spacing w:before="54" w:line="230" w:lineRule="auto"/>
                              <w:ind w:left="117" w:right="98"/>
                              <w:rPr>
                                <w:sz w:val="18"/>
                                <w:szCs w:val="18"/>
                                <w:rPrChange w:id="607" w:author="Gaurang Naik" w:date="2022-07-08T19:43:00Z">
                                  <w:rPr>
                                    <w:sz w:val="18"/>
                                    <w:szCs w:val="18"/>
                                    <w:u w:val="none"/>
                                  </w:rPr>
                                </w:rPrChange>
                              </w:rPr>
                            </w:pPr>
                            <w:r w:rsidRPr="001F5E4F">
                              <w:rPr>
                                <w:sz w:val="18"/>
                                <w:szCs w:val="18"/>
                                <w:rPrChange w:id="608" w:author="Gaurang Naik" w:date="2022-07-08T19:43:00Z">
                                  <w:rPr>
                                    <w:sz w:val="18"/>
                                    <w:szCs w:val="18"/>
                                    <w:u w:val="none"/>
                                  </w:rPr>
                                </w:rPrChange>
                              </w:rPr>
                              <w:t>One or two TID-To-Link Mapping</w:t>
                            </w:r>
                            <w:r w:rsidRPr="001F5E4F">
                              <w:rPr>
                                <w:spacing w:val="-1"/>
                                <w:sz w:val="18"/>
                                <w:szCs w:val="18"/>
                                <w:rPrChange w:id="609" w:author="Gaurang Naik" w:date="2022-07-08T19:43:00Z">
                                  <w:rPr>
                                    <w:spacing w:val="-1"/>
                                    <w:sz w:val="18"/>
                                    <w:szCs w:val="18"/>
                                    <w:u w:val="none"/>
                                  </w:rPr>
                                </w:rPrChange>
                              </w:rPr>
                              <w:t xml:space="preserve"> </w:t>
                            </w:r>
                            <w:r w:rsidRPr="001F5E4F">
                              <w:rPr>
                                <w:sz w:val="18"/>
                                <w:szCs w:val="18"/>
                                <w:rPrChange w:id="610" w:author="Gaurang Naik" w:date="2022-07-08T19:43:00Z">
                                  <w:rPr>
                                    <w:sz w:val="18"/>
                                    <w:szCs w:val="18"/>
                                    <w:u w:val="none"/>
                                  </w:rPr>
                                </w:rPrChange>
                              </w:rPr>
                              <w:t>elements are present if dot11- MultiLinkActivated</w:t>
                            </w:r>
                            <w:r w:rsidRPr="001F5E4F">
                              <w:rPr>
                                <w:spacing w:val="-6"/>
                                <w:sz w:val="18"/>
                                <w:szCs w:val="18"/>
                                <w:rPrChange w:id="611" w:author="Gaurang Naik" w:date="2022-07-08T19:43:00Z">
                                  <w:rPr>
                                    <w:spacing w:val="-6"/>
                                    <w:sz w:val="18"/>
                                    <w:szCs w:val="18"/>
                                    <w:u w:val="none"/>
                                  </w:rPr>
                                </w:rPrChange>
                              </w:rPr>
                              <w:t xml:space="preserve"> </w:t>
                            </w:r>
                            <w:r w:rsidRPr="001F5E4F">
                              <w:rPr>
                                <w:sz w:val="18"/>
                                <w:szCs w:val="18"/>
                                <w:rPrChange w:id="612" w:author="Gaurang Naik" w:date="2022-07-08T19:43:00Z">
                                  <w:rPr>
                                    <w:sz w:val="18"/>
                                    <w:szCs w:val="18"/>
                                    <w:u w:val="none"/>
                                  </w:rPr>
                                </w:rPrChange>
                              </w:rPr>
                              <w:t>is</w:t>
                            </w:r>
                            <w:r w:rsidRPr="001F5E4F">
                              <w:rPr>
                                <w:spacing w:val="-5"/>
                                <w:sz w:val="18"/>
                                <w:szCs w:val="18"/>
                                <w:rPrChange w:id="613" w:author="Gaurang Naik" w:date="2022-07-08T19:43:00Z">
                                  <w:rPr>
                                    <w:spacing w:val="-5"/>
                                    <w:sz w:val="18"/>
                                    <w:szCs w:val="18"/>
                                    <w:u w:val="none"/>
                                  </w:rPr>
                                </w:rPrChange>
                              </w:rPr>
                              <w:t xml:space="preserve"> </w:t>
                            </w:r>
                            <w:r w:rsidRPr="001F5E4F">
                              <w:rPr>
                                <w:sz w:val="18"/>
                                <w:szCs w:val="18"/>
                                <w:rPrChange w:id="614" w:author="Gaurang Naik" w:date="2022-07-08T19:43:00Z">
                                  <w:rPr>
                                    <w:sz w:val="18"/>
                                    <w:szCs w:val="18"/>
                                    <w:u w:val="none"/>
                                  </w:rPr>
                                </w:rPrChange>
                              </w:rPr>
                              <w:t>true,</w:t>
                            </w:r>
                            <w:r w:rsidRPr="001F5E4F">
                              <w:rPr>
                                <w:spacing w:val="-5"/>
                                <w:sz w:val="18"/>
                                <w:szCs w:val="18"/>
                                <w:rPrChange w:id="615" w:author="Gaurang Naik" w:date="2022-07-08T19:43:00Z">
                                  <w:rPr>
                                    <w:spacing w:val="-5"/>
                                    <w:sz w:val="18"/>
                                    <w:szCs w:val="18"/>
                                    <w:u w:val="none"/>
                                  </w:rPr>
                                </w:rPrChange>
                              </w:rPr>
                              <w:t xml:space="preserve"> </w:t>
                            </w:r>
                            <w:r w:rsidRPr="001F5E4F">
                              <w:rPr>
                                <w:sz w:val="18"/>
                                <w:szCs w:val="18"/>
                                <w:rPrChange w:id="616" w:author="Gaurang Naik" w:date="2022-07-08T19:43:00Z">
                                  <w:rPr>
                                    <w:sz w:val="18"/>
                                    <w:szCs w:val="18"/>
                                    <w:u w:val="none"/>
                                  </w:rPr>
                                </w:rPrChange>
                              </w:rPr>
                              <w:t>dot11TIDtoLinkMappingActivated</w:t>
                            </w:r>
                            <w:r w:rsidRPr="001F5E4F">
                              <w:rPr>
                                <w:spacing w:val="-5"/>
                                <w:sz w:val="18"/>
                                <w:szCs w:val="18"/>
                                <w:rPrChange w:id="617" w:author="Gaurang Naik" w:date="2022-07-08T19:43:00Z">
                                  <w:rPr>
                                    <w:spacing w:val="-5"/>
                                    <w:sz w:val="18"/>
                                    <w:szCs w:val="18"/>
                                    <w:u w:val="none"/>
                                  </w:rPr>
                                </w:rPrChange>
                              </w:rPr>
                              <w:t xml:space="preserve"> </w:t>
                            </w:r>
                            <w:r w:rsidRPr="001F5E4F">
                              <w:rPr>
                                <w:sz w:val="18"/>
                                <w:szCs w:val="18"/>
                                <w:rPrChange w:id="618" w:author="Gaurang Naik" w:date="2022-07-08T19:43:00Z">
                                  <w:rPr>
                                    <w:sz w:val="18"/>
                                    <w:szCs w:val="18"/>
                                    <w:u w:val="none"/>
                                  </w:rPr>
                                </w:rPrChange>
                              </w:rPr>
                              <w:t>is true, and the AP sends a Reassociation Response frame in response</w:t>
                            </w:r>
                            <w:r w:rsidRPr="001F5E4F">
                              <w:rPr>
                                <w:spacing w:val="-4"/>
                                <w:sz w:val="18"/>
                                <w:szCs w:val="18"/>
                                <w:rPrChange w:id="619" w:author="Gaurang Naik" w:date="2022-07-08T19:43:00Z">
                                  <w:rPr>
                                    <w:spacing w:val="-4"/>
                                    <w:sz w:val="18"/>
                                    <w:szCs w:val="18"/>
                                    <w:u w:val="none"/>
                                  </w:rPr>
                                </w:rPrChange>
                              </w:rPr>
                              <w:t xml:space="preserve"> </w:t>
                            </w:r>
                            <w:r w:rsidRPr="001F5E4F">
                              <w:rPr>
                                <w:sz w:val="18"/>
                                <w:szCs w:val="18"/>
                                <w:rPrChange w:id="620" w:author="Gaurang Naik" w:date="2022-07-08T19:43:00Z">
                                  <w:rPr>
                                    <w:sz w:val="18"/>
                                    <w:szCs w:val="18"/>
                                    <w:u w:val="none"/>
                                  </w:rPr>
                                </w:rPrChange>
                              </w:rPr>
                              <w:t>to</w:t>
                            </w:r>
                            <w:r w:rsidRPr="001F5E4F">
                              <w:rPr>
                                <w:spacing w:val="-3"/>
                                <w:sz w:val="18"/>
                                <w:szCs w:val="18"/>
                                <w:rPrChange w:id="621" w:author="Gaurang Naik" w:date="2022-07-08T19:43:00Z">
                                  <w:rPr>
                                    <w:spacing w:val="-3"/>
                                    <w:sz w:val="18"/>
                                    <w:szCs w:val="18"/>
                                    <w:u w:val="none"/>
                                  </w:rPr>
                                </w:rPrChange>
                              </w:rPr>
                              <w:t xml:space="preserve"> </w:t>
                            </w:r>
                            <w:r w:rsidRPr="001F5E4F">
                              <w:rPr>
                                <w:sz w:val="18"/>
                                <w:szCs w:val="18"/>
                                <w:rPrChange w:id="622" w:author="Gaurang Naik" w:date="2022-07-08T19:43:00Z">
                                  <w:rPr>
                                    <w:sz w:val="18"/>
                                    <w:szCs w:val="18"/>
                                    <w:u w:val="none"/>
                                  </w:rPr>
                                </w:rPrChange>
                              </w:rPr>
                              <w:t>a</w:t>
                            </w:r>
                            <w:r w:rsidRPr="001F5E4F">
                              <w:rPr>
                                <w:spacing w:val="-4"/>
                                <w:sz w:val="18"/>
                                <w:szCs w:val="18"/>
                                <w:rPrChange w:id="623" w:author="Gaurang Naik" w:date="2022-07-08T19:43:00Z">
                                  <w:rPr>
                                    <w:spacing w:val="-4"/>
                                    <w:sz w:val="18"/>
                                    <w:szCs w:val="18"/>
                                    <w:u w:val="none"/>
                                  </w:rPr>
                                </w:rPrChange>
                              </w:rPr>
                              <w:t xml:space="preserve"> </w:t>
                            </w:r>
                            <w:r w:rsidRPr="001F5E4F">
                              <w:rPr>
                                <w:sz w:val="18"/>
                                <w:szCs w:val="18"/>
                                <w:rPrChange w:id="624" w:author="Gaurang Naik" w:date="2022-07-08T19:43:00Z">
                                  <w:rPr>
                                    <w:sz w:val="18"/>
                                    <w:szCs w:val="18"/>
                                    <w:u w:val="none"/>
                                  </w:rPr>
                                </w:rPrChange>
                              </w:rPr>
                              <w:t>received</w:t>
                            </w:r>
                            <w:r w:rsidRPr="001F5E4F">
                              <w:rPr>
                                <w:spacing w:val="-4"/>
                                <w:sz w:val="18"/>
                                <w:szCs w:val="18"/>
                                <w:rPrChange w:id="625" w:author="Gaurang Naik" w:date="2022-07-08T19:43:00Z">
                                  <w:rPr>
                                    <w:spacing w:val="-4"/>
                                    <w:sz w:val="18"/>
                                    <w:szCs w:val="18"/>
                                    <w:u w:val="none"/>
                                  </w:rPr>
                                </w:rPrChange>
                              </w:rPr>
                              <w:t xml:space="preserve"> </w:t>
                            </w:r>
                            <w:r w:rsidRPr="001F5E4F">
                              <w:rPr>
                                <w:sz w:val="18"/>
                                <w:szCs w:val="18"/>
                                <w:rPrChange w:id="626" w:author="Gaurang Naik" w:date="2022-07-08T19:43:00Z">
                                  <w:rPr>
                                    <w:sz w:val="18"/>
                                    <w:szCs w:val="18"/>
                                    <w:u w:val="none"/>
                                  </w:rPr>
                                </w:rPrChange>
                              </w:rPr>
                              <w:t>Reassociation</w:t>
                            </w:r>
                            <w:r w:rsidRPr="001F5E4F">
                              <w:rPr>
                                <w:spacing w:val="-4"/>
                                <w:sz w:val="18"/>
                                <w:szCs w:val="18"/>
                                <w:rPrChange w:id="627" w:author="Gaurang Naik" w:date="2022-07-08T19:43:00Z">
                                  <w:rPr>
                                    <w:spacing w:val="-4"/>
                                    <w:sz w:val="18"/>
                                    <w:szCs w:val="18"/>
                                    <w:u w:val="none"/>
                                  </w:rPr>
                                </w:rPrChange>
                              </w:rPr>
                              <w:t xml:space="preserve"> </w:t>
                            </w:r>
                            <w:r w:rsidRPr="001F5E4F">
                              <w:rPr>
                                <w:sz w:val="18"/>
                                <w:szCs w:val="18"/>
                                <w:rPrChange w:id="628" w:author="Gaurang Naik" w:date="2022-07-08T19:43:00Z">
                                  <w:rPr>
                                    <w:sz w:val="18"/>
                                    <w:szCs w:val="18"/>
                                    <w:u w:val="none"/>
                                  </w:rPr>
                                </w:rPrChange>
                              </w:rPr>
                              <w:t>Request</w:t>
                            </w:r>
                            <w:r w:rsidRPr="001F5E4F">
                              <w:rPr>
                                <w:spacing w:val="-4"/>
                                <w:sz w:val="18"/>
                                <w:szCs w:val="18"/>
                                <w:rPrChange w:id="629" w:author="Gaurang Naik" w:date="2022-07-08T19:43:00Z">
                                  <w:rPr>
                                    <w:spacing w:val="-4"/>
                                    <w:sz w:val="18"/>
                                    <w:szCs w:val="18"/>
                                    <w:u w:val="none"/>
                                  </w:rPr>
                                </w:rPrChange>
                              </w:rPr>
                              <w:t xml:space="preserve"> </w:t>
                            </w:r>
                            <w:r w:rsidRPr="001F5E4F">
                              <w:rPr>
                                <w:sz w:val="18"/>
                                <w:szCs w:val="18"/>
                                <w:rPrChange w:id="630" w:author="Gaurang Naik" w:date="2022-07-08T19:43:00Z">
                                  <w:rPr>
                                    <w:sz w:val="18"/>
                                    <w:szCs w:val="18"/>
                                    <w:u w:val="none"/>
                                  </w:rPr>
                                </w:rPrChange>
                              </w:rPr>
                              <w:t>frame</w:t>
                            </w:r>
                            <w:r w:rsidRPr="001F5E4F">
                              <w:rPr>
                                <w:spacing w:val="-4"/>
                                <w:sz w:val="18"/>
                                <w:szCs w:val="18"/>
                                <w:rPrChange w:id="631" w:author="Gaurang Naik" w:date="2022-07-08T19:43:00Z">
                                  <w:rPr>
                                    <w:spacing w:val="-4"/>
                                    <w:sz w:val="18"/>
                                    <w:szCs w:val="18"/>
                                    <w:u w:val="none"/>
                                  </w:rPr>
                                </w:rPrChange>
                              </w:rPr>
                              <w:t xml:space="preserve"> </w:t>
                            </w:r>
                            <w:r w:rsidRPr="001F5E4F">
                              <w:rPr>
                                <w:sz w:val="18"/>
                                <w:szCs w:val="18"/>
                                <w:rPrChange w:id="632" w:author="Gaurang Naik" w:date="2022-07-08T19:43:00Z">
                                  <w:rPr>
                                    <w:sz w:val="18"/>
                                    <w:szCs w:val="18"/>
                                    <w:u w:val="none"/>
                                  </w:rPr>
                                </w:rPrChange>
                              </w:rPr>
                              <w:t>that</w:t>
                            </w:r>
                            <w:r w:rsidRPr="001F5E4F">
                              <w:rPr>
                                <w:spacing w:val="-4"/>
                                <w:sz w:val="18"/>
                                <w:szCs w:val="18"/>
                                <w:rPrChange w:id="633" w:author="Gaurang Naik" w:date="2022-07-08T19:43:00Z">
                                  <w:rPr>
                                    <w:spacing w:val="-4"/>
                                    <w:sz w:val="18"/>
                                    <w:szCs w:val="18"/>
                                    <w:u w:val="none"/>
                                  </w:rPr>
                                </w:rPrChange>
                              </w:rPr>
                              <w:t xml:space="preserve"> </w:t>
                            </w:r>
                            <w:r w:rsidRPr="001F5E4F">
                              <w:rPr>
                                <w:sz w:val="18"/>
                                <w:szCs w:val="18"/>
                                <w:rPrChange w:id="634" w:author="Gaurang Naik" w:date="2022-07-08T19:43:00Z">
                                  <w:rPr>
                                    <w:sz w:val="18"/>
                                    <w:szCs w:val="18"/>
                                    <w:u w:val="none"/>
                                  </w:rPr>
                                </w:rPrChange>
                              </w:rPr>
                              <w:t>is</w:t>
                            </w:r>
                            <w:r w:rsidRPr="001F5E4F">
                              <w:rPr>
                                <w:spacing w:val="-4"/>
                                <w:sz w:val="18"/>
                                <w:szCs w:val="18"/>
                                <w:rPrChange w:id="635" w:author="Gaurang Naik" w:date="2022-07-08T19:43:00Z">
                                  <w:rPr>
                                    <w:spacing w:val="-4"/>
                                    <w:sz w:val="18"/>
                                    <w:szCs w:val="18"/>
                                    <w:u w:val="none"/>
                                  </w:rPr>
                                </w:rPrChange>
                              </w:rPr>
                              <w:t xml:space="preserve"> </w:t>
                            </w:r>
                            <w:r w:rsidRPr="001F5E4F">
                              <w:rPr>
                                <w:sz w:val="18"/>
                                <w:szCs w:val="18"/>
                                <w:rPrChange w:id="636" w:author="Gaurang Naik" w:date="2022-07-08T19:43:00Z">
                                  <w:rPr>
                                    <w:sz w:val="18"/>
                                    <w:szCs w:val="18"/>
                                    <w:u w:val="none"/>
                                  </w:rPr>
                                </w:rPrChange>
                              </w:rPr>
                              <w:t>initiat- ing both a multi-link resetup and a TID-to-link mapping negotia- tion. Otherwise it is not present.</w:t>
                            </w:r>
                          </w:p>
                          <w:p w14:paraId="5868BFE8" w14:textId="695D43A9" w:rsidR="00171E30" w:rsidRPr="001F5E4F" w:rsidRDefault="00171E30" w:rsidP="00171E30">
                            <w:pPr>
                              <w:pStyle w:val="TableParagraph"/>
                              <w:kinsoku w:val="0"/>
                              <w:overflowPunct w:val="0"/>
                              <w:spacing w:before="54" w:line="230" w:lineRule="auto"/>
                              <w:ind w:left="117" w:right="98"/>
                              <w:rPr>
                                <w:sz w:val="18"/>
                                <w:szCs w:val="18"/>
                                <w:rPrChange w:id="637" w:author="Gaurang Naik" w:date="2022-07-08T19:43:00Z">
                                  <w:rPr>
                                    <w:sz w:val="18"/>
                                    <w:szCs w:val="18"/>
                                    <w:u w:val="none"/>
                                  </w:rPr>
                                </w:rPrChange>
                              </w:rPr>
                            </w:pPr>
                            <w:r w:rsidRPr="001F5E4F">
                              <w:rPr>
                                <w:sz w:val="18"/>
                                <w:szCs w:val="18"/>
                                <w:rPrChange w:id="638" w:author="Gaurang Naik" w:date="2022-07-08T19:43:00Z">
                                  <w:rPr>
                                    <w:sz w:val="18"/>
                                    <w:szCs w:val="18"/>
                                    <w:u w:val="none"/>
                                  </w:rPr>
                                </w:rPrChange>
                              </w:rPr>
                              <w:t>- If two TID-To-Link Mapping elements are present then the Direction subfield in one of the TID-To-Link Mapping ele- ments</w:t>
                            </w:r>
                            <w:r w:rsidRPr="001F5E4F">
                              <w:rPr>
                                <w:spacing w:val="-6"/>
                                <w:sz w:val="18"/>
                                <w:szCs w:val="18"/>
                                <w:rPrChange w:id="639" w:author="Gaurang Naik" w:date="2022-07-08T19:43:00Z">
                                  <w:rPr>
                                    <w:spacing w:val="-6"/>
                                    <w:sz w:val="18"/>
                                    <w:szCs w:val="18"/>
                                    <w:u w:val="none"/>
                                  </w:rPr>
                                </w:rPrChange>
                              </w:rPr>
                              <w:t xml:space="preserve"> </w:t>
                            </w:r>
                            <w:r w:rsidRPr="001F5E4F">
                              <w:rPr>
                                <w:sz w:val="18"/>
                                <w:szCs w:val="18"/>
                                <w:rPrChange w:id="640" w:author="Gaurang Naik" w:date="2022-07-08T19:43:00Z">
                                  <w:rPr>
                                    <w:sz w:val="18"/>
                                    <w:szCs w:val="18"/>
                                    <w:u w:val="none"/>
                                  </w:rPr>
                                </w:rPrChange>
                              </w:rPr>
                              <w:t>is</w:t>
                            </w:r>
                            <w:r w:rsidRPr="001F5E4F">
                              <w:rPr>
                                <w:spacing w:val="-5"/>
                                <w:sz w:val="18"/>
                                <w:szCs w:val="18"/>
                                <w:rPrChange w:id="641" w:author="Gaurang Naik" w:date="2022-07-08T19:43:00Z">
                                  <w:rPr>
                                    <w:spacing w:val="-5"/>
                                    <w:sz w:val="18"/>
                                    <w:szCs w:val="18"/>
                                    <w:u w:val="none"/>
                                  </w:rPr>
                                </w:rPrChange>
                              </w:rPr>
                              <w:t xml:space="preserve"> </w:t>
                            </w:r>
                            <w:r w:rsidRPr="001F5E4F">
                              <w:rPr>
                                <w:sz w:val="18"/>
                                <w:szCs w:val="18"/>
                                <w:rPrChange w:id="642" w:author="Gaurang Naik" w:date="2022-07-08T19:43:00Z">
                                  <w:rPr>
                                    <w:sz w:val="18"/>
                                    <w:szCs w:val="18"/>
                                    <w:u w:val="none"/>
                                  </w:rPr>
                                </w:rPrChange>
                              </w:rPr>
                              <w:t>set</w:t>
                            </w:r>
                            <w:r w:rsidRPr="001F5E4F">
                              <w:rPr>
                                <w:spacing w:val="-6"/>
                                <w:sz w:val="18"/>
                                <w:szCs w:val="18"/>
                                <w:rPrChange w:id="643" w:author="Gaurang Naik" w:date="2022-07-08T19:43:00Z">
                                  <w:rPr>
                                    <w:spacing w:val="-6"/>
                                    <w:sz w:val="18"/>
                                    <w:szCs w:val="18"/>
                                    <w:u w:val="none"/>
                                  </w:rPr>
                                </w:rPrChange>
                              </w:rPr>
                              <w:t xml:space="preserve"> </w:t>
                            </w:r>
                            <w:r w:rsidRPr="001F5E4F">
                              <w:rPr>
                                <w:sz w:val="18"/>
                                <w:szCs w:val="18"/>
                                <w:rPrChange w:id="644" w:author="Gaurang Naik" w:date="2022-07-08T19:43:00Z">
                                  <w:rPr>
                                    <w:sz w:val="18"/>
                                    <w:szCs w:val="18"/>
                                    <w:u w:val="none"/>
                                  </w:rPr>
                                </w:rPrChange>
                              </w:rPr>
                              <w:t>to</w:t>
                            </w:r>
                            <w:r w:rsidRPr="001F5E4F">
                              <w:rPr>
                                <w:spacing w:val="-6"/>
                                <w:sz w:val="18"/>
                                <w:szCs w:val="18"/>
                                <w:rPrChange w:id="645" w:author="Gaurang Naik" w:date="2022-07-08T19:43:00Z">
                                  <w:rPr>
                                    <w:spacing w:val="-6"/>
                                    <w:sz w:val="18"/>
                                    <w:szCs w:val="18"/>
                                    <w:u w:val="none"/>
                                  </w:rPr>
                                </w:rPrChange>
                              </w:rPr>
                              <w:t xml:space="preserve"> </w:t>
                            </w:r>
                            <w:r w:rsidRPr="001F5E4F">
                              <w:rPr>
                                <w:sz w:val="18"/>
                                <w:szCs w:val="18"/>
                                <w:rPrChange w:id="646" w:author="Gaurang Naik" w:date="2022-07-08T19:43:00Z">
                                  <w:rPr>
                                    <w:sz w:val="18"/>
                                    <w:szCs w:val="18"/>
                                    <w:u w:val="none"/>
                                  </w:rPr>
                                </w:rPrChange>
                              </w:rPr>
                              <w:t>0</w:t>
                            </w:r>
                            <w:r w:rsidRPr="001F5E4F">
                              <w:rPr>
                                <w:spacing w:val="-6"/>
                                <w:sz w:val="18"/>
                                <w:szCs w:val="18"/>
                                <w:rPrChange w:id="647" w:author="Gaurang Naik" w:date="2022-07-08T19:43:00Z">
                                  <w:rPr>
                                    <w:spacing w:val="-6"/>
                                    <w:sz w:val="18"/>
                                    <w:szCs w:val="18"/>
                                    <w:u w:val="none"/>
                                  </w:rPr>
                                </w:rPrChange>
                              </w:rPr>
                              <w:t xml:space="preserve"> </w:t>
                            </w:r>
                            <w:r w:rsidRPr="001F5E4F">
                              <w:rPr>
                                <w:sz w:val="18"/>
                                <w:szCs w:val="18"/>
                                <w:rPrChange w:id="648" w:author="Gaurang Naik" w:date="2022-07-08T19:43:00Z">
                                  <w:rPr>
                                    <w:sz w:val="18"/>
                                    <w:szCs w:val="18"/>
                                    <w:u w:val="none"/>
                                  </w:rPr>
                                </w:rPrChange>
                              </w:rPr>
                              <w:t>and</w:t>
                            </w:r>
                            <w:r w:rsidRPr="001F5E4F">
                              <w:rPr>
                                <w:spacing w:val="-5"/>
                                <w:sz w:val="18"/>
                                <w:szCs w:val="18"/>
                                <w:rPrChange w:id="649" w:author="Gaurang Naik" w:date="2022-07-08T19:43:00Z">
                                  <w:rPr>
                                    <w:spacing w:val="-5"/>
                                    <w:sz w:val="18"/>
                                    <w:szCs w:val="18"/>
                                    <w:u w:val="none"/>
                                  </w:rPr>
                                </w:rPrChange>
                              </w:rPr>
                              <w:t xml:space="preserve"> </w:t>
                            </w:r>
                            <w:r w:rsidRPr="001F5E4F">
                              <w:rPr>
                                <w:sz w:val="18"/>
                                <w:szCs w:val="18"/>
                                <w:rPrChange w:id="650" w:author="Gaurang Naik" w:date="2022-07-08T19:43:00Z">
                                  <w:rPr>
                                    <w:sz w:val="18"/>
                                    <w:szCs w:val="18"/>
                                    <w:u w:val="none"/>
                                  </w:rPr>
                                </w:rPrChange>
                              </w:rPr>
                              <w:t>the</w:t>
                            </w:r>
                            <w:r w:rsidRPr="001F5E4F">
                              <w:rPr>
                                <w:spacing w:val="-6"/>
                                <w:sz w:val="18"/>
                                <w:szCs w:val="18"/>
                                <w:rPrChange w:id="651" w:author="Gaurang Naik" w:date="2022-07-08T19:43:00Z">
                                  <w:rPr>
                                    <w:spacing w:val="-6"/>
                                    <w:sz w:val="18"/>
                                    <w:szCs w:val="18"/>
                                    <w:u w:val="none"/>
                                  </w:rPr>
                                </w:rPrChange>
                              </w:rPr>
                              <w:t xml:space="preserve"> </w:t>
                            </w:r>
                            <w:r w:rsidRPr="001F5E4F">
                              <w:rPr>
                                <w:sz w:val="18"/>
                                <w:szCs w:val="18"/>
                                <w:rPrChange w:id="652" w:author="Gaurang Naik" w:date="2022-07-08T19:43:00Z">
                                  <w:rPr>
                                    <w:sz w:val="18"/>
                                    <w:szCs w:val="18"/>
                                    <w:u w:val="none"/>
                                  </w:rPr>
                                </w:rPrChange>
                              </w:rPr>
                              <w:t>Direction</w:t>
                            </w:r>
                            <w:r w:rsidRPr="001F5E4F">
                              <w:rPr>
                                <w:spacing w:val="-6"/>
                                <w:sz w:val="18"/>
                                <w:szCs w:val="18"/>
                                <w:rPrChange w:id="653" w:author="Gaurang Naik" w:date="2022-07-08T19:43:00Z">
                                  <w:rPr>
                                    <w:spacing w:val="-6"/>
                                    <w:sz w:val="18"/>
                                    <w:szCs w:val="18"/>
                                    <w:u w:val="none"/>
                                  </w:rPr>
                                </w:rPrChange>
                              </w:rPr>
                              <w:t xml:space="preserve"> </w:t>
                            </w:r>
                            <w:r w:rsidRPr="001F5E4F">
                              <w:rPr>
                                <w:sz w:val="18"/>
                                <w:szCs w:val="18"/>
                                <w:rPrChange w:id="654" w:author="Gaurang Naik" w:date="2022-07-08T19:43:00Z">
                                  <w:rPr>
                                    <w:sz w:val="18"/>
                                    <w:szCs w:val="18"/>
                                    <w:u w:val="none"/>
                                  </w:rPr>
                                </w:rPrChange>
                              </w:rPr>
                              <w:t>subfield</w:t>
                            </w:r>
                            <w:r w:rsidRPr="001F5E4F">
                              <w:rPr>
                                <w:spacing w:val="-6"/>
                                <w:sz w:val="18"/>
                                <w:szCs w:val="18"/>
                                <w:rPrChange w:id="655" w:author="Gaurang Naik" w:date="2022-07-08T19:43:00Z">
                                  <w:rPr>
                                    <w:spacing w:val="-6"/>
                                    <w:sz w:val="18"/>
                                    <w:szCs w:val="18"/>
                                    <w:u w:val="none"/>
                                  </w:rPr>
                                </w:rPrChange>
                              </w:rPr>
                              <w:t xml:space="preserve"> </w:t>
                            </w:r>
                            <w:r w:rsidRPr="001F5E4F">
                              <w:rPr>
                                <w:sz w:val="18"/>
                                <w:szCs w:val="18"/>
                                <w:rPrChange w:id="656" w:author="Gaurang Naik" w:date="2022-07-08T19:43:00Z">
                                  <w:rPr>
                                    <w:sz w:val="18"/>
                                    <w:szCs w:val="18"/>
                                    <w:u w:val="none"/>
                                  </w:rPr>
                                </w:rPrChange>
                              </w:rPr>
                              <w:t>in</w:t>
                            </w:r>
                            <w:r w:rsidRPr="001F5E4F">
                              <w:rPr>
                                <w:spacing w:val="-6"/>
                                <w:sz w:val="18"/>
                                <w:szCs w:val="18"/>
                                <w:rPrChange w:id="657" w:author="Gaurang Naik" w:date="2022-07-08T19:43:00Z">
                                  <w:rPr>
                                    <w:spacing w:val="-6"/>
                                    <w:sz w:val="18"/>
                                    <w:szCs w:val="18"/>
                                    <w:u w:val="none"/>
                                  </w:rPr>
                                </w:rPrChange>
                              </w:rPr>
                              <w:t xml:space="preserve"> </w:t>
                            </w:r>
                            <w:r w:rsidRPr="001F5E4F">
                              <w:rPr>
                                <w:sz w:val="18"/>
                                <w:szCs w:val="18"/>
                                <w:rPrChange w:id="658" w:author="Gaurang Naik" w:date="2022-07-08T19:43:00Z">
                                  <w:rPr>
                                    <w:sz w:val="18"/>
                                    <w:szCs w:val="18"/>
                                    <w:u w:val="none"/>
                                  </w:rPr>
                                </w:rPrChange>
                              </w:rPr>
                              <w:t>the</w:t>
                            </w:r>
                            <w:r w:rsidRPr="001F5E4F">
                              <w:rPr>
                                <w:spacing w:val="-5"/>
                                <w:sz w:val="18"/>
                                <w:szCs w:val="18"/>
                                <w:rPrChange w:id="659" w:author="Gaurang Naik" w:date="2022-07-08T19:43:00Z">
                                  <w:rPr>
                                    <w:spacing w:val="-5"/>
                                    <w:sz w:val="18"/>
                                    <w:szCs w:val="18"/>
                                    <w:u w:val="none"/>
                                  </w:rPr>
                                </w:rPrChange>
                              </w:rPr>
                              <w:t xml:space="preserve"> </w:t>
                            </w:r>
                            <w:r w:rsidRPr="001F5E4F">
                              <w:rPr>
                                <w:sz w:val="18"/>
                                <w:szCs w:val="18"/>
                                <w:rPrChange w:id="660" w:author="Gaurang Naik" w:date="2022-07-08T19:43:00Z">
                                  <w:rPr>
                                    <w:sz w:val="18"/>
                                    <w:szCs w:val="18"/>
                                    <w:u w:val="none"/>
                                  </w:rPr>
                                </w:rPrChange>
                              </w:rPr>
                              <w:t>other</w:t>
                            </w:r>
                            <w:r w:rsidRPr="001F5E4F">
                              <w:rPr>
                                <w:spacing w:val="-6"/>
                                <w:sz w:val="18"/>
                                <w:szCs w:val="18"/>
                                <w:rPrChange w:id="661" w:author="Gaurang Naik" w:date="2022-07-08T19:43:00Z">
                                  <w:rPr>
                                    <w:spacing w:val="-6"/>
                                    <w:sz w:val="18"/>
                                    <w:szCs w:val="18"/>
                                    <w:u w:val="none"/>
                                  </w:rPr>
                                </w:rPrChange>
                              </w:rPr>
                              <w:t xml:space="preserve"> </w:t>
                            </w:r>
                            <w:r w:rsidRPr="001F5E4F">
                              <w:rPr>
                                <w:sz w:val="18"/>
                                <w:szCs w:val="18"/>
                                <w:rPrChange w:id="662" w:author="Gaurang Naik" w:date="2022-07-08T19:43:00Z">
                                  <w:rPr>
                                    <w:sz w:val="18"/>
                                    <w:szCs w:val="18"/>
                                    <w:u w:val="none"/>
                                  </w:rPr>
                                </w:rPrChange>
                              </w:rPr>
                              <w:t>TID-To- Link Mapping element is set to 1.</w:t>
                            </w:r>
                          </w:p>
                        </w:tc>
                      </w:tr>
                    </w:tbl>
                    <w:p w14:paraId="4EF5BE35" w14:textId="553C5550" w:rsidR="00C75EB0" w:rsidRDefault="00C75EB0" w:rsidP="00C75EB0">
                      <w:pPr>
                        <w:pStyle w:val="BodyText0"/>
                        <w:kinsoku w:val="0"/>
                        <w:overflowPunct w:val="0"/>
                        <w:rPr>
                          <w:rFonts w:eastAsia="Times New Roman"/>
                          <w:sz w:val="24"/>
                          <w:szCs w:val="24"/>
                        </w:rPr>
                      </w:pPr>
                    </w:p>
                    <w:p w14:paraId="06A1CF35" w14:textId="0896E260" w:rsidR="00171E30" w:rsidRDefault="00171E30" w:rsidP="00C75EB0">
                      <w:pPr>
                        <w:pStyle w:val="BodyText0"/>
                        <w:kinsoku w:val="0"/>
                        <w:overflowPunct w:val="0"/>
                        <w:rPr>
                          <w:rFonts w:eastAsia="Times New Roman"/>
                          <w:sz w:val="24"/>
                          <w:szCs w:val="24"/>
                        </w:rPr>
                      </w:pPr>
                    </w:p>
                    <w:p w14:paraId="1F77203E" w14:textId="77777777" w:rsidR="00171E30" w:rsidRDefault="00171E3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2</w:t>
      </w:r>
      <w:r w:rsidRPr="00AA4BB1">
        <w:rPr>
          <w:rFonts w:ascii="Arial" w:eastAsia="Times New Roman" w:hAnsi="Arial" w:cs="Arial"/>
          <w:b/>
          <w:bCs/>
          <w:sz w:val="20"/>
          <w:szCs w:val="20"/>
        </w:rPr>
        <w:t>—</w:t>
      </w:r>
      <w:r>
        <w:rPr>
          <w:rFonts w:ascii="Arial" w:eastAsia="Times New Roman" w:hAnsi="Arial" w:cs="Arial"/>
          <w:b/>
          <w:bCs/>
          <w:sz w:val="20"/>
          <w:szCs w:val="20"/>
        </w:rPr>
        <w:t>Reassociation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26FD0800" w14:textId="77777777" w:rsidR="00C75EB0" w:rsidRDefault="00C75EB0" w:rsidP="00C75EB0">
      <w:pPr>
        <w:pStyle w:val="T"/>
        <w:spacing w:after="0" w:line="240" w:lineRule="auto"/>
        <w:rPr>
          <w:rFonts w:ascii="Arial" w:hAnsi="Arial" w:cs="Arial"/>
          <w:b/>
          <w:color w:val="000000" w:themeColor="text1"/>
        </w:rPr>
      </w:pPr>
    </w:p>
    <w:p w14:paraId="5428AAFC" w14:textId="77777777" w:rsidR="00C75EB0" w:rsidRDefault="00C75EB0" w:rsidP="00C75EB0">
      <w:pPr>
        <w:pStyle w:val="T"/>
        <w:spacing w:after="0" w:line="240" w:lineRule="auto"/>
        <w:rPr>
          <w:rFonts w:ascii="Arial" w:hAnsi="Arial" w:cs="Arial"/>
          <w:b/>
          <w:color w:val="000000" w:themeColor="text1"/>
        </w:rPr>
      </w:pPr>
    </w:p>
    <w:p w14:paraId="37346E39" w14:textId="77777777" w:rsidR="00C75EB0" w:rsidRDefault="00C75EB0" w:rsidP="00C75EB0">
      <w:pPr>
        <w:pStyle w:val="T"/>
        <w:spacing w:after="0" w:line="240" w:lineRule="auto"/>
        <w:rPr>
          <w:rFonts w:ascii="Arial" w:hAnsi="Arial" w:cs="Arial"/>
          <w:b/>
          <w:color w:val="000000" w:themeColor="text1"/>
        </w:rPr>
      </w:pPr>
    </w:p>
    <w:p w14:paraId="71755107" w14:textId="77777777" w:rsidR="00C75EB0" w:rsidRDefault="00C75EB0" w:rsidP="00C75EB0">
      <w:pPr>
        <w:pStyle w:val="T"/>
        <w:spacing w:after="0" w:line="240" w:lineRule="auto"/>
        <w:rPr>
          <w:rFonts w:ascii="Arial" w:hAnsi="Arial" w:cs="Arial"/>
          <w:b/>
          <w:color w:val="000000" w:themeColor="text1"/>
        </w:rPr>
      </w:pPr>
    </w:p>
    <w:p w14:paraId="3CB26EF5" w14:textId="77777777" w:rsidR="00C75EB0" w:rsidRDefault="00C75EB0" w:rsidP="00C75EB0">
      <w:pPr>
        <w:pStyle w:val="T"/>
        <w:spacing w:after="0" w:line="240" w:lineRule="auto"/>
        <w:rPr>
          <w:rFonts w:ascii="Arial" w:hAnsi="Arial" w:cs="Arial"/>
          <w:b/>
          <w:color w:val="000000" w:themeColor="text1"/>
        </w:rPr>
      </w:pPr>
    </w:p>
    <w:p w14:paraId="245778C2" w14:textId="77777777" w:rsidR="00C75EB0" w:rsidRDefault="00C75EB0" w:rsidP="00C75EB0">
      <w:pPr>
        <w:pStyle w:val="T"/>
        <w:spacing w:after="0" w:line="240" w:lineRule="auto"/>
        <w:rPr>
          <w:rFonts w:ascii="Arial" w:hAnsi="Arial" w:cs="Arial"/>
          <w:b/>
          <w:color w:val="000000" w:themeColor="text1"/>
        </w:rPr>
      </w:pPr>
    </w:p>
    <w:p w14:paraId="4AC07674" w14:textId="77777777" w:rsidR="00C75EB0" w:rsidRDefault="00C75EB0" w:rsidP="00C75EB0">
      <w:pPr>
        <w:pStyle w:val="T"/>
        <w:spacing w:after="0" w:line="240" w:lineRule="auto"/>
        <w:rPr>
          <w:rFonts w:ascii="Arial" w:hAnsi="Arial" w:cs="Arial"/>
          <w:b/>
          <w:color w:val="000000" w:themeColor="text1"/>
        </w:rPr>
      </w:pPr>
    </w:p>
    <w:p w14:paraId="548D2106" w14:textId="77777777" w:rsidR="00C75EB0" w:rsidRDefault="00C75EB0" w:rsidP="00C75EB0">
      <w:pPr>
        <w:pStyle w:val="T"/>
        <w:spacing w:after="0" w:line="240" w:lineRule="auto"/>
        <w:rPr>
          <w:rFonts w:ascii="Arial" w:hAnsi="Arial" w:cs="Arial"/>
          <w:b/>
          <w:color w:val="000000" w:themeColor="text1"/>
        </w:rPr>
      </w:pPr>
    </w:p>
    <w:p w14:paraId="4538B7B3" w14:textId="77777777" w:rsidR="00C75EB0" w:rsidRDefault="00C75EB0" w:rsidP="00C75EB0">
      <w:pPr>
        <w:pStyle w:val="T"/>
        <w:spacing w:after="0" w:line="240" w:lineRule="auto"/>
        <w:rPr>
          <w:rFonts w:ascii="Arial" w:hAnsi="Arial" w:cs="Arial"/>
          <w:b/>
          <w:color w:val="000000" w:themeColor="text1"/>
        </w:rPr>
      </w:pPr>
    </w:p>
    <w:p w14:paraId="7692633E" w14:textId="77777777" w:rsidR="00C75EB0" w:rsidRDefault="00C75EB0" w:rsidP="00900D39">
      <w:pPr>
        <w:pStyle w:val="T"/>
        <w:spacing w:after="0" w:line="240" w:lineRule="auto"/>
        <w:rPr>
          <w:rFonts w:ascii="Arial" w:hAnsi="Arial" w:cs="Arial"/>
          <w:b/>
          <w:color w:val="000000" w:themeColor="text1"/>
        </w:rPr>
      </w:pPr>
    </w:p>
    <w:p w14:paraId="411F070C" w14:textId="77777777" w:rsidR="00171E30" w:rsidRDefault="00171E30" w:rsidP="00900D39">
      <w:pPr>
        <w:pStyle w:val="T"/>
        <w:spacing w:after="0" w:line="240" w:lineRule="auto"/>
        <w:rPr>
          <w:rFonts w:ascii="Arial" w:hAnsi="Arial" w:cs="Arial"/>
          <w:b/>
          <w:color w:val="000000" w:themeColor="text1"/>
        </w:rPr>
      </w:pPr>
    </w:p>
    <w:p w14:paraId="5C421DD7" w14:textId="77777777" w:rsidR="00171E30" w:rsidRDefault="00171E30" w:rsidP="00900D39">
      <w:pPr>
        <w:pStyle w:val="T"/>
        <w:spacing w:after="0" w:line="240" w:lineRule="auto"/>
        <w:rPr>
          <w:rFonts w:ascii="Arial" w:hAnsi="Arial" w:cs="Arial"/>
          <w:b/>
          <w:color w:val="000000" w:themeColor="text1"/>
        </w:rPr>
      </w:pPr>
    </w:p>
    <w:p w14:paraId="0E147FD4" w14:textId="77777777" w:rsidR="00171E30" w:rsidRDefault="00171E30" w:rsidP="00900D39">
      <w:pPr>
        <w:pStyle w:val="T"/>
        <w:spacing w:after="0" w:line="240" w:lineRule="auto"/>
        <w:rPr>
          <w:rFonts w:ascii="Arial" w:hAnsi="Arial" w:cs="Arial"/>
          <w:b/>
          <w:color w:val="000000" w:themeColor="text1"/>
        </w:rPr>
      </w:pPr>
    </w:p>
    <w:p w14:paraId="0816DE3D" w14:textId="77777777" w:rsidR="00171E30" w:rsidRDefault="00171E30" w:rsidP="00900D39">
      <w:pPr>
        <w:pStyle w:val="T"/>
        <w:spacing w:after="0" w:line="240" w:lineRule="auto"/>
        <w:rPr>
          <w:rFonts w:ascii="Arial" w:hAnsi="Arial" w:cs="Arial"/>
          <w:b/>
          <w:color w:val="000000" w:themeColor="text1"/>
        </w:rPr>
      </w:pPr>
    </w:p>
    <w:p w14:paraId="0D546DD7" w14:textId="77777777" w:rsidR="00171E30" w:rsidRDefault="00171E30" w:rsidP="00900D39">
      <w:pPr>
        <w:pStyle w:val="T"/>
        <w:spacing w:after="0" w:line="240" w:lineRule="auto"/>
        <w:rPr>
          <w:rFonts w:ascii="Arial" w:hAnsi="Arial" w:cs="Arial"/>
          <w:b/>
          <w:color w:val="000000" w:themeColor="text1"/>
        </w:rPr>
      </w:pPr>
    </w:p>
    <w:p w14:paraId="43B19E75" w14:textId="77777777" w:rsidR="00171E30" w:rsidRDefault="00171E30" w:rsidP="00900D39">
      <w:pPr>
        <w:pStyle w:val="T"/>
        <w:spacing w:after="0" w:line="240" w:lineRule="auto"/>
        <w:rPr>
          <w:rFonts w:ascii="Arial" w:hAnsi="Arial" w:cs="Arial"/>
          <w:b/>
          <w:color w:val="000000" w:themeColor="text1"/>
        </w:rPr>
      </w:pPr>
    </w:p>
    <w:p w14:paraId="20FBB2F4" w14:textId="77777777" w:rsidR="00171E30" w:rsidRDefault="00171E30" w:rsidP="00900D39">
      <w:pPr>
        <w:pStyle w:val="T"/>
        <w:spacing w:after="0" w:line="240" w:lineRule="auto"/>
        <w:rPr>
          <w:rFonts w:ascii="Arial" w:hAnsi="Arial" w:cs="Arial"/>
          <w:b/>
          <w:color w:val="000000" w:themeColor="text1"/>
        </w:rPr>
      </w:pPr>
    </w:p>
    <w:p w14:paraId="563F56B8" w14:textId="77777777" w:rsidR="00171E30" w:rsidRDefault="00171E30" w:rsidP="00900D39">
      <w:pPr>
        <w:pStyle w:val="T"/>
        <w:spacing w:after="0" w:line="240" w:lineRule="auto"/>
        <w:rPr>
          <w:rFonts w:ascii="Arial" w:hAnsi="Arial" w:cs="Arial"/>
          <w:b/>
          <w:color w:val="000000" w:themeColor="text1"/>
        </w:rPr>
      </w:pPr>
    </w:p>
    <w:p w14:paraId="1E7B3D36" w14:textId="77777777" w:rsidR="00171E30" w:rsidRDefault="00171E30" w:rsidP="00900D39">
      <w:pPr>
        <w:pStyle w:val="T"/>
        <w:spacing w:after="0" w:line="240" w:lineRule="auto"/>
        <w:rPr>
          <w:rFonts w:ascii="Arial" w:hAnsi="Arial" w:cs="Arial"/>
          <w:b/>
          <w:color w:val="000000" w:themeColor="text1"/>
        </w:rPr>
      </w:pPr>
    </w:p>
    <w:p w14:paraId="79632228" w14:textId="77777777" w:rsidR="00171E30" w:rsidRDefault="00171E30" w:rsidP="00900D39">
      <w:pPr>
        <w:pStyle w:val="T"/>
        <w:spacing w:after="0" w:line="240" w:lineRule="auto"/>
        <w:rPr>
          <w:rFonts w:ascii="Arial" w:hAnsi="Arial" w:cs="Arial"/>
          <w:b/>
          <w:color w:val="000000" w:themeColor="text1"/>
        </w:rPr>
      </w:pPr>
    </w:p>
    <w:p w14:paraId="2122E57E" w14:textId="77777777" w:rsidR="00171E30" w:rsidRDefault="00171E30" w:rsidP="00900D39">
      <w:pPr>
        <w:pStyle w:val="T"/>
        <w:spacing w:after="0" w:line="240" w:lineRule="auto"/>
        <w:rPr>
          <w:rFonts w:ascii="Arial" w:hAnsi="Arial" w:cs="Arial"/>
          <w:b/>
          <w:color w:val="000000" w:themeColor="text1"/>
        </w:rPr>
      </w:pPr>
    </w:p>
    <w:p w14:paraId="4A913AFD" w14:textId="77777777" w:rsidR="00171E30" w:rsidRDefault="00171E30" w:rsidP="00900D39">
      <w:pPr>
        <w:pStyle w:val="T"/>
        <w:spacing w:after="0" w:line="240" w:lineRule="auto"/>
        <w:rPr>
          <w:rFonts w:ascii="Arial" w:hAnsi="Arial" w:cs="Arial"/>
          <w:b/>
          <w:color w:val="000000" w:themeColor="text1"/>
        </w:rPr>
      </w:pPr>
    </w:p>
    <w:p w14:paraId="0E28C6A7" w14:textId="77777777" w:rsidR="00171E30" w:rsidRDefault="00171E30" w:rsidP="00900D39">
      <w:pPr>
        <w:pStyle w:val="T"/>
        <w:spacing w:after="0" w:line="240" w:lineRule="auto"/>
        <w:rPr>
          <w:rFonts w:ascii="Arial" w:hAnsi="Arial" w:cs="Arial"/>
          <w:b/>
          <w:color w:val="000000" w:themeColor="text1"/>
        </w:rPr>
      </w:pPr>
    </w:p>
    <w:p w14:paraId="2587EA8D" w14:textId="2F00D955" w:rsidR="002E393F" w:rsidRDefault="002E393F" w:rsidP="002E393F">
      <w:pPr>
        <w:pStyle w:val="T"/>
        <w:spacing w:after="0" w:line="240" w:lineRule="auto"/>
        <w:rPr>
          <w:rFonts w:ascii="Arial" w:hAnsi="Arial" w:cs="Arial"/>
          <w:b/>
          <w:color w:val="000000" w:themeColor="text1"/>
        </w:rPr>
      </w:pPr>
      <w:r>
        <w:rPr>
          <w:rFonts w:ascii="Arial" w:hAnsi="Arial" w:cs="Arial"/>
          <w:b/>
          <w:color w:val="000000" w:themeColor="text1"/>
        </w:rPr>
        <w:lastRenderedPageBreak/>
        <w:t>9.3.3.9 Probe Request frame format</w:t>
      </w:r>
    </w:p>
    <w:p w14:paraId="4E9E6E31" w14:textId="3E2F34BA" w:rsidR="001C466C" w:rsidRDefault="001C466C" w:rsidP="002E393F">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w:t>
      </w:r>
      <w:r w:rsidR="00DF3603" w:rsidRPr="0035749B">
        <w:rPr>
          <w:b/>
          <w:i/>
          <w:iCs/>
          <w:color w:val="000000" w:themeColor="text1"/>
          <w:highlight w:val="yellow"/>
          <w:u w:val="single"/>
        </w:rPr>
        <w:t>remove the underline</w:t>
      </w:r>
      <w:r w:rsidR="00DF3603">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10532</w:t>
      </w:r>
      <w:r w:rsidRPr="00931F27">
        <w:rPr>
          <w:b/>
          <w:i/>
          <w:iCs/>
          <w:color w:val="000000" w:themeColor="text1"/>
          <w:highlight w:val="yellow"/>
        </w:rPr>
        <w:t>]</w:t>
      </w:r>
    </w:p>
    <w:p w14:paraId="14E686A0" w14:textId="74B4F25F" w:rsidR="001567FE" w:rsidRDefault="00DF3603" w:rsidP="001567FE">
      <w:pPr>
        <w:pStyle w:val="BodyText"/>
      </w:pPr>
      <w:r w:rsidRPr="00DF3603">
        <w:rPr>
          <w:b/>
          <w:bCs/>
          <w:i/>
          <w:iCs/>
          <w:lang w:val="en-US"/>
        </w:rPr>
        <w:t>Insert two new rows to Table 9-66 (Probe Request frame body) in numeric order:</w:t>
      </w:r>
    </w:p>
    <w:p w14:paraId="6A3DE0D0" w14:textId="2E552E86" w:rsidR="002E393F" w:rsidRPr="00AA4BB1" w:rsidRDefault="002E393F" w:rsidP="002E393F">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5" behindDoc="0" locked="0" layoutInCell="0" allowOverlap="1" wp14:anchorId="30DE7517" wp14:editId="613EC493">
                <wp:simplePos x="0" y="0"/>
                <wp:positionH relativeFrom="page">
                  <wp:posOffset>1492211</wp:posOffset>
                </wp:positionH>
                <wp:positionV relativeFrom="paragraph">
                  <wp:posOffset>280296</wp:posOffset>
                </wp:positionV>
                <wp:extent cx="5017770" cy="1424893"/>
                <wp:effectExtent l="0" t="0" r="11430"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424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E393F" w14:paraId="73A76AD0"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D936139" w14:textId="77777777" w:rsidR="002E393F" w:rsidRPr="00C75EB0" w:rsidRDefault="002E393F">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A05ABCF" w14:textId="77777777" w:rsidR="002E393F" w:rsidRPr="00C75EB0" w:rsidRDefault="002E393F">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69D17D1" w14:textId="77777777" w:rsidR="002E393F" w:rsidRPr="00C75EB0" w:rsidRDefault="002E393F">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2E393F" w14:paraId="53C1ADD7"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8B9AF1C" w14:textId="77777777" w:rsidR="002E393F" w:rsidRPr="00DF3603" w:rsidRDefault="002E393F" w:rsidP="002E393F">
                                  <w:pPr>
                                    <w:pStyle w:val="TableParagraph"/>
                                    <w:kinsoku w:val="0"/>
                                    <w:overflowPunct w:val="0"/>
                                    <w:spacing w:before="36" w:line="256" w:lineRule="auto"/>
                                    <w:ind w:left="142" w:right="117"/>
                                    <w:jc w:val="center"/>
                                    <w:rPr>
                                      <w:spacing w:val="-5"/>
                                      <w:sz w:val="18"/>
                                      <w:szCs w:val="18"/>
                                      <w:u w:val="none"/>
                                      <w:rPrChange w:id="663" w:author="Gaurang Naik" w:date="2022-07-09T11:53:00Z">
                                        <w:rPr>
                                          <w:spacing w:val="-5"/>
                                          <w:sz w:val="18"/>
                                          <w:szCs w:val="18"/>
                                        </w:rPr>
                                      </w:rPrChange>
                                    </w:rPr>
                                  </w:pPr>
                                  <w:r w:rsidRPr="00DF3603">
                                    <w:rPr>
                                      <w:sz w:val="18"/>
                                      <w:szCs w:val="18"/>
                                      <w:u w:val="none"/>
                                      <w:rPrChange w:id="664" w:author="Gaurang Naik" w:date="2022-07-09T11:53:00Z">
                                        <w:rPr>
                                          <w:sz w:val="18"/>
                                          <w:szCs w:val="18"/>
                                        </w:rPr>
                                      </w:rPrChange>
                                    </w:rPr>
                                    <w:t>&lt;Last  assigned</w:t>
                                  </w:r>
                                  <w:r w:rsidRPr="00DF3603">
                                    <w:rPr>
                                      <w:spacing w:val="-12"/>
                                      <w:sz w:val="18"/>
                                      <w:szCs w:val="18"/>
                                      <w:u w:val="none"/>
                                      <w:rPrChange w:id="665" w:author="Gaurang Naik" w:date="2022-07-09T11:53:00Z">
                                        <w:rPr>
                                          <w:spacing w:val="-12"/>
                                          <w:sz w:val="18"/>
                                          <w:szCs w:val="18"/>
                                        </w:rPr>
                                      </w:rPrChange>
                                    </w:rPr>
                                    <w:t xml:space="preserve"> </w:t>
                                  </w:r>
                                  <w:r w:rsidRPr="00DF3603">
                                    <w:rPr>
                                      <w:sz w:val="18"/>
                                      <w:szCs w:val="18"/>
                                      <w:u w:val="none"/>
                                      <w:rPrChange w:id="666" w:author="Gaurang Naik" w:date="2022-07-09T11:53:00Z">
                                        <w:rPr>
                                          <w:sz w:val="18"/>
                                          <w:szCs w:val="18"/>
                                        </w:rPr>
                                      </w:rPrChange>
                                    </w:rPr>
                                    <w:t>+</w:t>
                                  </w:r>
                                  <w:r w:rsidRPr="00DF3603">
                                    <w:rPr>
                                      <w:spacing w:val="-11"/>
                                      <w:sz w:val="18"/>
                                      <w:szCs w:val="18"/>
                                      <w:u w:val="none"/>
                                      <w:rPrChange w:id="667" w:author="Gaurang Naik" w:date="2022-07-09T11:53:00Z">
                                        <w:rPr>
                                          <w:spacing w:val="-11"/>
                                          <w:sz w:val="18"/>
                                          <w:szCs w:val="18"/>
                                        </w:rPr>
                                      </w:rPrChange>
                                    </w:rPr>
                                    <w:t xml:space="preserve"> </w:t>
                                  </w:r>
                                  <w:r w:rsidRPr="00DF3603">
                                    <w:rPr>
                                      <w:sz w:val="18"/>
                                      <w:szCs w:val="18"/>
                                      <w:u w:val="none"/>
                                      <w:rPrChange w:id="668" w:author="Gaurang Naik" w:date="2022-07-09T11:53:00Z">
                                        <w:rPr>
                                          <w:sz w:val="18"/>
                                          <w:szCs w:val="18"/>
                                        </w:rPr>
                                      </w:rPrChange>
                                    </w:rPr>
                                    <w:t xml:space="preserve"> </w:t>
                                  </w:r>
                                  <w:r w:rsidRPr="00DF3603">
                                    <w:rPr>
                                      <w:spacing w:val="-6"/>
                                      <w:sz w:val="18"/>
                                      <w:szCs w:val="18"/>
                                      <w:u w:val="none"/>
                                      <w:rPrChange w:id="669" w:author="Gaurang Naik" w:date="2022-07-09T11:53: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067FC7A0" w14:textId="77777777" w:rsidR="002E393F" w:rsidRPr="00DF3603" w:rsidRDefault="002E393F" w:rsidP="002E393F">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6F1A01BD" w14:textId="77777777" w:rsidR="002E393F" w:rsidRPr="00DF3603" w:rsidRDefault="002E393F" w:rsidP="002E393F">
                                  <w:pPr>
                                    <w:pStyle w:val="TableParagraph"/>
                                    <w:kinsoku w:val="0"/>
                                    <w:overflowPunct w:val="0"/>
                                    <w:spacing w:before="41" w:line="230" w:lineRule="auto"/>
                                    <w:ind w:left="117" w:right="91"/>
                                    <w:jc w:val="both"/>
                                    <w:rPr>
                                      <w:sz w:val="18"/>
                                      <w:szCs w:val="18"/>
                                      <w:u w:val="none"/>
                                    </w:rPr>
                                  </w:pPr>
                                  <w:r w:rsidRPr="00DF3603">
                                    <w:rPr>
                                      <w:sz w:val="18"/>
                                      <w:szCs w:val="18"/>
                                      <w:u w:val="none"/>
                                    </w:rPr>
                                    <w:t>The Probe Request Multi-Link element is present if dot11Multi- LinkActivated</w:t>
                                  </w:r>
                                  <w:r w:rsidRPr="00DF3603">
                                    <w:rPr>
                                      <w:spacing w:val="-10"/>
                                      <w:sz w:val="18"/>
                                      <w:szCs w:val="18"/>
                                      <w:u w:val="none"/>
                                    </w:rPr>
                                    <w:t xml:space="preserve"> </w:t>
                                  </w:r>
                                  <w:r w:rsidRPr="00DF3603">
                                    <w:rPr>
                                      <w:sz w:val="18"/>
                                      <w:szCs w:val="18"/>
                                      <w:u w:val="none"/>
                                    </w:rPr>
                                    <w:t>is</w:t>
                                  </w:r>
                                  <w:r w:rsidRPr="00DF3603">
                                    <w:rPr>
                                      <w:spacing w:val="-9"/>
                                      <w:sz w:val="18"/>
                                      <w:szCs w:val="18"/>
                                      <w:u w:val="none"/>
                                    </w:rPr>
                                    <w:t xml:space="preserve"> </w:t>
                                  </w:r>
                                  <w:proofErr w:type="gramStart"/>
                                  <w:r w:rsidRPr="00DF3603">
                                    <w:rPr>
                                      <w:sz w:val="18"/>
                                      <w:szCs w:val="18"/>
                                      <w:u w:val="none"/>
                                    </w:rPr>
                                    <w:t>true</w:t>
                                  </w:r>
                                  <w:proofErr w:type="gramEnd"/>
                                  <w:r w:rsidRPr="00DF3603">
                                    <w:rPr>
                                      <w:spacing w:val="-10"/>
                                      <w:sz w:val="18"/>
                                      <w:szCs w:val="18"/>
                                      <w:u w:val="none"/>
                                    </w:rPr>
                                    <w:t xml:space="preserve"> </w:t>
                                  </w:r>
                                  <w:r w:rsidRPr="00DF3603">
                                    <w:rPr>
                                      <w:sz w:val="18"/>
                                      <w:szCs w:val="18"/>
                                      <w:u w:val="none"/>
                                    </w:rPr>
                                    <w:t>and</w:t>
                                  </w:r>
                                  <w:r w:rsidRPr="00DF3603">
                                    <w:rPr>
                                      <w:spacing w:val="-10"/>
                                      <w:sz w:val="18"/>
                                      <w:szCs w:val="18"/>
                                      <w:u w:val="none"/>
                                    </w:rPr>
                                    <w:t xml:space="preserve"> </w:t>
                                  </w:r>
                                  <w:r w:rsidRPr="00DF3603">
                                    <w:rPr>
                                      <w:sz w:val="18"/>
                                      <w:szCs w:val="18"/>
                                      <w:u w:val="none"/>
                                    </w:rPr>
                                    <w:t>the</w:t>
                                  </w:r>
                                  <w:r w:rsidRPr="00DF3603">
                                    <w:rPr>
                                      <w:spacing w:val="-10"/>
                                      <w:sz w:val="18"/>
                                      <w:szCs w:val="18"/>
                                      <w:u w:val="none"/>
                                    </w:rPr>
                                    <w:t xml:space="preserve"> </w:t>
                                  </w:r>
                                  <w:r w:rsidRPr="00DF3603">
                                    <w:rPr>
                                      <w:sz w:val="18"/>
                                      <w:szCs w:val="18"/>
                                      <w:u w:val="none"/>
                                    </w:rPr>
                                    <w:t>Probe</w:t>
                                  </w:r>
                                  <w:r w:rsidRPr="00DF3603">
                                    <w:rPr>
                                      <w:spacing w:val="-10"/>
                                      <w:sz w:val="18"/>
                                      <w:szCs w:val="18"/>
                                      <w:u w:val="none"/>
                                    </w:rPr>
                                    <w:t xml:space="preserve"> </w:t>
                                  </w:r>
                                  <w:r w:rsidRPr="00DF3603">
                                    <w:rPr>
                                      <w:sz w:val="18"/>
                                      <w:szCs w:val="18"/>
                                      <w:u w:val="none"/>
                                    </w:rPr>
                                    <w:t>Request</w:t>
                                  </w:r>
                                  <w:r w:rsidRPr="00DF3603">
                                    <w:rPr>
                                      <w:spacing w:val="-10"/>
                                      <w:sz w:val="18"/>
                                      <w:szCs w:val="18"/>
                                      <w:u w:val="none"/>
                                    </w:rPr>
                                    <w:t xml:space="preserve"> </w:t>
                                  </w:r>
                                  <w:r w:rsidRPr="00DF3603">
                                    <w:rPr>
                                      <w:sz w:val="18"/>
                                      <w:szCs w:val="18"/>
                                      <w:u w:val="none"/>
                                    </w:rPr>
                                    <w:t>frame</w:t>
                                  </w:r>
                                  <w:r w:rsidRPr="00DF3603">
                                    <w:rPr>
                                      <w:spacing w:val="-9"/>
                                      <w:sz w:val="18"/>
                                      <w:szCs w:val="18"/>
                                      <w:u w:val="none"/>
                                    </w:rPr>
                                    <w:t xml:space="preserve"> </w:t>
                                  </w:r>
                                  <w:r w:rsidRPr="00DF3603">
                                    <w:rPr>
                                      <w:sz w:val="18"/>
                                      <w:szCs w:val="18"/>
                                      <w:u w:val="none"/>
                                    </w:rPr>
                                    <w:t>is</w:t>
                                  </w:r>
                                  <w:r w:rsidRPr="00DF3603">
                                    <w:rPr>
                                      <w:spacing w:val="-10"/>
                                      <w:sz w:val="18"/>
                                      <w:szCs w:val="18"/>
                                      <w:u w:val="none"/>
                                    </w:rPr>
                                    <w:t xml:space="preserve"> </w:t>
                                  </w:r>
                                  <w:r w:rsidRPr="00DF3603">
                                    <w:rPr>
                                      <w:sz w:val="18"/>
                                      <w:szCs w:val="18"/>
                                      <w:u w:val="none"/>
                                    </w:rPr>
                                    <w:t>a</w:t>
                                  </w:r>
                                  <w:r w:rsidRPr="00DF3603">
                                    <w:rPr>
                                      <w:spacing w:val="-9"/>
                                      <w:sz w:val="18"/>
                                      <w:szCs w:val="18"/>
                                      <w:u w:val="none"/>
                                    </w:rPr>
                                    <w:t xml:space="preserve"> </w:t>
                                  </w:r>
                                  <w:r w:rsidRPr="00DF3603">
                                    <w:rPr>
                                      <w:sz w:val="18"/>
                                      <w:szCs w:val="18"/>
                                      <w:u w:val="none"/>
                                    </w:rPr>
                                    <w:t xml:space="preserve">Multi-Link probe request as defined in 35.3.4.2 (Use of Multi-Link probe request and response). </w:t>
                                  </w:r>
                                  <w:proofErr w:type="gramStart"/>
                                  <w:r w:rsidRPr="00DF3603">
                                    <w:rPr>
                                      <w:sz w:val="18"/>
                                      <w:szCs w:val="18"/>
                                      <w:u w:val="none"/>
                                    </w:rPr>
                                    <w:t>Otherwise</w:t>
                                  </w:r>
                                  <w:proofErr w:type="gramEnd"/>
                                  <w:r w:rsidRPr="00DF3603">
                                    <w:rPr>
                                      <w:sz w:val="18"/>
                                      <w:szCs w:val="18"/>
                                      <w:u w:val="none"/>
                                    </w:rPr>
                                    <w:t xml:space="preserve"> the Multi-Link element is not </w:t>
                                  </w:r>
                                  <w:r w:rsidRPr="00DF3603">
                                    <w:rPr>
                                      <w:spacing w:val="-2"/>
                                      <w:sz w:val="18"/>
                                      <w:szCs w:val="18"/>
                                      <w:u w:val="none"/>
                                    </w:rPr>
                                    <w:t>present.</w:t>
                                  </w:r>
                                </w:p>
                              </w:tc>
                            </w:tr>
                            <w:tr w:rsidR="002E393F" w14:paraId="5E60163C"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836E673" w14:textId="77777777" w:rsidR="002E393F" w:rsidRPr="00DF3603" w:rsidRDefault="002E393F" w:rsidP="002E393F">
                                  <w:pPr>
                                    <w:pStyle w:val="TableParagraph"/>
                                    <w:kinsoku w:val="0"/>
                                    <w:overflowPunct w:val="0"/>
                                    <w:spacing w:before="54" w:line="230" w:lineRule="auto"/>
                                    <w:ind w:left="189" w:right="117"/>
                                    <w:jc w:val="center"/>
                                    <w:rPr>
                                      <w:spacing w:val="-6"/>
                                      <w:sz w:val="18"/>
                                      <w:szCs w:val="18"/>
                                      <w:u w:val="none"/>
                                      <w:rPrChange w:id="670" w:author="Gaurang Naik" w:date="2022-07-09T11:53:00Z">
                                        <w:rPr>
                                          <w:spacing w:val="-6"/>
                                          <w:sz w:val="18"/>
                                          <w:szCs w:val="18"/>
                                        </w:rPr>
                                      </w:rPrChange>
                                    </w:rPr>
                                  </w:pPr>
                                  <w:r w:rsidRPr="00DF3603">
                                    <w:rPr>
                                      <w:sz w:val="18"/>
                                      <w:szCs w:val="18"/>
                                      <w:u w:val="none"/>
                                      <w:rPrChange w:id="671" w:author="Gaurang Naik" w:date="2022-07-09T11:53:00Z">
                                        <w:rPr>
                                          <w:sz w:val="18"/>
                                          <w:szCs w:val="18"/>
                                        </w:rPr>
                                      </w:rPrChange>
                                    </w:rPr>
                                    <w:t>&lt;Last  assigned</w:t>
                                  </w:r>
                                  <w:r w:rsidRPr="00DF3603">
                                    <w:rPr>
                                      <w:spacing w:val="-12"/>
                                      <w:sz w:val="18"/>
                                      <w:szCs w:val="18"/>
                                      <w:u w:val="none"/>
                                      <w:rPrChange w:id="672" w:author="Gaurang Naik" w:date="2022-07-09T11:53:00Z">
                                        <w:rPr>
                                          <w:spacing w:val="-12"/>
                                          <w:sz w:val="18"/>
                                          <w:szCs w:val="18"/>
                                        </w:rPr>
                                      </w:rPrChange>
                                    </w:rPr>
                                    <w:t xml:space="preserve"> </w:t>
                                  </w:r>
                                  <w:r w:rsidRPr="00DF3603">
                                    <w:rPr>
                                      <w:sz w:val="18"/>
                                      <w:szCs w:val="18"/>
                                      <w:u w:val="none"/>
                                      <w:rPrChange w:id="673" w:author="Gaurang Naik" w:date="2022-07-09T11:53:00Z">
                                        <w:rPr>
                                          <w:sz w:val="18"/>
                                          <w:szCs w:val="18"/>
                                        </w:rPr>
                                      </w:rPrChange>
                                    </w:rPr>
                                    <w:t>+</w:t>
                                  </w:r>
                                  <w:r w:rsidRPr="00DF3603">
                                    <w:rPr>
                                      <w:spacing w:val="-11"/>
                                      <w:sz w:val="18"/>
                                      <w:szCs w:val="18"/>
                                      <w:u w:val="none"/>
                                      <w:rPrChange w:id="674" w:author="Gaurang Naik" w:date="2022-07-09T11:53:00Z">
                                        <w:rPr>
                                          <w:spacing w:val="-11"/>
                                          <w:sz w:val="18"/>
                                          <w:szCs w:val="18"/>
                                        </w:rPr>
                                      </w:rPrChange>
                                    </w:rPr>
                                    <w:t xml:space="preserve"> </w:t>
                                  </w:r>
                                  <w:r w:rsidRPr="00DF3603">
                                    <w:rPr>
                                      <w:sz w:val="18"/>
                                      <w:szCs w:val="18"/>
                                      <w:u w:val="none"/>
                                      <w:rPrChange w:id="675" w:author="Gaurang Naik" w:date="2022-07-09T11:53:00Z">
                                        <w:rPr>
                                          <w:sz w:val="18"/>
                                          <w:szCs w:val="18"/>
                                        </w:rPr>
                                      </w:rPrChange>
                                    </w:rPr>
                                    <w:t xml:space="preserve"> </w:t>
                                  </w:r>
                                  <w:r w:rsidRPr="00DF3603">
                                    <w:rPr>
                                      <w:spacing w:val="-6"/>
                                      <w:sz w:val="18"/>
                                      <w:szCs w:val="18"/>
                                      <w:u w:val="none"/>
                                      <w:rPrChange w:id="676" w:author="Gaurang Naik" w:date="2022-07-09T11:53: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D339F58" w14:textId="77777777" w:rsidR="002E393F" w:rsidRPr="00DF3603" w:rsidRDefault="002E393F" w:rsidP="002E393F">
                                  <w:pPr>
                                    <w:pStyle w:val="TableParagraph"/>
                                    <w:kinsoku w:val="0"/>
                                    <w:overflowPunct w:val="0"/>
                                    <w:spacing w:before="49" w:line="256" w:lineRule="auto"/>
                                    <w:ind w:left="130"/>
                                    <w:rPr>
                                      <w:spacing w:val="-2"/>
                                      <w:sz w:val="18"/>
                                      <w:szCs w:val="18"/>
                                      <w:u w:val="none"/>
                                    </w:rPr>
                                  </w:pPr>
                                  <w:r w:rsidRPr="00DF3603">
                                    <w:rPr>
                                      <w:sz w:val="18"/>
                                      <w:szCs w:val="18"/>
                                      <w:u w:val="none"/>
                                    </w:rPr>
                                    <w:t>EHT</w:t>
                                  </w:r>
                                  <w:r w:rsidRPr="00DF3603">
                                    <w:rPr>
                                      <w:spacing w:val="-3"/>
                                      <w:sz w:val="18"/>
                                      <w:szCs w:val="18"/>
                                      <w:u w:val="none"/>
                                    </w:rPr>
                                    <w:t xml:space="preserve"> </w:t>
                                  </w:r>
                                  <w:r w:rsidRPr="00DF3603">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074DD71" w14:textId="77777777" w:rsidR="002E393F" w:rsidRPr="00DF3603" w:rsidRDefault="002E393F" w:rsidP="002E393F">
                                  <w:pPr>
                                    <w:pStyle w:val="TableParagraph"/>
                                    <w:kinsoku w:val="0"/>
                                    <w:overflowPunct w:val="0"/>
                                    <w:spacing w:before="54" w:line="230" w:lineRule="auto"/>
                                    <w:ind w:left="117" w:right="98"/>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EHT</w:t>
                                  </w:r>
                                  <w:r w:rsidRPr="00DF3603">
                                    <w:rPr>
                                      <w:spacing w:val="-6"/>
                                      <w:sz w:val="18"/>
                                      <w:szCs w:val="18"/>
                                      <w:u w:val="none"/>
                                    </w:rPr>
                                    <w:t xml:space="preserve"> </w:t>
                                  </w:r>
                                  <w:r w:rsidRPr="00DF3603">
                                    <w:rPr>
                                      <w:sz w:val="18"/>
                                      <w:szCs w:val="18"/>
                                      <w:u w:val="none"/>
                                    </w:rPr>
                                    <w:t>Capabilities</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8"/>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dot11EHTOptionIm- plemented is true; </w:t>
                                  </w:r>
                                  <w:proofErr w:type="gramStart"/>
                                  <w:r w:rsidRPr="00DF3603">
                                    <w:rPr>
                                      <w:sz w:val="18"/>
                                      <w:szCs w:val="18"/>
                                      <w:u w:val="none"/>
                                    </w:rPr>
                                    <w:t>otherwise</w:t>
                                  </w:r>
                                  <w:proofErr w:type="gramEnd"/>
                                  <w:r w:rsidRPr="00DF3603">
                                    <w:rPr>
                                      <w:sz w:val="18"/>
                                      <w:szCs w:val="18"/>
                                      <w:u w:val="none"/>
                                    </w:rPr>
                                    <w:t xml:space="preserve"> it is not present.</w:t>
                                  </w:r>
                                </w:p>
                              </w:tc>
                            </w:tr>
                          </w:tbl>
                          <w:p w14:paraId="2741E200" w14:textId="77777777" w:rsidR="002E393F" w:rsidRDefault="002E393F" w:rsidP="002E393F">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7517" id="_x0000_s1032" type="#_x0000_t202" style="position:absolute;left:0;text-align:left;margin-left:117.5pt;margin-top:22.05pt;width:395.1pt;height:112.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E393F" w14:paraId="73A76AD0"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D936139" w14:textId="77777777" w:rsidR="002E393F" w:rsidRPr="00C75EB0" w:rsidRDefault="002E393F">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A05ABCF" w14:textId="77777777" w:rsidR="002E393F" w:rsidRPr="00C75EB0" w:rsidRDefault="002E393F">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69D17D1" w14:textId="77777777" w:rsidR="002E393F" w:rsidRPr="00C75EB0" w:rsidRDefault="002E393F">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2E393F" w14:paraId="53C1ADD7"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8B9AF1C" w14:textId="77777777" w:rsidR="002E393F" w:rsidRPr="00DF3603" w:rsidRDefault="002E393F" w:rsidP="002E393F">
                            <w:pPr>
                              <w:pStyle w:val="TableParagraph"/>
                              <w:kinsoku w:val="0"/>
                              <w:overflowPunct w:val="0"/>
                              <w:spacing w:before="36" w:line="256" w:lineRule="auto"/>
                              <w:ind w:left="142" w:right="117"/>
                              <w:jc w:val="center"/>
                              <w:rPr>
                                <w:spacing w:val="-5"/>
                                <w:sz w:val="18"/>
                                <w:szCs w:val="18"/>
                                <w:u w:val="none"/>
                                <w:rPrChange w:id="677" w:author="Gaurang Naik" w:date="2022-07-09T11:53:00Z">
                                  <w:rPr>
                                    <w:spacing w:val="-5"/>
                                    <w:sz w:val="18"/>
                                    <w:szCs w:val="18"/>
                                  </w:rPr>
                                </w:rPrChange>
                              </w:rPr>
                            </w:pPr>
                            <w:r w:rsidRPr="00DF3603">
                              <w:rPr>
                                <w:sz w:val="18"/>
                                <w:szCs w:val="18"/>
                                <w:u w:val="none"/>
                                <w:rPrChange w:id="678" w:author="Gaurang Naik" w:date="2022-07-09T11:53:00Z">
                                  <w:rPr>
                                    <w:sz w:val="18"/>
                                    <w:szCs w:val="18"/>
                                  </w:rPr>
                                </w:rPrChange>
                              </w:rPr>
                              <w:t>&lt;Last  assigned</w:t>
                            </w:r>
                            <w:r w:rsidRPr="00DF3603">
                              <w:rPr>
                                <w:spacing w:val="-12"/>
                                <w:sz w:val="18"/>
                                <w:szCs w:val="18"/>
                                <w:u w:val="none"/>
                                <w:rPrChange w:id="679" w:author="Gaurang Naik" w:date="2022-07-09T11:53:00Z">
                                  <w:rPr>
                                    <w:spacing w:val="-12"/>
                                    <w:sz w:val="18"/>
                                    <w:szCs w:val="18"/>
                                  </w:rPr>
                                </w:rPrChange>
                              </w:rPr>
                              <w:t xml:space="preserve"> </w:t>
                            </w:r>
                            <w:r w:rsidRPr="00DF3603">
                              <w:rPr>
                                <w:sz w:val="18"/>
                                <w:szCs w:val="18"/>
                                <w:u w:val="none"/>
                                <w:rPrChange w:id="680" w:author="Gaurang Naik" w:date="2022-07-09T11:53:00Z">
                                  <w:rPr>
                                    <w:sz w:val="18"/>
                                    <w:szCs w:val="18"/>
                                  </w:rPr>
                                </w:rPrChange>
                              </w:rPr>
                              <w:t>+</w:t>
                            </w:r>
                            <w:r w:rsidRPr="00DF3603">
                              <w:rPr>
                                <w:spacing w:val="-11"/>
                                <w:sz w:val="18"/>
                                <w:szCs w:val="18"/>
                                <w:u w:val="none"/>
                                <w:rPrChange w:id="681" w:author="Gaurang Naik" w:date="2022-07-09T11:53:00Z">
                                  <w:rPr>
                                    <w:spacing w:val="-11"/>
                                    <w:sz w:val="18"/>
                                    <w:szCs w:val="18"/>
                                  </w:rPr>
                                </w:rPrChange>
                              </w:rPr>
                              <w:t xml:space="preserve"> </w:t>
                            </w:r>
                            <w:r w:rsidRPr="00DF3603">
                              <w:rPr>
                                <w:sz w:val="18"/>
                                <w:szCs w:val="18"/>
                                <w:u w:val="none"/>
                                <w:rPrChange w:id="682" w:author="Gaurang Naik" w:date="2022-07-09T11:53:00Z">
                                  <w:rPr>
                                    <w:sz w:val="18"/>
                                    <w:szCs w:val="18"/>
                                  </w:rPr>
                                </w:rPrChange>
                              </w:rPr>
                              <w:t xml:space="preserve"> </w:t>
                            </w:r>
                            <w:r w:rsidRPr="00DF3603">
                              <w:rPr>
                                <w:spacing w:val="-6"/>
                                <w:sz w:val="18"/>
                                <w:szCs w:val="18"/>
                                <w:u w:val="none"/>
                                <w:rPrChange w:id="683" w:author="Gaurang Naik" w:date="2022-07-09T11:53: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067FC7A0" w14:textId="77777777" w:rsidR="002E393F" w:rsidRPr="00DF3603" w:rsidRDefault="002E393F" w:rsidP="002E393F">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6F1A01BD" w14:textId="77777777" w:rsidR="002E393F" w:rsidRPr="00DF3603" w:rsidRDefault="002E393F" w:rsidP="002E393F">
                            <w:pPr>
                              <w:pStyle w:val="TableParagraph"/>
                              <w:kinsoku w:val="0"/>
                              <w:overflowPunct w:val="0"/>
                              <w:spacing w:before="41" w:line="230" w:lineRule="auto"/>
                              <w:ind w:left="117" w:right="91"/>
                              <w:jc w:val="both"/>
                              <w:rPr>
                                <w:sz w:val="18"/>
                                <w:szCs w:val="18"/>
                                <w:u w:val="none"/>
                              </w:rPr>
                            </w:pPr>
                            <w:r w:rsidRPr="00DF3603">
                              <w:rPr>
                                <w:sz w:val="18"/>
                                <w:szCs w:val="18"/>
                                <w:u w:val="none"/>
                              </w:rPr>
                              <w:t>The Probe Request Multi-Link element is present if dot11Multi- LinkActivated</w:t>
                            </w:r>
                            <w:r w:rsidRPr="00DF3603">
                              <w:rPr>
                                <w:spacing w:val="-10"/>
                                <w:sz w:val="18"/>
                                <w:szCs w:val="18"/>
                                <w:u w:val="none"/>
                              </w:rPr>
                              <w:t xml:space="preserve"> </w:t>
                            </w:r>
                            <w:r w:rsidRPr="00DF3603">
                              <w:rPr>
                                <w:sz w:val="18"/>
                                <w:szCs w:val="18"/>
                                <w:u w:val="none"/>
                              </w:rPr>
                              <w:t>is</w:t>
                            </w:r>
                            <w:r w:rsidRPr="00DF3603">
                              <w:rPr>
                                <w:spacing w:val="-9"/>
                                <w:sz w:val="18"/>
                                <w:szCs w:val="18"/>
                                <w:u w:val="none"/>
                              </w:rPr>
                              <w:t xml:space="preserve"> </w:t>
                            </w:r>
                            <w:proofErr w:type="gramStart"/>
                            <w:r w:rsidRPr="00DF3603">
                              <w:rPr>
                                <w:sz w:val="18"/>
                                <w:szCs w:val="18"/>
                                <w:u w:val="none"/>
                              </w:rPr>
                              <w:t>true</w:t>
                            </w:r>
                            <w:proofErr w:type="gramEnd"/>
                            <w:r w:rsidRPr="00DF3603">
                              <w:rPr>
                                <w:spacing w:val="-10"/>
                                <w:sz w:val="18"/>
                                <w:szCs w:val="18"/>
                                <w:u w:val="none"/>
                              </w:rPr>
                              <w:t xml:space="preserve"> </w:t>
                            </w:r>
                            <w:r w:rsidRPr="00DF3603">
                              <w:rPr>
                                <w:sz w:val="18"/>
                                <w:szCs w:val="18"/>
                                <w:u w:val="none"/>
                              </w:rPr>
                              <w:t>and</w:t>
                            </w:r>
                            <w:r w:rsidRPr="00DF3603">
                              <w:rPr>
                                <w:spacing w:val="-10"/>
                                <w:sz w:val="18"/>
                                <w:szCs w:val="18"/>
                                <w:u w:val="none"/>
                              </w:rPr>
                              <w:t xml:space="preserve"> </w:t>
                            </w:r>
                            <w:r w:rsidRPr="00DF3603">
                              <w:rPr>
                                <w:sz w:val="18"/>
                                <w:szCs w:val="18"/>
                                <w:u w:val="none"/>
                              </w:rPr>
                              <w:t>the</w:t>
                            </w:r>
                            <w:r w:rsidRPr="00DF3603">
                              <w:rPr>
                                <w:spacing w:val="-10"/>
                                <w:sz w:val="18"/>
                                <w:szCs w:val="18"/>
                                <w:u w:val="none"/>
                              </w:rPr>
                              <w:t xml:space="preserve"> </w:t>
                            </w:r>
                            <w:r w:rsidRPr="00DF3603">
                              <w:rPr>
                                <w:sz w:val="18"/>
                                <w:szCs w:val="18"/>
                                <w:u w:val="none"/>
                              </w:rPr>
                              <w:t>Probe</w:t>
                            </w:r>
                            <w:r w:rsidRPr="00DF3603">
                              <w:rPr>
                                <w:spacing w:val="-10"/>
                                <w:sz w:val="18"/>
                                <w:szCs w:val="18"/>
                                <w:u w:val="none"/>
                              </w:rPr>
                              <w:t xml:space="preserve"> </w:t>
                            </w:r>
                            <w:r w:rsidRPr="00DF3603">
                              <w:rPr>
                                <w:sz w:val="18"/>
                                <w:szCs w:val="18"/>
                                <w:u w:val="none"/>
                              </w:rPr>
                              <w:t>Request</w:t>
                            </w:r>
                            <w:r w:rsidRPr="00DF3603">
                              <w:rPr>
                                <w:spacing w:val="-10"/>
                                <w:sz w:val="18"/>
                                <w:szCs w:val="18"/>
                                <w:u w:val="none"/>
                              </w:rPr>
                              <w:t xml:space="preserve"> </w:t>
                            </w:r>
                            <w:r w:rsidRPr="00DF3603">
                              <w:rPr>
                                <w:sz w:val="18"/>
                                <w:szCs w:val="18"/>
                                <w:u w:val="none"/>
                              </w:rPr>
                              <w:t>frame</w:t>
                            </w:r>
                            <w:r w:rsidRPr="00DF3603">
                              <w:rPr>
                                <w:spacing w:val="-9"/>
                                <w:sz w:val="18"/>
                                <w:szCs w:val="18"/>
                                <w:u w:val="none"/>
                              </w:rPr>
                              <w:t xml:space="preserve"> </w:t>
                            </w:r>
                            <w:r w:rsidRPr="00DF3603">
                              <w:rPr>
                                <w:sz w:val="18"/>
                                <w:szCs w:val="18"/>
                                <w:u w:val="none"/>
                              </w:rPr>
                              <w:t>is</w:t>
                            </w:r>
                            <w:r w:rsidRPr="00DF3603">
                              <w:rPr>
                                <w:spacing w:val="-10"/>
                                <w:sz w:val="18"/>
                                <w:szCs w:val="18"/>
                                <w:u w:val="none"/>
                              </w:rPr>
                              <w:t xml:space="preserve"> </w:t>
                            </w:r>
                            <w:r w:rsidRPr="00DF3603">
                              <w:rPr>
                                <w:sz w:val="18"/>
                                <w:szCs w:val="18"/>
                                <w:u w:val="none"/>
                              </w:rPr>
                              <w:t>a</w:t>
                            </w:r>
                            <w:r w:rsidRPr="00DF3603">
                              <w:rPr>
                                <w:spacing w:val="-9"/>
                                <w:sz w:val="18"/>
                                <w:szCs w:val="18"/>
                                <w:u w:val="none"/>
                              </w:rPr>
                              <w:t xml:space="preserve"> </w:t>
                            </w:r>
                            <w:r w:rsidRPr="00DF3603">
                              <w:rPr>
                                <w:sz w:val="18"/>
                                <w:szCs w:val="18"/>
                                <w:u w:val="none"/>
                              </w:rPr>
                              <w:t xml:space="preserve">Multi-Link probe request as defined in 35.3.4.2 (Use of Multi-Link probe request and response). </w:t>
                            </w:r>
                            <w:proofErr w:type="gramStart"/>
                            <w:r w:rsidRPr="00DF3603">
                              <w:rPr>
                                <w:sz w:val="18"/>
                                <w:szCs w:val="18"/>
                                <w:u w:val="none"/>
                              </w:rPr>
                              <w:t>Otherwise</w:t>
                            </w:r>
                            <w:proofErr w:type="gramEnd"/>
                            <w:r w:rsidRPr="00DF3603">
                              <w:rPr>
                                <w:sz w:val="18"/>
                                <w:szCs w:val="18"/>
                                <w:u w:val="none"/>
                              </w:rPr>
                              <w:t xml:space="preserve"> the Multi-Link element is not </w:t>
                            </w:r>
                            <w:r w:rsidRPr="00DF3603">
                              <w:rPr>
                                <w:spacing w:val="-2"/>
                                <w:sz w:val="18"/>
                                <w:szCs w:val="18"/>
                                <w:u w:val="none"/>
                              </w:rPr>
                              <w:t>present.</w:t>
                            </w:r>
                          </w:p>
                        </w:tc>
                      </w:tr>
                      <w:tr w:rsidR="002E393F" w14:paraId="5E60163C"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836E673" w14:textId="77777777" w:rsidR="002E393F" w:rsidRPr="00DF3603" w:rsidRDefault="002E393F" w:rsidP="002E393F">
                            <w:pPr>
                              <w:pStyle w:val="TableParagraph"/>
                              <w:kinsoku w:val="0"/>
                              <w:overflowPunct w:val="0"/>
                              <w:spacing w:before="54" w:line="230" w:lineRule="auto"/>
                              <w:ind w:left="189" w:right="117"/>
                              <w:jc w:val="center"/>
                              <w:rPr>
                                <w:spacing w:val="-6"/>
                                <w:sz w:val="18"/>
                                <w:szCs w:val="18"/>
                                <w:u w:val="none"/>
                                <w:rPrChange w:id="684" w:author="Gaurang Naik" w:date="2022-07-09T11:53:00Z">
                                  <w:rPr>
                                    <w:spacing w:val="-6"/>
                                    <w:sz w:val="18"/>
                                    <w:szCs w:val="18"/>
                                  </w:rPr>
                                </w:rPrChange>
                              </w:rPr>
                            </w:pPr>
                            <w:r w:rsidRPr="00DF3603">
                              <w:rPr>
                                <w:sz w:val="18"/>
                                <w:szCs w:val="18"/>
                                <w:u w:val="none"/>
                                <w:rPrChange w:id="685" w:author="Gaurang Naik" w:date="2022-07-09T11:53:00Z">
                                  <w:rPr>
                                    <w:sz w:val="18"/>
                                    <w:szCs w:val="18"/>
                                  </w:rPr>
                                </w:rPrChange>
                              </w:rPr>
                              <w:t>&lt;Last  assigned</w:t>
                            </w:r>
                            <w:r w:rsidRPr="00DF3603">
                              <w:rPr>
                                <w:spacing w:val="-12"/>
                                <w:sz w:val="18"/>
                                <w:szCs w:val="18"/>
                                <w:u w:val="none"/>
                                <w:rPrChange w:id="686" w:author="Gaurang Naik" w:date="2022-07-09T11:53:00Z">
                                  <w:rPr>
                                    <w:spacing w:val="-12"/>
                                    <w:sz w:val="18"/>
                                    <w:szCs w:val="18"/>
                                  </w:rPr>
                                </w:rPrChange>
                              </w:rPr>
                              <w:t xml:space="preserve"> </w:t>
                            </w:r>
                            <w:r w:rsidRPr="00DF3603">
                              <w:rPr>
                                <w:sz w:val="18"/>
                                <w:szCs w:val="18"/>
                                <w:u w:val="none"/>
                                <w:rPrChange w:id="687" w:author="Gaurang Naik" w:date="2022-07-09T11:53:00Z">
                                  <w:rPr>
                                    <w:sz w:val="18"/>
                                    <w:szCs w:val="18"/>
                                  </w:rPr>
                                </w:rPrChange>
                              </w:rPr>
                              <w:t>+</w:t>
                            </w:r>
                            <w:r w:rsidRPr="00DF3603">
                              <w:rPr>
                                <w:spacing w:val="-11"/>
                                <w:sz w:val="18"/>
                                <w:szCs w:val="18"/>
                                <w:u w:val="none"/>
                                <w:rPrChange w:id="688" w:author="Gaurang Naik" w:date="2022-07-09T11:53:00Z">
                                  <w:rPr>
                                    <w:spacing w:val="-11"/>
                                    <w:sz w:val="18"/>
                                    <w:szCs w:val="18"/>
                                  </w:rPr>
                                </w:rPrChange>
                              </w:rPr>
                              <w:t xml:space="preserve"> </w:t>
                            </w:r>
                            <w:r w:rsidRPr="00DF3603">
                              <w:rPr>
                                <w:sz w:val="18"/>
                                <w:szCs w:val="18"/>
                                <w:u w:val="none"/>
                                <w:rPrChange w:id="689" w:author="Gaurang Naik" w:date="2022-07-09T11:53:00Z">
                                  <w:rPr>
                                    <w:sz w:val="18"/>
                                    <w:szCs w:val="18"/>
                                  </w:rPr>
                                </w:rPrChange>
                              </w:rPr>
                              <w:t xml:space="preserve"> </w:t>
                            </w:r>
                            <w:r w:rsidRPr="00DF3603">
                              <w:rPr>
                                <w:spacing w:val="-6"/>
                                <w:sz w:val="18"/>
                                <w:szCs w:val="18"/>
                                <w:u w:val="none"/>
                                <w:rPrChange w:id="690" w:author="Gaurang Naik" w:date="2022-07-09T11:53: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D339F58" w14:textId="77777777" w:rsidR="002E393F" w:rsidRPr="00DF3603" w:rsidRDefault="002E393F" w:rsidP="002E393F">
                            <w:pPr>
                              <w:pStyle w:val="TableParagraph"/>
                              <w:kinsoku w:val="0"/>
                              <w:overflowPunct w:val="0"/>
                              <w:spacing w:before="49" w:line="256" w:lineRule="auto"/>
                              <w:ind w:left="130"/>
                              <w:rPr>
                                <w:spacing w:val="-2"/>
                                <w:sz w:val="18"/>
                                <w:szCs w:val="18"/>
                                <w:u w:val="none"/>
                              </w:rPr>
                            </w:pPr>
                            <w:r w:rsidRPr="00DF3603">
                              <w:rPr>
                                <w:sz w:val="18"/>
                                <w:szCs w:val="18"/>
                                <w:u w:val="none"/>
                              </w:rPr>
                              <w:t>EHT</w:t>
                            </w:r>
                            <w:r w:rsidRPr="00DF3603">
                              <w:rPr>
                                <w:spacing w:val="-3"/>
                                <w:sz w:val="18"/>
                                <w:szCs w:val="18"/>
                                <w:u w:val="none"/>
                              </w:rPr>
                              <w:t xml:space="preserve"> </w:t>
                            </w:r>
                            <w:r w:rsidRPr="00DF3603">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074DD71" w14:textId="77777777" w:rsidR="002E393F" w:rsidRPr="00DF3603" w:rsidRDefault="002E393F" w:rsidP="002E393F">
                            <w:pPr>
                              <w:pStyle w:val="TableParagraph"/>
                              <w:kinsoku w:val="0"/>
                              <w:overflowPunct w:val="0"/>
                              <w:spacing w:before="54" w:line="230" w:lineRule="auto"/>
                              <w:ind w:left="117" w:right="98"/>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EHT</w:t>
                            </w:r>
                            <w:r w:rsidRPr="00DF3603">
                              <w:rPr>
                                <w:spacing w:val="-6"/>
                                <w:sz w:val="18"/>
                                <w:szCs w:val="18"/>
                                <w:u w:val="none"/>
                              </w:rPr>
                              <w:t xml:space="preserve"> </w:t>
                            </w:r>
                            <w:r w:rsidRPr="00DF3603">
                              <w:rPr>
                                <w:sz w:val="18"/>
                                <w:szCs w:val="18"/>
                                <w:u w:val="none"/>
                              </w:rPr>
                              <w:t>Capabilities</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8"/>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dot11EHTOptionIm- plemented is true; </w:t>
                            </w:r>
                            <w:proofErr w:type="gramStart"/>
                            <w:r w:rsidRPr="00DF3603">
                              <w:rPr>
                                <w:sz w:val="18"/>
                                <w:szCs w:val="18"/>
                                <w:u w:val="none"/>
                              </w:rPr>
                              <w:t>otherwise</w:t>
                            </w:r>
                            <w:proofErr w:type="gramEnd"/>
                            <w:r w:rsidRPr="00DF3603">
                              <w:rPr>
                                <w:sz w:val="18"/>
                                <w:szCs w:val="18"/>
                                <w:u w:val="none"/>
                              </w:rPr>
                              <w:t xml:space="preserve"> it is not present.</w:t>
                            </w:r>
                          </w:p>
                        </w:tc>
                      </w:tr>
                    </w:tbl>
                    <w:p w14:paraId="2741E200" w14:textId="77777777" w:rsidR="002E393F" w:rsidRDefault="002E393F" w:rsidP="002E393F">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6</w:t>
      </w:r>
      <w:r w:rsidRPr="00AA4BB1">
        <w:rPr>
          <w:rFonts w:ascii="Arial" w:eastAsia="Times New Roman" w:hAnsi="Arial" w:cs="Arial"/>
          <w:b/>
          <w:bCs/>
          <w:sz w:val="20"/>
          <w:szCs w:val="20"/>
        </w:rPr>
        <w:t>—</w:t>
      </w:r>
      <w:r>
        <w:rPr>
          <w:rFonts w:ascii="Arial" w:eastAsia="Times New Roman" w:hAnsi="Arial" w:cs="Arial"/>
          <w:b/>
          <w:bCs/>
          <w:sz w:val="20"/>
          <w:szCs w:val="20"/>
        </w:rPr>
        <w:t>Probe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62E6713D" w14:textId="77777777" w:rsidR="002E393F" w:rsidRDefault="002E393F" w:rsidP="002E393F">
      <w:pPr>
        <w:pStyle w:val="T"/>
        <w:spacing w:after="0" w:line="240" w:lineRule="auto"/>
        <w:rPr>
          <w:rFonts w:ascii="Arial" w:hAnsi="Arial" w:cs="Arial"/>
          <w:b/>
          <w:color w:val="000000" w:themeColor="text1"/>
        </w:rPr>
      </w:pPr>
    </w:p>
    <w:p w14:paraId="3D931DA8" w14:textId="77777777" w:rsidR="002E393F" w:rsidRDefault="002E393F" w:rsidP="002E393F">
      <w:pPr>
        <w:pStyle w:val="T"/>
        <w:spacing w:after="0" w:line="240" w:lineRule="auto"/>
        <w:rPr>
          <w:rFonts w:ascii="Arial" w:hAnsi="Arial" w:cs="Arial"/>
          <w:b/>
          <w:color w:val="000000" w:themeColor="text1"/>
        </w:rPr>
      </w:pPr>
    </w:p>
    <w:p w14:paraId="4FE59078" w14:textId="77777777" w:rsidR="002E393F" w:rsidRDefault="002E393F" w:rsidP="002E393F">
      <w:pPr>
        <w:pStyle w:val="T"/>
        <w:spacing w:after="0" w:line="240" w:lineRule="auto"/>
        <w:rPr>
          <w:rFonts w:ascii="Arial" w:hAnsi="Arial" w:cs="Arial"/>
          <w:b/>
          <w:color w:val="000000" w:themeColor="text1"/>
        </w:rPr>
      </w:pPr>
    </w:p>
    <w:p w14:paraId="34E42EA6" w14:textId="77777777" w:rsidR="002E393F" w:rsidRDefault="002E393F" w:rsidP="002E393F">
      <w:pPr>
        <w:pStyle w:val="T"/>
        <w:spacing w:after="0" w:line="240" w:lineRule="auto"/>
        <w:rPr>
          <w:rFonts w:ascii="Arial" w:hAnsi="Arial" w:cs="Arial"/>
          <w:b/>
          <w:color w:val="000000" w:themeColor="text1"/>
        </w:rPr>
      </w:pPr>
    </w:p>
    <w:p w14:paraId="71E11085" w14:textId="400837B5" w:rsidR="00C75EB0" w:rsidRDefault="00C75EB0" w:rsidP="002E393F">
      <w:pPr>
        <w:pStyle w:val="T"/>
        <w:spacing w:after="0" w:line="240" w:lineRule="auto"/>
        <w:rPr>
          <w:rFonts w:ascii="Arial" w:hAnsi="Arial" w:cs="Arial"/>
          <w:b/>
          <w:color w:val="000000" w:themeColor="text1"/>
        </w:rPr>
      </w:pPr>
    </w:p>
    <w:p w14:paraId="440B5C7E" w14:textId="2681C125" w:rsidR="00310188" w:rsidRDefault="00310188" w:rsidP="002E393F">
      <w:pPr>
        <w:pStyle w:val="T"/>
        <w:spacing w:after="0" w:line="240" w:lineRule="auto"/>
        <w:rPr>
          <w:rFonts w:ascii="Arial" w:hAnsi="Arial" w:cs="Arial"/>
          <w:b/>
          <w:color w:val="000000" w:themeColor="text1"/>
        </w:rPr>
      </w:pPr>
      <w:r>
        <w:rPr>
          <w:rFonts w:ascii="Arial" w:hAnsi="Arial" w:cs="Arial"/>
          <w:b/>
          <w:color w:val="000000" w:themeColor="text1"/>
        </w:rPr>
        <w:t>9.3.3.11 Authentication frame format</w:t>
      </w:r>
    </w:p>
    <w:p w14:paraId="5ADB5DCA" w14:textId="5CAA2A33" w:rsidR="008A5F48" w:rsidRDefault="008A5F48" w:rsidP="002E393F">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w:t>
      </w:r>
      <w:r w:rsidR="00DF3603" w:rsidRPr="0035749B">
        <w:rPr>
          <w:b/>
          <w:i/>
          <w:iCs/>
          <w:color w:val="000000" w:themeColor="text1"/>
          <w:highlight w:val="yellow"/>
          <w:u w:val="single"/>
        </w:rPr>
        <w:t>remove the underline</w:t>
      </w:r>
      <w:r w:rsidR="00DF3603">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10532</w:t>
      </w:r>
      <w:r w:rsidRPr="00931F27">
        <w:rPr>
          <w:b/>
          <w:i/>
          <w:iCs/>
          <w:color w:val="000000" w:themeColor="text1"/>
          <w:highlight w:val="yellow"/>
        </w:rPr>
        <w:t>]</w:t>
      </w:r>
    </w:p>
    <w:p w14:paraId="2DC2191C" w14:textId="4C922BFB" w:rsidR="00F4755F" w:rsidRPr="00F4755F" w:rsidRDefault="004D6F66" w:rsidP="00F4755F">
      <w:pPr>
        <w:pStyle w:val="BodyText"/>
      </w:pPr>
      <w:r w:rsidRPr="004D6F66">
        <w:rPr>
          <w:b/>
          <w:bCs/>
          <w:i/>
          <w:iCs/>
          <w:lang w:val="en-US"/>
        </w:rPr>
        <w:t>Insert a new row to Table 9-68 (Authentication frame body) in numeric order:</w:t>
      </w:r>
    </w:p>
    <w:p w14:paraId="498C388C" w14:textId="1221979D" w:rsidR="00310188" w:rsidRPr="00AA4BB1" w:rsidRDefault="000D5BDE" w:rsidP="00310188">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6" behindDoc="0" locked="0" layoutInCell="0" allowOverlap="1" wp14:anchorId="015E2618" wp14:editId="5C420CAE">
                <wp:simplePos x="0" y="0"/>
                <wp:positionH relativeFrom="page">
                  <wp:posOffset>1492211</wp:posOffset>
                </wp:positionH>
                <wp:positionV relativeFrom="paragraph">
                  <wp:posOffset>267487</wp:posOffset>
                </wp:positionV>
                <wp:extent cx="5017770" cy="774155"/>
                <wp:effectExtent l="0" t="0" r="11430" b="698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7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10188" w14:paraId="0789329B"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5877187" w14:textId="77777777" w:rsidR="00310188" w:rsidRPr="00C75EB0" w:rsidRDefault="00310188">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81B2E9E" w14:textId="77777777" w:rsidR="00310188" w:rsidRPr="00C75EB0" w:rsidRDefault="00310188">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5D856DC" w14:textId="77777777" w:rsidR="00310188" w:rsidRPr="00C75EB0" w:rsidRDefault="00310188">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0D5BDE" w14:paraId="1898D47C"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35672160" w14:textId="6D1CD342" w:rsidR="000D5BDE" w:rsidRPr="00DF3603" w:rsidRDefault="000D5BDE" w:rsidP="000D5BDE">
                                  <w:pPr>
                                    <w:pStyle w:val="TableParagraph"/>
                                    <w:kinsoku w:val="0"/>
                                    <w:overflowPunct w:val="0"/>
                                    <w:spacing w:before="36" w:line="256" w:lineRule="auto"/>
                                    <w:ind w:left="142" w:right="117"/>
                                    <w:jc w:val="center"/>
                                    <w:rPr>
                                      <w:spacing w:val="-5"/>
                                      <w:sz w:val="18"/>
                                      <w:szCs w:val="18"/>
                                      <w:u w:val="none"/>
                                    </w:rPr>
                                  </w:pPr>
                                  <w:r w:rsidRPr="00DF3603">
                                    <w:rPr>
                                      <w:sz w:val="18"/>
                                      <w:szCs w:val="18"/>
                                      <w:u w:val="none"/>
                                      <w:rPrChange w:id="691" w:author="Gaurang Naik" w:date="2022-07-09T11:54:00Z">
                                        <w:rPr>
                                          <w:sz w:val="18"/>
                                          <w:szCs w:val="18"/>
                                        </w:rPr>
                                      </w:rPrChange>
                                    </w:rPr>
                                    <w:t>&lt;Last  assigned</w:t>
                                  </w:r>
                                  <w:r w:rsidRPr="00DF3603">
                                    <w:rPr>
                                      <w:spacing w:val="-12"/>
                                      <w:sz w:val="18"/>
                                      <w:szCs w:val="18"/>
                                      <w:u w:val="none"/>
                                      <w:rPrChange w:id="692" w:author="Gaurang Naik" w:date="2022-07-09T11:54:00Z">
                                        <w:rPr>
                                          <w:spacing w:val="-12"/>
                                          <w:sz w:val="18"/>
                                          <w:szCs w:val="18"/>
                                        </w:rPr>
                                      </w:rPrChange>
                                    </w:rPr>
                                    <w:t xml:space="preserve"> </w:t>
                                  </w:r>
                                  <w:r w:rsidRPr="00DF3603">
                                    <w:rPr>
                                      <w:sz w:val="18"/>
                                      <w:szCs w:val="18"/>
                                      <w:u w:val="none"/>
                                      <w:rPrChange w:id="693" w:author="Gaurang Naik" w:date="2022-07-09T11:54:00Z">
                                        <w:rPr>
                                          <w:sz w:val="18"/>
                                          <w:szCs w:val="18"/>
                                        </w:rPr>
                                      </w:rPrChange>
                                    </w:rPr>
                                    <w:t>+</w:t>
                                  </w:r>
                                  <w:r w:rsidRPr="00DF3603">
                                    <w:rPr>
                                      <w:spacing w:val="-11"/>
                                      <w:sz w:val="18"/>
                                      <w:szCs w:val="18"/>
                                      <w:u w:val="none"/>
                                      <w:rPrChange w:id="694" w:author="Gaurang Naik" w:date="2022-07-09T11:54:00Z">
                                        <w:rPr>
                                          <w:spacing w:val="-11"/>
                                          <w:sz w:val="18"/>
                                          <w:szCs w:val="18"/>
                                        </w:rPr>
                                      </w:rPrChange>
                                    </w:rPr>
                                    <w:t xml:space="preserve"> </w:t>
                                  </w:r>
                                  <w:r w:rsidRPr="00DF3603">
                                    <w:rPr>
                                      <w:sz w:val="18"/>
                                      <w:szCs w:val="18"/>
                                      <w:u w:val="none"/>
                                      <w:rPrChange w:id="695" w:author="Gaurang Naik" w:date="2022-07-09T11:54:00Z">
                                        <w:rPr>
                                          <w:sz w:val="18"/>
                                          <w:szCs w:val="18"/>
                                        </w:rPr>
                                      </w:rPrChange>
                                    </w:rPr>
                                    <w:t xml:space="preserve"> </w:t>
                                  </w:r>
                                  <w:r w:rsidRPr="00DF3603">
                                    <w:rPr>
                                      <w:spacing w:val="-6"/>
                                      <w:sz w:val="18"/>
                                      <w:szCs w:val="18"/>
                                      <w:u w:val="none"/>
                                      <w:rPrChange w:id="696" w:author="Gaurang Naik" w:date="2022-07-09T11:54: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50783B23" w14:textId="36C80AED" w:rsidR="000D5BDE" w:rsidRPr="00DF3603" w:rsidRDefault="000D5BDE" w:rsidP="000D5BDE">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2F8190B2" w14:textId="52054BBB" w:rsidR="000D5BDE" w:rsidRPr="00DF3603" w:rsidRDefault="000D5BDE" w:rsidP="000D5BDE">
                                  <w:pPr>
                                    <w:pStyle w:val="TableParagraph"/>
                                    <w:kinsoku w:val="0"/>
                                    <w:overflowPunct w:val="0"/>
                                    <w:spacing w:before="41" w:line="230" w:lineRule="auto"/>
                                    <w:ind w:left="117" w:right="91"/>
                                    <w:jc w:val="both"/>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Basic</w:t>
                                  </w:r>
                                  <w:r w:rsidRPr="00DF3603">
                                    <w:rPr>
                                      <w:spacing w:val="-6"/>
                                      <w:sz w:val="18"/>
                                      <w:szCs w:val="18"/>
                                      <w:u w:val="none"/>
                                    </w:rPr>
                                    <w:t xml:space="preserve"> </w:t>
                                  </w:r>
                                  <w:r w:rsidRPr="00DF3603">
                                    <w:rPr>
                                      <w:sz w:val="18"/>
                                      <w:szCs w:val="18"/>
                                      <w:u w:val="none"/>
                                    </w:rPr>
                                    <w:t>Multi-Link</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5"/>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dot11MultiLinkActi- vated is true and the frame exchange is with a peer STA that is affiliated with an MLD. </w:t>
                                  </w:r>
                                  <w:proofErr w:type="gramStart"/>
                                  <w:r w:rsidRPr="00DF3603">
                                    <w:rPr>
                                      <w:sz w:val="18"/>
                                      <w:szCs w:val="18"/>
                                      <w:u w:val="none"/>
                                    </w:rPr>
                                    <w:t>Otherwise</w:t>
                                  </w:r>
                                  <w:proofErr w:type="gramEnd"/>
                                  <w:r w:rsidRPr="00DF3603">
                                    <w:rPr>
                                      <w:sz w:val="18"/>
                                      <w:szCs w:val="18"/>
                                      <w:u w:val="none"/>
                                    </w:rPr>
                                    <w:t xml:space="preserve"> it is not present.</w:t>
                                  </w:r>
                                </w:p>
                              </w:tc>
                            </w:tr>
                          </w:tbl>
                          <w:p w14:paraId="30429C2C" w14:textId="77777777" w:rsidR="00310188" w:rsidRDefault="00310188" w:rsidP="00310188">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2618" id="_x0000_s1033" type="#_x0000_t202" style="position:absolute;left:0;text-align:left;margin-left:117.5pt;margin-top:21.05pt;width:395.1pt;height:60.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10188" w14:paraId="0789329B"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5877187" w14:textId="77777777" w:rsidR="00310188" w:rsidRPr="00C75EB0" w:rsidRDefault="00310188">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81B2E9E" w14:textId="77777777" w:rsidR="00310188" w:rsidRPr="00C75EB0" w:rsidRDefault="00310188">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5D856DC" w14:textId="77777777" w:rsidR="00310188" w:rsidRPr="00C75EB0" w:rsidRDefault="00310188">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0D5BDE" w14:paraId="1898D47C"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35672160" w14:textId="6D1CD342" w:rsidR="000D5BDE" w:rsidRPr="00DF3603" w:rsidRDefault="000D5BDE" w:rsidP="000D5BDE">
                            <w:pPr>
                              <w:pStyle w:val="TableParagraph"/>
                              <w:kinsoku w:val="0"/>
                              <w:overflowPunct w:val="0"/>
                              <w:spacing w:before="36" w:line="256" w:lineRule="auto"/>
                              <w:ind w:left="142" w:right="117"/>
                              <w:jc w:val="center"/>
                              <w:rPr>
                                <w:spacing w:val="-5"/>
                                <w:sz w:val="18"/>
                                <w:szCs w:val="18"/>
                                <w:u w:val="none"/>
                              </w:rPr>
                            </w:pPr>
                            <w:r w:rsidRPr="00DF3603">
                              <w:rPr>
                                <w:sz w:val="18"/>
                                <w:szCs w:val="18"/>
                                <w:u w:val="none"/>
                                <w:rPrChange w:id="697" w:author="Gaurang Naik" w:date="2022-07-09T11:54:00Z">
                                  <w:rPr>
                                    <w:sz w:val="18"/>
                                    <w:szCs w:val="18"/>
                                  </w:rPr>
                                </w:rPrChange>
                              </w:rPr>
                              <w:t>&lt;Last  assigned</w:t>
                            </w:r>
                            <w:r w:rsidRPr="00DF3603">
                              <w:rPr>
                                <w:spacing w:val="-12"/>
                                <w:sz w:val="18"/>
                                <w:szCs w:val="18"/>
                                <w:u w:val="none"/>
                                <w:rPrChange w:id="698" w:author="Gaurang Naik" w:date="2022-07-09T11:54:00Z">
                                  <w:rPr>
                                    <w:spacing w:val="-12"/>
                                    <w:sz w:val="18"/>
                                    <w:szCs w:val="18"/>
                                  </w:rPr>
                                </w:rPrChange>
                              </w:rPr>
                              <w:t xml:space="preserve"> </w:t>
                            </w:r>
                            <w:r w:rsidRPr="00DF3603">
                              <w:rPr>
                                <w:sz w:val="18"/>
                                <w:szCs w:val="18"/>
                                <w:u w:val="none"/>
                                <w:rPrChange w:id="699" w:author="Gaurang Naik" w:date="2022-07-09T11:54:00Z">
                                  <w:rPr>
                                    <w:sz w:val="18"/>
                                    <w:szCs w:val="18"/>
                                  </w:rPr>
                                </w:rPrChange>
                              </w:rPr>
                              <w:t>+</w:t>
                            </w:r>
                            <w:r w:rsidRPr="00DF3603">
                              <w:rPr>
                                <w:spacing w:val="-11"/>
                                <w:sz w:val="18"/>
                                <w:szCs w:val="18"/>
                                <w:u w:val="none"/>
                                <w:rPrChange w:id="700" w:author="Gaurang Naik" w:date="2022-07-09T11:54:00Z">
                                  <w:rPr>
                                    <w:spacing w:val="-11"/>
                                    <w:sz w:val="18"/>
                                    <w:szCs w:val="18"/>
                                  </w:rPr>
                                </w:rPrChange>
                              </w:rPr>
                              <w:t xml:space="preserve"> </w:t>
                            </w:r>
                            <w:r w:rsidRPr="00DF3603">
                              <w:rPr>
                                <w:sz w:val="18"/>
                                <w:szCs w:val="18"/>
                                <w:u w:val="none"/>
                                <w:rPrChange w:id="701" w:author="Gaurang Naik" w:date="2022-07-09T11:54:00Z">
                                  <w:rPr>
                                    <w:sz w:val="18"/>
                                    <w:szCs w:val="18"/>
                                  </w:rPr>
                                </w:rPrChange>
                              </w:rPr>
                              <w:t xml:space="preserve"> </w:t>
                            </w:r>
                            <w:r w:rsidRPr="00DF3603">
                              <w:rPr>
                                <w:spacing w:val="-6"/>
                                <w:sz w:val="18"/>
                                <w:szCs w:val="18"/>
                                <w:u w:val="none"/>
                                <w:rPrChange w:id="702" w:author="Gaurang Naik" w:date="2022-07-09T11:54: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50783B23" w14:textId="36C80AED" w:rsidR="000D5BDE" w:rsidRPr="00DF3603" w:rsidRDefault="000D5BDE" w:rsidP="000D5BDE">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2F8190B2" w14:textId="52054BBB" w:rsidR="000D5BDE" w:rsidRPr="00DF3603" w:rsidRDefault="000D5BDE" w:rsidP="000D5BDE">
                            <w:pPr>
                              <w:pStyle w:val="TableParagraph"/>
                              <w:kinsoku w:val="0"/>
                              <w:overflowPunct w:val="0"/>
                              <w:spacing w:before="41" w:line="230" w:lineRule="auto"/>
                              <w:ind w:left="117" w:right="91"/>
                              <w:jc w:val="both"/>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Basic</w:t>
                            </w:r>
                            <w:r w:rsidRPr="00DF3603">
                              <w:rPr>
                                <w:spacing w:val="-6"/>
                                <w:sz w:val="18"/>
                                <w:szCs w:val="18"/>
                                <w:u w:val="none"/>
                              </w:rPr>
                              <w:t xml:space="preserve"> </w:t>
                            </w:r>
                            <w:r w:rsidRPr="00DF3603">
                              <w:rPr>
                                <w:sz w:val="18"/>
                                <w:szCs w:val="18"/>
                                <w:u w:val="none"/>
                              </w:rPr>
                              <w:t>Multi-Link</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5"/>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dot11MultiLinkActi- vated is true and the frame exchange is with a peer STA that is affiliated with an MLD. </w:t>
                            </w:r>
                            <w:proofErr w:type="gramStart"/>
                            <w:r w:rsidRPr="00DF3603">
                              <w:rPr>
                                <w:sz w:val="18"/>
                                <w:szCs w:val="18"/>
                                <w:u w:val="none"/>
                              </w:rPr>
                              <w:t>Otherwise</w:t>
                            </w:r>
                            <w:proofErr w:type="gramEnd"/>
                            <w:r w:rsidRPr="00DF3603">
                              <w:rPr>
                                <w:sz w:val="18"/>
                                <w:szCs w:val="18"/>
                                <w:u w:val="none"/>
                              </w:rPr>
                              <w:t xml:space="preserve"> it is not present.</w:t>
                            </w:r>
                          </w:p>
                        </w:tc>
                      </w:tr>
                    </w:tbl>
                    <w:p w14:paraId="30429C2C" w14:textId="77777777" w:rsidR="00310188" w:rsidRDefault="00310188" w:rsidP="00310188">
                      <w:pPr>
                        <w:pStyle w:val="BodyText0"/>
                        <w:kinsoku w:val="0"/>
                        <w:overflowPunct w:val="0"/>
                        <w:rPr>
                          <w:rFonts w:eastAsia="Times New Roman"/>
                          <w:sz w:val="24"/>
                          <w:szCs w:val="24"/>
                        </w:rPr>
                      </w:pPr>
                    </w:p>
                  </w:txbxContent>
                </v:textbox>
                <w10:wrap anchorx="page"/>
              </v:shape>
            </w:pict>
          </mc:Fallback>
        </mc:AlternateContent>
      </w:r>
      <w:r w:rsidR="00310188" w:rsidRPr="00AA4BB1">
        <w:rPr>
          <w:rFonts w:ascii="Arial" w:eastAsia="Times New Roman" w:hAnsi="Arial" w:cs="Arial"/>
          <w:b/>
          <w:bCs/>
          <w:sz w:val="20"/>
          <w:szCs w:val="20"/>
        </w:rPr>
        <w:t>Table</w:t>
      </w:r>
      <w:r w:rsidR="00310188" w:rsidRPr="00AA4BB1">
        <w:rPr>
          <w:rFonts w:ascii="Arial" w:eastAsia="Times New Roman" w:hAnsi="Arial" w:cs="Arial"/>
          <w:b/>
          <w:bCs/>
          <w:spacing w:val="-10"/>
          <w:sz w:val="20"/>
          <w:szCs w:val="20"/>
        </w:rPr>
        <w:t xml:space="preserve"> </w:t>
      </w:r>
      <w:r w:rsidR="00310188" w:rsidRPr="00AA4BB1">
        <w:rPr>
          <w:rFonts w:ascii="Arial" w:eastAsia="Times New Roman" w:hAnsi="Arial" w:cs="Arial"/>
          <w:b/>
          <w:bCs/>
          <w:sz w:val="20"/>
          <w:szCs w:val="20"/>
        </w:rPr>
        <w:t>9-6</w:t>
      </w:r>
      <w:r w:rsidR="00841077">
        <w:rPr>
          <w:rFonts w:ascii="Arial" w:eastAsia="Times New Roman" w:hAnsi="Arial" w:cs="Arial"/>
          <w:b/>
          <w:bCs/>
          <w:sz w:val="20"/>
          <w:szCs w:val="20"/>
        </w:rPr>
        <w:t>8</w:t>
      </w:r>
      <w:r w:rsidR="00310188" w:rsidRPr="00AA4BB1">
        <w:rPr>
          <w:rFonts w:ascii="Arial" w:eastAsia="Times New Roman" w:hAnsi="Arial" w:cs="Arial"/>
          <w:b/>
          <w:bCs/>
          <w:sz w:val="20"/>
          <w:szCs w:val="20"/>
        </w:rPr>
        <w:t>—</w:t>
      </w:r>
      <w:r w:rsidR="00841077">
        <w:rPr>
          <w:rFonts w:ascii="Arial" w:eastAsia="Times New Roman" w:hAnsi="Arial" w:cs="Arial"/>
          <w:b/>
          <w:bCs/>
          <w:sz w:val="20"/>
          <w:szCs w:val="20"/>
        </w:rPr>
        <w:t>Authentication</w:t>
      </w:r>
      <w:r w:rsidR="00310188" w:rsidRPr="00AA4BB1">
        <w:rPr>
          <w:rFonts w:ascii="Arial" w:eastAsia="Times New Roman" w:hAnsi="Arial" w:cs="Arial"/>
          <w:b/>
          <w:bCs/>
          <w:spacing w:val="-9"/>
          <w:sz w:val="20"/>
          <w:szCs w:val="20"/>
        </w:rPr>
        <w:t xml:space="preserve"> </w:t>
      </w:r>
      <w:r w:rsidR="00310188" w:rsidRPr="00AA4BB1">
        <w:rPr>
          <w:rFonts w:ascii="Arial" w:eastAsia="Times New Roman" w:hAnsi="Arial" w:cs="Arial"/>
          <w:b/>
          <w:bCs/>
          <w:sz w:val="20"/>
          <w:szCs w:val="20"/>
        </w:rPr>
        <w:t>frame</w:t>
      </w:r>
      <w:r w:rsidR="00310188" w:rsidRPr="00AA4BB1">
        <w:rPr>
          <w:rFonts w:ascii="Arial" w:eastAsia="Times New Roman" w:hAnsi="Arial" w:cs="Arial"/>
          <w:b/>
          <w:bCs/>
          <w:spacing w:val="-10"/>
          <w:sz w:val="20"/>
          <w:szCs w:val="20"/>
        </w:rPr>
        <w:t xml:space="preserve"> </w:t>
      </w:r>
      <w:r w:rsidR="00310188" w:rsidRPr="00AA4BB1">
        <w:rPr>
          <w:rFonts w:ascii="Arial" w:eastAsia="Times New Roman" w:hAnsi="Arial" w:cs="Arial"/>
          <w:b/>
          <w:bCs/>
          <w:spacing w:val="-4"/>
          <w:sz w:val="20"/>
          <w:szCs w:val="20"/>
        </w:rPr>
        <w:t>body</w:t>
      </w:r>
    </w:p>
    <w:p w14:paraId="236239E3" w14:textId="554B6705" w:rsidR="00310188" w:rsidRDefault="00310188" w:rsidP="00310188">
      <w:pPr>
        <w:pStyle w:val="T"/>
        <w:spacing w:after="0" w:line="240" w:lineRule="auto"/>
        <w:rPr>
          <w:rFonts w:ascii="Arial" w:hAnsi="Arial" w:cs="Arial"/>
          <w:b/>
          <w:color w:val="000000" w:themeColor="text1"/>
        </w:rPr>
      </w:pPr>
    </w:p>
    <w:p w14:paraId="0A5389F1" w14:textId="1054114C" w:rsidR="00310188" w:rsidRDefault="00310188" w:rsidP="00310188">
      <w:pPr>
        <w:pStyle w:val="T"/>
        <w:spacing w:after="0" w:line="240" w:lineRule="auto"/>
        <w:rPr>
          <w:rFonts w:ascii="Arial" w:hAnsi="Arial" w:cs="Arial"/>
          <w:b/>
          <w:color w:val="000000" w:themeColor="text1"/>
        </w:rPr>
      </w:pPr>
    </w:p>
    <w:p w14:paraId="41DF992C" w14:textId="7930EBCA" w:rsidR="00310188" w:rsidRDefault="00310188" w:rsidP="00310188">
      <w:pPr>
        <w:pStyle w:val="T"/>
        <w:spacing w:after="0" w:line="240" w:lineRule="auto"/>
        <w:rPr>
          <w:rFonts w:ascii="Arial" w:hAnsi="Arial" w:cs="Arial"/>
          <w:b/>
          <w:color w:val="000000" w:themeColor="text1"/>
        </w:rPr>
      </w:pPr>
    </w:p>
    <w:sectPr w:rsidR="00310188" w:rsidSect="0031683B">
      <w:headerReference w:type="even" r:id="rId27"/>
      <w:headerReference w:type="default" r:id="rId28"/>
      <w:footerReference w:type="even" r:id="rId29"/>
      <w:footerReference w:type="default" r:id="rId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A582" w14:textId="77777777" w:rsidR="0012338A" w:rsidRDefault="0012338A">
      <w:pPr>
        <w:spacing w:after="0" w:line="240" w:lineRule="auto"/>
      </w:pPr>
      <w:r>
        <w:separator/>
      </w:r>
    </w:p>
  </w:endnote>
  <w:endnote w:type="continuationSeparator" w:id="0">
    <w:p w14:paraId="30DD6753" w14:textId="77777777" w:rsidR="0012338A" w:rsidRDefault="0012338A">
      <w:pPr>
        <w:spacing w:after="0" w:line="240" w:lineRule="auto"/>
      </w:pPr>
      <w:r>
        <w:continuationSeparator/>
      </w:r>
    </w:p>
  </w:endnote>
  <w:endnote w:type="continuationNotice" w:id="1">
    <w:p w14:paraId="5BA9D907" w14:textId="77777777" w:rsidR="0012338A" w:rsidRDefault="00123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FFF6" w14:textId="77777777" w:rsidR="0012338A" w:rsidRDefault="0012338A">
      <w:pPr>
        <w:spacing w:after="0" w:line="240" w:lineRule="auto"/>
      </w:pPr>
      <w:r>
        <w:separator/>
      </w:r>
    </w:p>
  </w:footnote>
  <w:footnote w:type="continuationSeparator" w:id="0">
    <w:p w14:paraId="571A8982" w14:textId="77777777" w:rsidR="0012338A" w:rsidRDefault="0012338A">
      <w:pPr>
        <w:spacing w:after="0" w:line="240" w:lineRule="auto"/>
      </w:pPr>
      <w:r>
        <w:continuationSeparator/>
      </w:r>
    </w:p>
  </w:footnote>
  <w:footnote w:type="continuationNotice" w:id="1">
    <w:p w14:paraId="737DFA52" w14:textId="77777777" w:rsidR="0012338A" w:rsidRDefault="001233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71FD27D"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FE2246">
      <w:rPr>
        <w:rFonts w:ascii="Times New Roman" w:eastAsia="Malgun Gothic" w:hAnsi="Times New Roman" w:cs="Times New Roman"/>
        <w:b/>
        <w:sz w:val="28"/>
        <w:szCs w:val="20"/>
      </w:rPr>
      <w:t>101</w:t>
    </w:r>
    <w:r w:rsidR="00D03108">
      <w:rPr>
        <w:rFonts w:ascii="Times New Roman" w:eastAsia="Malgun Gothic" w:hAnsi="Times New Roman" w:cs="Times New Roman"/>
        <w:b/>
        <w:sz w:val="28"/>
        <w:szCs w:val="20"/>
      </w:rPr>
      <w:t>9</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BB4D1F0"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FE2246">
      <w:rPr>
        <w:rFonts w:ascii="Times New Roman" w:eastAsia="Malgun Gothic" w:hAnsi="Times New Roman" w:cs="Times New Roman"/>
        <w:b/>
        <w:sz w:val="28"/>
        <w:szCs w:val="20"/>
        <w:lang w:val="en-GB"/>
      </w:rPr>
      <w:t>101</w:t>
    </w:r>
    <w:r w:rsidR="00D03108">
      <w:rPr>
        <w:rFonts w:ascii="Times New Roman" w:eastAsia="Malgun Gothic" w:hAnsi="Times New Roman" w:cs="Times New Roman"/>
        <w:b/>
        <w:sz w:val="28"/>
        <w:szCs w:val="20"/>
        <w:lang w:val="en-GB"/>
      </w:rPr>
      <w:t>9</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2"/>
  </w:num>
  <w:num w:numId="4" w16cid:durableId="10189729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019-00-000be-lb266-cr-for-clause-9-3-3.docx" TargetMode="External"/><Relationship Id="rId18" Type="http://schemas.openxmlformats.org/officeDocument/2006/relationships/hyperlink" Target="https://mentor.ieee.org/802.11/dcn/22/11-22-1019-00-000be-lb266-cr-for-clause-9-3-3.docx" TargetMode="External"/><Relationship Id="rId26" Type="http://schemas.openxmlformats.org/officeDocument/2006/relationships/hyperlink" Target="https://mentor.ieee.org/802.11/dcn/22/11-22-1019-00-000be-lb266-cr-for-clause-9-3-3.docx" TargetMode="External"/><Relationship Id="rId3" Type="http://schemas.openxmlformats.org/officeDocument/2006/relationships/customXml" Target="../customXml/item3.xml"/><Relationship Id="rId21" Type="http://schemas.openxmlformats.org/officeDocument/2006/relationships/hyperlink" Target="https://mentor.ieee.org/802.11/dcn/22/11-22-1019-00-000be-lb266-cr-for-clause-9-3-3.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019-00-000be-lb266-cr-for-clause-9-3-3.docx" TargetMode="External"/><Relationship Id="rId25" Type="http://schemas.openxmlformats.org/officeDocument/2006/relationships/hyperlink" Target="https://mentor.ieee.org/802.11/dcn/22/11-22-1019-00-000be-lb266-cr-for-clause-9-3-3.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019-00-000be-lb266-cr-for-clause-9-3-3.docx" TargetMode="External"/><Relationship Id="rId20" Type="http://schemas.openxmlformats.org/officeDocument/2006/relationships/hyperlink" Target="https://mentor.ieee.org/802.11/dcn/22/11-22-1019-00-000be-lb266-cr-for-clause-9-3-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019-00-000be-lb266-cr-for-clause-9-3-3.docx"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mentor.ieee.org/802.11/dcn/22/11-22-1019-00-000be-lb266-cr-for-clause-9-3-3.docx" TargetMode="External"/><Relationship Id="rId23" Type="http://schemas.openxmlformats.org/officeDocument/2006/relationships/hyperlink" Target="https://mentor.ieee.org/802.11/dcn/22/11-22-1019-00-000be-lb266-cr-for-clause-9-3-3.docx"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mentor.ieee.org/802.11/dcn/22/11-22-1019-00-000be-lb266-cr-for-clause-9-3-3.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019-00-000be-lb266-cr-for-clause-9-3-3.docx" TargetMode="External"/><Relationship Id="rId22" Type="http://schemas.openxmlformats.org/officeDocument/2006/relationships/hyperlink" Target="https://mentor.ieee.org/802.11/dcn/22/11-22-1019-00-000be-lb266-cr-for-clause-9-3-3.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10</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127</cp:revision>
  <dcterms:created xsi:type="dcterms:W3CDTF">2022-01-04T09:19:00Z</dcterms:created>
  <dcterms:modified xsi:type="dcterms:W3CDTF">2022-07-09T19:06:00Z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