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1182FAC"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345CB8" w:rsidRPr="00345CB8">
              <w:rPr>
                <w:b w:val="0"/>
                <w:color w:val="000000" w:themeColor="text1"/>
              </w:rPr>
              <w:t>CR for Basic Multi-Link element – part 1</w:t>
            </w:r>
          </w:p>
        </w:tc>
      </w:tr>
      <w:tr w:rsidR="0095147A" w:rsidRPr="0095147A" w14:paraId="5101EAE9" w14:textId="77777777" w:rsidTr="007836FF">
        <w:trPr>
          <w:trHeight w:val="269"/>
          <w:jc w:val="center"/>
        </w:trPr>
        <w:tc>
          <w:tcPr>
            <w:tcW w:w="9576" w:type="dxa"/>
            <w:gridSpan w:val="5"/>
            <w:vAlign w:val="center"/>
          </w:tcPr>
          <w:p w14:paraId="3704DF93" w14:textId="129DEE6D"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9957C5">
              <w:rPr>
                <w:b w:val="0"/>
                <w:color w:val="000000" w:themeColor="text1"/>
                <w:sz w:val="20"/>
              </w:rPr>
              <w:t>July</w:t>
            </w:r>
            <w:r w:rsidRPr="0095147A">
              <w:rPr>
                <w:b w:val="0"/>
                <w:color w:val="000000" w:themeColor="text1"/>
                <w:sz w:val="20"/>
              </w:rPr>
              <w:t xml:space="preserve"> </w:t>
            </w:r>
            <w:r w:rsidR="008D791E">
              <w:rPr>
                <w:b w:val="0"/>
                <w:color w:val="000000" w:themeColor="text1"/>
                <w:sz w:val="20"/>
              </w:rPr>
              <w:t>13</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C424270"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9B78F7">
        <w:rPr>
          <w:rFonts w:cs="Times New Roman"/>
          <w:color w:val="000000" w:themeColor="text1"/>
          <w:sz w:val="18"/>
          <w:szCs w:val="18"/>
          <w:lang w:eastAsia="ko-KR"/>
        </w:rPr>
        <w:t>27</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7666B72C" w:rsidR="002D637B" w:rsidRDefault="00E679D0" w:rsidP="00C75F57">
      <w:pPr>
        <w:suppressAutoHyphens/>
        <w:jc w:val="both"/>
        <w:rPr>
          <w:rFonts w:ascii="Times New Roman" w:hAnsi="Times New Roman" w:cs="Times New Roman"/>
          <w:color w:val="000000" w:themeColor="text1"/>
          <w:sz w:val="18"/>
          <w:szCs w:val="18"/>
          <w:lang w:eastAsia="ko-KR"/>
        </w:rPr>
      </w:pPr>
      <w:r w:rsidRPr="00E679D0">
        <w:rPr>
          <w:rFonts w:ascii="Times New Roman" w:hAnsi="Times New Roman" w:cs="Times New Roman"/>
          <w:color w:val="000000" w:themeColor="text1"/>
          <w:sz w:val="18"/>
          <w:szCs w:val="18"/>
          <w:lang w:eastAsia="ko-KR"/>
        </w:rPr>
        <w:t xml:space="preserve">11387, 11388, 12057, 11389, 11122, 13474, 10099, 13754, 11391, 12059, 12935, 13099, </w:t>
      </w:r>
      <w:r w:rsidRPr="004524A9">
        <w:rPr>
          <w:rFonts w:ascii="Times New Roman" w:hAnsi="Times New Roman" w:cs="Times New Roman"/>
          <w:strike/>
          <w:color w:val="000000" w:themeColor="text1"/>
          <w:sz w:val="18"/>
          <w:szCs w:val="18"/>
          <w:lang w:eastAsia="ko-KR"/>
        </w:rPr>
        <w:t>12740</w:t>
      </w:r>
      <w:r w:rsidRPr="00E679D0">
        <w:rPr>
          <w:rFonts w:ascii="Times New Roman" w:hAnsi="Times New Roman" w:cs="Times New Roman"/>
          <w:color w:val="000000" w:themeColor="text1"/>
          <w:sz w:val="18"/>
          <w:szCs w:val="18"/>
          <w:lang w:eastAsia="ko-KR"/>
        </w:rPr>
        <w:t xml:space="preserve">, </w:t>
      </w:r>
      <w:r w:rsidRPr="009F133A">
        <w:rPr>
          <w:rFonts w:ascii="Times New Roman" w:hAnsi="Times New Roman" w:cs="Times New Roman"/>
          <w:strike/>
          <w:color w:val="000000" w:themeColor="text1"/>
          <w:sz w:val="18"/>
          <w:szCs w:val="18"/>
          <w:lang w:eastAsia="ko-KR"/>
          <w:rPrChange w:id="1" w:author="Gaurang Naik" w:date="2022-07-14T06:33:00Z">
            <w:rPr>
              <w:rFonts w:ascii="Times New Roman" w:hAnsi="Times New Roman" w:cs="Times New Roman"/>
              <w:color w:val="000000" w:themeColor="text1"/>
              <w:sz w:val="18"/>
              <w:szCs w:val="18"/>
              <w:lang w:eastAsia="ko-KR"/>
            </w:rPr>
          </w:rPrChange>
        </w:rPr>
        <w:t>12368, 11515</w:t>
      </w:r>
      <w:r w:rsidRPr="00E679D0">
        <w:rPr>
          <w:rFonts w:ascii="Times New Roman" w:hAnsi="Times New Roman" w:cs="Times New Roman"/>
          <w:color w:val="000000" w:themeColor="text1"/>
          <w:sz w:val="18"/>
          <w:szCs w:val="18"/>
          <w:lang w:eastAsia="ko-KR"/>
        </w:rPr>
        <w:t xml:space="preserve">, 11393, 13755, 11517, </w:t>
      </w:r>
      <w:r w:rsidRPr="00896A34">
        <w:rPr>
          <w:rFonts w:ascii="Times New Roman" w:hAnsi="Times New Roman" w:cs="Times New Roman"/>
          <w:strike/>
          <w:color w:val="000000" w:themeColor="text1"/>
          <w:sz w:val="18"/>
          <w:szCs w:val="18"/>
          <w:lang w:eastAsia="ko-KR"/>
        </w:rPr>
        <w:t>13476</w:t>
      </w:r>
      <w:r w:rsidRPr="00E679D0">
        <w:rPr>
          <w:rFonts w:ascii="Times New Roman" w:hAnsi="Times New Roman" w:cs="Times New Roman"/>
          <w:color w:val="000000" w:themeColor="text1"/>
          <w:sz w:val="18"/>
          <w:szCs w:val="18"/>
          <w:lang w:eastAsia="ko-KR"/>
        </w:rPr>
        <w:t>, 14113, 13841, 13842, 12221, 11124, 11125, 11126, 11127</w:t>
      </w:r>
    </w:p>
    <w:p w14:paraId="48EA7A56" w14:textId="4BCAC183" w:rsidR="00132CB8" w:rsidRDefault="00132CB8" w:rsidP="00132CB8">
      <w:pPr>
        <w:suppressAutoHyphens/>
        <w:jc w:val="both"/>
        <w:rPr>
          <w:rFonts w:ascii="Times New Roman" w:hAnsi="Times New Roman" w:cs="Times New Roman"/>
          <w:color w:val="000000" w:themeColor="text1"/>
          <w:sz w:val="18"/>
          <w:szCs w:val="18"/>
          <w:lang w:eastAsia="ko-KR"/>
        </w:rPr>
      </w:pPr>
      <w:r w:rsidRPr="00E679D0">
        <w:rPr>
          <w:rFonts w:ascii="Times New Roman" w:hAnsi="Times New Roman" w:cs="Times New Roman"/>
          <w:color w:val="000000" w:themeColor="text1"/>
          <w:sz w:val="18"/>
          <w:szCs w:val="18"/>
          <w:lang w:eastAsia="ko-KR"/>
        </w:rPr>
        <w:t>11387, 11388, 12057, 11389, 11122, 13474, 10099, 13754, 11391, 12059, 12935, 13099, 11393, 13755, 11517, 14113, 13841, 13842, 12221, 11124, 11125, 11126, 11127</w:t>
      </w:r>
    </w:p>
    <w:p w14:paraId="5D8E1AD4" w14:textId="77777777" w:rsidR="00132CB8" w:rsidRDefault="00132CB8" w:rsidP="00C75F57">
      <w:pPr>
        <w:suppressAutoHyphens/>
        <w:jc w:val="both"/>
        <w:rPr>
          <w:rFonts w:ascii="Times New Roman" w:hAnsi="Times New Roman" w:cs="Times New Roman"/>
          <w:color w:val="000000" w:themeColor="text1"/>
          <w:sz w:val="18"/>
          <w:szCs w:val="18"/>
          <w:lang w:eastAsia="ko-KR"/>
        </w:rPr>
      </w:pP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72D59D48" w:rsidR="00034CE8" w:rsidRPr="0095147A"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921455" w:rsidRPr="0095147A" w14:paraId="6F93B5E3" w14:textId="77777777" w:rsidTr="00A97A49">
        <w:trPr>
          <w:trHeight w:val="220"/>
          <w:jc w:val="center"/>
        </w:trPr>
        <w:tc>
          <w:tcPr>
            <w:tcW w:w="625" w:type="dxa"/>
            <w:shd w:val="clear" w:color="auto" w:fill="auto"/>
            <w:noWrap/>
          </w:tcPr>
          <w:p w14:paraId="72BFFDDF" w14:textId="4EDBECDF"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11387</w:t>
            </w:r>
          </w:p>
        </w:tc>
        <w:tc>
          <w:tcPr>
            <w:tcW w:w="1080" w:type="dxa"/>
          </w:tcPr>
          <w:p w14:paraId="4A7B514B" w14:textId="661B0019"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Gaurang Naik</w:t>
            </w:r>
          </w:p>
        </w:tc>
        <w:tc>
          <w:tcPr>
            <w:tcW w:w="1080" w:type="dxa"/>
            <w:shd w:val="clear" w:color="auto" w:fill="auto"/>
            <w:noWrap/>
          </w:tcPr>
          <w:p w14:paraId="77EA78B1" w14:textId="34DFBE29"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79252552" w14:textId="068F072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215.47</w:t>
            </w:r>
          </w:p>
        </w:tc>
        <w:tc>
          <w:tcPr>
            <w:tcW w:w="2520" w:type="dxa"/>
            <w:shd w:val="clear" w:color="auto" w:fill="auto"/>
            <w:noWrap/>
          </w:tcPr>
          <w:p w14:paraId="2115A0EB" w14:textId="38116DD5"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No need to specify that the subfield is one octet long. It is evident from the format.</w:t>
            </w:r>
          </w:p>
        </w:tc>
        <w:tc>
          <w:tcPr>
            <w:tcW w:w="1980" w:type="dxa"/>
            <w:shd w:val="clear" w:color="auto" w:fill="auto"/>
            <w:noWrap/>
          </w:tcPr>
          <w:p w14:paraId="55CB2106" w14:textId="0FAF4CFD"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As in comment</w:t>
            </w:r>
          </w:p>
        </w:tc>
        <w:tc>
          <w:tcPr>
            <w:tcW w:w="2970" w:type="dxa"/>
            <w:shd w:val="clear" w:color="auto" w:fill="auto"/>
          </w:tcPr>
          <w:p w14:paraId="532939C2"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F99BBFD" w14:textId="77777777" w:rsidR="00921455" w:rsidRDefault="00921455" w:rsidP="00921455">
            <w:pPr>
              <w:suppressAutoHyphens/>
              <w:spacing w:after="0"/>
              <w:rPr>
                <w:rFonts w:ascii="Times New Roman" w:hAnsi="Times New Roman" w:cs="Times New Roman"/>
                <w:b/>
                <w:color w:val="000000" w:themeColor="text1"/>
                <w:sz w:val="18"/>
                <w:szCs w:val="18"/>
              </w:rPr>
            </w:pPr>
          </w:p>
          <w:p w14:paraId="77CDC40E"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part of the statement that refers to the length of the subfield is deleted. </w:t>
            </w:r>
          </w:p>
          <w:p w14:paraId="2BE743B3" w14:textId="77777777" w:rsidR="00921455" w:rsidRDefault="00921455" w:rsidP="00921455">
            <w:pPr>
              <w:suppressAutoHyphens/>
              <w:spacing w:after="0"/>
              <w:rPr>
                <w:rFonts w:ascii="Times New Roman" w:hAnsi="Times New Roman" w:cs="Times New Roman"/>
                <w:bCs/>
                <w:color w:val="000000" w:themeColor="text1"/>
                <w:sz w:val="18"/>
                <w:szCs w:val="18"/>
              </w:rPr>
            </w:pPr>
          </w:p>
          <w:p w14:paraId="6CBED239" w14:textId="695DE4AC" w:rsidR="00921455" w:rsidRPr="001F5E4F" w:rsidRDefault="00921455" w:rsidP="00921455">
            <w:pPr>
              <w:suppressAutoHyphens/>
              <w:spacing w:after="0"/>
              <w:rPr>
                <w:rFonts w:ascii="Times New Roman" w:hAnsi="Times New Roman" w:cs="Times New Roman"/>
                <w:bCs/>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13"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1387</w:t>
            </w:r>
          </w:p>
        </w:tc>
      </w:tr>
      <w:tr w:rsidR="00921455" w:rsidRPr="0095147A" w14:paraId="42DDE6BF" w14:textId="77777777" w:rsidTr="00A97A49">
        <w:trPr>
          <w:trHeight w:val="220"/>
          <w:jc w:val="center"/>
        </w:trPr>
        <w:tc>
          <w:tcPr>
            <w:tcW w:w="625" w:type="dxa"/>
            <w:shd w:val="clear" w:color="auto" w:fill="auto"/>
            <w:noWrap/>
          </w:tcPr>
          <w:p w14:paraId="1EE0B689" w14:textId="0B83CBD8"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11388</w:t>
            </w:r>
          </w:p>
        </w:tc>
        <w:tc>
          <w:tcPr>
            <w:tcW w:w="1080" w:type="dxa"/>
          </w:tcPr>
          <w:p w14:paraId="2DC764A3" w14:textId="5A2FDDFB"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Gaurang Naik</w:t>
            </w:r>
          </w:p>
        </w:tc>
        <w:tc>
          <w:tcPr>
            <w:tcW w:w="1080" w:type="dxa"/>
            <w:shd w:val="clear" w:color="auto" w:fill="auto"/>
            <w:noWrap/>
          </w:tcPr>
          <w:p w14:paraId="556C83E6" w14:textId="7963CF1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3F0D01B8" w14:textId="050C3DDC"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215.48</w:t>
            </w:r>
          </w:p>
        </w:tc>
        <w:tc>
          <w:tcPr>
            <w:tcW w:w="2520" w:type="dxa"/>
            <w:shd w:val="clear" w:color="auto" w:fill="auto"/>
            <w:noWrap/>
          </w:tcPr>
          <w:p w14:paraId="7107D0A6" w14:textId="41ADE3AF"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No need to describe the initialization and incrementing of the value here. It is described in the normative subclause 35.3.10. Also, the text here should refer to 35.3.10 instead of 11.2.3.15.</w:t>
            </w:r>
          </w:p>
        </w:tc>
        <w:tc>
          <w:tcPr>
            <w:tcW w:w="1980" w:type="dxa"/>
            <w:shd w:val="clear" w:color="auto" w:fill="auto"/>
            <w:noWrap/>
          </w:tcPr>
          <w:p w14:paraId="53DC6438" w14:textId="47048458"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Revise to 'The BSS Parameters Change Count subfield carries the BSS parameters change count of the AP that is affiliated with an AP MLD  (as defined in 35.3.10 (BSS parameter critical update procedure)) which is described in the Basic Multi-Link element and satisfies one of the following:'</w:t>
            </w:r>
          </w:p>
        </w:tc>
        <w:tc>
          <w:tcPr>
            <w:tcW w:w="2970" w:type="dxa"/>
            <w:shd w:val="clear" w:color="auto" w:fill="auto"/>
          </w:tcPr>
          <w:p w14:paraId="135600A8"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563FAF4" w14:textId="77777777" w:rsidR="00921455" w:rsidRDefault="00921455" w:rsidP="00921455">
            <w:pPr>
              <w:suppressAutoHyphens/>
              <w:spacing w:after="0"/>
              <w:rPr>
                <w:rFonts w:ascii="Times New Roman" w:hAnsi="Times New Roman" w:cs="Times New Roman"/>
                <w:b/>
                <w:color w:val="000000" w:themeColor="text1"/>
                <w:sz w:val="18"/>
                <w:szCs w:val="18"/>
              </w:rPr>
            </w:pPr>
          </w:p>
          <w:p w14:paraId="479F5F3F"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‘BSS parameters change count’ for an AP is not defined in the draft. The current description is sufficient. The reference has been updated from 11.2.3.15 to 35.3.10.</w:t>
            </w:r>
          </w:p>
          <w:p w14:paraId="4815D059" w14:textId="77777777" w:rsidR="00921455" w:rsidRDefault="00921455" w:rsidP="00921455">
            <w:pPr>
              <w:suppressAutoHyphens/>
              <w:spacing w:after="0"/>
              <w:rPr>
                <w:rFonts w:ascii="Times New Roman" w:hAnsi="Times New Roman" w:cs="Times New Roman"/>
                <w:bCs/>
                <w:color w:val="000000" w:themeColor="text1"/>
                <w:sz w:val="18"/>
                <w:szCs w:val="18"/>
              </w:rPr>
            </w:pPr>
          </w:p>
          <w:p w14:paraId="48FD922F" w14:textId="6003B6BF" w:rsidR="00921455" w:rsidRPr="00761EE7" w:rsidRDefault="00921455" w:rsidP="00921455">
            <w:pPr>
              <w:suppressAutoHyphens/>
              <w:spacing w:after="0"/>
              <w:rPr>
                <w:rFonts w:ascii="Times New Roman" w:hAnsi="Times New Roman" w:cs="Times New Roman"/>
                <w:bCs/>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14"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1388</w:t>
            </w:r>
          </w:p>
        </w:tc>
      </w:tr>
      <w:tr w:rsidR="00921455" w:rsidRPr="0095147A" w14:paraId="29BFC636" w14:textId="77777777" w:rsidTr="00A97A49">
        <w:trPr>
          <w:trHeight w:val="220"/>
          <w:jc w:val="center"/>
        </w:trPr>
        <w:tc>
          <w:tcPr>
            <w:tcW w:w="625" w:type="dxa"/>
            <w:shd w:val="clear" w:color="auto" w:fill="auto"/>
            <w:noWrap/>
          </w:tcPr>
          <w:p w14:paraId="4494B4F0" w14:textId="3B3BE016"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12057</w:t>
            </w:r>
          </w:p>
        </w:tc>
        <w:tc>
          <w:tcPr>
            <w:tcW w:w="1080" w:type="dxa"/>
          </w:tcPr>
          <w:p w14:paraId="17EE44B0" w14:textId="03108755" w:rsidR="00921455" w:rsidRPr="00827141" w:rsidRDefault="00921455" w:rsidP="00921455">
            <w:pPr>
              <w:suppressAutoHyphens/>
              <w:spacing w:after="0"/>
              <w:rPr>
                <w:rFonts w:ascii="Times New Roman" w:hAnsi="Times New Roman" w:cs="Times New Roman"/>
                <w:color w:val="000000" w:themeColor="text1"/>
                <w:sz w:val="16"/>
                <w:szCs w:val="16"/>
              </w:rPr>
            </w:pPr>
            <w:proofErr w:type="spellStart"/>
            <w:r w:rsidRPr="0081755C">
              <w:rPr>
                <w:rFonts w:ascii="Times New Roman" w:hAnsi="Times New Roman" w:cs="Times New Roman"/>
                <w:sz w:val="16"/>
                <w:szCs w:val="16"/>
              </w:rPr>
              <w:t>Massinissa</w:t>
            </w:r>
            <w:proofErr w:type="spellEnd"/>
            <w:r w:rsidRPr="0081755C">
              <w:rPr>
                <w:rFonts w:ascii="Times New Roman" w:hAnsi="Times New Roman" w:cs="Times New Roman"/>
                <w:sz w:val="16"/>
                <w:szCs w:val="16"/>
              </w:rPr>
              <w:t xml:space="preserve"> </w:t>
            </w:r>
            <w:proofErr w:type="spellStart"/>
            <w:r w:rsidRPr="0081755C">
              <w:rPr>
                <w:rFonts w:ascii="Times New Roman" w:hAnsi="Times New Roman" w:cs="Times New Roman"/>
                <w:sz w:val="16"/>
                <w:szCs w:val="16"/>
              </w:rPr>
              <w:t>Lalam</w:t>
            </w:r>
            <w:proofErr w:type="spellEnd"/>
          </w:p>
        </w:tc>
        <w:tc>
          <w:tcPr>
            <w:tcW w:w="1080" w:type="dxa"/>
            <w:shd w:val="clear" w:color="auto" w:fill="auto"/>
            <w:noWrap/>
          </w:tcPr>
          <w:p w14:paraId="2ACDE430" w14:textId="2C248B77"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37B7CD85" w14:textId="110727EE"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215.48</w:t>
            </w:r>
          </w:p>
        </w:tc>
        <w:tc>
          <w:tcPr>
            <w:tcW w:w="2520" w:type="dxa"/>
            <w:shd w:val="clear" w:color="auto" w:fill="auto"/>
            <w:noWrap/>
          </w:tcPr>
          <w:p w14:paraId="2154371E" w14:textId="5A939BD1"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Remove the extra "(" in "The value carried in the subfield is incremented when a critical update (as defined in 11.2.3.15"</w:t>
            </w:r>
          </w:p>
        </w:tc>
        <w:tc>
          <w:tcPr>
            <w:tcW w:w="1980" w:type="dxa"/>
            <w:shd w:val="clear" w:color="auto" w:fill="auto"/>
            <w:noWrap/>
          </w:tcPr>
          <w:p w14:paraId="36D33E89" w14:textId="6BCD904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As in comment</w:t>
            </w:r>
          </w:p>
        </w:tc>
        <w:tc>
          <w:tcPr>
            <w:tcW w:w="2970" w:type="dxa"/>
            <w:shd w:val="clear" w:color="auto" w:fill="auto"/>
          </w:tcPr>
          <w:p w14:paraId="48247DC2"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3AF95B76" w14:textId="77777777" w:rsidR="00921455" w:rsidRDefault="00921455" w:rsidP="00921455">
            <w:pPr>
              <w:suppressAutoHyphens/>
              <w:spacing w:after="0"/>
              <w:rPr>
                <w:rFonts w:ascii="Times New Roman" w:hAnsi="Times New Roman" w:cs="Times New Roman"/>
                <w:b/>
                <w:color w:val="000000" w:themeColor="text1"/>
                <w:sz w:val="18"/>
                <w:szCs w:val="18"/>
              </w:rPr>
            </w:pPr>
          </w:p>
          <w:p w14:paraId="0B368B7F" w14:textId="77777777" w:rsidR="00921455" w:rsidRDefault="00921455" w:rsidP="00921455">
            <w:pPr>
              <w:suppressAutoHyphens/>
              <w:spacing w:after="0"/>
              <w:rPr>
                <w:rFonts w:ascii="Times New Roman" w:hAnsi="Times New Roman" w:cs="Times New Roman"/>
                <w:bCs/>
                <w:color w:val="000000" w:themeColor="text1"/>
                <w:sz w:val="18"/>
                <w:szCs w:val="18"/>
              </w:rPr>
            </w:pPr>
            <w:r w:rsidRPr="00B04F96">
              <w:rPr>
                <w:rFonts w:ascii="Times New Roman" w:hAnsi="Times New Roman" w:cs="Times New Roman"/>
                <w:bCs/>
                <w:color w:val="000000" w:themeColor="text1"/>
                <w:sz w:val="18"/>
                <w:szCs w:val="18"/>
              </w:rPr>
              <w:t xml:space="preserve">The </w:t>
            </w:r>
            <w:r>
              <w:rPr>
                <w:rFonts w:ascii="Times New Roman" w:hAnsi="Times New Roman" w:cs="Times New Roman"/>
                <w:bCs/>
                <w:color w:val="000000" w:themeColor="text1"/>
                <w:sz w:val="18"/>
                <w:szCs w:val="18"/>
              </w:rPr>
              <w:t xml:space="preserve">cited text is updated as part of resolution for CID 11388. The closing parenthesis is added. </w:t>
            </w:r>
          </w:p>
          <w:p w14:paraId="46924181" w14:textId="77777777" w:rsidR="00921455" w:rsidRDefault="00921455" w:rsidP="00921455">
            <w:pPr>
              <w:suppressAutoHyphens/>
              <w:spacing w:after="0"/>
              <w:rPr>
                <w:rFonts w:ascii="Times New Roman" w:hAnsi="Times New Roman" w:cs="Times New Roman"/>
                <w:bCs/>
                <w:color w:val="000000" w:themeColor="text1"/>
                <w:sz w:val="18"/>
                <w:szCs w:val="18"/>
              </w:rPr>
            </w:pPr>
          </w:p>
          <w:p w14:paraId="6112CFEE" w14:textId="107D6308"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15"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1388</w:t>
            </w:r>
          </w:p>
        </w:tc>
      </w:tr>
      <w:tr w:rsidR="00921455" w:rsidRPr="0095147A" w14:paraId="36B82DA9" w14:textId="77777777" w:rsidTr="00A97A49">
        <w:trPr>
          <w:trHeight w:val="220"/>
          <w:jc w:val="center"/>
        </w:trPr>
        <w:tc>
          <w:tcPr>
            <w:tcW w:w="625" w:type="dxa"/>
            <w:shd w:val="clear" w:color="auto" w:fill="auto"/>
            <w:noWrap/>
          </w:tcPr>
          <w:p w14:paraId="548A0CEF" w14:textId="215B8916"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11389</w:t>
            </w:r>
          </w:p>
        </w:tc>
        <w:tc>
          <w:tcPr>
            <w:tcW w:w="1080" w:type="dxa"/>
          </w:tcPr>
          <w:p w14:paraId="4F1F1593" w14:textId="4FA6DB65"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Gaurang Naik</w:t>
            </w:r>
          </w:p>
        </w:tc>
        <w:tc>
          <w:tcPr>
            <w:tcW w:w="1080" w:type="dxa"/>
            <w:shd w:val="clear" w:color="auto" w:fill="auto"/>
            <w:noWrap/>
          </w:tcPr>
          <w:p w14:paraId="768B7FB1" w14:textId="4F3B99B1"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60AE9A97" w14:textId="3C83F9A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215.59</w:t>
            </w:r>
          </w:p>
        </w:tc>
        <w:tc>
          <w:tcPr>
            <w:tcW w:w="2520" w:type="dxa"/>
            <w:shd w:val="clear" w:color="auto" w:fill="auto"/>
            <w:noWrap/>
          </w:tcPr>
          <w:p w14:paraId="256D8546" w14:textId="2E0CAFFE"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Typo: 'Common info field' --&gt; 'Common Info field'.</w:t>
            </w:r>
          </w:p>
        </w:tc>
        <w:tc>
          <w:tcPr>
            <w:tcW w:w="1980" w:type="dxa"/>
            <w:shd w:val="clear" w:color="auto" w:fill="auto"/>
            <w:noWrap/>
          </w:tcPr>
          <w:p w14:paraId="759E8FEA" w14:textId="37C86B9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As in comment</w:t>
            </w:r>
          </w:p>
        </w:tc>
        <w:tc>
          <w:tcPr>
            <w:tcW w:w="2970" w:type="dxa"/>
            <w:shd w:val="clear" w:color="auto" w:fill="auto"/>
          </w:tcPr>
          <w:p w14:paraId="5F03FAC5" w14:textId="1ED3F179" w:rsidR="00921455" w:rsidRPr="00414A78"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
                <w:color w:val="000000" w:themeColor="text1"/>
                <w:sz w:val="18"/>
                <w:szCs w:val="18"/>
              </w:rPr>
              <w:t>Accepted</w:t>
            </w:r>
          </w:p>
        </w:tc>
      </w:tr>
      <w:tr w:rsidR="00921455" w:rsidRPr="0095147A" w14:paraId="23185ACB" w14:textId="77777777" w:rsidTr="00A97A49">
        <w:trPr>
          <w:trHeight w:val="220"/>
          <w:jc w:val="center"/>
        </w:trPr>
        <w:tc>
          <w:tcPr>
            <w:tcW w:w="625" w:type="dxa"/>
            <w:shd w:val="clear" w:color="auto" w:fill="auto"/>
            <w:noWrap/>
          </w:tcPr>
          <w:p w14:paraId="7A0B4594" w14:textId="43E3673A"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11122</w:t>
            </w:r>
          </w:p>
        </w:tc>
        <w:tc>
          <w:tcPr>
            <w:tcW w:w="1080" w:type="dxa"/>
          </w:tcPr>
          <w:p w14:paraId="1D79329B" w14:textId="05FC05B9"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Brian Hart</w:t>
            </w:r>
          </w:p>
        </w:tc>
        <w:tc>
          <w:tcPr>
            <w:tcW w:w="1080" w:type="dxa"/>
            <w:shd w:val="clear" w:color="auto" w:fill="auto"/>
            <w:noWrap/>
          </w:tcPr>
          <w:p w14:paraId="4D973741" w14:textId="30744208"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3D2F9560" w14:textId="7715ECBE"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217.49</w:t>
            </w:r>
          </w:p>
        </w:tc>
        <w:tc>
          <w:tcPr>
            <w:tcW w:w="2520" w:type="dxa"/>
            <w:shd w:val="clear" w:color="auto" w:fill="auto"/>
            <w:noWrap/>
          </w:tcPr>
          <w:p w14:paraId="658258C4" w14:textId="1F282BF0"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Value of EMLSR Transition Delay subfield, when sent by an AP, is undefined.</w:t>
            </w:r>
          </w:p>
        </w:tc>
        <w:tc>
          <w:tcPr>
            <w:tcW w:w="1980" w:type="dxa"/>
            <w:shd w:val="clear" w:color="auto" w:fill="auto"/>
            <w:noWrap/>
          </w:tcPr>
          <w:p w14:paraId="54944FB0" w14:textId="632A53DA"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 xml:space="preserve">Define what an AP </w:t>
            </w:r>
            <w:proofErr w:type="spellStart"/>
            <w:r w:rsidRPr="0081755C">
              <w:rPr>
                <w:rFonts w:ascii="Times New Roman" w:hAnsi="Times New Roman" w:cs="Times New Roman"/>
                <w:sz w:val="16"/>
                <w:szCs w:val="16"/>
              </w:rPr>
              <w:t>sents</w:t>
            </w:r>
            <w:proofErr w:type="spellEnd"/>
            <w:r w:rsidRPr="0081755C">
              <w:rPr>
                <w:rFonts w:ascii="Times New Roman" w:hAnsi="Times New Roman" w:cs="Times New Roman"/>
                <w:sz w:val="16"/>
                <w:szCs w:val="16"/>
              </w:rPr>
              <w:t xml:space="preserve"> this field to</w:t>
            </w:r>
          </w:p>
        </w:tc>
        <w:tc>
          <w:tcPr>
            <w:tcW w:w="2970" w:type="dxa"/>
            <w:shd w:val="clear" w:color="auto" w:fill="auto"/>
          </w:tcPr>
          <w:p w14:paraId="69DFBED7"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7A9267B" w14:textId="77777777" w:rsidR="00921455" w:rsidRDefault="00921455" w:rsidP="00921455">
            <w:pPr>
              <w:suppressAutoHyphens/>
              <w:spacing w:after="0"/>
              <w:rPr>
                <w:rFonts w:ascii="Times New Roman" w:hAnsi="Times New Roman" w:cs="Times New Roman"/>
                <w:b/>
                <w:color w:val="000000" w:themeColor="text1"/>
                <w:sz w:val="18"/>
                <w:szCs w:val="18"/>
              </w:rPr>
            </w:pPr>
          </w:p>
          <w:p w14:paraId="3F36177F" w14:textId="529E8B70"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A statement is added to clarify that when included by an AP of an AP </w:t>
            </w:r>
            <w:r>
              <w:rPr>
                <w:rFonts w:ascii="Times New Roman" w:hAnsi="Times New Roman" w:cs="Times New Roman"/>
                <w:bCs/>
                <w:color w:val="000000" w:themeColor="text1"/>
                <w:sz w:val="18"/>
                <w:szCs w:val="18"/>
              </w:rPr>
              <w:lastRenderedPageBreak/>
              <w:t xml:space="preserve">MLD, the EMLSR Transition Delay subfield is </w:t>
            </w:r>
            <w:r w:rsidR="00C236A5">
              <w:rPr>
                <w:rFonts w:ascii="Times New Roman" w:hAnsi="Times New Roman" w:cs="Times New Roman"/>
                <w:bCs/>
                <w:color w:val="000000" w:themeColor="text1"/>
                <w:sz w:val="18"/>
                <w:szCs w:val="18"/>
              </w:rPr>
              <w:t xml:space="preserve">reserved and </w:t>
            </w:r>
            <w:r>
              <w:rPr>
                <w:rFonts w:ascii="Times New Roman" w:hAnsi="Times New Roman" w:cs="Times New Roman"/>
                <w:bCs/>
                <w:color w:val="000000" w:themeColor="text1"/>
                <w:sz w:val="18"/>
                <w:szCs w:val="18"/>
              </w:rPr>
              <w:t>set to 0.</w:t>
            </w:r>
          </w:p>
          <w:p w14:paraId="193042AC" w14:textId="77777777" w:rsidR="00921455" w:rsidRDefault="00921455" w:rsidP="00921455">
            <w:pPr>
              <w:suppressAutoHyphens/>
              <w:spacing w:after="0"/>
              <w:rPr>
                <w:rFonts w:ascii="Times New Roman" w:hAnsi="Times New Roman" w:cs="Times New Roman"/>
                <w:bCs/>
                <w:color w:val="000000" w:themeColor="text1"/>
                <w:sz w:val="18"/>
                <w:szCs w:val="18"/>
              </w:rPr>
            </w:pPr>
          </w:p>
          <w:p w14:paraId="58C1EFC6" w14:textId="6217BBCA" w:rsidR="00921455" w:rsidRPr="001401AF" w:rsidRDefault="00921455" w:rsidP="00921455">
            <w:pPr>
              <w:suppressAutoHyphens/>
              <w:spacing w:after="0"/>
              <w:rPr>
                <w:rFonts w:ascii="Times New Roman" w:hAnsi="Times New Roman" w:cs="Times New Roman"/>
                <w:bCs/>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16"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1122</w:t>
            </w:r>
          </w:p>
        </w:tc>
      </w:tr>
      <w:tr w:rsidR="00921455" w:rsidRPr="0095147A" w14:paraId="61DC08DD" w14:textId="77777777" w:rsidTr="00A97A49">
        <w:trPr>
          <w:trHeight w:val="220"/>
          <w:jc w:val="center"/>
        </w:trPr>
        <w:tc>
          <w:tcPr>
            <w:tcW w:w="625" w:type="dxa"/>
            <w:shd w:val="clear" w:color="auto" w:fill="auto"/>
            <w:noWrap/>
          </w:tcPr>
          <w:p w14:paraId="6C6B3EDE" w14:textId="57266EDA"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lastRenderedPageBreak/>
              <w:t>13474</w:t>
            </w:r>
          </w:p>
        </w:tc>
        <w:tc>
          <w:tcPr>
            <w:tcW w:w="1080" w:type="dxa"/>
          </w:tcPr>
          <w:p w14:paraId="6957BEEF" w14:textId="78778BF7"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Liwen Chu</w:t>
            </w:r>
          </w:p>
        </w:tc>
        <w:tc>
          <w:tcPr>
            <w:tcW w:w="1080" w:type="dxa"/>
            <w:shd w:val="clear" w:color="auto" w:fill="auto"/>
            <w:noWrap/>
          </w:tcPr>
          <w:p w14:paraId="6644D36E" w14:textId="1D417CB7"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796FFF6B" w14:textId="745A473A"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217.49</w:t>
            </w:r>
          </w:p>
        </w:tc>
        <w:tc>
          <w:tcPr>
            <w:tcW w:w="2520" w:type="dxa"/>
            <w:shd w:val="clear" w:color="auto" w:fill="auto"/>
            <w:noWrap/>
          </w:tcPr>
          <w:p w14:paraId="58A6B19E" w14:textId="466B789A"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Add the text to say that EMLSR Transition Delay transmitted by AP is set to 0.</w:t>
            </w:r>
          </w:p>
        </w:tc>
        <w:tc>
          <w:tcPr>
            <w:tcW w:w="1980" w:type="dxa"/>
            <w:shd w:val="clear" w:color="auto" w:fill="auto"/>
            <w:noWrap/>
          </w:tcPr>
          <w:p w14:paraId="0DF8DD15" w14:textId="23FE8197"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As in comment</w:t>
            </w:r>
          </w:p>
        </w:tc>
        <w:tc>
          <w:tcPr>
            <w:tcW w:w="2970" w:type="dxa"/>
            <w:shd w:val="clear" w:color="auto" w:fill="auto"/>
          </w:tcPr>
          <w:p w14:paraId="75BE48EE"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000D2D1" w14:textId="77777777" w:rsidR="00921455" w:rsidRDefault="00921455" w:rsidP="00921455">
            <w:pPr>
              <w:suppressAutoHyphens/>
              <w:spacing w:after="0"/>
              <w:rPr>
                <w:rFonts w:ascii="Times New Roman" w:hAnsi="Times New Roman" w:cs="Times New Roman"/>
                <w:b/>
                <w:color w:val="000000" w:themeColor="text1"/>
                <w:sz w:val="18"/>
                <w:szCs w:val="18"/>
              </w:rPr>
            </w:pPr>
          </w:p>
          <w:p w14:paraId="5AA4553F"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clarify that when included by an AP of an AP MLD, the EMLSR Transition Delay subfield is set to 0.</w:t>
            </w:r>
          </w:p>
          <w:p w14:paraId="6D672A00" w14:textId="77777777" w:rsidR="00921455" w:rsidRDefault="00921455" w:rsidP="00921455">
            <w:pPr>
              <w:suppressAutoHyphens/>
              <w:spacing w:after="0"/>
              <w:rPr>
                <w:rFonts w:ascii="Times New Roman" w:hAnsi="Times New Roman" w:cs="Times New Roman"/>
                <w:bCs/>
                <w:color w:val="000000" w:themeColor="text1"/>
                <w:sz w:val="18"/>
                <w:szCs w:val="18"/>
              </w:rPr>
            </w:pPr>
          </w:p>
          <w:p w14:paraId="1F462A93" w14:textId="6ECB3539"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17"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1122</w:t>
            </w:r>
          </w:p>
        </w:tc>
      </w:tr>
      <w:tr w:rsidR="00921455" w:rsidRPr="0095147A" w14:paraId="64A63D27" w14:textId="77777777" w:rsidTr="00A97A49">
        <w:trPr>
          <w:trHeight w:val="220"/>
          <w:jc w:val="center"/>
        </w:trPr>
        <w:tc>
          <w:tcPr>
            <w:tcW w:w="625" w:type="dxa"/>
            <w:shd w:val="clear" w:color="auto" w:fill="auto"/>
            <w:noWrap/>
          </w:tcPr>
          <w:p w14:paraId="69617B3D" w14:textId="4090B081"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10099</w:t>
            </w:r>
          </w:p>
        </w:tc>
        <w:tc>
          <w:tcPr>
            <w:tcW w:w="1080" w:type="dxa"/>
          </w:tcPr>
          <w:p w14:paraId="5BC1B4B7" w14:textId="09D01172"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Minyoung Park</w:t>
            </w:r>
          </w:p>
        </w:tc>
        <w:tc>
          <w:tcPr>
            <w:tcW w:w="1080" w:type="dxa"/>
            <w:shd w:val="clear" w:color="auto" w:fill="auto"/>
            <w:noWrap/>
          </w:tcPr>
          <w:p w14:paraId="313EBD5A" w14:textId="0E39E7F5"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4EF2FC9D" w14:textId="5E84558E"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217.52</w:t>
            </w:r>
          </w:p>
        </w:tc>
        <w:tc>
          <w:tcPr>
            <w:tcW w:w="2520" w:type="dxa"/>
            <w:shd w:val="clear" w:color="auto" w:fill="auto"/>
            <w:noWrap/>
          </w:tcPr>
          <w:p w14:paraId="5AD1E17C" w14:textId="15D3013B"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The EMLSR Transition Delay subfield is used when it is included in a frame that is transmitted by a non-AP MLD. When included in a frame that is transmitted by an AP MLD, the subfield is not used and reserved. This clarification needs to be added.</w:t>
            </w:r>
          </w:p>
        </w:tc>
        <w:tc>
          <w:tcPr>
            <w:tcW w:w="1980" w:type="dxa"/>
            <w:shd w:val="clear" w:color="auto" w:fill="auto"/>
            <w:noWrap/>
          </w:tcPr>
          <w:p w14:paraId="40C432B4" w14:textId="5AE2E356"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Revise the following sentence "The EMLSR Transition Delay subfield indicates the transition delay time needed by a non-AP MLD to switch from exchanging frames on one of the enabled links to the listening operation on the enabled links (see 35.3.17 (Enhanced multi-link single radio operation)). The EMLSR Transition Delay subfield is 3 bits and set to 0 for 0 µs, set to 1 for 16 µs, 2 for 32 µs, set to 3 for 64 µs, set to 4 for 128 µs, set to 5 for 256 µs, and the values 6 to 7 are reserved."</w:t>
            </w:r>
            <w:r w:rsidRPr="0081755C">
              <w:rPr>
                <w:rFonts w:ascii="Times New Roman" w:hAnsi="Times New Roman" w:cs="Times New Roman"/>
                <w:sz w:val="16"/>
                <w:szCs w:val="16"/>
              </w:rPr>
              <w:br/>
            </w:r>
            <w:r w:rsidRPr="0081755C">
              <w:rPr>
                <w:rFonts w:ascii="Times New Roman" w:hAnsi="Times New Roman" w:cs="Times New Roman"/>
                <w:sz w:val="16"/>
                <w:szCs w:val="16"/>
              </w:rPr>
              <w:br/>
              <w:t>as follows:</w:t>
            </w:r>
            <w:r w:rsidRPr="0081755C">
              <w:rPr>
                <w:rFonts w:ascii="Times New Roman" w:hAnsi="Times New Roman" w:cs="Times New Roman"/>
                <w:sz w:val="16"/>
                <w:szCs w:val="16"/>
              </w:rPr>
              <w:br/>
              <w:t>"The EMLSR Transition Delay subfield is 3 bits and indicates the transition delay time needed by a non-AP MLD to switch from exchanging frames on one of the enabled links to the listening operation on the enabled links (see 35.3.17 (Enhanced multi-link single radio operation)). When the EMLSR Transition Delay subfield is included in a frame sent by a STA affiliated with a non-AP MLD, the EMLSR Transition Delay subfield is set to 0 for 0 µs, set to 1 for 16 µs, 2 for 32 µs, set to 3 for 64 µs, set to 4 for 128 µs, set to 5 for 256 µs, and the values 6 to 7 are reserved. When the EMLSR Transition Delay subfield is included in a frame sent by an AP affiliated with an AP MLD, the EMLSR Transition Delay subfield is reserved and set to 0."</w:t>
            </w:r>
          </w:p>
        </w:tc>
        <w:tc>
          <w:tcPr>
            <w:tcW w:w="2970" w:type="dxa"/>
            <w:shd w:val="clear" w:color="auto" w:fill="auto"/>
          </w:tcPr>
          <w:p w14:paraId="4D384F34"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4436C7D" w14:textId="77777777" w:rsidR="00921455" w:rsidRDefault="00921455" w:rsidP="00921455">
            <w:pPr>
              <w:suppressAutoHyphens/>
              <w:spacing w:after="0"/>
              <w:rPr>
                <w:rFonts w:ascii="Times New Roman" w:hAnsi="Times New Roman" w:cs="Times New Roman"/>
                <w:b/>
                <w:color w:val="000000" w:themeColor="text1"/>
                <w:sz w:val="18"/>
                <w:szCs w:val="18"/>
              </w:rPr>
            </w:pPr>
          </w:p>
          <w:p w14:paraId="29A5AEC9"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clarify that when included by an AP of an AP MLD, the EMLSR Transition Delay subfield is reserved and set to 0.</w:t>
            </w:r>
          </w:p>
          <w:p w14:paraId="542F1169" w14:textId="77777777" w:rsidR="00921455" w:rsidRDefault="00921455" w:rsidP="00921455">
            <w:pPr>
              <w:suppressAutoHyphens/>
              <w:spacing w:after="0"/>
              <w:rPr>
                <w:rFonts w:ascii="Times New Roman" w:hAnsi="Times New Roman" w:cs="Times New Roman"/>
                <w:bCs/>
                <w:color w:val="000000" w:themeColor="text1"/>
                <w:sz w:val="18"/>
                <w:szCs w:val="18"/>
              </w:rPr>
            </w:pPr>
          </w:p>
          <w:p w14:paraId="41DA095E" w14:textId="2F722654"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18"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1122</w:t>
            </w:r>
          </w:p>
        </w:tc>
      </w:tr>
      <w:tr w:rsidR="00921455" w:rsidRPr="0095147A" w14:paraId="51C1E780" w14:textId="77777777" w:rsidTr="00A97A49">
        <w:trPr>
          <w:trHeight w:val="220"/>
          <w:jc w:val="center"/>
        </w:trPr>
        <w:tc>
          <w:tcPr>
            <w:tcW w:w="625" w:type="dxa"/>
            <w:shd w:val="clear" w:color="auto" w:fill="auto"/>
            <w:noWrap/>
          </w:tcPr>
          <w:p w14:paraId="243152B8" w14:textId="3C84349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13754</w:t>
            </w:r>
          </w:p>
        </w:tc>
        <w:tc>
          <w:tcPr>
            <w:tcW w:w="1080" w:type="dxa"/>
          </w:tcPr>
          <w:p w14:paraId="133F157E" w14:textId="36E1E636"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Yuchen Guo</w:t>
            </w:r>
          </w:p>
        </w:tc>
        <w:tc>
          <w:tcPr>
            <w:tcW w:w="1080" w:type="dxa"/>
            <w:shd w:val="clear" w:color="auto" w:fill="auto"/>
            <w:noWrap/>
          </w:tcPr>
          <w:p w14:paraId="76284289" w14:textId="1349744C"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w:t>
            </w:r>
          </w:p>
        </w:tc>
        <w:tc>
          <w:tcPr>
            <w:tcW w:w="720" w:type="dxa"/>
          </w:tcPr>
          <w:p w14:paraId="018D71B7" w14:textId="03FF307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218.36</w:t>
            </w:r>
          </w:p>
        </w:tc>
        <w:tc>
          <w:tcPr>
            <w:tcW w:w="2520" w:type="dxa"/>
            <w:shd w:val="clear" w:color="auto" w:fill="auto"/>
            <w:noWrap/>
          </w:tcPr>
          <w:p w14:paraId="2A503B58" w14:textId="6FF25F07"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The transition timeout is a value set by the AP MLD, and should be reserved for non-AP MLD</w:t>
            </w:r>
          </w:p>
        </w:tc>
        <w:tc>
          <w:tcPr>
            <w:tcW w:w="1980" w:type="dxa"/>
            <w:shd w:val="clear" w:color="auto" w:fill="auto"/>
            <w:noWrap/>
          </w:tcPr>
          <w:p w14:paraId="63016BD8" w14:textId="403472AC"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change "is set to 0" to "is reserved and is set to 0"</w:t>
            </w:r>
          </w:p>
        </w:tc>
        <w:tc>
          <w:tcPr>
            <w:tcW w:w="2970" w:type="dxa"/>
            <w:shd w:val="clear" w:color="auto" w:fill="auto"/>
          </w:tcPr>
          <w:p w14:paraId="37201650"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504CF21" w14:textId="77777777" w:rsidR="00921455" w:rsidRDefault="00921455" w:rsidP="00921455">
            <w:pPr>
              <w:suppressAutoHyphens/>
              <w:spacing w:after="0"/>
              <w:rPr>
                <w:rFonts w:ascii="Times New Roman" w:hAnsi="Times New Roman" w:cs="Times New Roman"/>
                <w:b/>
                <w:color w:val="000000" w:themeColor="text1"/>
                <w:sz w:val="18"/>
                <w:szCs w:val="18"/>
              </w:rPr>
            </w:pPr>
          </w:p>
          <w:p w14:paraId="048B1D8D"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cited change is made for Transition Timeout subfield. Similar change is made for EMLSR Padding Delay subfield, EMLSR Transition Delay subfield, and EMLMR Delay subfield. </w:t>
            </w:r>
          </w:p>
          <w:p w14:paraId="67F967A9" w14:textId="77777777" w:rsidR="00921455" w:rsidRDefault="00921455" w:rsidP="00921455">
            <w:pPr>
              <w:suppressAutoHyphens/>
              <w:spacing w:after="0"/>
              <w:rPr>
                <w:rFonts w:ascii="Times New Roman" w:hAnsi="Times New Roman" w:cs="Times New Roman"/>
                <w:bCs/>
                <w:color w:val="000000" w:themeColor="text1"/>
                <w:sz w:val="18"/>
                <w:szCs w:val="18"/>
              </w:rPr>
            </w:pPr>
          </w:p>
          <w:p w14:paraId="489330BF" w14:textId="19B1A5BA"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19"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3754</w:t>
            </w:r>
          </w:p>
        </w:tc>
      </w:tr>
      <w:tr w:rsidR="00921455" w:rsidRPr="0095147A" w14:paraId="0DA9B401" w14:textId="77777777" w:rsidTr="00A97A49">
        <w:trPr>
          <w:trHeight w:val="220"/>
          <w:jc w:val="center"/>
        </w:trPr>
        <w:tc>
          <w:tcPr>
            <w:tcW w:w="625" w:type="dxa"/>
            <w:shd w:val="clear" w:color="auto" w:fill="auto"/>
            <w:noWrap/>
          </w:tcPr>
          <w:p w14:paraId="3D14C5E8" w14:textId="44EE48E0"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11391</w:t>
            </w:r>
          </w:p>
        </w:tc>
        <w:tc>
          <w:tcPr>
            <w:tcW w:w="1080" w:type="dxa"/>
          </w:tcPr>
          <w:p w14:paraId="60F9206F" w14:textId="046E9311"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Gaurang Naik</w:t>
            </w:r>
          </w:p>
        </w:tc>
        <w:tc>
          <w:tcPr>
            <w:tcW w:w="1080" w:type="dxa"/>
            <w:shd w:val="clear" w:color="auto" w:fill="auto"/>
            <w:noWrap/>
          </w:tcPr>
          <w:p w14:paraId="505E2348" w14:textId="210CB6E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9.4.2.312.2.2</w:t>
            </w:r>
          </w:p>
        </w:tc>
        <w:tc>
          <w:tcPr>
            <w:tcW w:w="720" w:type="dxa"/>
          </w:tcPr>
          <w:p w14:paraId="467C5CA5" w14:textId="7FD1EA46"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217.52</w:t>
            </w:r>
          </w:p>
        </w:tc>
        <w:tc>
          <w:tcPr>
            <w:tcW w:w="2520" w:type="dxa"/>
            <w:shd w:val="clear" w:color="auto" w:fill="auto"/>
            <w:noWrap/>
          </w:tcPr>
          <w:p w14:paraId="2BFAF777" w14:textId="3315734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Provide the encoding in a tabular format, consistent with encoding for EMLSR Padding Delay subfield and others.</w:t>
            </w:r>
          </w:p>
        </w:tc>
        <w:tc>
          <w:tcPr>
            <w:tcW w:w="1980" w:type="dxa"/>
            <w:shd w:val="clear" w:color="auto" w:fill="auto"/>
            <w:noWrap/>
          </w:tcPr>
          <w:p w14:paraId="55F45BAF" w14:textId="58F3F103"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As in comment</w:t>
            </w:r>
          </w:p>
        </w:tc>
        <w:tc>
          <w:tcPr>
            <w:tcW w:w="2970" w:type="dxa"/>
            <w:shd w:val="clear" w:color="auto" w:fill="auto"/>
          </w:tcPr>
          <w:p w14:paraId="2171DCDA"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8326C17" w14:textId="77777777" w:rsidR="00921455" w:rsidRDefault="00921455" w:rsidP="00921455">
            <w:pPr>
              <w:suppressAutoHyphens/>
              <w:spacing w:after="0"/>
              <w:rPr>
                <w:rFonts w:ascii="Times New Roman" w:hAnsi="Times New Roman" w:cs="Times New Roman"/>
                <w:b/>
                <w:color w:val="000000" w:themeColor="text1"/>
                <w:sz w:val="18"/>
                <w:szCs w:val="18"/>
              </w:rPr>
            </w:pPr>
          </w:p>
          <w:p w14:paraId="3169807A"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encoding of the EMLSR Transition Delay subfield is provided in a tabular format. </w:t>
            </w:r>
          </w:p>
          <w:p w14:paraId="3772A528" w14:textId="77777777" w:rsidR="00921455" w:rsidRDefault="00921455" w:rsidP="00921455">
            <w:pPr>
              <w:suppressAutoHyphens/>
              <w:spacing w:after="0"/>
              <w:rPr>
                <w:rFonts w:ascii="Times New Roman" w:hAnsi="Times New Roman" w:cs="Times New Roman"/>
                <w:bCs/>
                <w:color w:val="000000" w:themeColor="text1"/>
                <w:sz w:val="18"/>
                <w:szCs w:val="18"/>
              </w:rPr>
            </w:pPr>
          </w:p>
          <w:p w14:paraId="1A6E1F0B" w14:textId="6D98EA24"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20"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1391</w:t>
            </w:r>
          </w:p>
        </w:tc>
      </w:tr>
      <w:tr w:rsidR="00921455" w:rsidRPr="0095147A" w14:paraId="7B64F7CD" w14:textId="77777777" w:rsidTr="00A97A49">
        <w:trPr>
          <w:trHeight w:val="220"/>
          <w:jc w:val="center"/>
        </w:trPr>
        <w:tc>
          <w:tcPr>
            <w:tcW w:w="625" w:type="dxa"/>
            <w:shd w:val="clear" w:color="auto" w:fill="auto"/>
            <w:noWrap/>
          </w:tcPr>
          <w:p w14:paraId="11BC70B4" w14:textId="0525AFB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12059</w:t>
            </w:r>
          </w:p>
        </w:tc>
        <w:tc>
          <w:tcPr>
            <w:tcW w:w="1080" w:type="dxa"/>
          </w:tcPr>
          <w:p w14:paraId="053C73E0" w14:textId="11D1F684" w:rsidR="00921455" w:rsidRPr="00827141" w:rsidRDefault="00921455" w:rsidP="00921455">
            <w:pPr>
              <w:suppressAutoHyphens/>
              <w:spacing w:after="0"/>
              <w:rPr>
                <w:rFonts w:ascii="Times New Roman" w:hAnsi="Times New Roman" w:cs="Times New Roman"/>
                <w:sz w:val="16"/>
                <w:szCs w:val="16"/>
              </w:rPr>
            </w:pPr>
            <w:proofErr w:type="spellStart"/>
            <w:r w:rsidRPr="0081755C">
              <w:rPr>
                <w:rFonts w:ascii="Times New Roman" w:hAnsi="Times New Roman" w:cs="Times New Roman"/>
                <w:sz w:val="16"/>
                <w:szCs w:val="16"/>
              </w:rPr>
              <w:t>Massinissa</w:t>
            </w:r>
            <w:proofErr w:type="spellEnd"/>
            <w:r w:rsidRPr="0081755C">
              <w:rPr>
                <w:rFonts w:ascii="Times New Roman" w:hAnsi="Times New Roman" w:cs="Times New Roman"/>
                <w:sz w:val="16"/>
                <w:szCs w:val="16"/>
              </w:rPr>
              <w:t xml:space="preserve"> </w:t>
            </w:r>
            <w:proofErr w:type="spellStart"/>
            <w:r w:rsidRPr="0081755C">
              <w:rPr>
                <w:rFonts w:ascii="Times New Roman" w:hAnsi="Times New Roman" w:cs="Times New Roman"/>
                <w:sz w:val="16"/>
                <w:szCs w:val="16"/>
              </w:rPr>
              <w:t>Lalam</w:t>
            </w:r>
            <w:proofErr w:type="spellEnd"/>
          </w:p>
        </w:tc>
        <w:tc>
          <w:tcPr>
            <w:tcW w:w="1080" w:type="dxa"/>
            <w:shd w:val="clear" w:color="auto" w:fill="auto"/>
            <w:noWrap/>
          </w:tcPr>
          <w:p w14:paraId="7B35FA9D" w14:textId="3EEAD7EE"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9.4.2.312.2.2</w:t>
            </w:r>
          </w:p>
        </w:tc>
        <w:tc>
          <w:tcPr>
            <w:tcW w:w="720" w:type="dxa"/>
          </w:tcPr>
          <w:p w14:paraId="60DC599C" w14:textId="526AA538"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217.52</w:t>
            </w:r>
          </w:p>
        </w:tc>
        <w:tc>
          <w:tcPr>
            <w:tcW w:w="2520" w:type="dxa"/>
            <w:shd w:val="clear" w:color="auto" w:fill="auto"/>
            <w:noWrap/>
          </w:tcPr>
          <w:p w14:paraId="0066AA31" w14:textId="6051346D"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Just like for EMLMR Delay subfield, a table should be preferred to describe the various values of EMLSR Transition Delay subfield instead of the sentence "The EMLSR Transition Delay subfield is 3 bits and set to 0 for 0 Âµs, set to 1 for 16 Âµs, 2 for 32 Âµs, set to 3 for 64 Âµs, set to 4 for 128 Âµs, set to 5 for 256 Âµs, and the values 6 to 7 are reserved."</w:t>
            </w:r>
          </w:p>
        </w:tc>
        <w:tc>
          <w:tcPr>
            <w:tcW w:w="1980" w:type="dxa"/>
            <w:shd w:val="clear" w:color="auto" w:fill="auto"/>
            <w:noWrap/>
          </w:tcPr>
          <w:p w14:paraId="7D9BB838" w14:textId="265526B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 xml:space="preserve">Add a table </w:t>
            </w:r>
            <w:proofErr w:type="gramStart"/>
            <w:r w:rsidRPr="0081755C">
              <w:rPr>
                <w:rFonts w:ascii="Times New Roman" w:hAnsi="Times New Roman" w:cs="Times New Roman"/>
                <w:sz w:val="16"/>
                <w:szCs w:val="16"/>
              </w:rPr>
              <w:t>similar to</w:t>
            </w:r>
            <w:proofErr w:type="gramEnd"/>
            <w:r w:rsidRPr="0081755C">
              <w:rPr>
                <w:rFonts w:ascii="Times New Roman" w:hAnsi="Times New Roman" w:cs="Times New Roman"/>
                <w:sz w:val="16"/>
                <w:szCs w:val="16"/>
              </w:rPr>
              <w:t xml:space="preserve"> Table 9-401g</w:t>
            </w:r>
          </w:p>
        </w:tc>
        <w:tc>
          <w:tcPr>
            <w:tcW w:w="2970" w:type="dxa"/>
            <w:shd w:val="clear" w:color="auto" w:fill="auto"/>
          </w:tcPr>
          <w:p w14:paraId="2BBA4020"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33ACDB7" w14:textId="77777777" w:rsidR="00921455" w:rsidRDefault="00921455" w:rsidP="00921455">
            <w:pPr>
              <w:suppressAutoHyphens/>
              <w:spacing w:after="0"/>
              <w:rPr>
                <w:rFonts w:ascii="Times New Roman" w:hAnsi="Times New Roman" w:cs="Times New Roman"/>
                <w:b/>
                <w:color w:val="000000" w:themeColor="text1"/>
                <w:sz w:val="18"/>
                <w:szCs w:val="18"/>
              </w:rPr>
            </w:pPr>
          </w:p>
          <w:p w14:paraId="21F2A0E7"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encoding of the EMLSR Transition Delay subfield is provided in a tabular format. </w:t>
            </w:r>
          </w:p>
          <w:p w14:paraId="741372F7" w14:textId="77777777" w:rsidR="00921455" w:rsidRDefault="00921455" w:rsidP="00921455">
            <w:pPr>
              <w:suppressAutoHyphens/>
              <w:spacing w:after="0"/>
              <w:rPr>
                <w:rFonts w:ascii="Times New Roman" w:hAnsi="Times New Roman" w:cs="Times New Roman"/>
                <w:bCs/>
                <w:color w:val="000000" w:themeColor="text1"/>
                <w:sz w:val="18"/>
                <w:szCs w:val="18"/>
              </w:rPr>
            </w:pPr>
          </w:p>
          <w:p w14:paraId="59F732CE" w14:textId="30574C5B"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21"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1391</w:t>
            </w:r>
          </w:p>
        </w:tc>
      </w:tr>
      <w:tr w:rsidR="00921455" w:rsidRPr="0095147A" w14:paraId="7DF150A9" w14:textId="77777777" w:rsidTr="00A97A49">
        <w:trPr>
          <w:trHeight w:val="220"/>
          <w:jc w:val="center"/>
        </w:trPr>
        <w:tc>
          <w:tcPr>
            <w:tcW w:w="625" w:type="dxa"/>
            <w:shd w:val="clear" w:color="auto" w:fill="auto"/>
            <w:noWrap/>
          </w:tcPr>
          <w:p w14:paraId="22091C0A" w14:textId="72F1D5F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12935</w:t>
            </w:r>
          </w:p>
        </w:tc>
        <w:tc>
          <w:tcPr>
            <w:tcW w:w="1080" w:type="dxa"/>
          </w:tcPr>
          <w:p w14:paraId="52855E6F" w14:textId="42A9CEB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 xml:space="preserve">Payam Torab </w:t>
            </w:r>
            <w:proofErr w:type="spellStart"/>
            <w:r w:rsidRPr="0081755C">
              <w:rPr>
                <w:rFonts w:ascii="Times New Roman" w:hAnsi="Times New Roman" w:cs="Times New Roman"/>
                <w:sz w:val="16"/>
                <w:szCs w:val="16"/>
              </w:rPr>
              <w:t>Jahromi</w:t>
            </w:r>
            <w:proofErr w:type="spellEnd"/>
          </w:p>
        </w:tc>
        <w:tc>
          <w:tcPr>
            <w:tcW w:w="1080" w:type="dxa"/>
            <w:shd w:val="clear" w:color="auto" w:fill="auto"/>
            <w:noWrap/>
          </w:tcPr>
          <w:p w14:paraId="6184A802" w14:textId="076B99F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w:t>
            </w:r>
          </w:p>
        </w:tc>
        <w:tc>
          <w:tcPr>
            <w:tcW w:w="720" w:type="dxa"/>
          </w:tcPr>
          <w:p w14:paraId="392E2CD8" w14:textId="45FDA87D"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219.14</w:t>
            </w:r>
          </w:p>
        </w:tc>
        <w:tc>
          <w:tcPr>
            <w:tcW w:w="2520" w:type="dxa"/>
            <w:shd w:val="clear" w:color="auto" w:fill="auto"/>
            <w:noWrap/>
          </w:tcPr>
          <w:p w14:paraId="3B7B2553" w14:textId="2F359981"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 xml:space="preserve">Suggest more reserved bits for MLD Capabilities </w:t>
            </w:r>
            <w:proofErr w:type="spellStart"/>
            <w:r w:rsidRPr="0081755C">
              <w:rPr>
                <w:rFonts w:ascii="Times New Roman" w:hAnsi="Times New Roman" w:cs="Times New Roman"/>
                <w:sz w:val="16"/>
                <w:szCs w:val="16"/>
              </w:rPr>
              <w:t>subfiled</w:t>
            </w:r>
            <w:proofErr w:type="spellEnd"/>
            <w:r w:rsidRPr="0081755C">
              <w:rPr>
                <w:rFonts w:ascii="Times New Roman" w:hAnsi="Times New Roman" w:cs="Times New Roman"/>
                <w:sz w:val="16"/>
                <w:szCs w:val="16"/>
              </w:rPr>
              <w:t xml:space="preserve"> in </w:t>
            </w:r>
            <w:proofErr w:type="gramStart"/>
            <w:r w:rsidRPr="0081755C">
              <w:rPr>
                <w:rFonts w:ascii="Times New Roman" w:hAnsi="Times New Roman" w:cs="Times New Roman"/>
                <w:sz w:val="16"/>
                <w:szCs w:val="16"/>
              </w:rPr>
              <w:t>Multi-Link</w:t>
            </w:r>
            <w:proofErr w:type="gramEnd"/>
            <w:r w:rsidRPr="0081755C">
              <w:rPr>
                <w:rFonts w:ascii="Times New Roman" w:hAnsi="Times New Roman" w:cs="Times New Roman"/>
                <w:sz w:val="16"/>
                <w:szCs w:val="16"/>
              </w:rPr>
              <w:t xml:space="preserve"> element; left with only 3 bits.</w:t>
            </w:r>
          </w:p>
        </w:tc>
        <w:tc>
          <w:tcPr>
            <w:tcW w:w="1980" w:type="dxa"/>
            <w:shd w:val="clear" w:color="auto" w:fill="auto"/>
            <w:noWrap/>
          </w:tcPr>
          <w:p w14:paraId="7E53A63C" w14:textId="364EB86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Add an octet to MLD Capabilities to increase Reserved bits by 8</w:t>
            </w:r>
          </w:p>
        </w:tc>
        <w:tc>
          <w:tcPr>
            <w:tcW w:w="2970" w:type="dxa"/>
            <w:shd w:val="clear" w:color="auto" w:fill="auto"/>
          </w:tcPr>
          <w:p w14:paraId="05049598"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1BEBA3B7" w14:textId="77777777" w:rsidR="00921455" w:rsidRDefault="00921455" w:rsidP="00921455">
            <w:pPr>
              <w:suppressAutoHyphens/>
              <w:spacing w:after="0"/>
              <w:rPr>
                <w:rFonts w:ascii="Times New Roman" w:hAnsi="Times New Roman" w:cs="Times New Roman"/>
                <w:b/>
                <w:color w:val="000000" w:themeColor="text1"/>
                <w:sz w:val="18"/>
                <w:szCs w:val="18"/>
              </w:rPr>
            </w:pPr>
          </w:p>
          <w:p w14:paraId="6A1D37C4" w14:textId="39F45F80" w:rsidR="00921455" w:rsidRPr="002444E3"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The structure of the </w:t>
            </w:r>
            <w:proofErr w:type="gramStart"/>
            <w:r>
              <w:rPr>
                <w:rFonts w:ascii="Times New Roman" w:hAnsi="Times New Roman" w:cs="Times New Roman"/>
                <w:bCs/>
                <w:color w:val="000000" w:themeColor="text1"/>
                <w:sz w:val="18"/>
                <w:szCs w:val="18"/>
              </w:rPr>
              <w:t>Multi-Link</w:t>
            </w:r>
            <w:proofErr w:type="gramEnd"/>
            <w:r>
              <w:rPr>
                <w:rFonts w:ascii="Times New Roman" w:hAnsi="Times New Roman" w:cs="Times New Roman"/>
                <w:bCs/>
                <w:color w:val="000000" w:themeColor="text1"/>
                <w:sz w:val="18"/>
                <w:szCs w:val="18"/>
              </w:rPr>
              <w:t xml:space="preserve"> element is flexible to support future expansion. If newer capabilities are added in future (11be or newer amendments), a new subfield can be added to the Common Info field and its presence can be signaled by the Presence Indicator bitmap in the Multi-Link Control field. </w:t>
            </w:r>
          </w:p>
        </w:tc>
      </w:tr>
      <w:tr w:rsidR="00921455" w:rsidRPr="0095147A" w14:paraId="34EE591C" w14:textId="77777777" w:rsidTr="00A97A49">
        <w:trPr>
          <w:trHeight w:val="220"/>
          <w:jc w:val="center"/>
        </w:trPr>
        <w:tc>
          <w:tcPr>
            <w:tcW w:w="625" w:type="dxa"/>
            <w:shd w:val="clear" w:color="auto" w:fill="auto"/>
            <w:noWrap/>
          </w:tcPr>
          <w:p w14:paraId="19CE875A" w14:textId="6F0077EE" w:rsidR="00921455" w:rsidRPr="00827141" w:rsidRDefault="00921455" w:rsidP="00921455">
            <w:pPr>
              <w:suppressAutoHyphens/>
              <w:spacing w:after="0"/>
              <w:rPr>
                <w:rFonts w:ascii="Times New Roman" w:hAnsi="Times New Roman" w:cs="Times New Roman"/>
                <w:color w:val="000000" w:themeColor="text1"/>
                <w:sz w:val="16"/>
                <w:szCs w:val="16"/>
                <w:highlight w:val="yellow"/>
              </w:rPr>
            </w:pPr>
            <w:r w:rsidRPr="0081755C">
              <w:rPr>
                <w:rFonts w:ascii="Times New Roman" w:hAnsi="Times New Roman" w:cs="Times New Roman"/>
                <w:sz w:val="16"/>
                <w:szCs w:val="16"/>
              </w:rPr>
              <w:t>13099</w:t>
            </w:r>
          </w:p>
        </w:tc>
        <w:tc>
          <w:tcPr>
            <w:tcW w:w="1080" w:type="dxa"/>
          </w:tcPr>
          <w:p w14:paraId="232B34A8" w14:textId="0005DBC7" w:rsidR="00921455" w:rsidRPr="00827141" w:rsidRDefault="00921455" w:rsidP="00921455">
            <w:pPr>
              <w:suppressAutoHyphens/>
              <w:spacing w:after="0"/>
              <w:rPr>
                <w:rFonts w:ascii="Times New Roman" w:hAnsi="Times New Roman" w:cs="Times New Roman"/>
                <w:color w:val="000000" w:themeColor="text1"/>
                <w:sz w:val="16"/>
                <w:szCs w:val="16"/>
                <w:highlight w:val="yellow"/>
              </w:rPr>
            </w:pPr>
            <w:proofErr w:type="spellStart"/>
            <w:r w:rsidRPr="0081755C">
              <w:rPr>
                <w:rFonts w:ascii="Times New Roman" w:hAnsi="Times New Roman" w:cs="Times New Roman"/>
                <w:sz w:val="16"/>
                <w:szCs w:val="16"/>
              </w:rPr>
              <w:t>Chittabrata</w:t>
            </w:r>
            <w:proofErr w:type="spellEnd"/>
            <w:r w:rsidRPr="0081755C">
              <w:rPr>
                <w:rFonts w:ascii="Times New Roman" w:hAnsi="Times New Roman" w:cs="Times New Roman"/>
                <w:sz w:val="16"/>
                <w:szCs w:val="16"/>
              </w:rPr>
              <w:t xml:space="preserve"> Ghosh</w:t>
            </w:r>
          </w:p>
        </w:tc>
        <w:tc>
          <w:tcPr>
            <w:tcW w:w="1080" w:type="dxa"/>
            <w:shd w:val="clear" w:color="auto" w:fill="auto"/>
            <w:noWrap/>
          </w:tcPr>
          <w:p w14:paraId="4B8FC3E8" w14:textId="7BCD0D93" w:rsidR="00921455" w:rsidRPr="00827141" w:rsidRDefault="00921455" w:rsidP="00921455">
            <w:pPr>
              <w:suppressAutoHyphens/>
              <w:spacing w:after="0"/>
              <w:rPr>
                <w:rFonts w:ascii="Times New Roman" w:hAnsi="Times New Roman" w:cs="Times New Roman"/>
                <w:color w:val="000000" w:themeColor="text1"/>
                <w:sz w:val="16"/>
                <w:szCs w:val="16"/>
                <w:highlight w:val="yellow"/>
              </w:rPr>
            </w:pPr>
            <w:r w:rsidRPr="0081755C">
              <w:rPr>
                <w:rFonts w:ascii="Times New Roman" w:hAnsi="Times New Roman" w:cs="Times New Roman"/>
                <w:sz w:val="16"/>
                <w:szCs w:val="16"/>
              </w:rPr>
              <w:t>9.4.2.312.2</w:t>
            </w:r>
          </w:p>
        </w:tc>
        <w:tc>
          <w:tcPr>
            <w:tcW w:w="720" w:type="dxa"/>
          </w:tcPr>
          <w:p w14:paraId="655B81EE" w14:textId="048EA7A9" w:rsidR="00921455" w:rsidRPr="00827141" w:rsidRDefault="00921455" w:rsidP="00921455">
            <w:pPr>
              <w:suppressAutoHyphens/>
              <w:spacing w:after="0"/>
              <w:rPr>
                <w:rFonts w:ascii="Times New Roman" w:hAnsi="Times New Roman" w:cs="Times New Roman"/>
                <w:color w:val="000000" w:themeColor="text1"/>
                <w:sz w:val="16"/>
                <w:szCs w:val="16"/>
                <w:highlight w:val="yellow"/>
              </w:rPr>
            </w:pPr>
            <w:r w:rsidRPr="0081755C">
              <w:rPr>
                <w:rFonts w:ascii="Times New Roman" w:hAnsi="Times New Roman" w:cs="Times New Roman"/>
                <w:sz w:val="16"/>
                <w:szCs w:val="16"/>
              </w:rPr>
              <w:t>219.14</w:t>
            </w:r>
          </w:p>
        </w:tc>
        <w:tc>
          <w:tcPr>
            <w:tcW w:w="2520" w:type="dxa"/>
            <w:shd w:val="clear" w:color="auto" w:fill="auto"/>
            <w:noWrap/>
          </w:tcPr>
          <w:p w14:paraId="029481D3" w14:textId="6FC2A4FB" w:rsidR="00921455" w:rsidRPr="00827141" w:rsidRDefault="00921455" w:rsidP="00921455">
            <w:pPr>
              <w:suppressAutoHyphens/>
              <w:spacing w:after="0"/>
              <w:rPr>
                <w:rFonts w:ascii="Times New Roman" w:hAnsi="Times New Roman" w:cs="Times New Roman"/>
                <w:color w:val="000000" w:themeColor="text1"/>
                <w:sz w:val="16"/>
                <w:szCs w:val="16"/>
                <w:highlight w:val="yellow"/>
              </w:rPr>
            </w:pPr>
            <w:r w:rsidRPr="0081755C">
              <w:rPr>
                <w:rFonts w:ascii="Times New Roman" w:hAnsi="Times New Roman" w:cs="Times New Roman"/>
                <w:sz w:val="16"/>
                <w:szCs w:val="16"/>
              </w:rPr>
              <w:t xml:space="preserve">Suggest more reserved bits for MLD Capabilities </w:t>
            </w:r>
            <w:proofErr w:type="spellStart"/>
            <w:r w:rsidRPr="0081755C">
              <w:rPr>
                <w:rFonts w:ascii="Times New Roman" w:hAnsi="Times New Roman" w:cs="Times New Roman"/>
                <w:sz w:val="16"/>
                <w:szCs w:val="16"/>
              </w:rPr>
              <w:t>subfiled</w:t>
            </w:r>
            <w:proofErr w:type="spellEnd"/>
            <w:r w:rsidRPr="0081755C">
              <w:rPr>
                <w:rFonts w:ascii="Times New Roman" w:hAnsi="Times New Roman" w:cs="Times New Roman"/>
                <w:sz w:val="16"/>
                <w:szCs w:val="16"/>
              </w:rPr>
              <w:t xml:space="preserve"> in </w:t>
            </w:r>
            <w:proofErr w:type="gramStart"/>
            <w:r w:rsidRPr="0081755C">
              <w:rPr>
                <w:rFonts w:ascii="Times New Roman" w:hAnsi="Times New Roman" w:cs="Times New Roman"/>
                <w:sz w:val="16"/>
                <w:szCs w:val="16"/>
              </w:rPr>
              <w:t>Multi-Link</w:t>
            </w:r>
            <w:proofErr w:type="gramEnd"/>
            <w:r w:rsidRPr="0081755C">
              <w:rPr>
                <w:rFonts w:ascii="Times New Roman" w:hAnsi="Times New Roman" w:cs="Times New Roman"/>
                <w:sz w:val="16"/>
                <w:szCs w:val="16"/>
              </w:rPr>
              <w:t xml:space="preserve"> element; left with only 3 bits.</w:t>
            </w:r>
          </w:p>
        </w:tc>
        <w:tc>
          <w:tcPr>
            <w:tcW w:w="1980" w:type="dxa"/>
            <w:shd w:val="clear" w:color="auto" w:fill="auto"/>
            <w:noWrap/>
          </w:tcPr>
          <w:p w14:paraId="16452085" w14:textId="19401FEE" w:rsidR="00921455" w:rsidRPr="00827141" w:rsidRDefault="00921455" w:rsidP="00921455">
            <w:pPr>
              <w:suppressAutoHyphens/>
              <w:spacing w:after="0"/>
              <w:rPr>
                <w:rFonts w:ascii="Times New Roman" w:hAnsi="Times New Roman" w:cs="Times New Roman"/>
                <w:color w:val="000000" w:themeColor="text1"/>
                <w:sz w:val="16"/>
                <w:szCs w:val="16"/>
                <w:highlight w:val="yellow"/>
              </w:rPr>
            </w:pPr>
            <w:r w:rsidRPr="0081755C">
              <w:rPr>
                <w:rFonts w:ascii="Times New Roman" w:hAnsi="Times New Roman" w:cs="Times New Roman"/>
                <w:sz w:val="16"/>
                <w:szCs w:val="16"/>
              </w:rPr>
              <w:t>Add an octet to MLD Capabilities to increase Reserved bits by 8</w:t>
            </w:r>
          </w:p>
        </w:tc>
        <w:tc>
          <w:tcPr>
            <w:tcW w:w="2970" w:type="dxa"/>
            <w:shd w:val="clear" w:color="auto" w:fill="auto"/>
          </w:tcPr>
          <w:p w14:paraId="4C15B2EB"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77DC9D1" w14:textId="77777777" w:rsidR="00921455" w:rsidRDefault="00921455" w:rsidP="00921455">
            <w:pPr>
              <w:suppressAutoHyphens/>
              <w:spacing w:after="0"/>
              <w:rPr>
                <w:rFonts w:ascii="Times New Roman" w:hAnsi="Times New Roman" w:cs="Times New Roman"/>
                <w:b/>
                <w:color w:val="000000" w:themeColor="text1"/>
                <w:sz w:val="18"/>
                <w:szCs w:val="18"/>
              </w:rPr>
            </w:pPr>
          </w:p>
          <w:p w14:paraId="74FD4FE1" w14:textId="2FB45F12" w:rsidR="00921455" w:rsidRPr="002444E3"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The structure of the </w:t>
            </w:r>
            <w:proofErr w:type="gramStart"/>
            <w:r>
              <w:rPr>
                <w:rFonts w:ascii="Times New Roman" w:hAnsi="Times New Roman" w:cs="Times New Roman"/>
                <w:bCs/>
                <w:color w:val="000000" w:themeColor="text1"/>
                <w:sz w:val="18"/>
                <w:szCs w:val="18"/>
              </w:rPr>
              <w:t>Multi-Link</w:t>
            </w:r>
            <w:proofErr w:type="gramEnd"/>
            <w:r>
              <w:rPr>
                <w:rFonts w:ascii="Times New Roman" w:hAnsi="Times New Roman" w:cs="Times New Roman"/>
                <w:bCs/>
                <w:color w:val="000000" w:themeColor="text1"/>
                <w:sz w:val="18"/>
                <w:szCs w:val="18"/>
              </w:rPr>
              <w:t xml:space="preserve"> element is flexible to support future expansion. If newer capabilities are added in future (11be or newer amendments), a new subfield can be added to the Common Info field and its presence can be signaled by the Presence Indicator bitmap in the Multi-Link Control field.</w:t>
            </w:r>
          </w:p>
        </w:tc>
      </w:tr>
      <w:tr w:rsidR="00921455" w:rsidRPr="0095147A" w14:paraId="71AA7AEE" w14:textId="77777777" w:rsidTr="00A97A49">
        <w:trPr>
          <w:trHeight w:val="220"/>
          <w:jc w:val="center"/>
        </w:trPr>
        <w:tc>
          <w:tcPr>
            <w:tcW w:w="625" w:type="dxa"/>
            <w:shd w:val="clear" w:color="auto" w:fill="auto"/>
            <w:noWrap/>
          </w:tcPr>
          <w:p w14:paraId="53306802" w14:textId="35B01107"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12740</w:t>
            </w:r>
          </w:p>
        </w:tc>
        <w:tc>
          <w:tcPr>
            <w:tcW w:w="1080" w:type="dxa"/>
          </w:tcPr>
          <w:p w14:paraId="0312F8AF" w14:textId="3E8A0B11" w:rsidR="00921455" w:rsidRPr="00827141" w:rsidRDefault="00921455" w:rsidP="00921455">
            <w:pPr>
              <w:suppressAutoHyphens/>
              <w:spacing w:after="0"/>
              <w:rPr>
                <w:rFonts w:ascii="Times New Roman" w:hAnsi="Times New Roman" w:cs="Times New Roman"/>
                <w:color w:val="000000" w:themeColor="text1"/>
                <w:sz w:val="16"/>
                <w:szCs w:val="16"/>
              </w:rPr>
            </w:pPr>
            <w:proofErr w:type="spellStart"/>
            <w:r w:rsidRPr="0081755C">
              <w:rPr>
                <w:rFonts w:ascii="Times New Roman" w:hAnsi="Times New Roman" w:cs="Times New Roman"/>
                <w:sz w:val="16"/>
                <w:szCs w:val="16"/>
              </w:rPr>
              <w:t>Liuming</w:t>
            </w:r>
            <w:proofErr w:type="spellEnd"/>
            <w:r w:rsidRPr="0081755C">
              <w:rPr>
                <w:rFonts w:ascii="Times New Roman" w:hAnsi="Times New Roman" w:cs="Times New Roman"/>
                <w:sz w:val="16"/>
                <w:szCs w:val="16"/>
              </w:rPr>
              <w:t xml:space="preserve"> Lu</w:t>
            </w:r>
          </w:p>
        </w:tc>
        <w:tc>
          <w:tcPr>
            <w:tcW w:w="1080" w:type="dxa"/>
            <w:shd w:val="clear" w:color="auto" w:fill="auto"/>
            <w:noWrap/>
          </w:tcPr>
          <w:p w14:paraId="09DB10E4" w14:textId="50D756A1"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9.4.2.312.2.2 Common Info field of the Basic Multi-Link element</w:t>
            </w:r>
          </w:p>
        </w:tc>
        <w:tc>
          <w:tcPr>
            <w:tcW w:w="720" w:type="dxa"/>
          </w:tcPr>
          <w:p w14:paraId="3423C0F7" w14:textId="702334F4"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220.18</w:t>
            </w:r>
          </w:p>
        </w:tc>
        <w:tc>
          <w:tcPr>
            <w:tcW w:w="2520" w:type="dxa"/>
            <w:shd w:val="clear" w:color="auto" w:fill="auto"/>
            <w:noWrap/>
          </w:tcPr>
          <w:p w14:paraId="5AAE8ECC" w14:textId="11B3660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There is no indication on whether the non-AP MLD supports to operate with an NSTR mobile AP MLD.</w:t>
            </w:r>
          </w:p>
        </w:tc>
        <w:tc>
          <w:tcPr>
            <w:tcW w:w="1980" w:type="dxa"/>
            <w:shd w:val="clear" w:color="auto" w:fill="auto"/>
            <w:noWrap/>
          </w:tcPr>
          <w:p w14:paraId="75A91936" w14:textId="2A5D2DD3" w:rsidR="00921455" w:rsidRPr="00827141" w:rsidRDefault="00921455" w:rsidP="00921455">
            <w:pPr>
              <w:suppressAutoHyphens/>
              <w:spacing w:after="0"/>
              <w:rPr>
                <w:rFonts w:ascii="Times New Roman" w:hAnsi="Times New Roman" w:cs="Times New Roman"/>
                <w:color w:val="000000" w:themeColor="text1"/>
                <w:sz w:val="16"/>
                <w:szCs w:val="16"/>
              </w:rPr>
            </w:pPr>
            <w:r w:rsidRPr="0081755C">
              <w:rPr>
                <w:rFonts w:ascii="Times New Roman" w:hAnsi="Times New Roman" w:cs="Times New Roman"/>
                <w:sz w:val="16"/>
                <w:szCs w:val="16"/>
              </w:rPr>
              <w:t xml:space="preserve">Suggest </w:t>
            </w:r>
            <w:proofErr w:type="gramStart"/>
            <w:r w:rsidRPr="0081755C">
              <w:rPr>
                <w:rFonts w:ascii="Times New Roman" w:hAnsi="Times New Roman" w:cs="Times New Roman"/>
                <w:sz w:val="16"/>
                <w:szCs w:val="16"/>
              </w:rPr>
              <w:t>to add</w:t>
            </w:r>
            <w:proofErr w:type="gramEnd"/>
            <w:r w:rsidRPr="0081755C">
              <w:rPr>
                <w:rFonts w:ascii="Times New Roman" w:hAnsi="Times New Roman" w:cs="Times New Roman"/>
                <w:sz w:val="16"/>
                <w:szCs w:val="16"/>
              </w:rPr>
              <w:t xml:space="preserve"> an  indication on whether the non-AP MLD supports to operate with NSTR mobile AP MLD.</w:t>
            </w:r>
          </w:p>
        </w:tc>
        <w:tc>
          <w:tcPr>
            <w:tcW w:w="2970" w:type="dxa"/>
            <w:shd w:val="clear" w:color="auto" w:fill="auto"/>
          </w:tcPr>
          <w:p w14:paraId="53B3BBFC"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313FA590" w14:textId="77777777" w:rsidR="00921455" w:rsidRDefault="00921455" w:rsidP="00921455">
            <w:pPr>
              <w:suppressAutoHyphens/>
              <w:spacing w:after="0"/>
              <w:rPr>
                <w:rFonts w:ascii="Times New Roman" w:hAnsi="Times New Roman" w:cs="Times New Roman"/>
                <w:b/>
                <w:color w:val="000000" w:themeColor="text1"/>
                <w:sz w:val="18"/>
                <w:szCs w:val="18"/>
              </w:rPr>
            </w:pPr>
          </w:p>
          <w:p w14:paraId="733920C1" w14:textId="71BF582E" w:rsidR="00921455" w:rsidRPr="002444E3"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Each AP of an AP MLD announces whether it is affiliated with an NSTR mobile AP MLD or not in the AP MLD Type Indication subfield. Based on this indication, it is up to a non-AP MLD whether to associate with the AP MLD or not. There is no clear motivation for the non-AP MLD to announce the cited capability.</w:t>
            </w:r>
          </w:p>
        </w:tc>
      </w:tr>
      <w:tr w:rsidR="00921455" w:rsidRPr="0095147A" w14:paraId="4E7AF477" w14:textId="77777777" w:rsidTr="00A97A49">
        <w:trPr>
          <w:trHeight w:val="220"/>
          <w:jc w:val="center"/>
        </w:trPr>
        <w:tc>
          <w:tcPr>
            <w:tcW w:w="625" w:type="dxa"/>
            <w:shd w:val="clear" w:color="auto" w:fill="auto"/>
            <w:noWrap/>
          </w:tcPr>
          <w:p w14:paraId="2C389D96" w14:textId="54A6D8DE" w:rsidR="00921455" w:rsidRPr="00827141" w:rsidRDefault="00921455" w:rsidP="00921455">
            <w:pPr>
              <w:suppressAutoHyphens/>
              <w:spacing w:after="0"/>
              <w:rPr>
                <w:rFonts w:ascii="Times New Roman" w:hAnsi="Times New Roman" w:cs="Times New Roman"/>
                <w:sz w:val="16"/>
                <w:szCs w:val="16"/>
              </w:rPr>
            </w:pPr>
            <w:r w:rsidRPr="009473D1">
              <w:rPr>
                <w:rFonts w:ascii="Times New Roman" w:hAnsi="Times New Roman" w:cs="Times New Roman"/>
                <w:sz w:val="16"/>
                <w:szCs w:val="16"/>
              </w:rPr>
              <w:t>12368</w:t>
            </w:r>
          </w:p>
        </w:tc>
        <w:tc>
          <w:tcPr>
            <w:tcW w:w="1080" w:type="dxa"/>
          </w:tcPr>
          <w:p w14:paraId="13025CCF" w14:textId="1FDA95BE" w:rsidR="00921455" w:rsidRPr="00827141" w:rsidRDefault="00921455" w:rsidP="00921455">
            <w:pPr>
              <w:suppressAutoHyphens/>
              <w:spacing w:after="0"/>
              <w:rPr>
                <w:rFonts w:ascii="Times New Roman" w:hAnsi="Times New Roman" w:cs="Times New Roman"/>
                <w:sz w:val="16"/>
                <w:szCs w:val="16"/>
              </w:rPr>
            </w:pPr>
            <w:r w:rsidRPr="009473D1">
              <w:rPr>
                <w:rFonts w:ascii="Times New Roman" w:hAnsi="Times New Roman" w:cs="Times New Roman"/>
                <w:sz w:val="16"/>
                <w:szCs w:val="16"/>
              </w:rPr>
              <w:t>Rojan Chitrakar</w:t>
            </w:r>
          </w:p>
        </w:tc>
        <w:tc>
          <w:tcPr>
            <w:tcW w:w="1080" w:type="dxa"/>
            <w:shd w:val="clear" w:color="auto" w:fill="auto"/>
            <w:noWrap/>
          </w:tcPr>
          <w:p w14:paraId="5CAF3874" w14:textId="1FAF4C61" w:rsidR="00921455" w:rsidRPr="00827141" w:rsidRDefault="00921455" w:rsidP="00921455">
            <w:pPr>
              <w:suppressAutoHyphens/>
              <w:spacing w:after="0"/>
              <w:rPr>
                <w:rFonts w:ascii="Times New Roman" w:hAnsi="Times New Roman" w:cs="Times New Roman"/>
                <w:sz w:val="16"/>
                <w:szCs w:val="16"/>
              </w:rPr>
            </w:pPr>
            <w:r w:rsidRPr="009473D1">
              <w:rPr>
                <w:rFonts w:ascii="Times New Roman" w:hAnsi="Times New Roman" w:cs="Times New Roman"/>
                <w:sz w:val="16"/>
                <w:szCs w:val="16"/>
              </w:rPr>
              <w:t>9.4.2.312.2.2</w:t>
            </w:r>
          </w:p>
        </w:tc>
        <w:tc>
          <w:tcPr>
            <w:tcW w:w="720" w:type="dxa"/>
          </w:tcPr>
          <w:p w14:paraId="4915B061" w14:textId="2311DB1D" w:rsidR="00921455" w:rsidRPr="00827141" w:rsidRDefault="00921455" w:rsidP="00921455">
            <w:pPr>
              <w:suppressAutoHyphens/>
              <w:spacing w:after="0"/>
              <w:rPr>
                <w:rFonts w:ascii="Times New Roman" w:hAnsi="Times New Roman" w:cs="Times New Roman"/>
                <w:sz w:val="16"/>
                <w:szCs w:val="16"/>
              </w:rPr>
            </w:pPr>
            <w:r w:rsidRPr="009473D1">
              <w:rPr>
                <w:rFonts w:ascii="Times New Roman" w:hAnsi="Times New Roman" w:cs="Times New Roman"/>
                <w:sz w:val="16"/>
                <w:szCs w:val="16"/>
              </w:rPr>
              <w:t>220.26</w:t>
            </w:r>
          </w:p>
        </w:tc>
        <w:tc>
          <w:tcPr>
            <w:tcW w:w="2520" w:type="dxa"/>
            <w:shd w:val="clear" w:color="auto" w:fill="auto"/>
            <w:noWrap/>
          </w:tcPr>
          <w:p w14:paraId="601C44D7" w14:textId="7F0FB203" w:rsidR="00921455" w:rsidRPr="00827141" w:rsidRDefault="00921455" w:rsidP="00921455">
            <w:pPr>
              <w:suppressAutoHyphens/>
              <w:spacing w:after="0"/>
              <w:rPr>
                <w:rFonts w:ascii="Times New Roman" w:hAnsi="Times New Roman" w:cs="Times New Roman"/>
                <w:sz w:val="16"/>
                <w:szCs w:val="16"/>
              </w:rPr>
            </w:pPr>
            <w:r w:rsidRPr="009473D1">
              <w:rPr>
                <w:rFonts w:ascii="Times New Roman" w:hAnsi="Times New Roman" w:cs="Times New Roman"/>
                <w:sz w:val="16"/>
                <w:szCs w:val="16"/>
              </w:rPr>
              <w:t xml:space="preserve">Directly reference bit number (B7) is risky, in case the format of the MLD capabilities field is changed, the bit position may change; </w:t>
            </w:r>
            <w:proofErr w:type="gramStart"/>
            <w:r w:rsidRPr="009473D1">
              <w:rPr>
                <w:rFonts w:ascii="Times New Roman" w:hAnsi="Times New Roman" w:cs="Times New Roman"/>
                <w:sz w:val="16"/>
                <w:szCs w:val="16"/>
              </w:rPr>
              <w:t>also</w:t>
            </w:r>
            <w:proofErr w:type="gramEnd"/>
            <w:r w:rsidRPr="009473D1">
              <w:rPr>
                <w:rFonts w:ascii="Times New Roman" w:hAnsi="Times New Roman" w:cs="Times New Roman"/>
                <w:sz w:val="16"/>
                <w:szCs w:val="16"/>
              </w:rPr>
              <w:t xml:space="preserve"> B7 refers to bit position within the MLD capabilities and operations subfield, not within the AP MLD Type Indication subfield.</w:t>
            </w:r>
          </w:p>
        </w:tc>
        <w:tc>
          <w:tcPr>
            <w:tcW w:w="1980" w:type="dxa"/>
            <w:shd w:val="clear" w:color="auto" w:fill="auto"/>
            <w:noWrap/>
          </w:tcPr>
          <w:p w14:paraId="3789D083" w14:textId="182D0C10" w:rsidR="00921455" w:rsidRPr="00827141" w:rsidRDefault="00921455" w:rsidP="00921455">
            <w:pPr>
              <w:suppressAutoHyphens/>
              <w:spacing w:after="0"/>
              <w:rPr>
                <w:rFonts w:ascii="Times New Roman" w:hAnsi="Times New Roman" w:cs="Times New Roman"/>
                <w:sz w:val="16"/>
                <w:szCs w:val="16"/>
              </w:rPr>
            </w:pPr>
            <w:r w:rsidRPr="009473D1">
              <w:rPr>
                <w:rFonts w:ascii="Times New Roman" w:hAnsi="Times New Roman" w:cs="Times New Roman"/>
                <w:sz w:val="16"/>
                <w:szCs w:val="16"/>
              </w:rPr>
              <w:t xml:space="preserve">Best if values of the </w:t>
            </w:r>
            <w:proofErr w:type="spellStart"/>
            <w:r w:rsidRPr="009473D1">
              <w:rPr>
                <w:rFonts w:ascii="Times New Roman" w:hAnsi="Times New Roman" w:cs="Times New Roman"/>
                <w:sz w:val="16"/>
                <w:szCs w:val="16"/>
              </w:rPr>
              <w:t>the</w:t>
            </w:r>
            <w:proofErr w:type="spellEnd"/>
            <w:r w:rsidRPr="009473D1">
              <w:rPr>
                <w:rFonts w:ascii="Times New Roman" w:hAnsi="Times New Roman" w:cs="Times New Roman"/>
                <w:sz w:val="16"/>
                <w:szCs w:val="16"/>
              </w:rPr>
              <w:t xml:space="preserve"> AP MLD Type Indication subfield can be used, </w:t>
            </w:r>
            <w:proofErr w:type="gramStart"/>
            <w:r w:rsidRPr="009473D1">
              <w:rPr>
                <w:rFonts w:ascii="Times New Roman" w:hAnsi="Times New Roman" w:cs="Times New Roman"/>
                <w:sz w:val="16"/>
                <w:szCs w:val="16"/>
              </w:rPr>
              <w:t>e.g.</w:t>
            </w:r>
            <w:proofErr w:type="gramEnd"/>
            <w:r w:rsidRPr="009473D1">
              <w:rPr>
                <w:rFonts w:ascii="Times New Roman" w:hAnsi="Times New Roman" w:cs="Times New Roman"/>
                <w:sz w:val="16"/>
                <w:szCs w:val="16"/>
              </w:rPr>
              <w:t xml:space="preserve"> value 0 indicates not a NSTR mobile AP MLD, 1 indicates NSTR mobile AP MLD and remaining values are reserved. If preference is to use the first bit of the subfield, change B7 to B0 of the AP MLD Type Indication subfield.</w:t>
            </w:r>
          </w:p>
        </w:tc>
        <w:tc>
          <w:tcPr>
            <w:tcW w:w="2970" w:type="dxa"/>
            <w:shd w:val="clear" w:color="auto" w:fill="auto"/>
          </w:tcPr>
          <w:p w14:paraId="133475BE"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E95A8C7" w14:textId="77777777" w:rsidR="00921455" w:rsidRDefault="00921455" w:rsidP="00921455">
            <w:pPr>
              <w:suppressAutoHyphens/>
              <w:spacing w:after="0"/>
              <w:rPr>
                <w:rFonts w:ascii="Times New Roman" w:hAnsi="Times New Roman" w:cs="Times New Roman"/>
                <w:b/>
                <w:color w:val="000000" w:themeColor="text1"/>
                <w:sz w:val="18"/>
                <w:szCs w:val="18"/>
              </w:rPr>
            </w:pPr>
          </w:p>
          <w:p w14:paraId="2E78C152" w14:textId="77777777" w:rsidR="00921455" w:rsidRDefault="00921455" w:rsidP="00921455">
            <w:pPr>
              <w:suppressAutoHyphens/>
              <w:spacing w:after="0"/>
              <w:rPr>
                <w:rFonts w:ascii="Times New Roman" w:hAnsi="Times New Roman" w:cs="Times New Roman"/>
                <w:bCs/>
                <w:color w:val="000000" w:themeColor="text1"/>
                <w:sz w:val="18"/>
                <w:szCs w:val="18"/>
              </w:rPr>
            </w:pPr>
            <w:r w:rsidRPr="00E33B42">
              <w:rPr>
                <w:rFonts w:ascii="Times New Roman" w:hAnsi="Times New Roman" w:cs="Times New Roman"/>
                <w:bCs/>
                <w:color w:val="000000" w:themeColor="text1"/>
                <w:sz w:val="18"/>
                <w:szCs w:val="18"/>
              </w:rPr>
              <w:t xml:space="preserve">Agree </w:t>
            </w:r>
            <w:r>
              <w:rPr>
                <w:rFonts w:ascii="Times New Roman" w:hAnsi="Times New Roman" w:cs="Times New Roman"/>
                <w:bCs/>
                <w:color w:val="000000" w:themeColor="text1"/>
                <w:sz w:val="18"/>
                <w:szCs w:val="18"/>
              </w:rPr>
              <w:t xml:space="preserve">with the commenter. Since the other values of the subfield are unused, the encoding is changed. Instead of tying the setting to a particular bit of the AP MLD Type Indication subfield, the value of the subfield is used to identify an NSTR mobile AP MLD, which achieves the same objective as earlier. </w:t>
            </w:r>
          </w:p>
          <w:p w14:paraId="699D3743" w14:textId="77777777" w:rsidR="00921455" w:rsidRDefault="00921455" w:rsidP="00921455">
            <w:pPr>
              <w:suppressAutoHyphens/>
              <w:spacing w:after="0"/>
              <w:rPr>
                <w:rFonts w:ascii="Times New Roman" w:hAnsi="Times New Roman" w:cs="Times New Roman"/>
                <w:bCs/>
                <w:color w:val="000000" w:themeColor="text1"/>
                <w:sz w:val="18"/>
                <w:szCs w:val="18"/>
              </w:rPr>
            </w:pPr>
          </w:p>
          <w:p w14:paraId="3D10F45A" w14:textId="7A64C92F"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22"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tagged as 1</w:t>
            </w:r>
            <w:r>
              <w:rPr>
                <w:rFonts w:ascii="Times New Roman" w:hAnsi="Times New Roman" w:cs="Times New Roman"/>
                <w:b/>
                <w:bCs/>
                <w:color w:val="000000" w:themeColor="text1"/>
                <w:sz w:val="18"/>
                <w:szCs w:val="18"/>
              </w:rPr>
              <w:t>2368</w:t>
            </w:r>
          </w:p>
        </w:tc>
      </w:tr>
      <w:tr w:rsidR="00921455" w:rsidRPr="0095147A" w14:paraId="54F5B995" w14:textId="77777777" w:rsidTr="00A97A49">
        <w:trPr>
          <w:trHeight w:val="220"/>
          <w:jc w:val="center"/>
        </w:trPr>
        <w:tc>
          <w:tcPr>
            <w:tcW w:w="625" w:type="dxa"/>
            <w:shd w:val="clear" w:color="auto" w:fill="auto"/>
            <w:noWrap/>
          </w:tcPr>
          <w:p w14:paraId="6B99D5F1" w14:textId="5FC073F3"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11515</w:t>
            </w:r>
          </w:p>
        </w:tc>
        <w:tc>
          <w:tcPr>
            <w:tcW w:w="1080" w:type="dxa"/>
          </w:tcPr>
          <w:p w14:paraId="07B15E8A" w14:textId="752D1D6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Xiaofei Wang</w:t>
            </w:r>
          </w:p>
        </w:tc>
        <w:tc>
          <w:tcPr>
            <w:tcW w:w="1080" w:type="dxa"/>
            <w:shd w:val="clear" w:color="auto" w:fill="auto"/>
            <w:noWrap/>
          </w:tcPr>
          <w:p w14:paraId="3A847B79" w14:textId="5ECDB003"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9.4.2.312.2.2</w:t>
            </w:r>
          </w:p>
        </w:tc>
        <w:tc>
          <w:tcPr>
            <w:tcW w:w="720" w:type="dxa"/>
          </w:tcPr>
          <w:p w14:paraId="0781924C" w14:textId="13E65AE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220.28</w:t>
            </w:r>
          </w:p>
        </w:tc>
        <w:tc>
          <w:tcPr>
            <w:tcW w:w="2520" w:type="dxa"/>
            <w:shd w:val="clear" w:color="auto" w:fill="auto"/>
            <w:noWrap/>
          </w:tcPr>
          <w:p w14:paraId="10D63013" w14:textId="073A1468"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does "not an NSTR mobile AP MLD" mean "a regular non-mobile AP MLD" or "a STR mobile AP MLD" or "an AP MLD that is a regular STR AP MLD"? Please clarify</w:t>
            </w:r>
          </w:p>
        </w:tc>
        <w:tc>
          <w:tcPr>
            <w:tcW w:w="1980" w:type="dxa"/>
            <w:shd w:val="clear" w:color="auto" w:fill="auto"/>
            <w:noWrap/>
          </w:tcPr>
          <w:p w14:paraId="03FF00CE" w14:textId="5A2D8E01"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maybe change to "set to 1 to indicate AP MLD is an NSTR mobile AP MLD; otherwise, set to 0"</w:t>
            </w:r>
          </w:p>
        </w:tc>
        <w:tc>
          <w:tcPr>
            <w:tcW w:w="2970" w:type="dxa"/>
            <w:shd w:val="clear" w:color="auto" w:fill="auto"/>
          </w:tcPr>
          <w:p w14:paraId="20ADAD5B"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1E0529A" w14:textId="77777777" w:rsidR="00921455" w:rsidRDefault="00921455" w:rsidP="00921455">
            <w:pPr>
              <w:suppressAutoHyphens/>
              <w:spacing w:after="0"/>
              <w:rPr>
                <w:rFonts w:ascii="Times New Roman" w:hAnsi="Times New Roman" w:cs="Times New Roman"/>
                <w:b/>
                <w:color w:val="000000" w:themeColor="text1"/>
                <w:sz w:val="18"/>
                <w:szCs w:val="18"/>
              </w:rPr>
            </w:pPr>
          </w:p>
          <w:p w14:paraId="55CDAFEA"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The text is revised. The subfield is set to 1 if the AP MLD is an NSTR mobile AP MLD. Otherwise, the subfield is set to 0.</w:t>
            </w:r>
          </w:p>
          <w:p w14:paraId="4EE29945" w14:textId="77777777" w:rsidR="00921455" w:rsidRDefault="00921455" w:rsidP="00921455">
            <w:pPr>
              <w:suppressAutoHyphens/>
              <w:spacing w:after="0"/>
              <w:rPr>
                <w:rFonts w:ascii="Times New Roman" w:hAnsi="Times New Roman" w:cs="Times New Roman"/>
                <w:bCs/>
                <w:color w:val="000000" w:themeColor="text1"/>
                <w:sz w:val="18"/>
                <w:szCs w:val="18"/>
              </w:rPr>
            </w:pPr>
          </w:p>
          <w:p w14:paraId="68CE7F47" w14:textId="64939970"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23"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11515</w:t>
            </w:r>
          </w:p>
        </w:tc>
      </w:tr>
      <w:tr w:rsidR="00921455" w:rsidRPr="0095147A" w14:paraId="1FB14999" w14:textId="77777777" w:rsidTr="00A97A49">
        <w:trPr>
          <w:trHeight w:val="220"/>
          <w:jc w:val="center"/>
        </w:trPr>
        <w:tc>
          <w:tcPr>
            <w:tcW w:w="625" w:type="dxa"/>
            <w:shd w:val="clear" w:color="auto" w:fill="auto"/>
            <w:noWrap/>
          </w:tcPr>
          <w:p w14:paraId="0C35739D" w14:textId="4724F53C"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11393</w:t>
            </w:r>
          </w:p>
        </w:tc>
        <w:tc>
          <w:tcPr>
            <w:tcW w:w="1080" w:type="dxa"/>
          </w:tcPr>
          <w:p w14:paraId="79A116A3" w14:textId="6FE0E30C"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Gaurang Naik</w:t>
            </w:r>
          </w:p>
        </w:tc>
        <w:tc>
          <w:tcPr>
            <w:tcW w:w="1080" w:type="dxa"/>
            <w:shd w:val="clear" w:color="auto" w:fill="auto"/>
            <w:noWrap/>
          </w:tcPr>
          <w:p w14:paraId="33EE6BCB" w14:textId="217344E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9.4.2.312.2.2</w:t>
            </w:r>
          </w:p>
        </w:tc>
        <w:tc>
          <w:tcPr>
            <w:tcW w:w="720" w:type="dxa"/>
          </w:tcPr>
          <w:p w14:paraId="5CAA18E5" w14:textId="5E277ABB"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220.49</w:t>
            </w:r>
          </w:p>
        </w:tc>
        <w:tc>
          <w:tcPr>
            <w:tcW w:w="2520" w:type="dxa"/>
            <w:shd w:val="clear" w:color="auto" w:fill="auto"/>
            <w:noWrap/>
          </w:tcPr>
          <w:p w14:paraId="0489F458" w14:textId="2B9C3AD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Need to add some details about which frames can carry this subfield (like it has been done for the other subfields of the Common Info field).</w:t>
            </w:r>
          </w:p>
        </w:tc>
        <w:tc>
          <w:tcPr>
            <w:tcW w:w="1980" w:type="dxa"/>
            <w:shd w:val="clear" w:color="auto" w:fill="auto"/>
            <w:noWrap/>
          </w:tcPr>
          <w:p w14:paraId="3B6F7DB4" w14:textId="238A1AF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 xml:space="preserve">Add the following - 'The MLD ID subfield is not present in the Basic Multi-Link element included in a frame sent by a non-AP STA. The MLD ID subfield is not present in the Basic Multi-Link element when the element is carried in a Beacon, (Re)Association Request, (Re)Association Response, Authentication, or Probe Request frame that is not a </w:t>
            </w:r>
            <w:proofErr w:type="gramStart"/>
            <w:r w:rsidRPr="0081755C">
              <w:rPr>
                <w:rFonts w:ascii="Times New Roman" w:hAnsi="Times New Roman" w:cs="Times New Roman"/>
                <w:sz w:val="16"/>
                <w:szCs w:val="16"/>
              </w:rPr>
              <w:t>Multi-Link</w:t>
            </w:r>
            <w:proofErr w:type="gramEnd"/>
            <w:r w:rsidRPr="0081755C">
              <w:rPr>
                <w:rFonts w:ascii="Times New Roman" w:hAnsi="Times New Roman" w:cs="Times New Roman"/>
                <w:sz w:val="16"/>
                <w:szCs w:val="16"/>
              </w:rPr>
              <w:t xml:space="preserve"> probe response. The condition for the presence of the MLD ID subfield in a </w:t>
            </w:r>
            <w:proofErr w:type="gramStart"/>
            <w:r w:rsidRPr="0081755C">
              <w:rPr>
                <w:rFonts w:ascii="Times New Roman" w:hAnsi="Times New Roman" w:cs="Times New Roman"/>
                <w:sz w:val="16"/>
                <w:szCs w:val="16"/>
              </w:rPr>
              <w:t>Multi-Link</w:t>
            </w:r>
            <w:proofErr w:type="gramEnd"/>
            <w:r w:rsidRPr="0081755C">
              <w:rPr>
                <w:rFonts w:ascii="Times New Roman" w:hAnsi="Times New Roman" w:cs="Times New Roman"/>
                <w:sz w:val="16"/>
                <w:szCs w:val="16"/>
              </w:rPr>
              <w:t xml:space="preserve"> probe response is defined in 35.3.4.2 (Use of Multi-Link probe request and response.'</w:t>
            </w:r>
          </w:p>
        </w:tc>
        <w:tc>
          <w:tcPr>
            <w:tcW w:w="2970" w:type="dxa"/>
            <w:shd w:val="clear" w:color="auto" w:fill="auto"/>
          </w:tcPr>
          <w:p w14:paraId="0438DC1C"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1460CD01" w14:textId="77777777" w:rsidR="00921455" w:rsidRDefault="00921455" w:rsidP="00921455">
            <w:pPr>
              <w:suppressAutoHyphens/>
              <w:spacing w:after="0"/>
              <w:rPr>
                <w:rFonts w:ascii="Times New Roman" w:hAnsi="Times New Roman" w:cs="Times New Roman"/>
                <w:b/>
                <w:color w:val="000000" w:themeColor="text1"/>
                <w:sz w:val="18"/>
                <w:szCs w:val="18"/>
              </w:rPr>
            </w:pPr>
          </w:p>
          <w:p w14:paraId="60A566FE"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Similar text exists for all other subfields in the Common Info subfield. Suggested text is added with some revisions. </w:t>
            </w:r>
          </w:p>
          <w:p w14:paraId="446D10FD" w14:textId="77777777" w:rsidR="00921455" w:rsidRDefault="00921455" w:rsidP="00921455">
            <w:pPr>
              <w:suppressAutoHyphens/>
              <w:spacing w:after="0"/>
              <w:rPr>
                <w:rFonts w:ascii="Times New Roman" w:hAnsi="Times New Roman" w:cs="Times New Roman"/>
                <w:bCs/>
                <w:color w:val="000000" w:themeColor="text1"/>
                <w:sz w:val="18"/>
                <w:szCs w:val="18"/>
              </w:rPr>
            </w:pPr>
          </w:p>
          <w:p w14:paraId="3F3642E6" w14:textId="71C627D7"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24"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11393</w:t>
            </w:r>
          </w:p>
        </w:tc>
      </w:tr>
      <w:tr w:rsidR="00921455" w:rsidRPr="0095147A" w14:paraId="7F03E47E" w14:textId="77777777" w:rsidTr="00A97A49">
        <w:trPr>
          <w:trHeight w:val="220"/>
          <w:jc w:val="center"/>
        </w:trPr>
        <w:tc>
          <w:tcPr>
            <w:tcW w:w="625" w:type="dxa"/>
            <w:shd w:val="clear" w:color="auto" w:fill="auto"/>
            <w:noWrap/>
          </w:tcPr>
          <w:p w14:paraId="0AE9E8A8" w14:textId="34851858"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13755</w:t>
            </w:r>
          </w:p>
        </w:tc>
        <w:tc>
          <w:tcPr>
            <w:tcW w:w="1080" w:type="dxa"/>
          </w:tcPr>
          <w:p w14:paraId="4A8F2450" w14:textId="7103BF7B"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Yuchen Guo</w:t>
            </w:r>
          </w:p>
        </w:tc>
        <w:tc>
          <w:tcPr>
            <w:tcW w:w="1080" w:type="dxa"/>
            <w:shd w:val="clear" w:color="auto" w:fill="auto"/>
            <w:noWrap/>
          </w:tcPr>
          <w:p w14:paraId="7070DC23" w14:textId="37D5D7E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34BA2B11" w14:textId="21C7B8DE"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220.55</w:t>
            </w:r>
          </w:p>
        </w:tc>
        <w:tc>
          <w:tcPr>
            <w:tcW w:w="2520" w:type="dxa"/>
            <w:shd w:val="clear" w:color="auto" w:fill="auto"/>
            <w:noWrap/>
          </w:tcPr>
          <w:p w14:paraId="65130ADB" w14:textId="060BE63B"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 xml:space="preserve">Fragment </w:t>
            </w:r>
            <w:proofErr w:type="spellStart"/>
            <w:r w:rsidRPr="0081755C">
              <w:rPr>
                <w:rFonts w:ascii="Times New Roman" w:hAnsi="Times New Roman" w:cs="Times New Roman"/>
                <w:sz w:val="16"/>
                <w:szCs w:val="16"/>
              </w:rPr>
              <w:t>subelement</w:t>
            </w:r>
            <w:proofErr w:type="spellEnd"/>
            <w:r w:rsidRPr="0081755C">
              <w:rPr>
                <w:rFonts w:ascii="Times New Roman" w:hAnsi="Times New Roman" w:cs="Times New Roman"/>
                <w:sz w:val="16"/>
                <w:szCs w:val="16"/>
              </w:rPr>
              <w:t xml:space="preserve"> may also be present in the Link Info field.</w:t>
            </w:r>
          </w:p>
        </w:tc>
        <w:tc>
          <w:tcPr>
            <w:tcW w:w="1980" w:type="dxa"/>
            <w:shd w:val="clear" w:color="auto" w:fill="auto"/>
            <w:noWrap/>
          </w:tcPr>
          <w:p w14:paraId="2694720A" w14:textId="118C2726"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Please add the corresponding description</w:t>
            </w:r>
          </w:p>
        </w:tc>
        <w:tc>
          <w:tcPr>
            <w:tcW w:w="2970" w:type="dxa"/>
            <w:shd w:val="clear" w:color="auto" w:fill="auto"/>
          </w:tcPr>
          <w:p w14:paraId="48C69BBF"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651B80C" w14:textId="77777777" w:rsidR="00921455" w:rsidRDefault="00921455" w:rsidP="00921455">
            <w:pPr>
              <w:suppressAutoHyphens/>
              <w:spacing w:after="0"/>
              <w:rPr>
                <w:rFonts w:ascii="Times New Roman" w:hAnsi="Times New Roman" w:cs="Times New Roman"/>
                <w:b/>
                <w:color w:val="000000" w:themeColor="text1"/>
                <w:sz w:val="18"/>
                <w:szCs w:val="18"/>
              </w:rPr>
            </w:pPr>
          </w:p>
          <w:p w14:paraId="080E46AE"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in principle. The cited statement is revised to indicate that Per-STA Profile </w:t>
            </w:r>
            <w:proofErr w:type="spellStart"/>
            <w:r>
              <w:rPr>
                <w:rFonts w:ascii="Times New Roman" w:hAnsi="Times New Roman" w:cs="Times New Roman"/>
                <w:bCs/>
                <w:color w:val="000000" w:themeColor="text1"/>
                <w:sz w:val="18"/>
                <w:szCs w:val="18"/>
              </w:rPr>
              <w:t>subelement</w:t>
            </w:r>
            <w:proofErr w:type="spellEnd"/>
            <w:r>
              <w:rPr>
                <w:rFonts w:ascii="Times New Roman" w:hAnsi="Times New Roman" w:cs="Times New Roman"/>
                <w:bCs/>
                <w:color w:val="000000" w:themeColor="text1"/>
                <w:sz w:val="18"/>
                <w:szCs w:val="18"/>
              </w:rPr>
              <w:t xml:space="preserve"> along with other optional </w:t>
            </w:r>
            <w:proofErr w:type="spellStart"/>
            <w:r>
              <w:rPr>
                <w:rFonts w:ascii="Times New Roman" w:hAnsi="Times New Roman" w:cs="Times New Roman"/>
                <w:bCs/>
                <w:color w:val="000000" w:themeColor="text1"/>
                <w:sz w:val="18"/>
                <w:szCs w:val="18"/>
              </w:rPr>
              <w:t>subelements</w:t>
            </w:r>
            <w:proofErr w:type="spellEnd"/>
            <w:r>
              <w:rPr>
                <w:rFonts w:ascii="Times New Roman" w:hAnsi="Times New Roman" w:cs="Times New Roman"/>
                <w:bCs/>
                <w:color w:val="000000" w:themeColor="text1"/>
                <w:sz w:val="18"/>
                <w:szCs w:val="18"/>
              </w:rPr>
              <w:t xml:space="preserve"> defined in Table 9-401d.</w:t>
            </w:r>
          </w:p>
          <w:p w14:paraId="26BA3C08" w14:textId="77777777" w:rsidR="00921455" w:rsidRDefault="00921455" w:rsidP="00921455">
            <w:pPr>
              <w:suppressAutoHyphens/>
              <w:spacing w:after="0"/>
              <w:rPr>
                <w:rFonts w:ascii="Times New Roman" w:hAnsi="Times New Roman" w:cs="Times New Roman"/>
                <w:bCs/>
                <w:color w:val="000000" w:themeColor="text1"/>
                <w:sz w:val="18"/>
                <w:szCs w:val="18"/>
              </w:rPr>
            </w:pPr>
          </w:p>
          <w:p w14:paraId="27E7B47D" w14:textId="69C27908"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25"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13755</w:t>
            </w:r>
          </w:p>
        </w:tc>
      </w:tr>
      <w:tr w:rsidR="00921455" w:rsidRPr="0095147A" w14:paraId="22F28ECB" w14:textId="77777777" w:rsidTr="00A97A49">
        <w:trPr>
          <w:trHeight w:val="220"/>
          <w:jc w:val="center"/>
        </w:trPr>
        <w:tc>
          <w:tcPr>
            <w:tcW w:w="625" w:type="dxa"/>
            <w:shd w:val="clear" w:color="auto" w:fill="auto"/>
            <w:noWrap/>
          </w:tcPr>
          <w:p w14:paraId="2AB52CEA" w14:textId="2D326459"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11517</w:t>
            </w:r>
          </w:p>
        </w:tc>
        <w:tc>
          <w:tcPr>
            <w:tcW w:w="1080" w:type="dxa"/>
          </w:tcPr>
          <w:p w14:paraId="0388CD60" w14:textId="014076E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Xiaofei Wang</w:t>
            </w:r>
          </w:p>
        </w:tc>
        <w:tc>
          <w:tcPr>
            <w:tcW w:w="1080" w:type="dxa"/>
            <w:shd w:val="clear" w:color="auto" w:fill="auto"/>
            <w:noWrap/>
          </w:tcPr>
          <w:p w14:paraId="323B907A" w14:textId="211E948D"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9.4.2.312.2.2.</w:t>
            </w:r>
          </w:p>
        </w:tc>
        <w:tc>
          <w:tcPr>
            <w:tcW w:w="720" w:type="dxa"/>
          </w:tcPr>
          <w:p w14:paraId="32225F6E" w14:textId="2D3598C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221.37</w:t>
            </w:r>
          </w:p>
        </w:tc>
        <w:tc>
          <w:tcPr>
            <w:tcW w:w="2520" w:type="dxa"/>
            <w:shd w:val="clear" w:color="auto" w:fill="auto"/>
            <w:noWrap/>
          </w:tcPr>
          <w:p w14:paraId="6BB3C0E5" w14:textId="7C32C811"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Why is STA MAC address not always included? The information would be needed.</w:t>
            </w:r>
          </w:p>
        </w:tc>
        <w:tc>
          <w:tcPr>
            <w:tcW w:w="1980" w:type="dxa"/>
            <w:shd w:val="clear" w:color="auto" w:fill="auto"/>
            <w:noWrap/>
          </w:tcPr>
          <w:p w14:paraId="69FC0B66" w14:textId="43323E7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as in comment</w:t>
            </w:r>
          </w:p>
        </w:tc>
        <w:tc>
          <w:tcPr>
            <w:tcW w:w="2970" w:type="dxa"/>
            <w:shd w:val="clear" w:color="auto" w:fill="auto"/>
          </w:tcPr>
          <w:p w14:paraId="7992DD8D"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124A5C44" w14:textId="77777777" w:rsidR="00921455" w:rsidRDefault="00921455" w:rsidP="00921455">
            <w:pPr>
              <w:suppressAutoHyphens/>
              <w:spacing w:after="0"/>
              <w:rPr>
                <w:rFonts w:ascii="Times New Roman" w:hAnsi="Times New Roman" w:cs="Times New Roman"/>
                <w:bCs/>
                <w:color w:val="000000" w:themeColor="text1"/>
                <w:sz w:val="18"/>
                <w:szCs w:val="18"/>
              </w:rPr>
            </w:pPr>
          </w:p>
          <w:p w14:paraId="054E2BCA" w14:textId="49C261DD" w:rsidR="00921455" w:rsidRPr="002444E3"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When the Basic ML element is included in Beacon and Probe Response frames, the same frame carries the MAC address of the APs reported in the Per-STA Profile </w:t>
            </w:r>
            <w:proofErr w:type="spellStart"/>
            <w:r>
              <w:rPr>
                <w:rFonts w:ascii="Times New Roman" w:hAnsi="Times New Roman" w:cs="Times New Roman"/>
                <w:bCs/>
                <w:color w:val="000000" w:themeColor="text1"/>
                <w:sz w:val="18"/>
                <w:szCs w:val="18"/>
              </w:rPr>
              <w:t>subelements</w:t>
            </w:r>
            <w:proofErr w:type="spellEnd"/>
            <w:r>
              <w:rPr>
                <w:rFonts w:ascii="Times New Roman" w:hAnsi="Times New Roman" w:cs="Times New Roman"/>
                <w:bCs/>
                <w:color w:val="000000" w:themeColor="text1"/>
                <w:sz w:val="18"/>
                <w:szCs w:val="18"/>
              </w:rPr>
              <w:t xml:space="preserve"> in Reduced Neighbor Report element. Therefore, including STA MAC Address subfield for the APs will be duplicate information. (Re)Association Request/Response frames carry complete profile of all reported STAs. There is no case in D2.0 where the STA MAC address is not included in the same frame. </w:t>
            </w:r>
          </w:p>
        </w:tc>
      </w:tr>
      <w:tr w:rsidR="00921455" w:rsidRPr="0095147A" w14:paraId="12CAEC25" w14:textId="77777777" w:rsidTr="00A97A49">
        <w:trPr>
          <w:trHeight w:val="220"/>
          <w:jc w:val="center"/>
        </w:trPr>
        <w:tc>
          <w:tcPr>
            <w:tcW w:w="625" w:type="dxa"/>
            <w:shd w:val="clear" w:color="auto" w:fill="auto"/>
            <w:noWrap/>
          </w:tcPr>
          <w:p w14:paraId="6D3322C6" w14:textId="413127DD"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13476</w:t>
            </w:r>
          </w:p>
        </w:tc>
        <w:tc>
          <w:tcPr>
            <w:tcW w:w="1080" w:type="dxa"/>
          </w:tcPr>
          <w:p w14:paraId="5DC9FA4B" w14:textId="15D31531"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Liwen Chu</w:t>
            </w:r>
          </w:p>
        </w:tc>
        <w:tc>
          <w:tcPr>
            <w:tcW w:w="1080" w:type="dxa"/>
            <w:shd w:val="clear" w:color="auto" w:fill="auto"/>
            <w:noWrap/>
          </w:tcPr>
          <w:p w14:paraId="2893EC89" w14:textId="5DE0AC5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4DE5FCB7" w14:textId="0F40D15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221.50</w:t>
            </w:r>
          </w:p>
        </w:tc>
        <w:tc>
          <w:tcPr>
            <w:tcW w:w="2520" w:type="dxa"/>
            <w:shd w:val="clear" w:color="auto" w:fill="auto"/>
            <w:noWrap/>
          </w:tcPr>
          <w:p w14:paraId="0B1CD41F" w14:textId="44ABA583"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add the following text at the end of the paragraph:</w:t>
            </w:r>
            <w:r w:rsidRPr="0081755C">
              <w:rPr>
                <w:rFonts w:ascii="Times New Roman" w:hAnsi="Times New Roman" w:cs="Times New Roman"/>
                <w:sz w:val="16"/>
                <w:szCs w:val="16"/>
              </w:rPr>
              <w:br/>
              <w:t xml:space="preserve">        An AP affiliated with an NSTR mobile AP MLD and that is operating on the nonprimary link set this subfield to 0.</w:t>
            </w:r>
          </w:p>
        </w:tc>
        <w:tc>
          <w:tcPr>
            <w:tcW w:w="1980" w:type="dxa"/>
            <w:shd w:val="clear" w:color="auto" w:fill="auto"/>
            <w:noWrap/>
          </w:tcPr>
          <w:p w14:paraId="6C02625B" w14:textId="07F9613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As in comment</w:t>
            </w:r>
          </w:p>
        </w:tc>
        <w:tc>
          <w:tcPr>
            <w:tcW w:w="2970" w:type="dxa"/>
            <w:shd w:val="clear" w:color="auto" w:fill="auto"/>
          </w:tcPr>
          <w:p w14:paraId="05125D09"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C87D9A5" w14:textId="77777777" w:rsidR="00921455" w:rsidRDefault="00921455" w:rsidP="00921455">
            <w:pPr>
              <w:suppressAutoHyphens/>
              <w:spacing w:after="0"/>
              <w:rPr>
                <w:rFonts w:ascii="Times New Roman" w:hAnsi="Times New Roman" w:cs="Times New Roman"/>
                <w:b/>
                <w:color w:val="000000" w:themeColor="text1"/>
                <w:sz w:val="18"/>
                <w:szCs w:val="18"/>
              </w:rPr>
            </w:pPr>
          </w:p>
          <w:p w14:paraId="72B54B55"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in principle. However, the AP operating on nonprimary link does not send Beacon/Probe Response frames. Hence, a statement is added to say that the AP operating on the primary link sets the subfield to 0 in the Per-STA Profile corresponding to the AP operating on the nonprimary link.</w:t>
            </w:r>
          </w:p>
          <w:p w14:paraId="3017E528" w14:textId="77777777" w:rsidR="00921455" w:rsidRDefault="00921455" w:rsidP="00921455">
            <w:pPr>
              <w:suppressAutoHyphens/>
              <w:spacing w:after="0"/>
              <w:rPr>
                <w:rFonts w:ascii="Times New Roman" w:hAnsi="Times New Roman" w:cs="Times New Roman"/>
                <w:bCs/>
                <w:color w:val="000000" w:themeColor="text1"/>
                <w:sz w:val="18"/>
                <w:szCs w:val="18"/>
              </w:rPr>
            </w:pPr>
          </w:p>
          <w:p w14:paraId="328426A2" w14:textId="6D3C3E14"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26"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13476</w:t>
            </w:r>
          </w:p>
        </w:tc>
      </w:tr>
      <w:tr w:rsidR="00921455" w:rsidRPr="0095147A" w14:paraId="2043C589" w14:textId="77777777" w:rsidTr="00A97A49">
        <w:trPr>
          <w:trHeight w:val="220"/>
          <w:jc w:val="center"/>
        </w:trPr>
        <w:tc>
          <w:tcPr>
            <w:tcW w:w="625" w:type="dxa"/>
            <w:shd w:val="clear" w:color="auto" w:fill="auto"/>
            <w:noWrap/>
          </w:tcPr>
          <w:p w14:paraId="673CCCD4" w14:textId="7A4847B0"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14113</w:t>
            </w:r>
          </w:p>
        </w:tc>
        <w:tc>
          <w:tcPr>
            <w:tcW w:w="1080" w:type="dxa"/>
          </w:tcPr>
          <w:p w14:paraId="228AC19A" w14:textId="41F31BDB"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Li-Hsiang Sun</w:t>
            </w:r>
          </w:p>
        </w:tc>
        <w:tc>
          <w:tcPr>
            <w:tcW w:w="1080" w:type="dxa"/>
            <w:shd w:val="clear" w:color="auto" w:fill="auto"/>
            <w:noWrap/>
          </w:tcPr>
          <w:p w14:paraId="4031E997" w14:textId="26807036"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55DB2BFB" w14:textId="285D7E51"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221.52</w:t>
            </w:r>
          </w:p>
        </w:tc>
        <w:tc>
          <w:tcPr>
            <w:tcW w:w="2520" w:type="dxa"/>
            <w:shd w:val="clear" w:color="auto" w:fill="auto"/>
            <w:noWrap/>
          </w:tcPr>
          <w:p w14:paraId="54332C20" w14:textId="25C3B3D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TSF Offset Present should always be set to 0 for a NSTR mobile AP MLD</w:t>
            </w:r>
          </w:p>
        </w:tc>
        <w:tc>
          <w:tcPr>
            <w:tcW w:w="1980" w:type="dxa"/>
            <w:shd w:val="clear" w:color="auto" w:fill="auto"/>
            <w:noWrap/>
          </w:tcPr>
          <w:p w14:paraId="4A30AFB3" w14:textId="5FD6B404"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As in comment</w:t>
            </w:r>
          </w:p>
        </w:tc>
        <w:tc>
          <w:tcPr>
            <w:tcW w:w="2970" w:type="dxa"/>
            <w:shd w:val="clear" w:color="auto" w:fill="auto"/>
          </w:tcPr>
          <w:p w14:paraId="4AC4DBCA"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7D30A228" w14:textId="77777777" w:rsidR="00921455" w:rsidRDefault="00921455" w:rsidP="00921455">
            <w:pPr>
              <w:suppressAutoHyphens/>
              <w:spacing w:after="0"/>
              <w:rPr>
                <w:rFonts w:ascii="Times New Roman" w:hAnsi="Times New Roman" w:cs="Times New Roman"/>
                <w:b/>
                <w:color w:val="000000" w:themeColor="text1"/>
                <w:sz w:val="18"/>
                <w:szCs w:val="18"/>
              </w:rPr>
            </w:pPr>
          </w:p>
          <w:p w14:paraId="4DC9C733"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say that the AP operating on the primary link sets the subfield to 0 in the Per-STA Profile corresponding to the AP operating on the nonprimary link.</w:t>
            </w:r>
          </w:p>
          <w:p w14:paraId="50EBD44E" w14:textId="77777777" w:rsidR="00921455" w:rsidRDefault="00921455" w:rsidP="00921455">
            <w:pPr>
              <w:suppressAutoHyphens/>
              <w:spacing w:after="0"/>
              <w:rPr>
                <w:rFonts w:ascii="Times New Roman" w:hAnsi="Times New Roman" w:cs="Times New Roman"/>
                <w:bCs/>
                <w:color w:val="000000" w:themeColor="text1"/>
                <w:sz w:val="18"/>
                <w:szCs w:val="18"/>
              </w:rPr>
            </w:pPr>
          </w:p>
          <w:p w14:paraId="48D14B55" w14:textId="4AE1B78E"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27"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13476</w:t>
            </w:r>
          </w:p>
        </w:tc>
      </w:tr>
      <w:tr w:rsidR="00921455" w:rsidRPr="0095147A" w14:paraId="00032C23" w14:textId="77777777" w:rsidTr="00A97A49">
        <w:trPr>
          <w:trHeight w:val="220"/>
          <w:jc w:val="center"/>
        </w:trPr>
        <w:tc>
          <w:tcPr>
            <w:tcW w:w="625" w:type="dxa"/>
            <w:shd w:val="clear" w:color="auto" w:fill="auto"/>
            <w:noWrap/>
          </w:tcPr>
          <w:p w14:paraId="7DB5FF68" w14:textId="69EA71B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13841</w:t>
            </w:r>
          </w:p>
        </w:tc>
        <w:tc>
          <w:tcPr>
            <w:tcW w:w="1080" w:type="dxa"/>
          </w:tcPr>
          <w:p w14:paraId="4A1440ED" w14:textId="6219580A" w:rsidR="00921455" w:rsidRPr="00827141" w:rsidRDefault="00921455" w:rsidP="00921455">
            <w:pPr>
              <w:suppressAutoHyphens/>
              <w:spacing w:after="0"/>
              <w:rPr>
                <w:rFonts w:ascii="Times New Roman" w:hAnsi="Times New Roman" w:cs="Times New Roman"/>
                <w:sz w:val="16"/>
                <w:szCs w:val="16"/>
              </w:rPr>
            </w:pPr>
            <w:proofErr w:type="spellStart"/>
            <w:r w:rsidRPr="0081755C">
              <w:rPr>
                <w:rFonts w:ascii="Times New Roman" w:hAnsi="Times New Roman" w:cs="Times New Roman"/>
                <w:sz w:val="16"/>
                <w:szCs w:val="16"/>
              </w:rPr>
              <w:t>Sanghyun</w:t>
            </w:r>
            <w:proofErr w:type="spellEnd"/>
            <w:r w:rsidRPr="0081755C">
              <w:rPr>
                <w:rFonts w:ascii="Times New Roman" w:hAnsi="Times New Roman" w:cs="Times New Roman"/>
                <w:sz w:val="16"/>
                <w:szCs w:val="16"/>
              </w:rPr>
              <w:t xml:space="preserve"> Kim</w:t>
            </w:r>
          </w:p>
        </w:tc>
        <w:tc>
          <w:tcPr>
            <w:tcW w:w="1080" w:type="dxa"/>
            <w:shd w:val="clear" w:color="auto" w:fill="auto"/>
            <w:noWrap/>
          </w:tcPr>
          <w:p w14:paraId="060B9F97" w14:textId="0153715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06F60F05" w14:textId="792F09A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221.56</w:t>
            </w:r>
          </w:p>
        </w:tc>
        <w:tc>
          <w:tcPr>
            <w:tcW w:w="2520" w:type="dxa"/>
            <w:shd w:val="clear" w:color="auto" w:fill="auto"/>
            <w:noWrap/>
          </w:tcPr>
          <w:p w14:paraId="28AAD7E8" w14:textId="1C92A56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An AP affiliated with an NSTR mobile AP MLD operating on the primary link shall set the Beacon Interval Present subfield corresponding to the non-primary link AP to 0.</w:t>
            </w:r>
          </w:p>
        </w:tc>
        <w:tc>
          <w:tcPr>
            <w:tcW w:w="1980" w:type="dxa"/>
            <w:shd w:val="clear" w:color="auto" w:fill="auto"/>
            <w:noWrap/>
          </w:tcPr>
          <w:p w14:paraId="3D29B5C0" w14:textId="40E08CAE"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As in comment.</w:t>
            </w:r>
          </w:p>
        </w:tc>
        <w:tc>
          <w:tcPr>
            <w:tcW w:w="2970" w:type="dxa"/>
            <w:shd w:val="clear" w:color="auto" w:fill="auto"/>
          </w:tcPr>
          <w:p w14:paraId="0181B965"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8B2046C" w14:textId="77777777" w:rsidR="00921455" w:rsidRDefault="00921455" w:rsidP="00921455">
            <w:pPr>
              <w:suppressAutoHyphens/>
              <w:spacing w:after="0"/>
              <w:rPr>
                <w:rFonts w:ascii="Times New Roman" w:hAnsi="Times New Roman" w:cs="Times New Roman"/>
                <w:b/>
                <w:color w:val="000000" w:themeColor="text1"/>
                <w:sz w:val="18"/>
                <w:szCs w:val="18"/>
              </w:rPr>
            </w:pPr>
          </w:p>
          <w:p w14:paraId="10608DF0"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say that the AP operating on the primary link sets the subfield to 0 in the Per-STA Profile corresponding to the AP operating on the nonprimary link.</w:t>
            </w:r>
          </w:p>
          <w:p w14:paraId="6331E1F0" w14:textId="77777777" w:rsidR="00921455" w:rsidRDefault="00921455" w:rsidP="00921455">
            <w:pPr>
              <w:suppressAutoHyphens/>
              <w:spacing w:after="0"/>
              <w:rPr>
                <w:rFonts w:ascii="Times New Roman" w:hAnsi="Times New Roman" w:cs="Times New Roman"/>
                <w:bCs/>
                <w:color w:val="000000" w:themeColor="text1"/>
                <w:sz w:val="18"/>
                <w:szCs w:val="18"/>
              </w:rPr>
            </w:pPr>
          </w:p>
          <w:p w14:paraId="042E51C2" w14:textId="030CCD1F"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28"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13841</w:t>
            </w:r>
          </w:p>
        </w:tc>
      </w:tr>
      <w:tr w:rsidR="00921455" w:rsidRPr="0095147A" w14:paraId="6C75C3C1" w14:textId="77777777" w:rsidTr="00A97A49">
        <w:trPr>
          <w:trHeight w:val="220"/>
          <w:jc w:val="center"/>
        </w:trPr>
        <w:tc>
          <w:tcPr>
            <w:tcW w:w="625" w:type="dxa"/>
            <w:shd w:val="clear" w:color="auto" w:fill="auto"/>
            <w:noWrap/>
          </w:tcPr>
          <w:p w14:paraId="5C0425CA" w14:textId="52974BDD"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13842</w:t>
            </w:r>
          </w:p>
        </w:tc>
        <w:tc>
          <w:tcPr>
            <w:tcW w:w="1080" w:type="dxa"/>
          </w:tcPr>
          <w:p w14:paraId="262A9146" w14:textId="11464943" w:rsidR="00921455" w:rsidRPr="00827141" w:rsidRDefault="00921455" w:rsidP="00921455">
            <w:pPr>
              <w:suppressAutoHyphens/>
              <w:spacing w:after="0"/>
              <w:rPr>
                <w:rFonts w:ascii="Times New Roman" w:hAnsi="Times New Roman" w:cs="Times New Roman"/>
                <w:sz w:val="16"/>
                <w:szCs w:val="16"/>
              </w:rPr>
            </w:pPr>
            <w:proofErr w:type="spellStart"/>
            <w:r w:rsidRPr="0081755C">
              <w:rPr>
                <w:rFonts w:ascii="Times New Roman" w:hAnsi="Times New Roman" w:cs="Times New Roman"/>
                <w:sz w:val="16"/>
                <w:szCs w:val="16"/>
              </w:rPr>
              <w:t>Sanghyun</w:t>
            </w:r>
            <w:proofErr w:type="spellEnd"/>
            <w:r w:rsidRPr="0081755C">
              <w:rPr>
                <w:rFonts w:ascii="Times New Roman" w:hAnsi="Times New Roman" w:cs="Times New Roman"/>
                <w:sz w:val="16"/>
                <w:szCs w:val="16"/>
              </w:rPr>
              <w:t xml:space="preserve"> Kim</w:t>
            </w:r>
          </w:p>
        </w:tc>
        <w:tc>
          <w:tcPr>
            <w:tcW w:w="1080" w:type="dxa"/>
            <w:shd w:val="clear" w:color="auto" w:fill="auto"/>
            <w:noWrap/>
          </w:tcPr>
          <w:p w14:paraId="4A13EA91" w14:textId="50753900"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791AA918" w14:textId="3C188E8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221.60</w:t>
            </w:r>
          </w:p>
        </w:tc>
        <w:tc>
          <w:tcPr>
            <w:tcW w:w="2520" w:type="dxa"/>
            <w:shd w:val="clear" w:color="auto" w:fill="auto"/>
            <w:noWrap/>
          </w:tcPr>
          <w:p w14:paraId="0ED5F78E" w14:textId="1521204C"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An AP affiliated with an NSTR mobile AP MLD operating on the primary link shall set the DTIM Info Present subfield corresponding to the non-primary link AP to 0.</w:t>
            </w:r>
          </w:p>
        </w:tc>
        <w:tc>
          <w:tcPr>
            <w:tcW w:w="1980" w:type="dxa"/>
            <w:shd w:val="clear" w:color="auto" w:fill="auto"/>
            <w:noWrap/>
          </w:tcPr>
          <w:p w14:paraId="4186C38D" w14:textId="32E0C71F"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As in comment.</w:t>
            </w:r>
          </w:p>
        </w:tc>
        <w:tc>
          <w:tcPr>
            <w:tcW w:w="2970" w:type="dxa"/>
            <w:shd w:val="clear" w:color="auto" w:fill="auto"/>
          </w:tcPr>
          <w:p w14:paraId="7443BCFC"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5B60FBF" w14:textId="77777777" w:rsidR="00921455" w:rsidRDefault="00921455" w:rsidP="00921455">
            <w:pPr>
              <w:suppressAutoHyphens/>
              <w:spacing w:after="0"/>
              <w:rPr>
                <w:rFonts w:ascii="Times New Roman" w:hAnsi="Times New Roman" w:cs="Times New Roman"/>
                <w:b/>
                <w:color w:val="000000" w:themeColor="text1"/>
                <w:sz w:val="18"/>
                <w:szCs w:val="18"/>
              </w:rPr>
            </w:pPr>
          </w:p>
          <w:p w14:paraId="14870A80"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A statement is added to say that the AP operating on the primary link sets the subfield to 0 in the Per-STA Profile corresponding to the AP operating on the nonprimary link.</w:t>
            </w:r>
          </w:p>
          <w:p w14:paraId="1BAA8A7F" w14:textId="77777777" w:rsidR="00921455" w:rsidRDefault="00921455" w:rsidP="00921455">
            <w:pPr>
              <w:suppressAutoHyphens/>
              <w:spacing w:after="0"/>
              <w:rPr>
                <w:rFonts w:ascii="Times New Roman" w:hAnsi="Times New Roman" w:cs="Times New Roman"/>
                <w:bCs/>
                <w:color w:val="000000" w:themeColor="text1"/>
                <w:sz w:val="18"/>
                <w:szCs w:val="18"/>
              </w:rPr>
            </w:pPr>
          </w:p>
          <w:p w14:paraId="6A08BE34" w14:textId="50A3DD8C"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29"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13842</w:t>
            </w:r>
          </w:p>
        </w:tc>
      </w:tr>
      <w:tr w:rsidR="00921455" w:rsidRPr="0095147A" w14:paraId="5D411367" w14:textId="77777777" w:rsidTr="00A97A49">
        <w:trPr>
          <w:trHeight w:val="220"/>
          <w:jc w:val="center"/>
        </w:trPr>
        <w:tc>
          <w:tcPr>
            <w:tcW w:w="625" w:type="dxa"/>
            <w:shd w:val="clear" w:color="auto" w:fill="auto"/>
            <w:noWrap/>
          </w:tcPr>
          <w:p w14:paraId="69266E30" w14:textId="4599BAA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12221</w:t>
            </w:r>
          </w:p>
        </w:tc>
        <w:tc>
          <w:tcPr>
            <w:tcW w:w="1080" w:type="dxa"/>
          </w:tcPr>
          <w:p w14:paraId="025E0793" w14:textId="359A6120"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Stephen McCann</w:t>
            </w:r>
          </w:p>
        </w:tc>
        <w:tc>
          <w:tcPr>
            <w:tcW w:w="1080" w:type="dxa"/>
            <w:shd w:val="clear" w:color="auto" w:fill="auto"/>
            <w:noWrap/>
          </w:tcPr>
          <w:p w14:paraId="6C554799" w14:textId="7E8CD4E6"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1EA8B771" w14:textId="7BD0784F"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222.02</w:t>
            </w:r>
          </w:p>
        </w:tc>
        <w:tc>
          <w:tcPr>
            <w:tcW w:w="2520" w:type="dxa"/>
            <w:shd w:val="clear" w:color="auto" w:fill="auto"/>
            <w:noWrap/>
          </w:tcPr>
          <w:p w14:paraId="49922206" w14:textId="07A4592D"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Some of the "link pairs" in the draft should be "NSTR link pairs"</w:t>
            </w:r>
          </w:p>
        </w:tc>
        <w:tc>
          <w:tcPr>
            <w:tcW w:w="1980" w:type="dxa"/>
            <w:shd w:val="clear" w:color="auto" w:fill="auto"/>
            <w:noWrap/>
          </w:tcPr>
          <w:p w14:paraId="06300DF6" w14:textId="46FDCB2B"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Change "link pair" to "NSTR link pair". A similar change needs to be made at P223L2, P427L2, P453L2 (x2), P459L20 and P460L2.</w:t>
            </w:r>
          </w:p>
        </w:tc>
        <w:tc>
          <w:tcPr>
            <w:tcW w:w="2970" w:type="dxa"/>
            <w:shd w:val="clear" w:color="auto" w:fill="auto"/>
          </w:tcPr>
          <w:p w14:paraId="116816D4"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1406D33" w14:textId="77777777" w:rsidR="00921455" w:rsidRDefault="00921455" w:rsidP="00921455">
            <w:pPr>
              <w:suppressAutoHyphens/>
              <w:spacing w:after="0"/>
              <w:rPr>
                <w:rFonts w:ascii="Times New Roman" w:hAnsi="Times New Roman" w:cs="Times New Roman"/>
                <w:b/>
                <w:color w:val="000000" w:themeColor="text1"/>
                <w:sz w:val="18"/>
                <w:szCs w:val="18"/>
              </w:rPr>
            </w:pPr>
          </w:p>
          <w:p w14:paraId="7FAA217A"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regarding the change on P222L2. However, the term ‘link pair’ at locations P223L2, P427L2, P453L2, and P459L20 can refer to either STR link pair or NSTR link pair. The suggested change is not appropriate at these locations. </w:t>
            </w:r>
          </w:p>
          <w:p w14:paraId="3CD3515D" w14:textId="77777777" w:rsidR="00921455" w:rsidRDefault="00921455" w:rsidP="00921455">
            <w:pPr>
              <w:suppressAutoHyphens/>
              <w:spacing w:after="0"/>
              <w:rPr>
                <w:rFonts w:ascii="Times New Roman" w:hAnsi="Times New Roman" w:cs="Times New Roman"/>
                <w:bCs/>
                <w:color w:val="000000" w:themeColor="text1"/>
                <w:sz w:val="18"/>
                <w:szCs w:val="18"/>
              </w:rPr>
            </w:pPr>
          </w:p>
          <w:p w14:paraId="7C94384E" w14:textId="2A9B639D"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30"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12221</w:t>
            </w:r>
          </w:p>
        </w:tc>
      </w:tr>
      <w:tr w:rsidR="00921455" w:rsidRPr="0095147A" w14:paraId="2B0E821C" w14:textId="77777777" w:rsidTr="00A97A49">
        <w:trPr>
          <w:trHeight w:val="220"/>
          <w:jc w:val="center"/>
        </w:trPr>
        <w:tc>
          <w:tcPr>
            <w:tcW w:w="625" w:type="dxa"/>
            <w:shd w:val="clear" w:color="auto" w:fill="auto"/>
            <w:noWrap/>
          </w:tcPr>
          <w:p w14:paraId="220A8A2D" w14:textId="1E7C4BAF"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11124</w:t>
            </w:r>
          </w:p>
        </w:tc>
        <w:tc>
          <w:tcPr>
            <w:tcW w:w="1080" w:type="dxa"/>
          </w:tcPr>
          <w:p w14:paraId="0963A091" w14:textId="21703126"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Brian Hart</w:t>
            </w:r>
          </w:p>
        </w:tc>
        <w:tc>
          <w:tcPr>
            <w:tcW w:w="1080" w:type="dxa"/>
            <w:shd w:val="clear" w:color="auto" w:fill="auto"/>
            <w:noWrap/>
          </w:tcPr>
          <w:p w14:paraId="4E138157" w14:textId="681A3799"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5D55B5F4" w14:textId="50D3DCA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222.48</w:t>
            </w:r>
          </w:p>
        </w:tc>
        <w:tc>
          <w:tcPr>
            <w:tcW w:w="2520" w:type="dxa"/>
            <w:shd w:val="clear" w:color="auto" w:fill="auto"/>
            <w:noWrap/>
          </w:tcPr>
          <w:p w14:paraId="3C323931" w14:textId="6AC48DA4"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w:t>
            </w:r>
            <w:proofErr w:type="gramStart"/>
            <w:r w:rsidRPr="0081755C">
              <w:rPr>
                <w:rFonts w:ascii="Times New Roman" w:hAnsi="Times New Roman" w:cs="Times New Roman"/>
                <w:sz w:val="16"/>
                <w:szCs w:val="16"/>
              </w:rPr>
              <w:t>in</w:t>
            </w:r>
            <w:proofErr w:type="gramEnd"/>
            <w:r w:rsidRPr="0081755C">
              <w:rPr>
                <w:rFonts w:ascii="Times New Roman" w:hAnsi="Times New Roman" w:cs="Times New Roman"/>
                <w:sz w:val="16"/>
                <w:szCs w:val="16"/>
              </w:rPr>
              <w:t xml:space="preserve"> 2us unit ... in 2s complement" reads badly. Also "Floor" is "floor" in the baseline.</w:t>
            </w:r>
          </w:p>
        </w:tc>
        <w:tc>
          <w:tcPr>
            <w:tcW w:w="1980" w:type="dxa"/>
            <w:shd w:val="clear" w:color="auto" w:fill="auto"/>
            <w:noWrap/>
          </w:tcPr>
          <w:p w14:paraId="6DC8E7B0" w14:textId="117AB568"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Try "The TSF Offset subfield of the STA Info field indicates the offset (</w:t>
            </w:r>
            <w:proofErr w:type="spellStart"/>
            <w:r w:rsidRPr="0081755C">
              <w:rPr>
                <w:rFonts w:ascii="Times New Roman" w:hAnsi="Times New Roman" w:cs="Times New Roman"/>
                <w:sz w:val="16"/>
                <w:szCs w:val="16"/>
              </w:rPr>
              <w:t>Toffset</w:t>
            </w:r>
            <w:proofErr w:type="spellEnd"/>
            <w:r w:rsidRPr="0081755C">
              <w:rPr>
                <w:rFonts w:ascii="Times New Roman" w:hAnsi="Times New Roman" w:cs="Times New Roman"/>
                <w:sz w:val="16"/>
                <w:szCs w:val="16"/>
              </w:rPr>
              <w:t xml:space="preserve">) between the TSF timer of the reported AP (TA) and the TSF timer of the reporting AP (TB) and is encoded as a 2s complement signed integer with units of 2usec. </w:t>
            </w:r>
            <w:proofErr w:type="spellStart"/>
            <w:r w:rsidRPr="0081755C">
              <w:rPr>
                <w:rFonts w:ascii="Times New Roman" w:hAnsi="Times New Roman" w:cs="Times New Roman"/>
                <w:sz w:val="16"/>
                <w:szCs w:val="16"/>
              </w:rPr>
              <w:t>Toffset</w:t>
            </w:r>
            <w:proofErr w:type="spellEnd"/>
            <w:r w:rsidRPr="0081755C">
              <w:rPr>
                <w:rFonts w:ascii="Times New Roman" w:hAnsi="Times New Roman" w:cs="Times New Roman"/>
                <w:sz w:val="16"/>
                <w:szCs w:val="16"/>
              </w:rPr>
              <w:t xml:space="preserve"> is calculated as </w:t>
            </w:r>
            <w:proofErr w:type="spellStart"/>
            <w:r w:rsidRPr="0081755C">
              <w:rPr>
                <w:rFonts w:ascii="Times New Roman" w:hAnsi="Times New Roman" w:cs="Times New Roman"/>
                <w:sz w:val="16"/>
                <w:szCs w:val="16"/>
              </w:rPr>
              <w:t>Toffset</w:t>
            </w:r>
            <w:proofErr w:type="spellEnd"/>
            <w:r w:rsidRPr="0081755C">
              <w:rPr>
                <w:rFonts w:ascii="Times New Roman" w:hAnsi="Times New Roman" w:cs="Times New Roman"/>
                <w:sz w:val="16"/>
                <w:szCs w:val="16"/>
              </w:rPr>
              <w:t xml:space="preserve"> = floor((TA - TB)/2)."</w:t>
            </w:r>
          </w:p>
        </w:tc>
        <w:tc>
          <w:tcPr>
            <w:tcW w:w="2970" w:type="dxa"/>
            <w:shd w:val="clear" w:color="auto" w:fill="auto"/>
          </w:tcPr>
          <w:p w14:paraId="2B8E0EC1"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3D8CFE5" w14:textId="77777777" w:rsidR="00921455" w:rsidRDefault="00921455" w:rsidP="00921455">
            <w:pPr>
              <w:suppressAutoHyphens/>
              <w:spacing w:after="0"/>
              <w:rPr>
                <w:rFonts w:ascii="Times New Roman" w:hAnsi="Times New Roman" w:cs="Times New Roman"/>
                <w:b/>
                <w:color w:val="000000" w:themeColor="text1"/>
                <w:sz w:val="18"/>
                <w:szCs w:val="18"/>
              </w:rPr>
            </w:pPr>
          </w:p>
          <w:p w14:paraId="2FAC2623"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statement is revised as suggested. </w:t>
            </w:r>
          </w:p>
          <w:p w14:paraId="7A3FCB0D" w14:textId="77777777" w:rsidR="00921455" w:rsidRDefault="00921455" w:rsidP="00921455">
            <w:pPr>
              <w:suppressAutoHyphens/>
              <w:spacing w:after="0"/>
              <w:rPr>
                <w:rFonts w:ascii="Times New Roman" w:hAnsi="Times New Roman" w:cs="Times New Roman"/>
                <w:bCs/>
                <w:color w:val="000000" w:themeColor="text1"/>
                <w:sz w:val="18"/>
                <w:szCs w:val="18"/>
              </w:rPr>
            </w:pPr>
          </w:p>
          <w:p w14:paraId="4F6D3170" w14:textId="647E17E9"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31"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11124</w:t>
            </w:r>
          </w:p>
        </w:tc>
      </w:tr>
      <w:tr w:rsidR="00921455" w:rsidRPr="0095147A" w14:paraId="28670787" w14:textId="77777777" w:rsidTr="00A97A49">
        <w:trPr>
          <w:trHeight w:val="220"/>
          <w:jc w:val="center"/>
        </w:trPr>
        <w:tc>
          <w:tcPr>
            <w:tcW w:w="625" w:type="dxa"/>
            <w:shd w:val="clear" w:color="auto" w:fill="auto"/>
            <w:noWrap/>
          </w:tcPr>
          <w:p w14:paraId="6EC28146" w14:textId="32379A9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11125</w:t>
            </w:r>
          </w:p>
        </w:tc>
        <w:tc>
          <w:tcPr>
            <w:tcW w:w="1080" w:type="dxa"/>
          </w:tcPr>
          <w:p w14:paraId="36E63E3C" w14:textId="1A3191E8"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Brian Hart</w:t>
            </w:r>
          </w:p>
        </w:tc>
        <w:tc>
          <w:tcPr>
            <w:tcW w:w="1080" w:type="dxa"/>
            <w:shd w:val="clear" w:color="auto" w:fill="auto"/>
            <w:noWrap/>
          </w:tcPr>
          <w:p w14:paraId="39EE5B8A" w14:textId="7AB733F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083A8B83" w14:textId="61517DE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222.64</w:t>
            </w:r>
          </w:p>
        </w:tc>
        <w:tc>
          <w:tcPr>
            <w:tcW w:w="2520" w:type="dxa"/>
            <w:shd w:val="clear" w:color="auto" w:fill="auto"/>
            <w:noWrap/>
          </w:tcPr>
          <w:p w14:paraId="4906D3EA" w14:textId="0E579B14"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"carries" verb number is wrong</w:t>
            </w:r>
          </w:p>
        </w:tc>
        <w:tc>
          <w:tcPr>
            <w:tcW w:w="1980" w:type="dxa"/>
            <w:shd w:val="clear" w:color="auto" w:fill="auto"/>
            <w:noWrap/>
          </w:tcPr>
          <w:p w14:paraId="25FCA21C" w14:textId="51E4FC6C"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Try "and carry"</w:t>
            </w:r>
          </w:p>
        </w:tc>
        <w:tc>
          <w:tcPr>
            <w:tcW w:w="2970" w:type="dxa"/>
            <w:shd w:val="clear" w:color="auto" w:fill="auto"/>
          </w:tcPr>
          <w:p w14:paraId="67E3C770" w14:textId="58B490E0" w:rsidR="00921455" w:rsidRPr="002444E3"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tc>
      </w:tr>
      <w:tr w:rsidR="00921455" w:rsidRPr="0095147A" w14:paraId="030D81C5" w14:textId="77777777" w:rsidTr="00A97A49">
        <w:trPr>
          <w:trHeight w:val="220"/>
          <w:jc w:val="center"/>
        </w:trPr>
        <w:tc>
          <w:tcPr>
            <w:tcW w:w="625" w:type="dxa"/>
            <w:shd w:val="clear" w:color="auto" w:fill="auto"/>
            <w:noWrap/>
          </w:tcPr>
          <w:p w14:paraId="34F5C069" w14:textId="2226D2D2"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11126</w:t>
            </w:r>
          </w:p>
        </w:tc>
        <w:tc>
          <w:tcPr>
            <w:tcW w:w="1080" w:type="dxa"/>
          </w:tcPr>
          <w:p w14:paraId="52E357C8" w14:textId="467275EA"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Brian Hart</w:t>
            </w:r>
          </w:p>
        </w:tc>
        <w:tc>
          <w:tcPr>
            <w:tcW w:w="1080" w:type="dxa"/>
            <w:shd w:val="clear" w:color="auto" w:fill="auto"/>
            <w:noWrap/>
          </w:tcPr>
          <w:p w14:paraId="76AB731D" w14:textId="3022719E"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2A6C091C" w14:textId="346D8B8C"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223.02</w:t>
            </w:r>
          </w:p>
        </w:tc>
        <w:tc>
          <w:tcPr>
            <w:tcW w:w="2520" w:type="dxa"/>
            <w:shd w:val="clear" w:color="auto" w:fill="auto"/>
            <w:noWrap/>
          </w:tcPr>
          <w:p w14:paraId="0DA64E77" w14:textId="698F48D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"with &lt;singular noun&gt; equals to" reads badly and is not found in the baseline</w:t>
            </w:r>
          </w:p>
        </w:tc>
        <w:tc>
          <w:tcPr>
            <w:tcW w:w="1980" w:type="dxa"/>
            <w:shd w:val="clear" w:color="auto" w:fill="auto"/>
            <w:noWrap/>
          </w:tcPr>
          <w:p w14:paraId="401CF629" w14:textId="38E9FE74"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"with &lt;singular noun&gt; equal to" x7 in D2.0 (3x in this para alone)</w:t>
            </w:r>
          </w:p>
        </w:tc>
        <w:tc>
          <w:tcPr>
            <w:tcW w:w="2970" w:type="dxa"/>
            <w:shd w:val="clear" w:color="auto" w:fill="auto"/>
          </w:tcPr>
          <w:p w14:paraId="03D37146"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1AD48B2" w14:textId="77777777" w:rsidR="00921455" w:rsidRDefault="00921455" w:rsidP="00921455">
            <w:pPr>
              <w:suppressAutoHyphens/>
              <w:spacing w:after="0"/>
              <w:rPr>
                <w:rFonts w:ascii="Times New Roman" w:hAnsi="Times New Roman" w:cs="Times New Roman"/>
                <w:b/>
                <w:color w:val="000000" w:themeColor="text1"/>
                <w:sz w:val="18"/>
                <w:szCs w:val="18"/>
              </w:rPr>
            </w:pPr>
          </w:p>
          <w:p w14:paraId="4FCAAC54" w14:textId="77777777" w:rsidR="00921455" w:rsidRDefault="00921455" w:rsidP="00921455">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three instances of the issue in the cited paragraph are revised.</w:t>
            </w:r>
          </w:p>
          <w:p w14:paraId="2D420049" w14:textId="77777777" w:rsidR="00921455" w:rsidRDefault="00921455" w:rsidP="00921455">
            <w:pPr>
              <w:suppressAutoHyphens/>
              <w:spacing w:after="0"/>
              <w:rPr>
                <w:rFonts w:ascii="Times New Roman" w:hAnsi="Times New Roman" w:cs="Times New Roman"/>
                <w:bCs/>
                <w:color w:val="000000" w:themeColor="text1"/>
                <w:sz w:val="18"/>
                <w:szCs w:val="18"/>
              </w:rPr>
            </w:pPr>
          </w:p>
          <w:p w14:paraId="321C4EF3" w14:textId="5C391FA8"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32"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11126</w:t>
            </w:r>
          </w:p>
        </w:tc>
      </w:tr>
      <w:tr w:rsidR="00921455" w:rsidRPr="0095147A" w14:paraId="5BB0E4D7" w14:textId="77777777" w:rsidTr="00A97A49">
        <w:trPr>
          <w:trHeight w:val="220"/>
          <w:jc w:val="center"/>
        </w:trPr>
        <w:tc>
          <w:tcPr>
            <w:tcW w:w="625" w:type="dxa"/>
            <w:shd w:val="clear" w:color="auto" w:fill="auto"/>
            <w:noWrap/>
          </w:tcPr>
          <w:p w14:paraId="42FEA87B" w14:textId="3E25563D"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11127</w:t>
            </w:r>
          </w:p>
        </w:tc>
        <w:tc>
          <w:tcPr>
            <w:tcW w:w="1080" w:type="dxa"/>
          </w:tcPr>
          <w:p w14:paraId="3E925FCF" w14:textId="396A4750"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Brian Hart</w:t>
            </w:r>
          </w:p>
        </w:tc>
        <w:tc>
          <w:tcPr>
            <w:tcW w:w="1080" w:type="dxa"/>
            <w:shd w:val="clear" w:color="auto" w:fill="auto"/>
            <w:noWrap/>
          </w:tcPr>
          <w:p w14:paraId="10725BF9" w14:textId="3D3EAA25"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9.4.2.312.2.3</w:t>
            </w:r>
          </w:p>
        </w:tc>
        <w:tc>
          <w:tcPr>
            <w:tcW w:w="720" w:type="dxa"/>
          </w:tcPr>
          <w:p w14:paraId="0E3F15C9" w14:textId="28121E5E"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223.10</w:t>
            </w:r>
          </w:p>
        </w:tc>
        <w:tc>
          <w:tcPr>
            <w:tcW w:w="2520" w:type="dxa"/>
            <w:shd w:val="clear" w:color="auto" w:fill="auto"/>
            <w:noWrap/>
          </w:tcPr>
          <w:p w14:paraId="25336795" w14:textId="5A23B637"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w:t>
            </w:r>
            <w:proofErr w:type="gramStart"/>
            <w:r w:rsidRPr="0081755C">
              <w:rPr>
                <w:rFonts w:ascii="Times New Roman" w:hAnsi="Times New Roman" w:cs="Times New Roman"/>
                <w:sz w:val="16"/>
                <w:szCs w:val="16"/>
              </w:rPr>
              <w:t>the</w:t>
            </w:r>
            <w:proofErr w:type="gramEnd"/>
            <w:r w:rsidRPr="0081755C">
              <w:rPr>
                <w:rFonts w:ascii="Times New Roman" w:hAnsi="Times New Roman" w:cs="Times New Roman"/>
                <w:sz w:val="16"/>
                <w:szCs w:val="16"/>
              </w:rPr>
              <w:t xml:space="preserve"> value of BSS parameters change count for the reported AP" has two problems: a) style guide discourages use of redundant "value of" here and b) need initial caps for "BSS Parameters Change Count". Perhaps this is trying </w:t>
            </w:r>
            <w:proofErr w:type="spellStart"/>
            <w:r w:rsidRPr="0081755C">
              <w:rPr>
                <w:rFonts w:ascii="Times New Roman" w:hAnsi="Times New Roman" w:cs="Times New Roman"/>
                <w:sz w:val="16"/>
                <w:szCs w:val="16"/>
              </w:rPr>
              <w:t>ot</w:t>
            </w:r>
            <w:proofErr w:type="spellEnd"/>
            <w:r w:rsidRPr="0081755C">
              <w:rPr>
                <w:rFonts w:ascii="Times New Roman" w:hAnsi="Times New Roman" w:cs="Times New Roman"/>
                <w:sz w:val="16"/>
                <w:szCs w:val="16"/>
              </w:rPr>
              <w:t xml:space="preserve"> avoid including procedural language in clause 9 which is commendable but, if so, " BSS parameters change count" is not defined anywhere else in the amendment, so we need a more thorough solution</w:t>
            </w:r>
          </w:p>
        </w:tc>
        <w:tc>
          <w:tcPr>
            <w:tcW w:w="1980" w:type="dxa"/>
            <w:shd w:val="clear" w:color="auto" w:fill="auto"/>
            <w:noWrap/>
          </w:tcPr>
          <w:p w14:paraId="4019955F" w14:textId="2712536B" w:rsidR="00921455" w:rsidRPr="00827141" w:rsidRDefault="00921455" w:rsidP="00921455">
            <w:pPr>
              <w:suppressAutoHyphens/>
              <w:spacing w:after="0"/>
              <w:rPr>
                <w:rFonts w:ascii="Times New Roman" w:hAnsi="Times New Roman" w:cs="Times New Roman"/>
                <w:sz w:val="16"/>
                <w:szCs w:val="16"/>
              </w:rPr>
            </w:pPr>
            <w:r w:rsidRPr="0081755C">
              <w:rPr>
                <w:rFonts w:ascii="Times New Roman" w:hAnsi="Times New Roman" w:cs="Times New Roman"/>
                <w:sz w:val="16"/>
                <w:szCs w:val="16"/>
              </w:rPr>
              <w:t>Try "the most recent BSS Parameters Change Count field sent by the reported AP"</w:t>
            </w:r>
          </w:p>
        </w:tc>
        <w:tc>
          <w:tcPr>
            <w:tcW w:w="2970" w:type="dxa"/>
            <w:shd w:val="clear" w:color="auto" w:fill="auto"/>
          </w:tcPr>
          <w:p w14:paraId="0516F7E2" w14:textId="77777777" w:rsidR="00921455" w:rsidRDefault="00921455" w:rsidP="00921455">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D303B91" w14:textId="77777777" w:rsidR="00921455" w:rsidRDefault="00921455" w:rsidP="00921455">
            <w:pPr>
              <w:suppressAutoHyphens/>
              <w:spacing w:after="0"/>
              <w:rPr>
                <w:rFonts w:ascii="Times New Roman" w:hAnsi="Times New Roman" w:cs="Times New Roman"/>
                <w:b/>
                <w:color w:val="000000" w:themeColor="text1"/>
                <w:sz w:val="18"/>
                <w:szCs w:val="18"/>
              </w:rPr>
            </w:pPr>
          </w:p>
          <w:p w14:paraId="1E6A18CC" w14:textId="77777777" w:rsidR="00921455" w:rsidRDefault="00921455" w:rsidP="00921455">
            <w:pPr>
              <w:suppressAutoHyphens/>
              <w:spacing w:after="0"/>
              <w:rPr>
                <w:rFonts w:ascii="Times New Roman" w:hAnsi="Times New Roman" w:cs="Times New Roman"/>
                <w:bCs/>
                <w:color w:val="000000" w:themeColor="text1"/>
                <w:sz w:val="18"/>
                <w:szCs w:val="18"/>
              </w:rPr>
            </w:pPr>
            <w:r w:rsidRPr="00397F52">
              <w:rPr>
                <w:rFonts w:ascii="Times New Roman" w:hAnsi="Times New Roman" w:cs="Times New Roman"/>
                <w:bCs/>
                <w:color w:val="000000" w:themeColor="text1"/>
                <w:sz w:val="18"/>
                <w:szCs w:val="18"/>
              </w:rPr>
              <w:t>Agr</w:t>
            </w:r>
            <w:r>
              <w:rPr>
                <w:rFonts w:ascii="Times New Roman" w:hAnsi="Times New Roman" w:cs="Times New Roman"/>
                <w:bCs/>
                <w:color w:val="000000" w:themeColor="text1"/>
                <w:sz w:val="18"/>
                <w:szCs w:val="18"/>
              </w:rPr>
              <w:t>ee with the commenter in principle. The statement is revised as suggested with some modifications.</w:t>
            </w:r>
          </w:p>
          <w:p w14:paraId="67460BE5" w14:textId="77777777" w:rsidR="00921455" w:rsidRDefault="00921455" w:rsidP="00921455">
            <w:pPr>
              <w:suppressAutoHyphens/>
              <w:spacing w:after="0"/>
              <w:rPr>
                <w:rFonts w:ascii="Times New Roman" w:hAnsi="Times New Roman" w:cs="Times New Roman"/>
                <w:bCs/>
                <w:color w:val="000000" w:themeColor="text1"/>
                <w:sz w:val="18"/>
                <w:szCs w:val="18"/>
              </w:rPr>
            </w:pPr>
          </w:p>
          <w:p w14:paraId="308439F9" w14:textId="672854E0" w:rsidR="00921455" w:rsidRPr="002444E3" w:rsidRDefault="00921455" w:rsidP="00921455">
            <w:pPr>
              <w:suppressAutoHyphens/>
              <w:spacing w:after="0"/>
              <w:rPr>
                <w:rFonts w:ascii="Times New Roman" w:hAnsi="Times New Roman" w:cs="Times New Roman"/>
                <w:b/>
                <w:color w:val="000000" w:themeColor="text1"/>
                <w:sz w:val="18"/>
                <w:szCs w:val="18"/>
              </w:rPr>
            </w:pPr>
            <w:proofErr w:type="spellStart"/>
            <w:r w:rsidRPr="00204E4A">
              <w:rPr>
                <w:rFonts w:ascii="Times New Roman" w:hAnsi="Times New Roman" w:cs="Times New Roman"/>
                <w:b/>
                <w:bCs/>
                <w:color w:val="000000" w:themeColor="text1"/>
                <w:sz w:val="18"/>
                <w:szCs w:val="18"/>
              </w:rPr>
              <w:t>TG</w:t>
            </w:r>
            <w:r>
              <w:rPr>
                <w:rFonts w:ascii="Times New Roman" w:hAnsi="Times New Roman" w:cs="Times New Roman"/>
                <w:b/>
                <w:bCs/>
                <w:color w:val="000000" w:themeColor="text1"/>
                <w:sz w:val="18"/>
                <w:szCs w:val="18"/>
              </w:rPr>
              <w:t>be</w:t>
            </w:r>
            <w:proofErr w:type="spellEnd"/>
            <w:r w:rsidRPr="00204E4A">
              <w:rPr>
                <w:rFonts w:ascii="Times New Roman" w:hAnsi="Times New Roman" w:cs="Times New Roman"/>
                <w:b/>
                <w:bCs/>
                <w:color w:val="000000" w:themeColor="text1"/>
                <w:sz w:val="18"/>
                <w:szCs w:val="18"/>
              </w:rPr>
              <w:t xml:space="preserve"> editor: Please implement the changes shown in document [</w:t>
            </w:r>
            <w:hyperlink r:id="rId33" w:history="1">
              <w:r w:rsidRPr="0004601D">
                <w:rPr>
                  <w:rStyle w:val="Hyperlink"/>
                  <w:rFonts w:ascii="Times New Roman" w:hAnsi="Times New Roman" w:cs="Times New Roman"/>
                  <w:bCs/>
                  <w:sz w:val="18"/>
                  <w:szCs w:val="18"/>
                </w:rPr>
                <w:t>https://mentor.ieee.org/802.11/dcn/22/11-22-</w:t>
              </w:r>
              <w:r w:rsidR="003C2292">
                <w:rPr>
                  <w:rStyle w:val="Hyperlink"/>
                  <w:rFonts w:ascii="Times New Roman" w:hAnsi="Times New Roman" w:cs="Times New Roman"/>
                  <w:bCs/>
                  <w:sz w:val="18"/>
                  <w:szCs w:val="18"/>
                </w:rPr>
                <w:t>1018-01-00be</w:t>
              </w:r>
              <w:r w:rsidRPr="0004601D">
                <w:rPr>
                  <w:rStyle w:val="Hyperlink"/>
                  <w:rFonts w:ascii="Times New Roman" w:hAnsi="Times New Roman" w:cs="Times New Roman"/>
                  <w:bCs/>
                  <w:sz w:val="18"/>
                  <w:szCs w:val="18"/>
                </w:rPr>
                <w:t>-lb266-cr-for-basic-multi-link-element-part-1.docx</w:t>
              </w:r>
            </w:hyperlink>
            <w:r w:rsidRPr="00204E4A">
              <w:rPr>
                <w:rFonts w:ascii="Times New Roman" w:hAnsi="Times New Roman" w:cs="Times New Roman"/>
                <w:bCs/>
                <w:color w:val="000000" w:themeColor="text1"/>
                <w:sz w:val="18"/>
                <w:szCs w:val="18"/>
              </w:rPr>
              <w:t xml:space="preserve">] </w:t>
            </w:r>
            <w:r w:rsidRPr="00204E4A">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11127</w:t>
            </w:r>
          </w:p>
        </w:tc>
      </w:tr>
    </w:tbl>
    <w:p w14:paraId="139C1F77" w14:textId="5831D3D8"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w:t>
      </w:r>
      <w:r w:rsidR="00EA4220">
        <w:rPr>
          <w:b/>
          <w:i/>
          <w:iCs/>
          <w:color w:val="000000" w:themeColor="text1"/>
          <w:highlight w:val="yellow"/>
        </w:rPr>
        <w:t>4</w:t>
      </w:r>
      <w:r w:rsidR="00A139A0">
        <w:rPr>
          <w:b/>
          <w:i/>
          <w:iCs/>
          <w:color w:val="000000" w:themeColor="text1"/>
          <w:highlight w:val="yellow"/>
        </w:rPr>
        <w:t xml:space="preserve"> and </w:t>
      </w:r>
      <w:proofErr w:type="spellStart"/>
      <w:r w:rsidR="00A139A0">
        <w:rPr>
          <w:b/>
          <w:i/>
          <w:iCs/>
          <w:color w:val="000000" w:themeColor="text1"/>
          <w:highlight w:val="yellow"/>
        </w:rPr>
        <w:t>REVme</w:t>
      </w:r>
      <w:proofErr w:type="spellEnd"/>
      <w:r w:rsidR="00A139A0">
        <w:rPr>
          <w:b/>
          <w:i/>
          <w:iCs/>
          <w:color w:val="000000" w:themeColor="text1"/>
          <w:highlight w:val="yellow"/>
        </w:rPr>
        <w:t xml:space="preserve"> D</w:t>
      </w:r>
      <w:r w:rsidR="001B206D">
        <w:rPr>
          <w:b/>
          <w:i/>
          <w:iCs/>
          <w:color w:val="000000" w:themeColor="text1"/>
          <w:highlight w:val="yellow"/>
        </w:rPr>
        <w:t>1.</w:t>
      </w:r>
      <w:r w:rsidR="007C388D">
        <w:rPr>
          <w:b/>
          <w:i/>
          <w:iCs/>
          <w:color w:val="000000" w:themeColor="text1"/>
          <w:highlight w:val="yellow"/>
        </w:rPr>
        <w:t>3</w:t>
      </w:r>
    </w:p>
    <w:p w14:paraId="13C1B8E2" w14:textId="77777777"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 xml:space="preserve">9.4.2.312 </w:t>
      </w:r>
      <w:proofErr w:type="gramStart"/>
      <w:r w:rsidRPr="00000AE1">
        <w:rPr>
          <w:rFonts w:ascii="Arial" w:hAnsi="Arial" w:cs="Arial"/>
          <w:b/>
          <w:color w:val="000000" w:themeColor="text1"/>
          <w:w w:val="0"/>
          <w:sz w:val="20"/>
          <w:szCs w:val="20"/>
        </w:rPr>
        <w:t>Multi-Link</w:t>
      </w:r>
      <w:proofErr w:type="gramEnd"/>
      <w:r w:rsidRPr="00000AE1">
        <w:rPr>
          <w:rFonts w:ascii="Arial" w:hAnsi="Arial" w:cs="Arial"/>
          <w:b/>
          <w:color w:val="000000" w:themeColor="text1"/>
          <w:w w:val="0"/>
          <w:sz w:val="20"/>
          <w:szCs w:val="20"/>
        </w:rPr>
        <w:t xml:space="preserve"> element</w:t>
      </w:r>
    </w:p>
    <w:p w14:paraId="09DE68E8" w14:textId="77777777"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9.4.2.312.2 Basic Multi-Link element</w:t>
      </w:r>
    </w:p>
    <w:p w14:paraId="346B459A" w14:textId="77777777"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9.4.2.312.2.2 Common Info field of the Basic Multi-Link element</w:t>
      </w:r>
    </w:p>
    <w:p w14:paraId="1259FD10" w14:textId="77777777"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000AE1">
        <w:rPr>
          <w:rFonts w:ascii="Times New Roman" w:hAnsi="Times New Roman" w:cs="Times New Roman"/>
          <w:b/>
          <w:i/>
          <w:iCs/>
          <w:color w:val="000000" w:themeColor="text1"/>
          <w:w w:val="0"/>
          <w:sz w:val="20"/>
          <w:szCs w:val="20"/>
          <w:highlight w:val="yellow"/>
        </w:rPr>
        <w:t>TGbe</w:t>
      </w:r>
      <w:proofErr w:type="spellEnd"/>
      <w:r w:rsidRPr="00000AE1">
        <w:rPr>
          <w:rFonts w:ascii="Times New Roman" w:hAnsi="Times New Roman" w:cs="Times New Roman"/>
          <w:b/>
          <w:i/>
          <w:iCs/>
          <w:color w:val="000000" w:themeColor="text1"/>
          <w:w w:val="0"/>
          <w:sz w:val="20"/>
          <w:szCs w:val="20"/>
          <w:highlight w:val="yellow"/>
        </w:rPr>
        <w:t xml:space="preserve"> editor: Please update the following paragraphs as shown below: [CID 11387, 11388, 11389]</w:t>
      </w:r>
    </w:p>
    <w:p w14:paraId="214E19AB" w14:textId="6DD93828"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000AE1">
        <w:rPr>
          <w:rFonts w:ascii="Times New Roman" w:hAnsi="Times New Roman" w:cs="Times New Roman"/>
          <w:bCs/>
          <w:color w:val="000000" w:themeColor="text1"/>
          <w:w w:val="0"/>
          <w:sz w:val="20"/>
          <w:szCs w:val="20"/>
        </w:rPr>
        <w:t xml:space="preserve">The BSS Parameters Change Count subfield in the Common Info field </w:t>
      </w:r>
      <w:del w:id="2" w:author="Gaurang Naik" w:date="2022-07-08T14:18:00Z">
        <w:r w:rsidRPr="00000AE1" w:rsidDel="00997A95">
          <w:rPr>
            <w:rFonts w:ascii="Times New Roman" w:hAnsi="Times New Roman" w:cs="Times New Roman"/>
            <w:bCs/>
            <w:color w:val="000000" w:themeColor="text1"/>
            <w:w w:val="0"/>
            <w:sz w:val="20"/>
            <w:szCs w:val="20"/>
          </w:rPr>
          <w:delText xml:space="preserve">is one octet in length and </w:delText>
        </w:r>
      </w:del>
      <w:ins w:id="3" w:author="Gaurang Naik" w:date="2022-07-08T14:18:00Z">
        <w:r w:rsidRPr="00000AE1">
          <w:rPr>
            <w:rFonts w:ascii="Times New Roman" w:hAnsi="Times New Roman" w:cs="Times New Roman"/>
            <w:bCs/>
            <w:color w:val="000000" w:themeColor="text1"/>
            <w:w w:val="0"/>
            <w:sz w:val="20"/>
            <w:szCs w:val="20"/>
          </w:rPr>
          <w:t>(</w:t>
        </w:r>
      </w:ins>
      <w:ins w:id="4" w:author="Gaurang Naik" w:date="2022-07-08T14:19:00Z">
        <w:r w:rsidRPr="00000AE1">
          <w:rPr>
            <w:rFonts w:ascii="Times New Roman" w:hAnsi="Times New Roman" w:cs="Times New Roman"/>
            <w:bCs/>
            <w:color w:val="000000" w:themeColor="text1"/>
            <w:w w:val="0"/>
            <w:sz w:val="20"/>
            <w:szCs w:val="20"/>
          </w:rPr>
          <w:t>#11387</w:t>
        </w:r>
      </w:ins>
      <w:ins w:id="5" w:author="Gaurang Naik" w:date="2022-07-08T14:18:00Z">
        <w:r w:rsidRPr="00000AE1">
          <w:rPr>
            <w:rFonts w:ascii="Times New Roman" w:hAnsi="Times New Roman" w:cs="Times New Roman"/>
            <w:bCs/>
            <w:color w:val="000000" w:themeColor="text1"/>
            <w:w w:val="0"/>
            <w:sz w:val="20"/>
            <w:szCs w:val="20"/>
          </w:rPr>
          <w:t>)</w:t>
        </w:r>
      </w:ins>
      <w:ins w:id="6" w:author="Gaurang Naik" w:date="2022-07-08T14:19:00Z">
        <w:r w:rsidRPr="00000AE1">
          <w:rPr>
            <w:rFonts w:ascii="Times New Roman" w:hAnsi="Times New Roman" w:cs="Times New Roman"/>
            <w:bCs/>
            <w:color w:val="000000" w:themeColor="text1"/>
            <w:w w:val="0"/>
            <w:sz w:val="20"/>
            <w:szCs w:val="20"/>
          </w:rPr>
          <w:t xml:space="preserve"> </w:t>
        </w:r>
      </w:ins>
      <w:r w:rsidRPr="00000AE1">
        <w:rPr>
          <w:rFonts w:ascii="Times New Roman" w:hAnsi="Times New Roman" w:cs="Times New Roman"/>
          <w:bCs/>
          <w:color w:val="000000" w:themeColor="text1"/>
          <w:w w:val="0"/>
          <w:sz w:val="20"/>
          <w:szCs w:val="20"/>
        </w:rPr>
        <w:t>carries an unsigned integer, initialized to 0. The value carried in the subfield is incremented when a critical update (as defined in 11.2.3.15 (TIM Broadcast)</w:t>
      </w:r>
      <w:ins w:id="7" w:author="Gaurang Naik" w:date="2022-07-14T06:04:00Z">
        <w:r w:rsidR="00D362A4">
          <w:rPr>
            <w:rFonts w:ascii="Times New Roman" w:hAnsi="Times New Roman" w:cs="Times New Roman"/>
            <w:bCs/>
            <w:color w:val="000000" w:themeColor="text1"/>
            <w:w w:val="0"/>
            <w:sz w:val="20"/>
            <w:szCs w:val="20"/>
          </w:rPr>
          <w:t xml:space="preserve"> and </w:t>
        </w:r>
      </w:ins>
      <w:ins w:id="8" w:author="Gaurang Naik" w:date="2022-07-08T14:16:00Z">
        <w:r w:rsidRPr="00000AE1">
          <w:rPr>
            <w:rFonts w:ascii="Times New Roman" w:hAnsi="Times New Roman" w:cs="Times New Roman"/>
            <w:bCs/>
            <w:color w:val="000000" w:themeColor="text1"/>
            <w:w w:val="0"/>
            <w:sz w:val="20"/>
            <w:szCs w:val="20"/>
          </w:rPr>
          <w:t>35.</w:t>
        </w:r>
      </w:ins>
      <w:ins w:id="9" w:author="Gaurang Naik" w:date="2022-07-08T14:17:00Z">
        <w:r w:rsidRPr="00000AE1">
          <w:rPr>
            <w:rFonts w:ascii="Times New Roman" w:hAnsi="Times New Roman" w:cs="Times New Roman"/>
            <w:bCs/>
            <w:color w:val="000000" w:themeColor="text1"/>
            <w:w w:val="0"/>
            <w:sz w:val="20"/>
            <w:szCs w:val="20"/>
          </w:rPr>
          <w:t>3.10 (BSS parameter critical update procedure)</w:t>
        </w:r>
      </w:ins>
      <w:ins w:id="10" w:author="Gaurang Naik" w:date="2022-07-08T14:16:00Z">
        <w:r w:rsidRPr="00000AE1">
          <w:rPr>
            <w:rFonts w:ascii="Times New Roman" w:hAnsi="Times New Roman" w:cs="Times New Roman"/>
            <w:bCs/>
            <w:color w:val="000000" w:themeColor="text1"/>
            <w:w w:val="0"/>
            <w:sz w:val="20"/>
            <w:szCs w:val="20"/>
          </w:rPr>
          <w:t>)</w:t>
        </w:r>
      </w:ins>
      <w:ins w:id="11" w:author="Gaurang Naik" w:date="2022-07-08T14:19:00Z">
        <w:r w:rsidRPr="00000AE1">
          <w:rPr>
            <w:rFonts w:ascii="Times New Roman" w:hAnsi="Times New Roman" w:cs="Times New Roman"/>
            <w:bCs/>
            <w:color w:val="000000" w:themeColor="text1"/>
            <w:w w:val="0"/>
            <w:sz w:val="20"/>
            <w:szCs w:val="20"/>
          </w:rPr>
          <w:t xml:space="preserve"> (#11388)</w:t>
        </w:r>
      </w:ins>
      <w:r w:rsidRPr="00000AE1">
        <w:rPr>
          <w:rFonts w:ascii="Times New Roman" w:hAnsi="Times New Roman" w:cs="Times New Roman"/>
          <w:bCs/>
          <w:color w:val="000000" w:themeColor="text1"/>
          <w:w w:val="0"/>
          <w:sz w:val="20"/>
          <w:szCs w:val="20"/>
        </w:rPr>
        <w:t xml:space="preserve"> occurs to the operational parameters for the AP that is affiliated with an AP MLD which is described in the Basic Multi-Link element and satisfies one of the following:</w:t>
      </w:r>
    </w:p>
    <w:p w14:paraId="12AADB29" w14:textId="77777777" w:rsidR="00000AE1" w:rsidRPr="00000AE1" w:rsidRDefault="00000AE1" w:rsidP="00855C0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b/>
          <w:i/>
          <w:iCs/>
          <w:color w:val="000000" w:themeColor="text1"/>
        </w:rPr>
      </w:pPr>
      <w:r w:rsidRPr="00000AE1">
        <w:rPr>
          <w:rFonts w:ascii="Times New Roman" w:hAnsi="Times New Roman" w:cs="Times New Roman"/>
          <w:bCs/>
          <w:color w:val="000000" w:themeColor="text1"/>
          <w:w w:val="0"/>
          <w:sz w:val="20"/>
          <w:szCs w:val="20"/>
        </w:rPr>
        <w:t>It is the AP that transmitted the Basic Multi-Link element.</w:t>
      </w:r>
    </w:p>
    <w:p w14:paraId="0A98F989" w14:textId="51C16FF7" w:rsidR="00000AE1" w:rsidRDefault="00000AE1" w:rsidP="00855C0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bCs/>
          <w:color w:val="000000" w:themeColor="text1"/>
          <w:w w:val="0"/>
          <w:sz w:val="20"/>
          <w:szCs w:val="20"/>
        </w:rPr>
      </w:pPr>
      <w:r w:rsidRPr="00000AE1">
        <w:rPr>
          <w:rFonts w:ascii="Times New Roman" w:hAnsi="Times New Roman" w:cs="Times New Roman"/>
          <w:bCs/>
          <w:color w:val="000000" w:themeColor="text1"/>
          <w:w w:val="0"/>
          <w:sz w:val="20"/>
          <w:szCs w:val="20"/>
        </w:rPr>
        <w:t xml:space="preserve">It is the AP that corresponds to a </w:t>
      </w:r>
      <w:proofErr w:type="spellStart"/>
      <w:r w:rsidRPr="00000AE1">
        <w:rPr>
          <w:rFonts w:ascii="Times New Roman" w:hAnsi="Times New Roman" w:cs="Times New Roman"/>
          <w:bCs/>
          <w:color w:val="000000" w:themeColor="text1"/>
          <w:w w:val="0"/>
          <w:sz w:val="20"/>
          <w:szCs w:val="20"/>
        </w:rPr>
        <w:t>nontransmitted</w:t>
      </w:r>
      <w:proofErr w:type="spellEnd"/>
      <w:r w:rsidRPr="00000AE1">
        <w:rPr>
          <w:rFonts w:ascii="Times New Roman" w:hAnsi="Times New Roman" w:cs="Times New Roman"/>
          <w:bCs/>
          <w:color w:val="000000" w:themeColor="text1"/>
          <w:w w:val="0"/>
          <w:sz w:val="20"/>
          <w:szCs w:val="20"/>
        </w:rPr>
        <w:t xml:space="preserve"> BSSID that is a member of the same multiple BSSID set as the AP that transmitted the Multiple BSSID element containing the profile for the </w:t>
      </w:r>
      <w:proofErr w:type="spellStart"/>
      <w:r w:rsidRPr="00000AE1">
        <w:rPr>
          <w:rFonts w:ascii="Times New Roman" w:hAnsi="Times New Roman" w:cs="Times New Roman"/>
          <w:bCs/>
          <w:color w:val="000000" w:themeColor="text1"/>
          <w:w w:val="0"/>
          <w:sz w:val="20"/>
          <w:szCs w:val="20"/>
        </w:rPr>
        <w:t>non transmitted</w:t>
      </w:r>
      <w:proofErr w:type="spellEnd"/>
      <w:r w:rsidRPr="00000AE1">
        <w:rPr>
          <w:rFonts w:ascii="Times New Roman" w:hAnsi="Times New Roman" w:cs="Times New Roman"/>
          <w:bCs/>
          <w:color w:val="000000" w:themeColor="text1"/>
          <w:w w:val="0"/>
          <w:sz w:val="20"/>
          <w:szCs w:val="20"/>
        </w:rPr>
        <w:t xml:space="preserve"> BSSID which includes the Basic Multi-Link element.</w:t>
      </w:r>
    </w:p>
    <w:p w14:paraId="53750404" w14:textId="6BB78822" w:rsidR="001C58CC" w:rsidRDefault="001C58CC"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C58CC">
        <w:rPr>
          <w:rFonts w:ascii="Times New Roman" w:hAnsi="Times New Roman" w:cs="Times New Roman"/>
          <w:bCs/>
          <w:color w:val="000000" w:themeColor="text1"/>
          <w:w w:val="0"/>
          <w:sz w:val="20"/>
          <w:szCs w:val="20"/>
        </w:rPr>
        <w:t xml:space="preserve">The BSS Parameters Change Count subfield in the Common </w:t>
      </w:r>
      <w:del w:id="12" w:author="Gaurang Naik" w:date="2022-07-08T14:18:00Z">
        <w:r w:rsidRPr="001C58CC" w:rsidDel="00997A95">
          <w:rPr>
            <w:rFonts w:ascii="Times New Roman" w:hAnsi="Times New Roman" w:cs="Times New Roman"/>
            <w:bCs/>
            <w:color w:val="000000" w:themeColor="text1"/>
            <w:w w:val="0"/>
            <w:sz w:val="20"/>
            <w:szCs w:val="20"/>
          </w:rPr>
          <w:delText xml:space="preserve">info </w:delText>
        </w:r>
      </w:del>
      <w:ins w:id="13" w:author="Gaurang Naik" w:date="2022-07-08T14:18:00Z">
        <w:r w:rsidRPr="001C58CC">
          <w:rPr>
            <w:rFonts w:ascii="Times New Roman" w:hAnsi="Times New Roman" w:cs="Times New Roman"/>
            <w:bCs/>
            <w:color w:val="000000" w:themeColor="text1"/>
            <w:w w:val="0"/>
            <w:sz w:val="20"/>
            <w:szCs w:val="20"/>
          </w:rPr>
          <w:t xml:space="preserve">Info </w:t>
        </w:r>
      </w:ins>
      <w:ins w:id="14" w:author="Gaurang Naik" w:date="2022-07-08T14:20:00Z">
        <w:r w:rsidRPr="001C58CC">
          <w:rPr>
            <w:rFonts w:ascii="Times New Roman" w:hAnsi="Times New Roman" w:cs="Times New Roman"/>
            <w:bCs/>
            <w:color w:val="000000" w:themeColor="text1"/>
            <w:w w:val="0"/>
            <w:sz w:val="20"/>
            <w:szCs w:val="20"/>
          </w:rPr>
          <w:t xml:space="preserve">(#11389) </w:t>
        </w:r>
      </w:ins>
      <w:r w:rsidRPr="001C58CC">
        <w:rPr>
          <w:rFonts w:ascii="Times New Roman" w:hAnsi="Times New Roman" w:cs="Times New Roman"/>
          <w:bCs/>
          <w:color w:val="000000" w:themeColor="text1"/>
          <w:w w:val="0"/>
          <w:sz w:val="20"/>
          <w:szCs w:val="20"/>
        </w:rPr>
        <w:t>field is not present if the Basic Multi-Link element is sent by a non-AP STA.</w:t>
      </w:r>
    </w:p>
    <w:p w14:paraId="7AEE7636" w14:textId="4F2CE631" w:rsidR="001C58CC" w:rsidRDefault="00FA2D06"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i/>
          <w:iCs/>
          <w:color w:val="000000" w:themeColor="text1"/>
          <w:w w:val="0"/>
          <w:sz w:val="20"/>
          <w:szCs w:val="20"/>
        </w:rPr>
      </w:pPr>
      <w:proofErr w:type="spellStart"/>
      <w:r w:rsidRPr="00FA2D06">
        <w:rPr>
          <w:rFonts w:ascii="Times New Roman" w:hAnsi="Times New Roman" w:cs="Times New Roman"/>
          <w:b/>
          <w:bCs/>
          <w:i/>
          <w:iCs/>
          <w:color w:val="000000" w:themeColor="text1"/>
          <w:w w:val="0"/>
          <w:sz w:val="20"/>
          <w:szCs w:val="20"/>
          <w:highlight w:val="yellow"/>
        </w:rPr>
        <w:t>TGbe</w:t>
      </w:r>
      <w:proofErr w:type="spellEnd"/>
      <w:r w:rsidRPr="00FA2D06">
        <w:rPr>
          <w:rFonts w:ascii="Times New Roman" w:hAnsi="Times New Roman" w:cs="Times New Roman"/>
          <w:b/>
          <w:bCs/>
          <w:i/>
          <w:iCs/>
          <w:color w:val="000000" w:themeColor="text1"/>
          <w:w w:val="0"/>
          <w:sz w:val="20"/>
          <w:szCs w:val="20"/>
          <w:highlight w:val="yellow"/>
        </w:rPr>
        <w:t xml:space="preserve"> editor: Please update the following paragraph as shown below: [CID 13754]</w:t>
      </w:r>
    </w:p>
    <w:p w14:paraId="0887BFB8" w14:textId="10755D43" w:rsidR="00FA2D06" w:rsidRDefault="0054148E"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54148E">
        <w:rPr>
          <w:rFonts w:ascii="Times New Roman" w:hAnsi="Times New Roman" w:cs="Times New Roman"/>
          <w:bCs/>
          <w:color w:val="000000" w:themeColor="text1"/>
          <w:w w:val="0"/>
          <w:sz w:val="20"/>
          <w:szCs w:val="20"/>
        </w:rPr>
        <w:t xml:space="preserve">The EMLSR Padding Delay subfield indicates the minimum MAC padding duration of the Padding field of the initial Control frame requested by the non-AP MLD as defined in 35.3.17 (Enhanced multi-link single radio operation). When the EMLSR Padding Delay subfield is included in a frame sent by an AP affiliated with an AP MLD, the EMLSR Padding Delay subfield is </w:t>
      </w:r>
      <w:ins w:id="15" w:author="Gaurang Naik" w:date="2022-07-08T14:53:00Z">
        <w:r w:rsidRPr="0054148E">
          <w:rPr>
            <w:rFonts w:ascii="Times New Roman" w:hAnsi="Times New Roman" w:cs="Times New Roman"/>
            <w:bCs/>
            <w:color w:val="000000" w:themeColor="text1"/>
            <w:w w:val="0"/>
            <w:sz w:val="20"/>
            <w:szCs w:val="20"/>
          </w:rPr>
          <w:t>reserved (#13754)</w:t>
        </w:r>
      </w:ins>
      <w:del w:id="16" w:author="Gaurang Naik" w:date="2022-07-14T06:09:00Z">
        <w:r w:rsidRPr="0054148E" w:rsidDel="00E26F1D">
          <w:rPr>
            <w:rFonts w:ascii="Times New Roman" w:hAnsi="Times New Roman" w:cs="Times New Roman"/>
            <w:bCs/>
            <w:color w:val="000000" w:themeColor="text1"/>
            <w:w w:val="0"/>
            <w:sz w:val="20"/>
            <w:szCs w:val="20"/>
          </w:rPr>
          <w:delText>set to 0</w:delText>
        </w:r>
      </w:del>
      <w:r w:rsidRPr="0054148E">
        <w:rPr>
          <w:rFonts w:ascii="Times New Roman" w:hAnsi="Times New Roman" w:cs="Times New Roman"/>
          <w:bCs/>
          <w:color w:val="000000" w:themeColor="text1"/>
          <w:w w:val="0"/>
          <w:sz w:val="20"/>
          <w:szCs w:val="20"/>
        </w:rPr>
        <w:t>. The EMLSR Padding Delay subfield includes 3 bits and is set as defined in Table 9-401f (Encoding of the EMLSR Padding Delay subfield).</w:t>
      </w:r>
    </w:p>
    <w:p w14:paraId="1F6384F6" w14:textId="6667265D" w:rsidR="0054148E" w:rsidRDefault="00200EC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200ECD">
        <w:rPr>
          <w:rFonts w:ascii="Times New Roman" w:hAnsi="Times New Roman" w:cs="Times New Roman"/>
          <w:b/>
          <w:i/>
          <w:iCs/>
          <w:color w:val="000000" w:themeColor="text1"/>
          <w:w w:val="0"/>
          <w:sz w:val="20"/>
          <w:szCs w:val="20"/>
          <w:highlight w:val="yellow"/>
        </w:rPr>
        <w:t>TGbe</w:t>
      </w:r>
      <w:proofErr w:type="spellEnd"/>
      <w:r w:rsidRPr="00200ECD">
        <w:rPr>
          <w:rFonts w:ascii="Times New Roman" w:hAnsi="Times New Roman" w:cs="Times New Roman"/>
          <w:b/>
          <w:i/>
          <w:iCs/>
          <w:color w:val="000000" w:themeColor="text1"/>
          <w:w w:val="0"/>
          <w:sz w:val="20"/>
          <w:szCs w:val="20"/>
          <w:highlight w:val="yellow"/>
        </w:rPr>
        <w:t xml:space="preserve"> editor: Please update the following paragraph and add a Table as shown below: [CID 11122, 11391]</w:t>
      </w:r>
    </w:p>
    <w:p w14:paraId="1E37A03E" w14:textId="38A73899" w:rsidR="00200ECD" w:rsidRDefault="006C5950"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C5950">
        <w:rPr>
          <w:rFonts w:ascii="Times New Roman" w:hAnsi="Times New Roman" w:cs="Times New Roman"/>
          <w:bCs/>
          <w:color w:val="000000" w:themeColor="text1"/>
          <w:w w:val="0"/>
          <w:sz w:val="20"/>
          <w:szCs w:val="20"/>
        </w:rPr>
        <w:t xml:space="preserve">The EMLSR Transition Delay subfield indicates the transition delay time needed by a non-AP MLD to switch from exchanging frames on one of the enabled links to the listening operation on the enabled links (see 35.3.17 (Enhanced multi-link single radio operation)). </w:t>
      </w:r>
      <w:ins w:id="17" w:author="Gaurang Naik" w:date="2022-07-08T14:36:00Z">
        <w:r w:rsidRPr="006C5950">
          <w:rPr>
            <w:rFonts w:ascii="Times New Roman" w:hAnsi="Times New Roman" w:cs="Times New Roman"/>
            <w:bCs/>
            <w:color w:val="000000" w:themeColor="text1"/>
            <w:w w:val="0"/>
            <w:sz w:val="20"/>
            <w:szCs w:val="20"/>
          </w:rPr>
          <w:t xml:space="preserve">When the EMLSR Transition Delay subfield is included in a frame sent by an AP affiliated with an AP MLD, the EMLSR Transition Delay </w:t>
        </w:r>
      </w:ins>
      <w:ins w:id="18" w:author="Gaurang Naik" w:date="2022-07-08T14:37:00Z">
        <w:r w:rsidRPr="006C5950">
          <w:rPr>
            <w:rFonts w:ascii="Times New Roman" w:hAnsi="Times New Roman" w:cs="Times New Roman"/>
            <w:bCs/>
            <w:color w:val="000000" w:themeColor="text1"/>
            <w:w w:val="0"/>
            <w:sz w:val="20"/>
            <w:szCs w:val="20"/>
          </w:rPr>
          <w:t xml:space="preserve">subfield is </w:t>
        </w:r>
      </w:ins>
      <w:ins w:id="19" w:author="Gaurang Naik" w:date="2022-07-08T14:50:00Z">
        <w:r w:rsidRPr="006C5950">
          <w:rPr>
            <w:rFonts w:ascii="Times New Roman" w:hAnsi="Times New Roman" w:cs="Times New Roman"/>
            <w:bCs/>
            <w:color w:val="000000" w:themeColor="text1"/>
            <w:w w:val="0"/>
            <w:sz w:val="20"/>
            <w:szCs w:val="20"/>
          </w:rPr>
          <w:t xml:space="preserve">reserved </w:t>
        </w:r>
      </w:ins>
      <w:ins w:id="20" w:author="Gaurang Naik" w:date="2022-07-08T14:45:00Z">
        <w:r w:rsidRPr="006C5950">
          <w:rPr>
            <w:rFonts w:ascii="Times New Roman" w:hAnsi="Times New Roman" w:cs="Times New Roman"/>
            <w:bCs/>
            <w:color w:val="000000" w:themeColor="text1"/>
            <w:w w:val="0"/>
            <w:sz w:val="20"/>
            <w:szCs w:val="20"/>
          </w:rPr>
          <w:t>(#11122)</w:t>
        </w:r>
      </w:ins>
      <w:ins w:id="21" w:author="Gaurang Naik" w:date="2022-07-08T14:37:00Z">
        <w:r w:rsidRPr="006C5950">
          <w:rPr>
            <w:rFonts w:ascii="Times New Roman" w:hAnsi="Times New Roman" w:cs="Times New Roman"/>
            <w:bCs/>
            <w:color w:val="000000" w:themeColor="text1"/>
            <w:w w:val="0"/>
            <w:sz w:val="20"/>
            <w:szCs w:val="20"/>
          </w:rPr>
          <w:t xml:space="preserve">. </w:t>
        </w:r>
      </w:ins>
      <w:r w:rsidRPr="006C5950">
        <w:rPr>
          <w:rFonts w:ascii="Times New Roman" w:hAnsi="Times New Roman" w:cs="Times New Roman"/>
          <w:bCs/>
          <w:color w:val="000000" w:themeColor="text1"/>
          <w:w w:val="0"/>
          <w:sz w:val="20"/>
          <w:szCs w:val="20"/>
        </w:rPr>
        <w:t xml:space="preserve">The EMLSR Transition Delay subfield </w:t>
      </w:r>
      <w:del w:id="22" w:author="Gaurang Naik" w:date="2022-07-08T14:37:00Z">
        <w:r w:rsidRPr="006C5950" w:rsidDel="00EB66FE">
          <w:rPr>
            <w:rFonts w:ascii="Times New Roman" w:hAnsi="Times New Roman" w:cs="Times New Roman"/>
            <w:bCs/>
            <w:color w:val="000000" w:themeColor="text1"/>
            <w:w w:val="0"/>
            <w:sz w:val="20"/>
            <w:szCs w:val="20"/>
          </w:rPr>
          <w:delText xml:space="preserve">is </w:delText>
        </w:r>
      </w:del>
      <w:ins w:id="23" w:author="Gaurang Naik" w:date="2022-07-08T14:37:00Z">
        <w:r w:rsidRPr="006C5950">
          <w:rPr>
            <w:rFonts w:ascii="Times New Roman" w:hAnsi="Times New Roman" w:cs="Times New Roman"/>
            <w:bCs/>
            <w:color w:val="000000" w:themeColor="text1"/>
            <w:w w:val="0"/>
            <w:sz w:val="20"/>
            <w:szCs w:val="20"/>
          </w:rPr>
          <w:t xml:space="preserve">includes </w:t>
        </w:r>
      </w:ins>
      <w:r w:rsidRPr="006C5950">
        <w:rPr>
          <w:rFonts w:ascii="Times New Roman" w:hAnsi="Times New Roman" w:cs="Times New Roman"/>
          <w:bCs/>
          <w:color w:val="000000" w:themeColor="text1"/>
          <w:w w:val="0"/>
          <w:sz w:val="20"/>
          <w:szCs w:val="20"/>
        </w:rPr>
        <w:t xml:space="preserve">3 bits and </w:t>
      </w:r>
      <w:ins w:id="24" w:author="Gaurang Naik" w:date="2022-07-08T14:37:00Z">
        <w:r w:rsidRPr="006C5950">
          <w:rPr>
            <w:rFonts w:ascii="Times New Roman" w:hAnsi="Times New Roman" w:cs="Times New Roman"/>
            <w:bCs/>
            <w:color w:val="000000" w:themeColor="text1"/>
            <w:w w:val="0"/>
            <w:sz w:val="20"/>
            <w:szCs w:val="20"/>
          </w:rPr>
          <w:t xml:space="preserve">is </w:t>
        </w:r>
      </w:ins>
      <w:r w:rsidRPr="006C5950">
        <w:rPr>
          <w:rFonts w:ascii="Times New Roman" w:hAnsi="Times New Roman" w:cs="Times New Roman"/>
          <w:bCs/>
          <w:color w:val="000000" w:themeColor="text1"/>
          <w:w w:val="0"/>
          <w:sz w:val="20"/>
          <w:szCs w:val="20"/>
        </w:rPr>
        <w:t xml:space="preserve">set </w:t>
      </w:r>
      <w:ins w:id="25" w:author="Gaurang Naik" w:date="2022-07-08T14:37:00Z">
        <w:r w:rsidRPr="006C5950">
          <w:rPr>
            <w:rFonts w:ascii="Times New Roman" w:hAnsi="Times New Roman" w:cs="Times New Roman"/>
            <w:bCs/>
            <w:color w:val="000000" w:themeColor="text1"/>
            <w:w w:val="0"/>
            <w:sz w:val="20"/>
            <w:szCs w:val="20"/>
          </w:rPr>
          <w:t xml:space="preserve">as defined in Table 9-401xyz (Encoding of the EMLSR Transition Delay subfield). </w:t>
        </w:r>
      </w:ins>
      <w:del w:id="26" w:author="Gaurang Naik" w:date="2022-07-08T14:37:00Z">
        <w:r w:rsidRPr="006C5950" w:rsidDel="00EB66FE">
          <w:rPr>
            <w:rFonts w:ascii="Times New Roman" w:hAnsi="Times New Roman" w:cs="Times New Roman"/>
            <w:bCs/>
            <w:color w:val="000000" w:themeColor="text1"/>
            <w:w w:val="0"/>
            <w:sz w:val="20"/>
            <w:szCs w:val="20"/>
          </w:rPr>
          <w:delText xml:space="preserve">to 0 for 0 μs, set to 1 for 16 μs, 2 for 32 μs, set to 3 for 64 μs, set to 4 for 128 μs, set to 5 for 256 μs, and the values 6 to 7 are reserved. </w:delText>
        </w:r>
      </w:del>
      <w:ins w:id="27" w:author="Gaurang Naik" w:date="2022-07-08T14:47:00Z">
        <w:r w:rsidRPr="006C5950">
          <w:rPr>
            <w:rFonts w:ascii="Times New Roman" w:hAnsi="Times New Roman" w:cs="Times New Roman"/>
            <w:bCs/>
            <w:color w:val="000000" w:themeColor="text1"/>
            <w:w w:val="0"/>
            <w:sz w:val="20"/>
            <w:szCs w:val="20"/>
          </w:rPr>
          <w:t>(#11391)</w:t>
        </w:r>
      </w:ins>
    </w:p>
    <w:p w14:paraId="033AA417" w14:textId="7BB5C3A5" w:rsidR="0095479D" w:rsidRDefault="0095479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071F811D" w14:textId="5EA8FCCA" w:rsidR="0095479D" w:rsidRDefault="0095479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13F6C79F" w14:textId="7D54EA5C" w:rsidR="0095479D" w:rsidRDefault="0095479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3DAFD631" w14:textId="1DB8D890" w:rsidR="0095479D" w:rsidRDefault="0095479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5758E015" w14:textId="07996252" w:rsidR="0095479D" w:rsidRDefault="0095479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225D8B5A" w14:textId="77777777" w:rsidR="0095479D" w:rsidRDefault="0095479D"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31F78581" w14:textId="77777777" w:rsidR="0095479D" w:rsidRPr="0045118C" w:rsidRDefault="0095479D" w:rsidP="0095479D">
      <w:pPr>
        <w:widowControl w:val="0"/>
        <w:tabs>
          <w:tab w:val="left" w:pos="2354"/>
        </w:tabs>
        <w:kinsoku w:val="0"/>
        <w:overflowPunct w:val="0"/>
        <w:autoSpaceDE w:val="0"/>
        <w:autoSpaceDN w:val="0"/>
        <w:adjustRightInd w:val="0"/>
        <w:spacing w:before="240" w:after="0" w:line="212" w:lineRule="exact"/>
        <w:ind w:left="446"/>
        <w:jc w:val="center"/>
        <w:outlineLvl w:val="2"/>
        <w:rPr>
          <w:ins w:id="28" w:author="Gaurang Naik" w:date="2022-07-08T14:40:00Z"/>
          <w:rFonts w:ascii="Arial" w:eastAsia="Times New Roman" w:hAnsi="Arial" w:cs="Arial"/>
          <w:b/>
          <w:bCs/>
          <w:spacing w:val="-2"/>
          <w:sz w:val="20"/>
          <w:szCs w:val="20"/>
        </w:rPr>
      </w:pPr>
      <w:ins w:id="29" w:author="Gaurang Naik" w:date="2022-07-08T14:40:00Z">
        <w:r w:rsidRPr="0045118C">
          <w:rPr>
            <w:rFonts w:ascii="Arial" w:eastAsia="Times New Roman" w:hAnsi="Arial" w:cs="Arial"/>
            <w:b/>
            <w:bCs/>
            <w:sz w:val="20"/>
            <w:szCs w:val="20"/>
          </w:rPr>
          <w:t>Table</w:t>
        </w:r>
        <w:r w:rsidRPr="0045118C">
          <w:rPr>
            <w:rFonts w:ascii="Arial" w:eastAsia="Times New Roman" w:hAnsi="Arial" w:cs="Arial"/>
            <w:b/>
            <w:bCs/>
            <w:spacing w:val="-8"/>
            <w:sz w:val="20"/>
            <w:szCs w:val="20"/>
          </w:rPr>
          <w:t xml:space="preserve"> </w:t>
        </w:r>
        <w:r w:rsidRPr="0045118C">
          <w:rPr>
            <w:rFonts w:ascii="Arial" w:eastAsia="Times New Roman" w:hAnsi="Arial" w:cs="Arial"/>
            <w:b/>
            <w:bCs/>
            <w:sz w:val="20"/>
            <w:szCs w:val="20"/>
          </w:rPr>
          <w:t>9-401</w:t>
        </w:r>
        <w:r w:rsidRPr="0045118C">
          <w:rPr>
            <w:rFonts w:ascii="Arial" w:eastAsia="Times New Roman" w:hAnsi="Arial" w:cs="Arial"/>
            <w:b/>
            <w:bCs/>
            <w:sz w:val="20"/>
            <w:szCs w:val="20"/>
            <w:highlight w:val="yellow"/>
          </w:rPr>
          <w:t>xyz</w:t>
        </w:r>
        <w:r w:rsidRPr="0045118C">
          <w:rPr>
            <w:rFonts w:ascii="Arial" w:eastAsia="Times New Roman" w:hAnsi="Arial" w:cs="Arial"/>
            <w:b/>
            <w:bCs/>
            <w:sz w:val="20"/>
            <w:szCs w:val="20"/>
          </w:rPr>
          <w:t>—Encoding</w:t>
        </w:r>
        <w:r w:rsidRPr="0045118C">
          <w:rPr>
            <w:rFonts w:ascii="Arial" w:eastAsia="Times New Roman" w:hAnsi="Arial" w:cs="Arial"/>
            <w:b/>
            <w:bCs/>
            <w:spacing w:val="-7"/>
            <w:sz w:val="20"/>
            <w:szCs w:val="20"/>
          </w:rPr>
          <w:t xml:space="preserve"> </w:t>
        </w:r>
        <w:r w:rsidRPr="0045118C">
          <w:rPr>
            <w:rFonts w:ascii="Arial" w:eastAsia="Times New Roman" w:hAnsi="Arial" w:cs="Arial"/>
            <w:b/>
            <w:bCs/>
            <w:sz w:val="20"/>
            <w:szCs w:val="20"/>
          </w:rPr>
          <w:t>of</w:t>
        </w:r>
        <w:r w:rsidRPr="0045118C">
          <w:rPr>
            <w:rFonts w:ascii="Arial" w:eastAsia="Times New Roman" w:hAnsi="Arial" w:cs="Arial"/>
            <w:b/>
            <w:bCs/>
            <w:spacing w:val="-8"/>
            <w:sz w:val="20"/>
            <w:szCs w:val="20"/>
          </w:rPr>
          <w:t xml:space="preserve"> </w:t>
        </w:r>
        <w:r w:rsidRPr="0045118C">
          <w:rPr>
            <w:rFonts w:ascii="Arial" w:eastAsia="Times New Roman" w:hAnsi="Arial" w:cs="Arial"/>
            <w:b/>
            <w:bCs/>
            <w:sz w:val="20"/>
            <w:szCs w:val="20"/>
          </w:rPr>
          <w:t>the</w:t>
        </w:r>
        <w:r w:rsidRPr="0045118C">
          <w:rPr>
            <w:rFonts w:ascii="Arial" w:eastAsia="Times New Roman" w:hAnsi="Arial" w:cs="Arial"/>
            <w:b/>
            <w:bCs/>
            <w:spacing w:val="-7"/>
            <w:sz w:val="20"/>
            <w:szCs w:val="20"/>
          </w:rPr>
          <w:t xml:space="preserve"> </w:t>
        </w:r>
        <w:r w:rsidRPr="0045118C">
          <w:rPr>
            <w:rFonts w:ascii="Arial" w:eastAsia="Times New Roman" w:hAnsi="Arial" w:cs="Arial"/>
            <w:b/>
            <w:bCs/>
            <w:sz w:val="20"/>
            <w:szCs w:val="20"/>
          </w:rPr>
          <w:t>EMLSR</w:t>
        </w:r>
        <w:r w:rsidRPr="0045118C">
          <w:rPr>
            <w:rFonts w:ascii="Arial" w:eastAsia="Times New Roman" w:hAnsi="Arial" w:cs="Arial"/>
            <w:b/>
            <w:bCs/>
            <w:spacing w:val="-8"/>
            <w:sz w:val="20"/>
            <w:szCs w:val="20"/>
          </w:rPr>
          <w:t xml:space="preserve"> </w:t>
        </w:r>
        <w:r w:rsidRPr="0045118C">
          <w:rPr>
            <w:rFonts w:ascii="Arial" w:eastAsia="Times New Roman" w:hAnsi="Arial" w:cs="Arial"/>
            <w:b/>
            <w:bCs/>
            <w:sz w:val="20"/>
            <w:szCs w:val="20"/>
          </w:rPr>
          <w:t>Transition</w:t>
        </w:r>
        <w:r w:rsidRPr="0045118C">
          <w:rPr>
            <w:rFonts w:ascii="Arial" w:eastAsia="Times New Roman" w:hAnsi="Arial" w:cs="Arial"/>
            <w:b/>
            <w:bCs/>
            <w:spacing w:val="-7"/>
            <w:sz w:val="20"/>
            <w:szCs w:val="20"/>
          </w:rPr>
          <w:t xml:space="preserve"> </w:t>
        </w:r>
        <w:r w:rsidRPr="0045118C">
          <w:rPr>
            <w:rFonts w:ascii="Arial" w:eastAsia="Times New Roman" w:hAnsi="Arial" w:cs="Arial"/>
            <w:b/>
            <w:bCs/>
            <w:sz w:val="20"/>
            <w:szCs w:val="20"/>
          </w:rPr>
          <w:t>Delay</w:t>
        </w:r>
        <w:r w:rsidRPr="0045118C">
          <w:rPr>
            <w:rFonts w:ascii="Arial" w:eastAsia="Times New Roman" w:hAnsi="Arial" w:cs="Arial"/>
            <w:b/>
            <w:bCs/>
            <w:spacing w:val="-9"/>
            <w:sz w:val="20"/>
            <w:szCs w:val="20"/>
          </w:rPr>
          <w:t xml:space="preserve"> </w:t>
        </w:r>
        <w:r w:rsidRPr="0045118C">
          <w:rPr>
            <w:rFonts w:ascii="Arial" w:eastAsia="Times New Roman" w:hAnsi="Arial" w:cs="Arial"/>
            <w:b/>
            <w:bCs/>
            <w:spacing w:val="-2"/>
            <w:sz w:val="20"/>
            <w:szCs w:val="20"/>
          </w:rPr>
          <w:t>subfield</w:t>
        </w:r>
      </w:ins>
      <w:ins w:id="30" w:author="Gaurang Naik" w:date="2022-07-08T14:47:00Z">
        <w:r>
          <w:rPr>
            <w:rFonts w:ascii="Arial" w:eastAsia="Times New Roman" w:hAnsi="Arial" w:cs="Arial"/>
            <w:b/>
            <w:bCs/>
            <w:spacing w:val="-2"/>
            <w:sz w:val="20"/>
            <w:szCs w:val="20"/>
          </w:rPr>
          <w:t xml:space="preserve"> (#11391)</w:t>
        </w:r>
      </w:ins>
    </w:p>
    <w:p w14:paraId="7FC97489" w14:textId="77777777" w:rsidR="0095479D" w:rsidRPr="0045118C" w:rsidRDefault="0095479D" w:rsidP="0095479D">
      <w:pPr>
        <w:widowControl w:val="0"/>
        <w:kinsoku w:val="0"/>
        <w:overflowPunct w:val="0"/>
        <w:autoSpaceDE w:val="0"/>
        <w:autoSpaceDN w:val="0"/>
        <w:adjustRightInd w:val="0"/>
        <w:spacing w:after="0" w:line="200" w:lineRule="exact"/>
        <w:ind w:left="446"/>
        <w:rPr>
          <w:ins w:id="31" w:author="Gaurang Naik" w:date="2022-07-08T14:40:00Z"/>
          <w:rFonts w:ascii="Times New Roman" w:eastAsia="Times New Roman" w:hAnsi="Times New Roman" w:cs="Times New Roman"/>
          <w:sz w:val="20"/>
          <w:szCs w:val="20"/>
        </w:rPr>
      </w:pPr>
      <w:ins w:id="32" w:author="Gaurang Naik" w:date="2022-07-08T14:40:00Z">
        <w:r w:rsidRPr="0045118C">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0" allowOverlap="1" wp14:anchorId="50C7A80E" wp14:editId="1686F78E">
                  <wp:simplePos x="0" y="0"/>
                  <wp:positionH relativeFrom="page">
                    <wp:posOffset>2830982</wp:posOffset>
                  </wp:positionH>
                  <wp:positionV relativeFrom="paragraph">
                    <wp:posOffset>42723</wp:posOffset>
                  </wp:positionV>
                  <wp:extent cx="2157984" cy="1965960"/>
                  <wp:effectExtent l="0" t="0" r="13970" b="1524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984" cy="196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99" w:type="dxa"/>
                                <w:tblInd w:w="15" w:type="dxa"/>
                                <w:tblLayout w:type="fixed"/>
                                <w:tblCellMar>
                                  <w:left w:w="0" w:type="dxa"/>
                                  <w:right w:w="0" w:type="dxa"/>
                                </w:tblCellMar>
                                <w:tblLook w:val="04A0" w:firstRow="1" w:lastRow="0" w:firstColumn="1" w:lastColumn="0" w:noHBand="0" w:noVBand="1"/>
                              </w:tblPr>
                              <w:tblGrid>
                                <w:gridCol w:w="1799"/>
                                <w:gridCol w:w="1500"/>
                              </w:tblGrid>
                              <w:tr w:rsidR="0095479D" w14:paraId="12B64EC6" w14:textId="77777777" w:rsidTr="0045118C">
                                <w:trPr>
                                  <w:trHeight w:val="579"/>
                                </w:trPr>
                                <w:tc>
                                  <w:tcPr>
                                    <w:tcW w:w="1799" w:type="dxa"/>
                                    <w:tcBorders>
                                      <w:top w:val="single" w:sz="12" w:space="0" w:color="000000"/>
                                      <w:left w:val="single" w:sz="12" w:space="0" w:color="000000"/>
                                      <w:bottom w:val="single" w:sz="12" w:space="0" w:color="000000"/>
                                      <w:right w:val="single" w:sz="2" w:space="0" w:color="000000"/>
                                    </w:tcBorders>
                                    <w:hideMark/>
                                  </w:tcPr>
                                  <w:p w14:paraId="0D71151A" w14:textId="77777777" w:rsidR="0095479D" w:rsidRDefault="0095479D">
                                    <w:pPr>
                                      <w:pStyle w:val="TableParagraph"/>
                                      <w:kinsoku w:val="0"/>
                                      <w:overflowPunct w:val="0"/>
                                      <w:spacing w:before="80" w:line="230" w:lineRule="auto"/>
                                      <w:ind w:left="122" w:firstLine="111"/>
                                      <w:rPr>
                                        <w:b/>
                                        <w:bCs/>
                                        <w:sz w:val="18"/>
                                        <w:szCs w:val="18"/>
                                      </w:rPr>
                                    </w:pPr>
                                    <w:ins w:id="33" w:author="Gaurang Naik" w:date="2022-07-08T14:40:00Z">
                                      <w:r>
                                        <w:rPr>
                                          <w:b/>
                                          <w:bCs/>
                                          <w:sz w:val="18"/>
                                          <w:szCs w:val="18"/>
                                        </w:rPr>
                                        <w:t>EMLSR Transition Delay</w:t>
                                      </w:r>
                                      <w:r>
                                        <w:rPr>
                                          <w:b/>
                                          <w:bCs/>
                                          <w:spacing w:val="-12"/>
                                          <w:sz w:val="18"/>
                                          <w:szCs w:val="18"/>
                                        </w:rPr>
                                        <w:t xml:space="preserve"> </w:t>
                                      </w:r>
                                      <w:r>
                                        <w:rPr>
                                          <w:b/>
                                          <w:bCs/>
                                          <w:sz w:val="18"/>
                                          <w:szCs w:val="18"/>
                                        </w:rPr>
                                        <w:t>subfield</w:t>
                                      </w:r>
                                      <w:r>
                                        <w:rPr>
                                          <w:b/>
                                          <w:bCs/>
                                          <w:spacing w:val="-11"/>
                                          <w:sz w:val="18"/>
                                          <w:szCs w:val="18"/>
                                        </w:rPr>
                                        <w:t xml:space="preserve"> </w:t>
                                      </w:r>
                                      <w:r>
                                        <w:rPr>
                                          <w:b/>
                                          <w:bCs/>
                                          <w:sz w:val="18"/>
                                          <w:szCs w:val="18"/>
                                        </w:rPr>
                                        <w:t>value</w:t>
                                      </w:r>
                                    </w:ins>
                                  </w:p>
                                </w:tc>
                                <w:tc>
                                  <w:tcPr>
                                    <w:tcW w:w="1500" w:type="dxa"/>
                                    <w:tcBorders>
                                      <w:top w:val="single" w:sz="12" w:space="0" w:color="000000"/>
                                      <w:left w:val="single" w:sz="2" w:space="0" w:color="000000"/>
                                      <w:bottom w:val="single" w:sz="12" w:space="0" w:color="000000"/>
                                      <w:right w:val="single" w:sz="12" w:space="0" w:color="000000"/>
                                    </w:tcBorders>
                                    <w:hideMark/>
                                  </w:tcPr>
                                  <w:p w14:paraId="46434529" w14:textId="77777777" w:rsidR="0095479D" w:rsidRDefault="0095479D" w:rsidP="0045118C">
                                    <w:pPr>
                                      <w:pStyle w:val="TableParagraph"/>
                                      <w:kinsoku w:val="0"/>
                                      <w:overflowPunct w:val="0"/>
                                      <w:spacing w:before="75" w:line="204" w:lineRule="exact"/>
                                      <w:ind w:left="198" w:right="173"/>
                                      <w:jc w:val="center"/>
                                      <w:rPr>
                                        <w:ins w:id="34" w:author="Gaurang Naik" w:date="2022-07-08T14:40:00Z"/>
                                        <w:b/>
                                        <w:bCs/>
                                        <w:spacing w:val="-2"/>
                                        <w:sz w:val="18"/>
                                        <w:szCs w:val="18"/>
                                      </w:rPr>
                                    </w:pPr>
                                    <w:ins w:id="35" w:author="Gaurang Naik" w:date="2022-07-08T14:40:00Z">
                                      <w:r>
                                        <w:rPr>
                                          <w:b/>
                                          <w:bCs/>
                                          <w:spacing w:val="-2"/>
                                          <w:sz w:val="18"/>
                                          <w:szCs w:val="18"/>
                                        </w:rPr>
                                        <w:t>EMLSR</w:t>
                                      </w:r>
                                    </w:ins>
                                  </w:p>
                                  <w:p w14:paraId="1DC11102" w14:textId="77777777" w:rsidR="0095479D" w:rsidRDefault="0095479D" w:rsidP="0045118C">
                                    <w:pPr>
                                      <w:pStyle w:val="TableParagraph"/>
                                      <w:kinsoku w:val="0"/>
                                      <w:overflowPunct w:val="0"/>
                                      <w:spacing w:line="204" w:lineRule="exact"/>
                                      <w:ind w:left="198" w:right="173"/>
                                      <w:jc w:val="center"/>
                                      <w:rPr>
                                        <w:b/>
                                        <w:bCs/>
                                        <w:spacing w:val="-2"/>
                                        <w:sz w:val="18"/>
                                        <w:szCs w:val="18"/>
                                      </w:rPr>
                                    </w:pPr>
                                    <w:ins w:id="36" w:author="Gaurang Naik" w:date="2022-07-08T14:40:00Z">
                                      <w:r>
                                        <w:rPr>
                                          <w:b/>
                                          <w:bCs/>
                                          <w:sz w:val="18"/>
                                          <w:szCs w:val="18"/>
                                        </w:rPr>
                                        <w:t>Transition</w:t>
                                      </w:r>
                                      <w:r>
                                        <w:rPr>
                                          <w:b/>
                                          <w:bCs/>
                                          <w:spacing w:val="-5"/>
                                          <w:sz w:val="18"/>
                                          <w:szCs w:val="18"/>
                                        </w:rPr>
                                        <w:t xml:space="preserve"> </w:t>
                                      </w:r>
                                      <w:r>
                                        <w:rPr>
                                          <w:b/>
                                          <w:bCs/>
                                          <w:spacing w:val="-2"/>
                                          <w:sz w:val="18"/>
                                          <w:szCs w:val="18"/>
                                        </w:rPr>
                                        <w:t>delay</w:t>
                                      </w:r>
                                    </w:ins>
                                  </w:p>
                                </w:tc>
                              </w:tr>
                              <w:tr w:rsidR="0095479D" w14:paraId="7E751887" w14:textId="77777777" w:rsidTr="0045118C">
                                <w:trPr>
                                  <w:trHeight w:val="309"/>
                                </w:trPr>
                                <w:tc>
                                  <w:tcPr>
                                    <w:tcW w:w="1799" w:type="dxa"/>
                                    <w:tcBorders>
                                      <w:top w:val="single" w:sz="12" w:space="0" w:color="000000"/>
                                      <w:left w:val="single" w:sz="12" w:space="0" w:color="000000"/>
                                      <w:bottom w:val="single" w:sz="4" w:space="0" w:color="000000"/>
                                      <w:right w:val="single" w:sz="2" w:space="0" w:color="000000"/>
                                    </w:tcBorders>
                                  </w:tcPr>
                                  <w:p w14:paraId="76F8BB9F" w14:textId="77777777" w:rsidR="0095479D" w:rsidRDefault="0095479D" w:rsidP="0045118C">
                                    <w:pPr>
                                      <w:pStyle w:val="TableParagraph"/>
                                      <w:kinsoku w:val="0"/>
                                      <w:overflowPunct w:val="0"/>
                                      <w:spacing w:before="36" w:line="256" w:lineRule="auto"/>
                                      <w:ind w:left="26"/>
                                      <w:jc w:val="center"/>
                                      <w:rPr>
                                        <w:sz w:val="18"/>
                                        <w:szCs w:val="18"/>
                                      </w:rPr>
                                    </w:pPr>
                                    <w:ins w:id="37" w:author="Gaurang Naik" w:date="2022-07-08T14:40:00Z">
                                      <w:r>
                                        <w:rPr>
                                          <w:sz w:val="18"/>
                                          <w:szCs w:val="18"/>
                                        </w:rPr>
                                        <w:t>0</w:t>
                                      </w:r>
                                    </w:ins>
                                  </w:p>
                                </w:tc>
                                <w:tc>
                                  <w:tcPr>
                                    <w:tcW w:w="1500" w:type="dxa"/>
                                    <w:tcBorders>
                                      <w:top w:val="single" w:sz="12" w:space="0" w:color="000000"/>
                                      <w:left w:val="single" w:sz="2" w:space="0" w:color="000000"/>
                                      <w:bottom w:val="single" w:sz="4" w:space="0" w:color="000000"/>
                                      <w:right w:val="single" w:sz="12" w:space="0" w:color="000000"/>
                                    </w:tcBorders>
                                  </w:tcPr>
                                  <w:p w14:paraId="3F42BDB8" w14:textId="77777777" w:rsidR="0095479D" w:rsidRDefault="0095479D" w:rsidP="0045118C">
                                    <w:pPr>
                                      <w:pStyle w:val="TableParagraph"/>
                                      <w:kinsoku w:val="0"/>
                                      <w:overflowPunct w:val="0"/>
                                      <w:spacing w:before="36" w:line="256" w:lineRule="auto"/>
                                      <w:ind w:left="117"/>
                                      <w:rPr>
                                        <w:spacing w:val="-5"/>
                                        <w:sz w:val="18"/>
                                        <w:szCs w:val="18"/>
                                      </w:rPr>
                                    </w:pPr>
                                    <w:ins w:id="38" w:author="Gaurang Naik" w:date="2022-07-08T14:40:00Z">
                                      <w:r>
                                        <w:rPr>
                                          <w:sz w:val="18"/>
                                          <w:szCs w:val="18"/>
                                        </w:rPr>
                                        <w:t>0</w:t>
                                      </w:r>
                                      <w:r>
                                        <w:rPr>
                                          <w:spacing w:val="-1"/>
                                          <w:sz w:val="18"/>
                                          <w:szCs w:val="18"/>
                                        </w:rPr>
                                        <w:t xml:space="preserve"> </w:t>
                                      </w:r>
                                      <w:r>
                                        <w:rPr>
                                          <w:spacing w:val="-5"/>
                                          <w:sz w:val="18"/>
                                          <w:szCs w:val="18"/>
                                        </w:rPr>
                                        <w:t>µs</w:t>
                                      </w:r>
                                    </w:ins>
                                  </w:p>
                                </w:tc>
                              </w:tr>
                              <w:tr w:rsidR="0095479D" w14:paraId="57F847CC" w14:textId="77777777" w:rsidTr="0045118C">
                                <w:trPr>
                                  <w:trHeight w:val="320"/>
                                </w:trPr>
                                <w:tc>
                                  <w:tcPr>
                                    <w:tcW w:w="1799" w:type="dxa"/>
                                    <w:tcBorders>
                                      <w:top w:val="single" w:sz="4" w:space="0" w:color="000000"/>
                                      <w:left w:val="single" w:sz="12" w:space="0" w:color="000000"/>
                                      <w:bottom w:val="single" w:sz="4" w:space="0" w:color="000000"/>
                                      <w:right w:val="single" w:sz="2" w:space="0" w:color="000000"/>
                                    </w:tcBorders>
                                  </w:tcPr>
                                  <w:p w14:paraId="6D3AE754" w14:textId="77777777" w:rsidR="0095479D" w:rsidRDefault="0095479D" w:rsidP="0045118C">
                                    <w:pPr>
                                      <w:pStyle w:val="TableParagraph"/>
                                      <w:kinsoku w:val="0"/>
                                      <w:overflowPunct w:val="0"/>
                                      <w:spacing w:before="46" w:line="256" w:lineRule="auto"/>
                                      <w:ind w:left="26"/>
                                      <w:jc w:val="center"/>
                                      <w:rPr>
                                        <w:sz w:val="18"/>
                                        <w:szCs w:val="18"/>
                                      </w:rPr>
                                    </w:pPr>
                                    <w:ins w:id="39" w:author="Gaurang Naik" w:date="2022-07-08T14:40:00Z">
                                      <w:r>
                                        <w:rPr>
                                          <w:sz w:val="18"/>
                                          <w:szCs w:val="18"/>
                                        </w:rPr>
                                        <w:t>1</w:t>
                                      </w:r>
                                    </w:ins>
                                  </w:p>
                                </w:tc>
                                <w:tc>
                                  <w:tcPr>
                                    <w:tcW w:w="1500" w:type="dxa"/>
                                    <w:tcBorders>
                                      <w:top w:val="single" w:sz="4" w:space="0" w:color="000000"/>
                                      <w:left w:val="single" w:sz="2" w:space="0" w:color="000000"/>
                                      <w:bottom w:val="single" w:sz="4" w:space="0" w:color="000000"/>
                                      <w:right w:val="single" w:sz="12" w:space="0" w:color="000000"/>
                                    </w:tcBorders>
                                  </w:tcPr>
                                  <w:p w14:paraId="07C97E20" w14:textId="77777777" w:rsidR="0095479D" w:rsidRDefault="0095479D" w:rsidP="0045118C">
                                    <w:pPr>
                                      <w:pStyle w:val="TableParagraph"/>
                                      <w:kinsoku w:val="0"/>
                                      <w:overflowPunct w:val="0"/>
                                      <w:spacing w:before="46" w:line="256" w:lineRule="auto"/>
                                      <w:ind w:left="117"/>
                                      <w:rPr>
                                        <w:spacing w:val="-7"/>
                                        <w:sz w:val="18"/>
                                        <w:szCs w:val="18"/>
                                      </w:rPr>
                                    </w:pPr>
                                    <w:ins w:id="40" w:author="Gaurang Naik" w:date="2022-07-08T14:40:00Z">
                                      <w:r>
                                        <w:rPr>
                                          <w:sz w:val="18"/>
                                          <w:szCs w:val="18"/>
                                        </w:rPr>
                                        <w:t>16</w:t>
                                      </w:r>
                                      <w:r>
                                        <w:rPr>
                                          <w:spacing w:val="-1"/>
                                          <w:sz w:val="18"/>
                                          <w:szCs w:val="18"/>
                                        </w:rPr>
                                        <w:t xml:space="preserve"> </w:t>
                                      </w:r>
                                      <w:r>
                                        <w:rPr>
                                          <w:spacing w:val="-7"/>
                                          <w:sz w:val="18"/>
                                          <w:szCs w:val="18"/>
                                        </w:rPr>
                                        <w:t>µs</w:t>
                                      </w:r>
                                    </w:ins>
                                  </w:p>
                                </w:tc>
                              </w:tr>
                              <w:tr w:rsidR="0095479D" w14:paraId="272C2C7C" w14:textId="77777777" w:rsidTr="0045118C">
                                <w:trPr>
                                  <w:trHeight w:val="320"/>
                                </w:trPr>
                                <w:tc>
                                  <w:tcPr>
                                    <w:tcW w:w="1799" w:type="dxa"/>
                                    <w:tcBorders>
                                      <w:top w:val="single" w:sz="4" w:space="0" w:color="000000"/>
                                      <w:left w:val="single" w:sz="12" w:space="0" w:color="000000"/>
                                      <w:bottom w:val="single" w:sz="4" w:space="0" w:color="000000"/>
                                      <w:right w:val="single" w:sz="2" w:space="0" w:color="000000"/>
                                    </w:tcBorders>
                                  </w:tcPr>
                                  <w:p w14:paraId="6AE74376" w14:textId="77777777" w:rsidR="0095479D" w:rsidRDefault="0095479D" w:rsidP="0045118C">
                                    <w:pPr>
                                      <w:pStyle w:val="TableParagraph"/>
                                      <w:kinsoku w:val="0"/>
                                      <w:overflowPunct w:val="0"/>
                                      <w:spacing w:before="46" w:line="256" w:lineRule="auto"/>
                                      <w:ind w:left="26"/>
                                      <w:jc w:val="center"/>
                                      <w:rPr>
                                        <w:sz w:val="18"/>
                                        <w:szCs w:val="18"/>
                                      </w:rPr>
                                    </w:pPr>
                                    <w:ins w:id="41" w:author="Gaurang Naik" w:date="2022-07-08T14:40:00Z">
                                      <w:r>
                                        <w:rPr>
                                          <w:sz w:val="18"/>
                                          <w:szCs w:val="18"/>
                                        </w:rPr>
                                        <w:t>2</w:t>
                                      </w:r>
                                    </w:ins>
                                  </w:p>
                                </w:tc>
                                <w:tc>
                                  <w:tcPr>
                                    <w:tcW w:w="1500" w:type="dxa"/>
                                    <w:tcBorders>
                                      <w:top w:val="single" w:sz="4" w:space="0" w:color="000000"/>
                                      <w:left w:val="single" w:sz="2" w:space="0" w:color="000000"/>
                                      <w:bottom w:val="single" w:sz="4" w:space="0" w:color="000000"/>
                                      <w:right w:val="single" w:sz="12" w:space="0" w:color="000000"/>
                                    </w:tcBorders>
                                  </w:tcPr>
                                  <w:p w14:paraId="4513E45A" w14:textId="77777777" w:rsidR="0095479D" w:rsidRDefault="0095479D" w:rsidP="0045118C">
                                    <w:pPr>
                                      <w:pStyle w:val="TableParagraph"/>
                                      <w:kinsoku w:val="0"/>
                                      <w:overflowPunct w:val="0"/>
                                      <w:spacing w:before="46" w:line="256" w:lineRule="auto"/>
                                      <w:ind w:left="117"/>
                                      <w:rPr>
                                        <w:spacing w:val="-7"/>
                                        <w:sz w:val="18"/>
                                        <w:szCs w:val="18"/>
                                      </w:rPr>
                                    </w:pPr>
                                    <w:ins w:id="42" w:author="Gaurang Naik" w:date="2022-07-08T14:40:00Z">
                                      <w:r>
                                        <w:rPr>
                                          <w:sz w:val="18"/>
                                          <w:szCs w:val="18"/>
                                        </w:rPr>
                                        <w:t>32</w:t>
                                      </w:r>
                                      <w:r>
                                        <w:rPr>
                                          <w:spacing w:val="-1"/>
                                          <w:sz w:val="18"/>
                                          <w:szCs w:val="18"/>
                                        </w:rPr>
                                        <w:t xml:space="preserve"> </w:t>
                                      </w:r>
                                      <w:r>
                                        <w:rPr>
                                          <w:spacing w:val="-7"/>
                                          <w:sz w:val="18"/>
                                          <w:szCs w:val="18"/>
                                        </w:rPr>
                                        <w:t>µs</w:t>
                                      </w:r>
                                    </w:ins>
                                  </w:p>
                                </w:tc>
                              </w:tr>
                              <w:tr w:rsidR="0095479D" w14:paraId="6BF03D8C" w14:textId="77777777" w:rsidTr="0045118C">
                                <w:trPr>
                                  <w:trHeight w:val="320"/>
                                </w:trPr>
                                <w:tc>
                                  <w:tcPr>
                                    <w:tcW w:w="1799" w:type="dxa"/>
                                    <w:tcBorders>
                                      <w:top w:val="single" w:sz="4" w:space="0" w:color="000000"/>
                                      <w:left w:val="single" w:sz="12" w:space="0" w:color="000000"/>
                                      <w:bottom w:val="single" w:sz="4" w:space="0" w:color="000000"/>
                                      <w:right w:val="single" w:sz="2" w:space="0" w:color="000000"/>
                                    </w:tcBorders>
                                  </w:tcPr>
                                  <w:p w14:paraId="64B35814" w14:textId="77777777" w:rsidR="0095479D" w:rsidRDefault="0095479D" w:rsidP="0045118C">
                                    <w:pPr>
                                      <w:pStyle w:val="TableParagraph"/>
                                      <w:kinsoku w:val="0"/>
                                      <w:overflowPunct w:val="0"/>
                                      <w:spacing w:before="46" w:line="256" w:lineRule="auto"/>
                                      <w:ind w:left="26"/>
                                      <w:jc w:val="center"/>
                                      <w:rPr>
                                        <w:sz w:val="18"/>
                                        <w:szCs w:val="18"/>
                                      </w:rPr>
                                    </w:pPr>
                                    <w:ins w:id="43" w:author="Gaurang Naik" w:date="2022-07-08T14:40:00Z">
                                      <w:r>
                                        <w:rPr>
                                          <w:sz w:val="18"/>
                                          <w:szCs w:val="18"/>
                                        </w:rPr>
                                        <w:t>3</w:t>
                                      </w:r>
                                    </w:ins>
                                  </w:p>
                                </w:tc>
                                <w:tc>
                                  <w:tcPr>
                                    <w:tcW w:w="1500" w:type="dxa"/>
                                    <w:tcBorders>
                                      <w:top w:val="single" w:sz="4" w:space="0" w:color="000000"/>
                                      <w:left w:val="single" w:sz="2" w:space="0" w:color="000000"/>
                                      <w:bottom w:val="single" w:sz="4" w:space="0" w:color="000000"/>
                                      <w:right w:val="single" w:sz="12" w:space="0" w:color="000000"/>
                                    </w:tcBorders>
                                  </w:tcPr>
                                  <w:p w14:paraId="4F46D899" w14:textId="77777777" w:rsidR="0095479D" w:rsidRDefault="0095479D" w:rsidP="0045118C">
                                    <w:pPr>
                                      <w:pStyle w:val="TableParagraph"/>
                                      <w:kinsoku w:val="0"/>
                                      <w:overflowPunct w:val="0"/>
                                      <w:spacing w:before="46" w:line="256" w:lineRule="auto"/>
                                      <w:ind w:left="117"/>
                                      <w:rPr>
                                        <w:spacing w:val="-5"/>
                                        <w:sz w:val="18"/>
                                        <w:szCs w:val="18"/>
                                      </w:rPr>
                                    </w:pPr>
                                    <w:ins w:id="44" w:author="Gaurang Naik" w:date="2022-07-08T14:40:00Z">
                                      <w:r>
                                        <w:rPr>
                                          <w:sz w:val="18"/>
                                          <w:szCs w:val="18"/>
                                        </w:rPr>
                                        <w:t>64</w:t>
                                      </w:r>
                                      <w:r>
                                        <w:rPr>
                                          <w:spacing w:val="-1"/>
                                          <w:sz w:val="18"/>
                                          <w:szCs w:val="18"/>
                                        </w:rPr>
                                        <w:t xml:space="preserve"> </w:t>
                                      </w:r>
                                      <w:r>
                                        <w:rPr>
                                          <w:spacing w:val="-5"/>
                                          <w:sz w:val="18"/>
                                          <w:szCs w:val="18"/>
                                        </w:rPr>
                                        <w:t>µs</w:t>
                                      </w:r>
                                    </w:ins>
                                  </w:p>
                                </w:tc>
                              </w:tr>
                              <w:tr w:rsidR="0095479D" w14:paraId="26FDE396" w14:textId="77777777" w:rsidTr="0045118C">
                                <w:trPr>
                                  <w:trHeight w:val="322"/>
                                </w:trPr>
                                <w:tc>
                                  <w:tcPr>
                                    <w:tcW w:w="1799" w:type="dxa"/>
                                    <w:tcBorders>
                                      <w:top w:val="single" w:sz="4" w:space="0" w:color="000000"/>
                                      <w:left w:val="single" w:sz="12" w:space="0" w:color="000000"/>
                                      <w:bottom w:val="single" w:sz="2" w:space="0" w:color="000000"/>
                                      <w:right w:val="single" w:sz="2" w:space="0" w:color="000000"/>
                                    </w:tcBorders>
                                  </w:tcPr>
                                  <w:p w14:paraId="7A760723" w14:textId="77777777" w:rsidR="0095479D" w:rsidRDefault="0095479D" w:rsidP="0045118C">
                                    <w:pPr>
                                      <w:pStyle w:val="TableParagraph"/>
                                      <w:kinsoku w:val="0"/>
                                      <w:overflowPunct w:val="0"/>
                                      <w:spacing w:before="46" w:line="256" w:lineRule="auto"/>
                                      <w:ind w:left="26"/>
                                      <w:jc w:val="center"/>
                                      <w:rPr>
                                        <w:sz w:val="18"/>
                                        <w:szCs w:val="18"/>
                                      </w:rPr>
                                    </w:pPr>
                                    <w:ins w:id="45" w:author="Gaurang Naik" w:date="2022-07-08T14:40:00Z">
                                      <w:r>
                                        <w:rPr>
                                          <w:sz w:val="18"/>
                                          <w:szCs w:val="18"/>
                                        </w:rPr>
                                        <w:t>4</w:t>
                                      </w:r>
                                    </w:ins>
                                  </w:p>
                                </w:tc>
                                <w:tc>
                                  <w:tcPr>
                                    <w:tcW w:w="1500" w:type="dxa"/>
                                    <w:tcBorders>
                                      <w:top w:val="single" w:sz="4" w:space="0" w:color="000000"/>
                                      <w:left w:val="single" w:sz="2" w:space="0" w:color="000000"/>
                                      <w:bottom w:val="single" w:sz="2" w:space="0" w:color="000000"/>
                                      <w:right w:val="single" w:sz="12" w:space="0" w:color="000000"/>
                                    </w:tcBorders>
                                  </w:tcPr>
                                  <w:p w14:paraId="1CFCBD7B" w14:textId="77777777" w:rsidR="0095479D" w:rsidRDefault="0095479D" w:rsidP="0045118C">
                                    <w:pPr>
                                      <w:pStyle w:val="TableParagraph"/>
                                      <w:kinsoku w:val="0"/>
                                      <w:overflowPunct w:val="0"/>
                                      <w:spacing w:before="46" w:line="256" w:lineRule="auto"/>
                                      <w:ind w:left="117"/>
                                      <w:rPr>
                                        <w:spacing w:val="-5"/>
                                        <w:sz w:val="18"/>
                                        <w:szCs w:val="18"/>
                                      </w:rPr>
                                    </w:pPr>
                                    <w:ins w:id="46" w:author="Gaurang Naik" w:date="2022-07-08T14:40:00Z">
                                      <w:r>
                                        <w:rPr>
                                          <w:sz w:val="18"/>
                                          <w:szCs w:val="18"/>
                                        </w:rPr>
                                        <w:t>128</w:t>
                                      </w:r>
                                      <w:r>
                                        <w:rPr>
                                          <w:spacing w:val="-1"/>
                                          <w:sz w:val="18"/>
                                          <w:szCs w:val="18"/>
                                        </w:rPr>
                                        <w:t xml:space="preserve"> </w:t>
                                      </w:r>
                                      <w:r>
                                        <w:rPr>
                                          <w:spacing w:val="-5"/>
                                          <w:sz w:val="18"/>
                                          <w:szCs w:val="18"/>
                                        </w:rPr>
                                        <w:t>µs</w:t>
                                      </w:r>
                                    </w:ins>
                                  </w:p>
                                </w:tc>
                              </w:tr>
                              <w:tr w:rsidR="0095479D" w14:paraId="71D35D93" w14:textId="77777777" w:rsidTr="0045118C">
                                <w:trPr>
                                  <w:trHeight w:val="322"/>
                                </w:trPr>
                                <w:tc>
                                  <w:tcPr>
                                    <w:tcW w:w="1799" w:type="dxa"/>
                                    <w:tcBorders>
                                      <w:top w:val="single" w:sz="4" w:space="0" w:color="000000"/>
                                      <w:left w:val="single" w:sz="12" w:space="0" w:color="000000"/>
                                      <w:bottom w:val="single" w:sz="2" w:space="0" w:color="000000"/>
                                      <w:right w:val="single" w:sz="2" w:space="0" w:color="000000"/>
                                    </w:tcBorders>
                                  </w:tcPr>
                                  <w:p w14:paraId="7510CB67" w14:textId="77777777" w:rsidR="0095479D" w:rsidRDefault="0095479D" w:rsidP="0045118C">
                                    <w:pPr>
                                      <w:pStyle w:val="TableParagraph"/>
                                      <w:kinsoku w:val="0"/>
                                      <w:overflowPunct w:val="0"/>
                                      <w:spacing w:before="46" w:line="256" w:lineRule="auto"/>
                                      <w:ind w:left="26"/>
                                      <w:jc w:val="center"/>
                                      <w:rPr>
                                        <w:sz w:val="18"/>
                                        <w:szCs w:val="18"/>
                                      </w:rPr>
                                    </w:pPr>
                                    <w:ins w:id="47" w:author="Gaurang Naik" w:date="2022-07-08T14:40:00Z">
                                      <w:r>
                                        <w:rPr>
                                          <w:sz w:val="18"/>
                                          <w:szCs w:val="18"/>
                                        </w:rPr>
                                        <w:t>5</w:t>
                                      </w:r>
                                    </w:ins>
                                  </w:p>
                                </w:tc>
                                <w:tc>
                                  <w:tcPr>
                                    <w:tcW w:w="1500" w:type="dxa"/>
                                    <w:tcBorders>
                                      <w:top w:val="single" w:sz="4" w:space="0" w:color="000000"/>
                                      <w:left w:val="single" w:sz="2" w:space="0" w:color="000000"/>
                                      <w:bottom w:val="single" w:sz="2" w:space="0" w:color="000000"/>
                                      <w:right w:val="single" w:sz="12" w:space="0" w:color="000000"/>
                                    </w:tcBorders>
                                  </w:tcPr>
                                  <w:p w14:paraId="20582D6C" w14:textId="22178AE8" w:rsidR="0095479D" w:rsidRDefault="007F4125" w:rsidP="0045118C">
                                    <w:pPr>
                                      <w:pStyle w:val="TableParagraph"/>
                                      <w:kinsoku w:val="0"/>
                                      <w:overflowPunct w:val="0"/>
                                      <w:spacing w:before="46" w:line="256" w:lineRule="auto"/>
                                      <w:ind w:left="117"/>
                                      <w:rPr>
                                        <w:sz w:val="18"/>
                                        <w:szCs w:val="18"/>
                                      </w:rPr>
                                    </w:pPr>
                                    <w:ins w:id="48" w:author="Gaurang Naik" w:date="2022-07-14T06:11:00Z">
                                      <w:r>
                                        <w:rPr>
                                          <w:sz w:val="18"/>
                                          <w:szCs w:val="18"/>
                                        </w:rPr>
                                        <w:t>256</w:t>
                                      </w:r>
                                    </w:ins>
                                    <w:ins w:id="49" w:author="Gaurang Naik" w:date="2022-07-08T14:40:00Z">
                                      <w:r w:rsidR="0095479D">
                                        <w:rPr>
                                          <w:spacing w:val="-1"/>
                                          <w:sz w:val="18"/>
                                          <w:szCs w:val="18"/>
                                        </w:rPr>
                                        <w:t xml:space="preserve"> </w:t>
                                      </w:r>
                                      <w:r w:rsidR="0095479D">
                                        <w:rPr>
                                          <w:spacing w:val="-5"/>
                                          <w:sz w:val="18"/>
                                          <w:szCs w:val="18"/>
                                        </w:rPr>
                                        <w:t>µs</w:t>
                                      </w:r>
                                    </w:ins>
                                  </w:p>
                                </w:tc>
                              </w:tr>
                              <w:tr w:rsidR="0095479D" w14:paraId="27B8F18C" w14:textId="77777777" w:rsidTr="0045118C">
                                <w:trPr>
                                  <w:trHeight w:val="313"/>
                                </w:trPr>
                                <w:tc>
                                  <w:tcPr>
                                    <w:tcW w:w="1799" w:type="dxa"/>
                                    <w:tcBorders>
                                      <w:top w:val="single" w:sz="2" w:space="0" w:color="000000"/>
                                      <w:left w:val="single" w:sz="12" w:space="0" w:color="000000"/>
                                      <w:bottom w:val="single" w:sz="12" w:space="0" w:color="000000"/>
                                      <w:right w:val="single" w:sz="2" w:space="0" w:color="000000"/>
                                    </w:tcBorders>
                                  </w:tcPr>
                                  <w:p w14:paraId="54B9CC55" w14:textId="77777777" w:rsidR="0095479D" w:rsidRDefault="0095479D" w:rsidP="0045118C">
                                    <w:pPr>
                                      <w:pStyle w:val="TableParagraph"/>
                                      <w:kinsoku w:val="0"/>
                                      <w:overflowPunct w:val="0"/>
                                      <w:spacing w:before="48" w:line="256" w:lineRule="auto"/>
                                      <w:ind w:left="112" w:right="88"/>
                                      <w:jc w:val="center"/>
                                      <w:rPr>
                                        <w:spacing w:val="-5"/>
                                        <w:sz w:val="18"/>
                                        <w:szCs w:val="18"/>
                                      </w:rPr>
                                    </w:pPr>
                                    <w:ins w:id="50" w:author="Gaurang Naik" w:date="2022-07-08T14:40:00Z">
                                      <w:r>
                                        <w:rPr>
                                          <w:spacing w:val="-5"/>
                                          <w:sz w:val="18"/>
                                          <w:szCs w:val="18"/>
                                        </w:rPr>
                                        <w:t>6–7</w:t>
                                      </w:r>
                                    </w:ins>
                                  </w:p>
                                </w:tc>
                                <w:tc>
                                  <w:tcPr>
                                    <w:tcW w:w="1500" w:type="dxa"/>
                                    <w:tcBorders>
                                      <w:top w:val="single" w:sz="2" w:space="0" w:color="000000"/>
                                      <w:left w:val="single" w:sz="2" w:space="0" w:color="000000"/>
                                      <w:bottom w:val="single" w:sz="12" w:space="0" w:color="000000"/>
                                      <w:right w:val="single" w:sz="12" w:space="0" w:color="000000"/>
                                    </w:tcBorders>
                                  </w:tcPr>
                                  <w:p w14:paraId="76E0C380" w14:textId="77777777" w:rsidR="0095479D" w:rsidRDefault="0095479D" w:rsidP="0045118C">
                                    <w:pPr>
                                      <w:pStyle w:val="TableParagraph"/>
                                      <w:kinsoku w:val="0"/>
                                      <w:overflowPunct w:val="0"/>
                                      <w:spacing w:before="48" w:line="256" w:lineRule="auto"/>
                                      <w:ind w:left="117"/>
                                      <w:rPr>
                                        <w:spacing w:val="-2"/>
                                        <w:sz w:val="18"/>
                                        <w:szCs w:val="18"/>
                                      </w:rPr>
                                    </w:pPr>
                                    <w:ins w:id="51" w:author="Gaurang Naik" w:date="2022-07-08T14:40:00Z">
                                      <w:r>
                                        <w:rPr>
                                          <w:spacing w:val="-2"/>
                                          <w:sz w:val="18"/>
                                          <w:szCs w:val="18"/>
                                        </w:rPr>
                                        <w:t>Reserved</w:t>
                                      </w:r>
                                    </w:ins>
                                  </w:p>
                                </w:tc>
                              </w:tr>
                            </w:tbl>
                            <w:p w14:paraId="7D175EFF" w14:textId="77777777" w:rsidR="0095479D" w:rsidRDefault="0095479D" w:rsidP="0095479D">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A80E" id="_x0000_t202" coordsize="21600,21600" o:spt="202" path="m,l,21600r21600,l21600,xe">
                  <v:stroke joinstyle="miter"/>
                  <v:path gradientshapeok="t" o:connecttype="rect"/>
                </v:shapetype>
                <v:shape id="Text Box 1" o:spid="_x0000_s1026" type="#_x0000_t202" style="position:absolute;left:0;text-align:left;margin-left:222.9pt;margin-top:3.35pt;width:169.9pt;height:15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" o:allowincell="f" filled="f" stroked="f">
                  <v:textbox inset="0,0,0,0">
                    <w:txbxContent>
                      <w:tbl>
                        <w:tblPr>
                          <w:tblW w:w="3299" w:type="dxa"/>
                          <w:tblInd w:w="15" w:type="dxa"/>
                          <w:tblLayout w:type="fixed"/>
                          <w:tblCellMar>
                            <w:left w:w="0" w:type="dxa"/>
                            <w:right w:w="0" w:type="dxa"/>
                          </w:tblCellMar>
                          <w:tblLook w:val="04A0" w:firstRow="1" w:lastRow="0" w:firstColumn="1" w:lastColumn="0" w:noHBand="0" w:noVBand="1"/>
                        </w:tblPr>
                        <w:tblGrid>
                          <w:gridCol w:w="1799"/>
                          <w:gridCol w:w="1500"/>
                        </w:tblGrid>
                        <w:tr w:rsidR="0095479D" w14:paraId="12B64EC6" w14:textId="77777777" w:rsidTr="0045118C">
                          <w:trPr>
                            <w:trHeight w:val="579"/>
                          </w:trPr>
                          <w:tc>
                            <w:tcPr>
                              <w:tcW w:w="1799" w:type="dxa"/>
                              <w:tcBorders>
                                <w:top w:val="single" w:sz="12" w:space="0" w:color="000000"/>
                                <w:left w:val="single" w:sz="12" w:space="0" w:color="000000"/>
                                <w:bottom w:val="single" w:sz="12" w:space="0" w:color="000000"/>
                                <w:right w:val="single" w:sz="2" w:space="0" w:color="000000"/>
                              </w:tcBorders>
                              <w:hideMark/>
                            </w:tcPr>
                            <w:p w14:paraId="0D71151A" w14:textId="77777777" w:rsidR="0095479D" w:rsidRDefault="0095479D">
                              <w:pPr>
                                <w:pStyle w:val="TableParagraph"/>
                                <w:kinsoku w:val="0"/>
                                <w:overflowPunct w:val="0"/>
                                <w:spacing w:before="80" w:line="230" w:lineRule="auto"/>
                                <w:ind w:left="122" w:firstLine="111"/>
                                <w:rPr>
                                  <w:b/>
                                  <w:bCs/>
                                  <w:sz w:val="18"/>
                                  <w:szCs w:val="18"/>
                                </w:rPr>
                              </w:pPr>
                              <w:ins w:id="52" w:author="Gaurang Naik" w:date="2022-07-08T14:40:00Z">
                                <w:r>
                                  <w:rPr>
                                    <w:b/>
                                    <w:bCs/>
                                    <w:sz w:val="18"/>
                                    <w:szCs w:val="18"/>
                                  </w:rPr>
                                  <w:t>EMLSR Transition Delay</w:t>
                                </w:r>
                                <w:r>
                                  <w:rPr>
                                    <w:b/>
                                    <w:bCs/>
                                    <w:spacing w:val="-12"/>
                                    <w:sz w:val="18"/>
                                    <w:szCs w:val="18"/>
                                  </w:rPr>
                                  <w:t xml:space="preserve"> </w:t>
                                </w:r>
                                <w:r>
                                  <w:rPr>
                                    <w:b/>
                                    <w:bCs/>
                                    <w:sz w:val="18"/>
                                    <w:szCs w:val="18"/>
                                  </w:rPr>
                                  <w:t>subfield</w:t>
                                </w:r>
                                <w:r>
                                  <w:rPr>
                                    <w:b/>
                                    <w:bCs/>
                                    <w:spacing w:val="-11"/>
                                    <w:sz w:val="18"/>
                                    <w:szCs w:val="18"/>
                                  </w:rPr>
                                  <w:t xml:space="preserve"> </w:t>
                                </w:r>
                                <w:r>
                                  <w:rPr>
                                    <w:b/>
                                    <w:bCs/>
                                    <w:sz w:val="18"/>
                                    <w:szCs w:val="18"/>
                                  </w:rPr>
                                  <w:t>value</w:t>
                                </w:r>
                              </w:ins>
                            </w:p>
                          </w:tc>
                          <w:tc>
                            <w:tcPr>
                              <w:tcW w:w="1500" w:type="dxa"/>
                              <w:tcBorders>
                                <w:top w:val="single" w:sz="12" w:space="0" w:color="000000"/>
                                <w:left w:val="single" w:sz="2" w:space="0" w:color="000000"/>
                                <w:bottom w:val="single" w:sz="12" w:space="0" w:color="000000"/>
                                <w:right w:val="single" w:sz="12" w:space="0" w:color="000000"/>
                              </w:tcBorders>
                              <w:hideMark/>
                            </w:tcPr>
                            <w:p w14:paraId="46434529" w14:textId="77777777" w:rsidR="0095479D" w:rsidRDefault="0095479D" w:rsidP="0045118C">
                              <w:pPr>
                                <w:pStyle w:val="TableParagraph"/>
                                <w:kinsoku w:val="0"/>
                                <w:overflowPunct w:val="0"/>
                                <w:spacing w:before="75" w:line="204" w:lineRule="exact"/>
                                <w:ind w:left="198" w:right="173"/>
                                <w:jc w:val="center"/>
                                <w:rPr>
                                  <w:ins w:id="53" w:author="Gaurang Naik" w:date="2022-07-08T14:40:00Z"/>
                                  <w:b/>
                                  <w:bCs/>
                                  <w:spacing w:val="-2"/>
                                  <w:sz w:val="18"/>
                                  <w:szCs w:val="18"/>
                                </w:rPr>
                              </w:pPr>
                              <w:ins w:id="54" w:author="Gaurang Naik" w:date="2022-07-08T14:40:00Z">
                                <w:r>
                                  <w:rPr>
                                    <w:b/>
                                    <w:bCs/>
                                    <w:spacing w:val="-2"/>
                                    <w:sz w:val="18"/>
                                    <w:szCs w:val="18"/>
                                  </w:rPr>
                                  <w:t>EMLSR</w:t>
                                </w:r>
                              </w:ins>
                            </w:p>
                            <w:p w14:paraId="1DC11102" w14:textId="77777777" w:rsidR="0095479D" w:rsidRDefault="0095479D" w:rsidP="0045118C">
                              <w:pPr>
                                <w:pStyle w:val="TableParagraph"/>
                                <w:kinsoku w:val="0"/>
                                <w:overflowPunct w:val="0"/>
                                <w:spacing w:line="204" w:lineRule="exact"/>
                                <w:ind w:left="198" w:right="173"/>
                                <w:jc w:val="center"/>
                                <w:rPr>
                                  <w:b/>
                                  <w:bCs/>
                                  <w:spacing w:val="-2"/>
                                  <w:sz w:val="18"/>
                                  <w:szCs w:val="18"/>
                                </w:rPr>
                              </w:pPr>
                              <w:ins w:id="55" w:author="Gaurang Naik" w:date="2022-07-08T14:40:00Z">
                                <w:r>
                                  <w:rPr>
                                    <w:b/>
                                    <w:bCs/>
                                    <w:sz w:val="18"/>
                                    <w:szCs w:val="18"/>
                                  </w:rPr>
                                  <w:t>Transition</w:t>
                                </w:r>
                                <w:r>
                                  <w:rPr>
                                    <w:b/>
                                    <w:bCs/>
                                    <w:spacing w:val="-5"/>
                                    <w:sz w:val="18"/>
                                    <w:szCs w:val="18"/>
                                  </w:rPr>
                                  <w:t xml:space="preserve"> </w:t>
                                </w:r>
                                <w:r>
                                  <w:rPr>
                                    <w:b/>
                                    <w:bCs/>
                                    <w:spacing w:val="-2"/>
                                    <w:sz w:val="18"/>
                                    <w:szCs w:val="18"/>
                                  </w:rPr>
                                  <w:t>delay</w:t>
                                </w:r>
                              </w:ins>
                            </w:p>
                          </w:tc>
                        </w:tr>
                        <w:tr w:rsidR="0095479D" w14:paraId="7E751887" w14:textId="77777777" w:rsidTr="0045118C">
                          <w:trPr>
                            <w:trHeight w:val="309"/>
                          </w:trPr>
                          <w:tc>
                            <w:tcPr>
                              <w:tcW w:w="1799" w:type="dxa"/>
                              <w:tcBorders>
                                <w:top w:val="single" w:sz="12" w:space="0" w:color="000000"/>
                                <w:left w:val="single" w:sz="12" w:space="0" w:color="000000"/>
                                <w:bottom w:val="single" w:sz="4" w:space="0" w:color="000000"/>
                                <w:right w:val="single" w:sz="2" w:space="0" w:color="000000"/>
                              </w:tcBorders>
                            </w:tcPr>
                            <w:p w14:paraId="76F8BB9F" w14:textId="77777777" w:rsidR="0095479D" w:rsidRDefault="0095479D" w:rsidP="0045118C">
                              <w:pPr>
                                <w:pStyle w:val="TableParagraph"/>
                                <w:kinsoku w:val="0"/>
                                <w:overflowPunct w:val="0"/>
                                <w:spacing w:before="36" w:line="256" w:lineRule="auto"/>
                                <w:ind w:left="26"/>
                                <w:jc w:val="center"/>
                                <w:rPr>
                                  <w:sz w:val="18"/>
                                  <w:szCs w:val="18"/>
                                </w:rPr>
                              </w:pPr>
                              <w:ins w:id="56" w:author="Gaurang Naik" w:date="2022-07-08T14:40:00Z">
                                <w:r>
                                  <w:rPr>
                                    <w:sz w:val="18"/>
                                    <w:szCs w:val="18"/>
                                  </w:rPr>
                                  <w:t>0</w:t>
                                </w:r>
                              </w:ins>
                            </w:p>
                          </w:tc>
                          <w:tc>
                            <w:tcPr>
                              <w:tcW w:w="1500" w:type="dxa"/>
                              <w:tcBorders>
                                <w:top w:val="single" w:sz="12" w:space="0" w:color="000000"/>
                                <w:left w:val="single" w:sz="2" w:space="0" w:color="000000"/>
                                <w:bottom w:val="single" w:sz="4" w:space="0" w:color="000000"/>
                                <w:right w:val="single" w:sz="12" w:space="0" w:color="000000"/>
                              </w:tcBorders>
                            </w:tcPr>
                            <w:p w14:paraId="3F42BDB8" w14:textId="77777777" w:rsidR="0095479D" w:rsidRDefault="0095479D" w:rsidP="0045118C">
                              <w:pPr>
                                <w:pStyle w:val="TableParagraph"/>
                                <w:kinsoku w:val="0"/>
                                <w:overflowPunct w:val="0"/>
                                <w:spacing w:before="36" w:line="256" w:lineRule="auto"/>
                                <w:ind w:left="117"/>
                                <w:rPr>
                                  <w:spacing w:val="-5"/>
                                  <w:sz w:val="18"/>
                                  <w:szCs w:val="18"/>
                                </w:rPr>
                              </w:pPr>
                              <w:ins w:id="57" w:author="Gaurang Naik" w:date="2022-07-08T14:40:00Z">
                                <w:r>
                                  <w:rPr>
                                    <w:sz w:val="18"/>
                                    <w:szCs w:val="18"/>
                                  </w:rPr>
                                  <w:t>0</w:t>
                                </w:r>
                                <w:r>
                                  <w:rPr>
                                    <w:spacing w:val="-1"/>
                                    <w:sz w:val="18"/>
                                    <w:szCs w:val="18"/>
                                  </w:rPr>
                                  <w:t xml:space="preserve"> </w:t>
                                </w:r>
                                <w:r>
                                  <w:rPr>
                                    <w:spacing w:val="-5"/>
                                    <w:sz w:val="18"/>
                                    <w:szCs w:val="18"/>
                                  </w:rPr>
                                  <w:t>µs</w:t>
                                </w:r>
                              </w:ins>
                            </w:p>
                          </w:tc>
                        </w:tr>
                        <w:tr w:rsidR="0095479D" w14:paraId="57F847CC" w14:textId="77777777" w:rsidTr="0045118C">
                          <w:trPr>
                            <w:trHeight w:val="320"/>
                          </w:trPr>
                          <w:tc>
                            <w:tcPr>
                              <w:tcW w:w="1799" w:type="dxa"/>
                              <w:tcBorders>
                                <w:top w:val="single" w:sz="4" w:space="0" w:color="000000"/>
                                <w:left w:val="single" w:sz="12" w:space="0" w:color="000000"/>
                                <w:bottom w:val="single" w:sz="4" w:space="0" w:color="000000"/>
                                <w:right w:val="single" w:sz="2" w:space="0" w:color="000000"/>
                              </w:tcBorders>
                            </w:tcPr>
                            <w:p w14:paraId="6D3AE754" w14:textId="77777777" w:rsidR="0095479D" w:rsidRDefault="0095479D" w:rsidP="0045118C">
                              <w:pPr>
                                <w:pStyle w:val="TableParagraph"/>
                                <w:kinsoku w:val="0"/>
                                <w:overflowPunct w:val="0"/>
                                <w:spacing w:before="46" w:line="256" w:lineRule="auto"/>
                                <w:ind w:left="26"/>
                                <w:jc w:val="center"/>
                                <w:rPr>
                                  <w:sz w:val="18"/>
                                  <w:szCs w:val="18"/>
                                </w:rPr>
                              </w:pPr>
                              <w:ins w:id="58" w:author="Gaurang Naik" w:date="2022-07-08T14:40:00Z">
                                <w:r>
                                  <w:rPr>
                                    <w:sz w:val="18"/>
                                    <w:szCs w:val="18"/>
                                  </w:rPr>
                                  <w:t>1</w:t>
                                </w:r>
                              </w:ins>
                            </w:p>
                          </w:tc>
                          <w:tc>
                            <w:tcPr>
                              <w:tcW w:w="1500" w:type="dxa"/>
                              <w:tcBorders>
                                <w:top w:val="single" w:sz="4" w:space="0" w:color="000000"/>
                                <w:left w:val="single" w:sz="2" w:space="0" w:color="000000"/>
                                <w:bottom w:val="single" w:sz="4" w:space="0" w:color="000000"/>
                                <w:right w:val="single" w:sz="12" w:space="0" w:color="000000"/>
                              </w:tcBorders>
                            </w:tcPr>
                            <w:p w14:paraId="07C97E20" w14:textId="77777777" w:rsidR="0095479D" w:rsidRDefault="0095479D" w:rsidP="0045118C">
                              <w:pPr>
                                <w:pStyle w:val="TableParagraph"/>
                                <w:kinsoku w:val="0"/>
                                <w:overflowPunct w:val="0"/>
                                <w:spacing w:before="46" w:line="256" w:lineRule="auto"/>
                                <w:ind w:left="117"/>
                                <w:rPr>
                                  <w:spacing w:val="-7"/>
                                  <w:sz w:val="18"/>
                                  <w:szCs w:val="18"/>
                                </w:rPr>
                              </w:pPr>
                              <w:ins w:id="59" w:author="Gaurang Naik" w:date="2022-07-08T14:40:00Z">
                                <w:r>
                                  <w:rPr>
                                    <w:sz w:val="18"/>
                                    <w:szCs w:val="18"/>
                                  </w:rPr>
                                  <w:t>16</w:t>
                                </w:r>
                                <w:r>
                                  <w:rPr>
                                    <w:spacing w:val="-1"/>
                                    <w:sz w:val="18"/>
                                    <w:szCs w:val="18"/>
                                  </w:rPr>
                                  <w:t xml:space="preserve"> </w:t>
                                </w:r>
                                <w:r>
                                  <w:rPr>
                                    <w:spacing w:val="-7"/>
                                    <w:sz w:val="18"/>
                                    <w:szCs w:val="18"/>
                                  </w:rPr>
                                  <w:t>µs</w:t>
                                </w:r>
                              </w:ins>
                            </w:p>
                          </w:tc>
                        </w:tr>
                        <w:tr w:rsidR="0095479D" w14:paraId="272C2C7C" w14:textId="77777777" w:rsidTr="0045118C">
                          <w:trPr>
                            <w:trHeight w:val="320"/>
                          </w:trPr>
                          <w:tc>
                            <w:tcPr>
                              <w:tcW w:w="1799" w:type="dxa"/>
                              <w:tcBorders>
                                <w:top w:val="single" w:sz="4" w:space="0" w:color="000000"/>
                                <w:left w:val="single" w:sz="12" w:space="0" w:color="000000"/>
                                <w:bottom w:val="single" w:sz="4" w:space="0" w:color="000000"/>
                                <w:right w:val="single" w:sz="2" w:space="0" w:color="000000"/>
                              </w:tcBorders>
                            </w:tcPr>
                            <w:p w14:paraId="6AE74376" w14:textId="77777777" w:rsidR="0095479D" w:rsidRDefault="0095479D" w:rsidP="0045118C">
                              <w:pPr>
                                <w:pStyle w:val="TableParagraph"/>
                                <w:kinsoku w:val="0"/>
                                <w:overflowPunct w:val="0"/>
                                <w:spacing w:before="46" w:line="256" w:lineRule="auto"/>
                                <w:ind w:left="26"/>
                                <w:jc w:val="center"/>
                                <w:rPr>
                                  <w:sz w:val="18"/>
                                  <w:szCs w:val="18"/>
                                </w:rPr>
                              </w:pPr>
                              <w:ins w:id="60" w:author="Gaurang Naik" w:date="2022-07-08T14:40:00Z">
                                <w:r>
                                  <w:rPr>
                                    <w:sz w:val="18"/>
                                    <w:szCs w:val="18"/>
                                  </w:rPr>
                                  <w:t>2</w:t>
                                </w:r>
                              </w:ins>
                            </w:p>
                          </w:tc>
                          <w:tc>
                            <w:tcPr>
                              <w:tcW w:w="1500" w:type="dxa"/>
                              <w:tcBorders>
                                <w:top w:val="single" w:sz="4" w:space="0" w:color="000000"/>
                                <w:left w:val="single" w:sz="2" w:space="0" w:color="000000"/>
                                <w:bottom w:val="single" w:sz="4" w:space="0" w:color="000000"/>
                                <w:right w:val="single" w:sz="12" w:space="0" w:color="000000"/>
                              </w:tcBorders>
                            </w:tcPr>
                            <w:p w14:paraId="4513E45A" w14:textId="77777777" w:rsidR="0095479D" w:rsidRDefault="0095479D" w:rsidP="0045118C">
                              <w:pPr>
                                <w:pStyle w:val="TableParagraph"/>
                                <w:kinsoku w:val="0"/>
                                <w:overflowPunct w:val="0"/>
                                <w:spacing w:before="46" w:line="256" w:lineRule="auto"/>
                                <w:ind w:left="117"/>
                                <w:rPr>
                                  <w:spacing w:val="-7"/>
                                  <w:sz w:val="18"/>
                                  <w:szCs w:val="18"/>
                                </w:rPr>
                              </w:pPr>
                              <w:ins w:id="61" w:author="Gaurang Naik" w:date="2022-07-08T14:40:00Z">
                                <w:r>
                                  <w:rPr>
                                    <w:sz w:val="18"/>
                                    <w:szCs w:val="18"/>
                                  </w:rPr>
                                  <w:t>32</w:t>
                                </w:r>
                                <w:r>
                                  <w:rPr>
                                    <w:spacing w:val="-1"/>
                                    <w:sz w:val="18"/>
                                    <w:szCs w:val="18"/>
                                  </w:rPr>
                                  <w:t xml:space="preserve"> </w:t>
                                </w:r>
                                <w:r>
                                  <w:rPr>
                                    <w:spacing w:val="-7"/>
                                    <w:sz w:val="18"/>
                                    <w:szCs w:val="18"/>
                                  </w:rPr>
                                  <w:t>µs</w:t>
                                </w:r>
                              </w:ins>
                            </w:p>
                          </w:tc>
                        </w:tr>
                        <w:tr w:rsidR="0095479D" w14:paraId="6BF03D8C" w14:textId="77777777" w:rsidTr="0045118C">
                          <w:trPr>
                            <w:trHeight w:val="320"/>
                          </w:trPr>
                          <w:tc>
                            <w:tcPr>
                              <w:tcW w:w="1799" w:type="dxa"/>
                              <w:tcBorders>
                                <w:top w:val="single" w:sz="4" w:space="0" w:color="000000"/>
                                <w:left w:val="single" w:sz="12" w:space="0" w:color="000000"/>
                                <w:bottom w:val="single" w:sz="4" w:space="0" w:color="000000"/>
                                <w:right w:val="single" w:sz="2" w:space="0" w:color="000000"/>
                              </w:tcBorders>
                            </w:tcPr>
                            <w:p w14:paraId="64B35814" w14:textId="77777777" w:rsidR="0095479D" w:rsidRDefault="0095479D" w:rsidP="0045118C">
                              <w:pPr>
                                <w:pStyle w:val="TableParagraph"/>
                                <w:kinsoku w:val="0"/>
                                <w:overflowPunct w:val="0"/>
                                <w:spacing w:before="46" w:line="256" w:lineRule="auto"/>
                                <w:ind w:left="26"/>
                                <w:jc w:val="center"/>
                                <w:rPr>
                                  <w:sz w:val="18"/>
                                  <w:szCs w:val="18"/>
                                </w:rPr>
                              </w:pPr>
                              <w:ins w:id="62" w:author="Gaurang Naik" w:date="2022-07-08T14:40:00Z">
                                <w:r>
                                  <w:rPr>
                                    <w:sz w:val="18"/>
                                    <w:szCs w:val="18"/>
                                  </w:rPr>
                                  <w:t>3</w:t>
                                </w:r>
                              </w:ins>
                            </w:p>
                          </w:tc>
                          <w:tc>
                            <w:tcPr>
                              <w:tcW w:w="1500" w:type="dxa"/>
                              <w:tcBorders>
                                <w:top w:val="single" w:sz="4" w:space="0" w:color="000000"/>
                                <w:left w:val="single" w:sz="2" w:space="0" w:color="000000"/>
                                <w:bottom w:val="single" w:sz="4" w:space="0" w:color="000000"/>
                                <w:right w:val="single" w:sz="12" w:space="0" w:color="000000"/>
                              </w:tcBorders>
                            </w:tcPr>
                            <w:p w14:paraId="4F46D899" w14:textId="77777777" w:rsidR="0095479D" w:rsidRDefault="0095479D" w:rsidP="0045118C">
                              <w:pPr>
                                <w:pStyle w:val="TableParagraph"/>
                                <w:kinsoku w:val="0"/>
                                <w:overflowPunct w:val="0"/>
                                <w:spacing w:before="46" w:line="256" w:lineRule="auto"/>
                                <w:ind w:left="117"/>
                                <w:rPr>
                                  <w:spacing w:val="-5"/>
                                  <w:sz w:val="18"/>
                                  <w:szCs w:val="18"/>
                                </w:rPr>
                              </w:pPr>
                              <w:ins w:id="63" w:author="Gaurang Naik" w:date="2022-07-08T14:40:00Z">
                                <w:r>
                                  <w:rPr>
                                    <w:sz w:val="18"/>
                                    <w:szCs w:val="18"/>
                                  </w:rPr>
                                  <w:t>64</w:t>
                                </w:r>
                                <w:r>
                                  <w:rPr>
                                    <w:spacing w:val="-1"/>
                                    <w:sz w:val="18"/>
                                    <w:szCs w:val="18"/>
                                  </w:rPr>
                                  <w:t xml:space="preserve"> </w:t>
                                </w:r>
                                <w:r>
                                  <w:rPr>
                                    <w:spacing w:val="-5"/>
                                    <w:sz w:val="18"/>
                                    <w:szCs w:val="18"/>
                                  </w:rPr>
                                  <w:t>µs</w:t>
                                </w:r>
                              </w:ins>
                            </w:p>
                          </w:tc>
                        </w:tr>
                        <w:tr w:rsidR="0095479D" w14:paraId="26FDE396" w14:textId="77777777" w:rsidTr="0045118C">
                          <w:trPr>
                            <w:trHeight w:val="322"/>
                          </w:trPr>
                          <w:tc>
                            <w:tcPr>
                              <w:tcW w:w="1799" w:type="dxa"/>
                              <w:tcBorders>
                                <w:top w:val="single" w:sz="4" w:space="0" w:color="000000"/>
                                <w:left w:val="single" w:sz="12" w:space="0" w:color="000000"/>
                                <w:bottom w:val="single" w:sz="2" w:space="0" w:color="000000"/>
                                <w:right w:val="single" w:sz="2" w:space="0" w:color="000000"/>
                              </w:tcBorders>
                            </w:tcPr>
                            <w:p w14:paraId="7A760723" w14:textId="77777777" w:rsidR="0095479D" w:rsidRDefault="0095479D" w:rsidP="0045118C">
                              <w:pPr>
                                <w:pStyle w:val="TableParagraph"/>
                                <w:kinsoku w:val="0"/>
                                <w:overflowPunct w:val="0"/>
                                <w:spacing w:before="46" w:line="256" w:lineRule="auto"/>
                                <w:ind w:left="26"/>
                                <w:jc w:val="center"/>
                                <w:rPr>
                                  <w:sz w:val="18"/>
                                  <w:szCs w:val="18"/>
                                </w:rPr>
                              </w:pPr>
                              <w:ins w:id="64" w:author="Gaurang Naik" w:date="2022-07-08T14:40:00Z">
                                <w:r>
                                  <w:rPr>
                                    <w:sz w:val="18"/>
                                    <w:szCs w:val="18"/>
                                  </w:rPr>
                                  <w:t>4</w:t>
                                </w:r>
                              </w:ins>
                            </w:p>
                          </w:tc>
                          <w:tc>
                            <w:tcPr>
                              <w:tcW w:w="1500" w:type="dxa"/>
                              <w:tcBorders>
                                <w:top w:val="single" w:sz="4" w:space="0" w:color="000000"/>
                                <w:left w:val="single" w:sz="2" w:space="0" w:color="000000"/>
                                <w:bottom w:val="single" w:sz="2" w:space="0" w:color="000000"/>
                                <w:right w:val="single" w:sz="12" w:space="0" w:color="000000"/>
                              </w:tcBorders>
                            </w:tcPr>
                            <w:p w14:paraId="1CFCBD7B" w14:textId="77777777" w:rsidR="0095479D" w:rsidRDefault="0095479D" w:rsidP="0045118C">
                              <w:pPr>
                                <w:pStyle w:val="TableParagraph"/>
                                <w:kinsoku w:val="0"/>
                                <w:overflowPunct w:val="0"/>
                                <w:spacing w:before="46" w:line="256" w:lineRule="auto"/>
                                <w:ind w:left="117"/>
                                <w:rPr>
                                  <w:spacing w:val="-5"/>
                                  <w:sz w:val="18"/>
                                  <w:szCs w:val="18"/>
                                </w:rPr>
                              </w:pPr>
                              <w:ins w:id="65" w:author="Gaurang Naik" w:date="2022-07-08T14:40:00Z">
                                <w:r>
                                  <w:rPr>
                                    <w:sz w:val="18"/>
                                    <w:szCs w:val="18"/>
                                  </w:rPr>
                                  <w:t>128</w:t>
                                </w:r>
                                <w:r>
                                  <w:rPr>
                                    <w:spacing w:val="-1"/>
                                    <w:sz w:val="18"/>
                                    <w:szCs w:val="18"/>
                                  </w:rPr>
                                  <w:t xml:space="preserve"> </w:t>
                                </w:r>
                                <w:r>
                                  <w:rPr>
                                    <w:spacing w:val="-5"/>
                                    <w:sz w:val="18"/>
                                    <w:szCs w:val="18"/>
                                  </w:rPr>
                                  <w:t>µs</w:t>
                                </w:r>
                              </w:ins>
                            </w:p>
                          </w:tc>
                        </w:tr>
                        <w:tr w:rsidR="0095479D" w14:paraId="71D35D93" w14:textId="77777777" w:rsidTr="0045118C">
                          <w:trPr>
                            <w:trHeight w:val="322"/>
                          </w:trPr>
                          <w:tc>
                            <w:tcPr>
                              <w:tcW w:w="1799" w:type="dxa"/>
                              <w:tcBorders>
                                <w:top w:val="single" w:sz="4" w:space="0" w:color="000000"/>
                                <w:left w:val="single" w:sz="12" w:space="0" w:color="000000"/>
                                <w:bottom w:val="single" w:sz="2" w:space="0" w:color="000000"/>
                                <w:right w:val="single" w:sz="2" w:space="0" w:color="000000"/>
                              </w:tcBorders>
                            </w:tcPr>
                            <w:p w14:paraId="7510CB67" w14:textId="77777777" w:rsidR="0095479D" w:rsidRDefault="0095479D" w:rsidP="0045118C">
                              <w:pPr>
                                <w:pStyle w:val="TableParagraph"/>
                                <w:kinsoku w:val="0"/>
                                <w:overflowPunct w:val="0"/>
                                <w:spacing w:before="46" w:line="256" w:lineRule="auto"/>
                                <w:ind w:left="26"/>
                                <w:jc w:val="center"/>
                                <w:rPr>
                                  <w:sz w:val="18"/>
                                  <w:szCs w:val="18"/>
                                </w:rPr>
                              </w:pPr>
                              <w:ins w:id="66" w:author="Gaurang Naik" w:date="2022-07-08T14:40:00Z">
                                <w:r>
                                  <w:rPr>
                                    <w:sz w:val="18"/>
                                    <w:szCs w:val="18"/>
                                  </w:rPr>
                                  <w:t>5</w:t>
                                </w:r>
                              </w:ins>
                            </w:p>
                          </w:tc>
                          <w:tc>
                            <w:tcPr>
                              <w:tcW w:w="1500" w:type="dxa"/>
                              <w:tcBorders>
                                <w:top w:val="single" w:sz="4" w:space="0" w:color="000000"/>
                                <w:left w:val="single" w:sz="2" w:space="0" w:color="000000"/>
                                <w:bottom w:val="single" w:sz="2" w:space="0" w:color="000000"/>
                                <w:right w:val="single" w:sz="12" w:space="0" w:color="000000"/>
                              </w:tcBorders>
                            </w:tcPr>
                            <w:p w14:paraId="20582D6C" w14:textId="22178AE8" w:rsidR="0095479D" w:rsidRDefault="007F4125" w:rsidP="0045118C">
                              <w:pPr>
                                <w:pStyle w:val="TableParagraph"/>
                                <w:kinsoku w:val="0"/>
                                <w:overflowPunct w:val="0"/>
                                <w:spacing w:before="46" w:line="256" w:lineRule="auto"/>
                                <w:ind w:left="117"/>
                                <w:rPr>
                                  <w:sz w:val="18"/>
                                  <w:szCs w:val="18"/>
                                </w:rPr>
                              </w:pPr>
                              <w:ins w:id="67" w:author="Gaurang Naik" w:date="2022-07-14T06:11:00Z">
                                <w:r>
                                  <w:rPr>
                                    <w:sz w:val="18"/>
                                    <w:szCs w:val="18"/>
                                  </w:rPr>
                                  <w:t>256</w:t>
                                </w:r>
                              </w:ins>
                              <w:ins w:id="68" w:author="Gaurang Naik" w:date="2022-07-08T14:40:00Z">
                                <w:r w:rsidR="0095479D">
                                  <w:rPr>
                                    <w:spacing w:val="-1"/>
                                    <w:sz w:val="18"/>
                                    <w:szCs w:val="18"/>
                                  </w:rPr>
                                  <w:t xml:space="preserve"> </w:t>
                                </w:r>
                                <w:r w:rsidR="0095479D">
                                  <w:rPr>
                                    <w:spacing w:val="-5"/>
                                    <w:sz w:val="18"/>
                                    <w:szCs w:val="18"/>
                                  </w:rPr>
                                  <w:t>µs</w:t>
                                </w:r>
                              </w:ins>
                            </w:p>
                          </w:tc>
                        </w:tr>
                        <w:tr w:rsidR="0095479D" w14:paraId="27B8F18C" w14:textId="77777777" w:rsidTr="0045118C">
                          <w:trPr>
                            <w:trHeight w:val="313"/>
                          </w:trPr>
                          <w:tc>
                            <w:tcPr>
                              <w:tcW w:w="1799" w:type="dxa"/>
                              <w:tcBorders>
                                <w:top w:val="single" w:sz="2" w:space="0" w:color="000000"/>
                                <w:left w:val="single" w:sz="12" w:space="0" w:color="000000"/>
                                <w:bottom w:val="single" w:sz="12" w:space="0" w:color="000000"/>
                                <w:right w:val="single" w:sz="2" w:space="0" w:color="000000"/>
                              </w:tcBorders>
                            </w:tcPr>
                            <w:p w14:paraId="54B9CC55" w14:textId="77777777" w:rsidR="0095479D" w:rsidRDefault="0095479D" w:rsidP="0045118C">
                              <w:pPr>
                                <w:pStyle w:val="TableParagraph"/>
                                <w:kinsoku w:val="0"/>
                                <w:overflowPunct w:val="0"/>
                                <w:spacing w:before="48" w:line="256" w:lineRule="auto"/>
                                <w:ind w:left="112" w:right="88"/>
                                <w:jc w:val="center"/>
                                <w:rPr>
                                  <w:spacing w:val="-5"/>
                                  <w:sz w:val="18"/>
                                  <w:szCs w:val="18"/>
                                </w:rPr>
                              </w:pPr>
                              <w:ins w:id="69" w:author="Gaurang Naik" w:date="2022-07-08T14:40:00Z">
                                <w:r>
                                  <w:rPr>
                                    <w:spacing w:val="-5"/>
                                    <w:sz w:val="18"/>
                                    <w:szCs w:val="18"/>
                                  </w:rPr>
                                  <w:t>6–7</w:t>
                                </w:r>
                              </w:ins>
                            </w:p>
                          </w:tc>
                          <w:tc>
                            <w:tcPr>
                              <w:tcW w:w="1500" w:type="dxa"/>
                              <w:tcBorders>
                                <w:top w:val="single" w:sz="2" w:space="0" w:color="000000"/>
                                <w:left w:val="single" w:sz="2" w:space="0" w:color="000000"/>
                                <w:bottom w:val="single" w:sz="12" w:space="0" w:color="000000"/>
                                <w:right w:val="single" w:sz="12" w:space="0" w:color="000000"/>
                              </w:tcBorders>
                            </w:tcPr>
                            <w:p w14:paraId="76E0C380" w14:textId="77777777" w:rsidR="0095479D" w:rsidRDefault="0095479D" w:rsidP="0045118C">
                              <w:pPr>
                                <w:pStyle w:val="TableParagraph"/>
                                <w:kinsoku w:val="0"/>
                                <w:overflowPunct w:val="0"/>
                                <w:spacing w:before="48" w:line="256" w:lineRule="auto"/>
                                <w:ind w:left="117"/>
                                <w:rPr>
                                  <w:spacing w:val="-2"/>
                                  <w:sz w:val="18"/>
                                  <w:szCs w:val="18"/>
                                </w:rPr>
                              </w:pPr>
                              <w:ins w:id="70" w:author="Gaurang Naik" w:date="2022-07-08T14:40:00Z">
                                <w:r>
                                  <w:rPr>
                                    <w:spacing w:val="-2"/>
                                    <w:sz w:val="18"/>
                                    <w:szCs w:val="18"/>
                                  </w:rPr>
                                  <w:t>Reserved</w:t>
                                </w:r>
                              </w:ins>
                            </w:p>
                          </w:tc>
                        </w:tr>
                      </w:tbl>
                      <w:p w14:paraId="7D175EFF" w14:textId="77777777" w:rsidR="0095479D" w:rsidRDefault="0095479D" w:rsidP="0095479D">
                        <w:pPr>
                          <w:pStyle w:val="BodyText0"/>
                          <w:kinsoku w:val="0"/>
                          <w:overflowPunct w:val="0"/>
                          <w:rPr>
                            <w:rFonts w:eastAsia="Times New Roman"/>
                            <w:sz w:val="24"/>
                            <w:szCs w:val="24"/>
                          </w:rPr>
                        </w:pPr>
                      </w:p>
                    </w:txbxContent>
                  </v:textbox>
                  <w10:wrap anchorx="page"/>
                </v:shape>
              </w:pict>
            </mc:Fallback>
          </mc:AlternateContent>
        </w:r>
      </w:ins>
    </w:p>
    <w:p w14:paraId="6E88A154" w14:textId="77777777" w:rsidR="0095479D" w:rsidRDefault="0095479D" w:rsidP="0095479D">
      <w:pPr>
        <w:pStyle w:val="T"/>
        <w:spacing w:after="0" w:line="240" w:lineRule="auto"/>
        <w:rPr>
          <w:ins w:id="71" w:author="Gaurang Naik" w:date="2022-07-08T14:40:00Z"/>
          <w:bCs/>
          <w:color w:val="000000" w:themeColor="text1"/>
        </w:rPr>
      </w:pPr>
    </w:p>
    <w:p w14:paraId="0AA21392" w14:textId="77777777" w:rsidR="0095479D" w:rsidRDefault="0095479D" w:rsidP="0095479D">
      <w:pPr>
        <w:pStyle w:val="T"/>
        <w:spacing w:after="0" w:line="240" w:lineRule="auto"/>
        <w:rPr>
          <w:ins w:id="72" w:author="Gaurang Naik" w:date="2022-07-08T14:40:00Z"/>
          <w:bCs/>
          <w:color w:val="000000" w:themeColor="text1"/>
        </w:rPr>
      </w:pPr>
    </w:p>
    <w:p w14:paraId="06D58BDA" w14:textId="77777777" w:rsidR="0095479D" w:rsidRDefault="0095479D" w:rsidP="0095479D">
      <w:pPr>
        <w:pStyle w:val="T"/>
        <w:spacing w:after="0" w:line="240" w:lineRule="auto"/>
        <w:rPr>
          <w:ins w:id="73" w:author="Gaurang Naik" w:date="2022-07-08T14:40:00Z"/>
          <w:bCs/>
          <w:color w:val="000000" w:themeColor="text1"/>
        </w:rPr>
      </w:pPr>
    </w:p>
    <w:p w14:paraId="4962EC6F" w14:textId="77777777" w:rsidR="0095479D" w:rsidRDefault="0095479D" w:rsidP="0095479D">
      <w:pPr>
        <w:pStyle w:val="T"/>
        <w:spacing w:after="0" w:line="240" w:lineRule="auto"/>
        <w:rPr>
          <w:ins w:id="74" w:author="Gaurang Naik" w:date="2022-07-08T14:40:00Z"/>
          <w:bCs/>
          <w:color w:val="000000" w:themeColor="text1"/>
        </w:rPr>
      </w:pPr>
    </w:p>
    <w:p w14:paraId="731527AD" w14:textId="77777777" w:rsidR="0095479D" w:rsidRDefault="0095479D" w:rsidP="0095479D">
      <w:pPr>
        <w:pStyle w:val="T"/>
        <w:spacing w:after="0" w:line="240" w:lineRule="auto"/>
        <w:rPr>
          <w:ins w:id="75" w:author="Gaurang Naik" w:date="2022-07-08T14:40:00Z"/>
          <w:bCs/>
          <w:color w:val="000000" w:themeColor="text1"/>
        </w:rPr>
      </w:pPr>
    </w:p>
    <w:p w14:paraId="70B94F5F" w14:textId="70D47FD6" w:rsidR="006C5950" w:rsidRDefault="006C5950"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23392549" w14:textId="37E2F3ED" w:rsidR="0095479D" w:rsidRDefault="00756DC7"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i/>
          <w:iCs/>
          <w:color w:val="000000" w:themeColor="text1"/>
          <w:w w:val="0"/>
          <w:sz w:val="20"/>
          <w:szCs w:val="20"/>
        </w:rPr>
      </w:pPr>
      <w:proofErr w:type="spellStart"/>
      <w:r w:rsidRPr="00756DC7">
        <w:rPr>
          <w:rFonts w:ascii="Times New Roman" w:hAnsi="Times New Roman" w:cs="Times New Roman"/>
          <w:b/>
          <w:bCs/>
          <w:i/>
          <w:iCs/>
          <w:color w:val="000000" w:themeColor="text1"/>
          <w:w w:val="0"/>
          <w:sz w:val="20"/>
          <w:szCs w:val="20"/>
          <w:highlight w:val="yellow"/>
        </w:rPr>
        <w:t>TGbe</w:t>
      </w:r>
      <w:proofErr w:type="spellEnd"/>
      <w:r w:rsidRPr="00756DC7">
        <w:rPr>
          <w:rFonts w:ascii="Times New Roman" w:hAnsi="Times New Roman" w:cs="Times New Roman"/>
          <w:b/>
          <w:bCs/>
          <w:i/>
          <w:iCs/>
          <w:color w:val="000000" w:themeColor="text1"/>
          <w:w w:val="0"/>
          <w:sz w:val="20"/>
          <w:szCs w:val="20"/>
          <w:highlight w:val="yellow"/>
        </w:rPr>
        <w:t xml:space="preserve"> editor: Please update the following paragraph as shown below: [CID 13754]</w:t>
      </w:r>
    </w:p>
    <w:p w14:paraId="18B4A90F" w14:textId="47C81665" w:rsidR="00756DC7" w:rsidRDefault="000155F4"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0155F4">
        <w:rPr>
          <w:rFonts w:ascii="Times New Roman" w:hAnsi="Times New Roman" w:cs="Times New Roman"/>
          <w:bCs/>
          <w:color w:val="000000" w:themeColor="text1"/>
          <w:w w:val="0"/>
          <w:sz w:val="20"/>
          <w:szCs w:val="20"/>
        </w:rPr>
        <w:t xml:space="preserve">When the EMLMR Delay subfield is included in a frame sent by a STA affiliated with a non-AP MLD, the EMLMR Delay subfield is set as defined in Table 9-401g (Encoding of the EMLMR Delay subfield). When the EMLMR Delay subfield is included in a frame sent by an AP affiliated with an AP MLD, the EMLMR Delay subfield is </w:t>
      </w:r>
      <w:ins w:id="76" w:author="Gaurang Naik" w:date="2022-07-08T14:54:00Z">
        <w:r w:rsidRPr="000155F4">
          <w:rPr>
            <w:rFonts w:ascii="Times New Roman" w:hAnsi="Times New Roman" w:cs="Times New Roman"/>
            <w:bCs/>
            <w:color w:val="000000" w:themeColor="text1"/>
            <w:w w:val="0"/>
            <w:sz w:val="20"/>
            <w:szCs w:val="20"/>
          </w:rPr>
          <w:t>reserved  (#13754)</w:t>
        </w:r>
      </w:ins>
      <w:del w:id="77" w:author="Gaurang Naik" w:date="2022-07-14T06:10:00Z">
        <w:r w:rsidRPr="000155F4" w:rsidDel="00E26F1D">
          <w:rPr>
            <w:rFonts w:ascii="Times New Roman" w:hAnsi="Times New Roman" w:cs="Times New Roman"/>
            <w:bCs/>
            <w:color w:val="000000" w:themeColor="text1"/>
            <w:w w:val="0"/>
            <w:sz w:val="20"/>
            <w:szCs w:val="20"/>
          </w:rPr>
          <w:delText>set to 0</w:delText>
        </w:r>
      </w:del>
      <w:r w:rsidRPr="000155F4">
        <w:rPr>
          <w:rFonts w:ascii="Times New Roman" w:hAnsi="Times New Roman" w:cs="Times New Roman"/>
          <w:bCs/>
          <w:color w:val="000000" w:themeColor="text1"/>
          <w:w w:val="0"/>
          <w:sz w:val="20"/>
          <w:szCs w:val="20"/>
        </w:rPr>
        <w:t>.</w:t>
      </w:r>
    </w:p>
    <w:p w14:paraId="4862EBF8" w14:textId="7A219ECE" w:rsidR="000155F4" w:rsidRDefault="000D4F8F"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i/>
          <w:iCs/>
          <w:color w:val="000000" w:themeColor="text1"/>
          <w:w w:val="0"/>
          <w:sz w:val="20"/>
          <w:szCs w:val="20"/>
        </w:rPr>
      </w:pPr>
      <w:proofErr w:type="spellStart"/>
      <w:r w:rsidRPr="000D4F8F">
        <w:rPr>
          <w:rFonts w:ascii="Times New Roman" w:hAnsi="Times New Roman" w:cs="Times New Roman"/>
          <w:b/>
          <w:bCs/>
          <w:i/>
          <w:iCs/>
          <w:color w:val="000000" w:themeColor="text1"/>
          <w:w w:val="0"/>
          <w:sz w:val="20"/>
          <w:szCs w:val="20"/>
          <w:highlight w:val="yellow"/>
        </w:rPr>
        <w:t>TGbe</w:t>
      </w:r>
      <w:proofErr w:type="spellEnd"/>
      <w:r w:rsidRPr="000D4F8F">
        <w:rPr>
          <w:rFonts w:ascii="Times New Roman" w:hAnsi="Times New Roman" w:cs="Times New Roman"/>
          <w:b/>
          <w:bCs/>
          <w:i/>
          <w:iCs/>
          <w:color w:val="000000" w:themeColor="text1"/>
          <w:w w:val="0"/>
          <w:sz w:val="20"/>
          <w:szCs w:val="20"/>
          <w:highlight w:val="yellow"/>
        </w:rPr>
        <w:t xml:space="preserve"> editor: Please update the following paragraph as shown below: [CID 13754]</w:t>
      </w:r>
    </w:p>
    <w:p w14:paraId="76D62D6F" w14:textId="7F2EF582" w:rsidR="000D4F8F" w:rsidRDefault="007C64F3"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7C64F3">
        <w:rPr>
          <w:rFonts w:ascii="Times New Roman" w:hAnsi="Times New Roman" w:cs="Times New Roman"/>
          <w:bCs/>
          <w:color w:val="000000" w:themeColor="text1"/>
          <w:w w:val="0"/>
          <w:sz w:val="20"/>
          <w:szCs w:val="20"/>
        </w:rPr>
        <w:t xml:space="preserve">When the Transition Timeout subfield is included in a frame sent by an AP affiliated with an AP MLD, the Transition Timeout subfield is set as defined in Table 9-401h (Encoding of the Transition Timeout subfield). When the Transition Timeout subfield is included in a frame sent by a non-AP STA affiliated with a non-AP MLD, the Transition Timeout subfield is </w:t>
      </w:r>
      <w:ins w:id="78" w:author="Gaurang Naik" w:date="2022-07-08T14:54:00Z">
        <w:r w:rsidRPr="007C64F3">
          <w:rPr>
            <w:rFonts w:ascii="Times New Roman" w:hAnsi="Times New Roman" w:cs="Times New Roman"/>
            <w:bCs/>
            <w:color w:val="000000" w:themeColor="text1"/>
            <w:w w:val="0"/>
            <w:sz w:val="20"/>
            <w:szCs w:val="20"/>
          </w:rPr>
          <w:t>reserved (#13754)</w:t>
        </w:r>
      </w:ins>
      <w:del w:id="79" w:author="Gaurang Naik" w:date="2022-07-14T06:10:00Z">
        <w:r w:rsidRPr="007C64F3" w:rsidDel="00E26F1D">
          <w:rPr>
            <w:rFonts w:ascii="Times New Roman" w:hAnsi="Times New Roman" w:cs="Times New Roman"/>
            <w:bCs/>
            <w:color w:val="000000" w:themeColor="text1"/>
            <w:w w:val="0"/>
            <w:sz w:val="20"/>
            <w:szCs w:val="20"/>
          </w:rPr>
          <w:delText>set to 0</w:delText>
        </w:r>
      </w:del>
      <w:r w:rsidRPr="007C64F3">
        <w:rPr>
          <w:rFonts w:ascii="Times New Roman" w:hAnsi="Times New Roman" w:cs="Times New Roman"/>
          <w:bCs/>
          <w:color w:val="000000" w:themeColor="text1"/>
          <w:w w:val="0"/>
          <w:sz w:val="20"/>
          <w:szCs w:val="20"/>
        </w:rPr>
        <w:t>.</w:t>
      </w:r>
    </w:p>
    <w:p w14:paraId="182D47EB" w14:textId="5B96EF03" w:rsidR="007C64F3" w:rsidRDefault="00AF2401" w:rsidP="001C58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i/>
          <w:iCs/>
          <w:color w:val="000000" w:themeColor="text1"/>
          <w:w w:val="0"/>
          <w:sz w:val="20"/>
          <w:szCs w:val="20"/>
        </w:rPr>
      </w:pPr>
      <w:proofErr w:type="spellStart"/>
      <w:r w:rsidRPr="00AF2401">
        <w:rPr>
          <w:rFonts w:ascii="Times New Roman" w:hAnsi="Times New Roman" w:cs="Times New Roman"/>
          <w:b/>
          <w:bCs/>
          <w:i/>
          <w:iCs/>
          <w:color w:val="000000" w:themeColor="text1"/>
          <w:w w:val="0"/>
          <w:sz w:val="20"/>
          <w:szCs w:val="20"/>
          <w:highlight w:val="yellow"/>
        </w:rPr>
        <w:t>TGbe</w:t>
      </w:r>
      <w:proofErr w:type="spellEnd"/>
      <w:r w:rsidRPr="00AF2401">
        <w:rPr>
          <w:rFonts w:ascii="Times New Roman" w:hAnsi="Times New Roman" w:cs="Times New Roman"/>
          <w:b/>
          <w:bCs/>
          <w:i/>
          <w:iCs/>
          <w:color w:val="000000" w:themeColor="text1"/>
          <w:w w:val="0"/>
          <w:sz w:val="20"/>
          <w:szCs w:val="20"/>
          <w:highlight w:val="yellow"/>
        </w:rPr>
        <w:t xml:space="preserve"> editor: Please update the Table 9-401i as shown below: [CID 13754]</w:t>
      </w:r>
    </w:p>
    <w:p w14:paraId="6D68207E" w14:textId="3E4CC6BA" w:rsidR="00AF2401" w:rsidRDefault="00A8681C" w:rsidP="00BF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Pr>
          <w:rFonts w:ascii="Arial" w:hAnsi="Arial" w:cs="Arial"/>
          <w:b/>
          <w:color w:val="000000" w:themeColor="text1"/>
          <w:w w:val="0"/>
          <w:sz w:val="20"/>
          <w:szCs w:val="20"/>
        </w:rPr>
        <w:t>Table 9-401i – Subfields of the MLD Capabilities and Operations field</w:t>
      </w:r>
    </w:p>
    <w:p w14:paraId="24729807" w14:textId="76AB8255" w:rsidR="00A8681C" w:rsidRDefault="000E7DEF" w:rsidP="00A868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Arial" w:hAnsi="Arial" w:cs="Arial"/>
          <w:b/>
          <w:color w:val="000000" w:themeColor="text1"/>
          <w:w w:val="0"/>
          <w:sz w:val="20"/>
          <w:szCs w:val="20"/>
        </w:rPr>
      </w:pPr>
      <w:r w:rsidRPr="001152B5">
        <w:rPr>
          <w:rFonts w:ascii="Times New Roman" w:eastAsia="Times New Roman" w:hAnsi="Times New Roman" w:cs="Times New Roman"/>
          <w:noProof/>
          <w:sz w:val="20"/>
          <w:szCs w:val="20"/>
        </w:rPr>
        <mc:AlternateContent>
          <mc:Choice Requires="wps">
            <w:drawing>
              <wp:anchor distT="0" distB="0" distL="114300" distR="114300" simplePos="0" relativeHeight="251658241" behindDoc="0" locked="0" layoutInCell="0" allowOverlap="1" wp14:anchorId="084B998D" wp14:editId="74D55D5A">
                <wp:simplePos x="0" y="0"/>
                <wp:positionH relativeFrom="page">
                  <wp:posOffset>1272845</wp:posOffset>
                </wp:positionH>
                <wp:positionV relativeFrom="paragraph">
                  <wp:posOffset>64821</wp:posOffset>
                </wp:positionV>
                <wp:extent cx="5464454" cy="3072384"/>
                <wp:effectExtent l="0" t="0" r="31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454" cy="3072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0E7DEF" w14:paraId="63A6D71F"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3B6552A3" w14:textId="77777777" w:rsidR="000E7DEF" w:rsidRPr="001152B5" w:rsidRDefault="000E7DEF">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9201BD8" w14:textId="77777777" w:rsidR="000E7DEF" w:rsidRPr="001152B5" w:rsidRDefault="000E7DEF">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1FD90523" w14:textId="77777777" w:rsidR="000E7DEF" w:rsidRPr="001152B5" w:rsidRDefault="000E7DEF">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0E7DEF" w14:paraId="6465368D"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12979E13" w14:textId="77777777" w:rsidR="000E7DEF" w:rsidRPr="008E1FAA" w:rsidRDefault="000E7DEF"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5D980243" w14:textId="77777777" w:rsidR="000E7DEF" w:rsidRPr="008E1FAA" w:rsidRDefault="000E7DEF"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2B9BA97F" w14:textId="77777777" w:rsidR="000E7DEF" w:rsidRPr="008E1FAA" w:rsidRDefault="000E7DEF"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r w:rsidRPr="008E1FAA">
                                    <w:rPr>
                                      <w:sz w:val="20"/>
                                      <w:szCs w:val="20"/>
                                      <w:u w:val="none"/>
                                    </w:rPr>
                                    <w:t>frequency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proofErr w:type="spellStart"/>
                                  <w:r w:rsidRPr="008E1FAA">
                                    <w:rPr>
                                      <w:sz w:val="20"/>
                                      <w:szCs w:val="20"/>
                                      <w:u w:val="none"/>
                                    </w:rPr>
                                    <w:t>fre</w:t>
                                  </w:r>
                                  <w:proofErr w:type="spellEnd"/>
                                  <w:r w:rsidRPr="008E1FAA">
                                    <w:rPr>
                                      <w:sz w:val="20"/>
                                      <w:szCs w:val="20"/>
                                      <w:u w:val="none"/>
                                    </w:rPr>
                                    <w:t xml:space="preserve">- </w:t>
                                  </w:r>
                                  <w:proofErr w:type="spellStart"/>
                                  <w:r w:rsidRPr="008E1FAA">
                                    <w:rPr>
                                      <w:sz w:val="20"/>
                                      <w:szCs w:val="20"/>
                                      <w:u w:val="none"/>
                                    </w:rPr>
                                    <w:t>quency</w:t>
                                  </w:r>
                                  <w:proofErr w:type="spellEnd"/>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proofErr w:type="spellStart"/>
                                  <w:r w:rsidRPr="008E1FAA">
                                    <w:rPr>
                                      <w:sz w:val="20"/>
                                      <w:szCs w:val="20"/>
                                      <w:u w:val="none"/>
                                    </w:rPr>
                                    <w:t>dif</w:t>
                                  </w:r>
                                  <w:proofErr w:type="spellEnd"/>
                                  <w:r w:rsidRPr="008E1FAA">
                                    <w:rPr>
                                      <w:sz w:val="20"/>
                                      <w:szCs w:val="20"/>
                                      <w:u w:val="none"/>
                                    </w:rPr>
                                    <w:t xml:space="preserve">- </w:t>
                                  </w:r>
                                  <w:proofErr w:type="spellStart"/>
                                  <w:r w:rsidRPr="008E1FAA">
                                    <w:rPr>
                                      <w:sz w:val="20"/>
                                      <w:szCs w:val="20"/>
                                      <w:u w:val="none"/>
                                    </w:rPr>
                                    <w:t>ference</w:t>
                                  </w:r>
                                  <w:proofErr w:type="spellEnd"/>
                                  <w:r w:rsidRPr="008E1FAA">
                                    <w:rPr>
                                      <w:sz w:val="20"/>
                                      <w:szCs w:val="20"/>
                                      <w:u w:val="none"/>
                                    </w:rPr>
                                    <w:t xml:space="preserve"> between the nearest frequency edges of the two links.</w:t>
                                  </w:r>
                                </w:p>
                                <w:p w14:paraId="0DC228DC" w14:textId="77777777" w:rsidR="000E7DEF" w:rsidRPr="008E1FAA" w:rsidRDefault="000E7DEF"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6CA62A7B" w14:textId="77777777" w:rsidR="000E7DEF" w:rsidRPr="008E1FAA" w:rsidRDefault="000E7DEF"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3DB8911E" w14:textId="77777777" w:rsidR="000E7DEF" w:rsidRPr="008E1FAA" w:rsidRDefault="000E7DEF"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6CA3FD0B" w14:textId="77777777" w:rsidR="000E7DEF" w:rsidRPr="008E1FAA" w:rsidRDefault="000E7DE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6A2F8455" w14:textId="77777777" w:rsidR="000E7DEF" w:rsidRPr="008E1FAA" w:rsidRDefault="000E7DEF"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proofErr w:type="spellStart"/>
                                  <w:r w:rsidRPr="008E1FAA">
                                    <w:rPr>
                                      <w:sz w:val="20"/>
                                      <w:szCs w:val="20"/>
                                      <w:u w:val="none"/>
                                    </w:rPr>
                                    <w:t>sepa</w:t>
                                  </w:r>
                                  <w:proofErr w:type="spellEnd"/>
                                  <w:r w:rsidRPr="008E1FAA">
                                    <w:rPr>
                                      <w:sz w:val="20"/>
                                      <w:szCs w:val="20"/>
                                      <w:u w:val="none"/>
                                    </w:rPr>
                                    <w:t>- ration information is provided.</w:t>
                                  </w:r>
                                </w:p>
                                <w:p w14:paraId="3BF49C1A" w14:textId="77777777" w:rsidR="000E7DEF" w:rsidRPr="008E1FAA" w:rsidRDefault="000E7DEF"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w:t>
                                  </w:r>
                                  <w:proofErr w:type="spellStart"/>
                                  <w:r w:rsidRPr="008E1FAA">
                                    <w:rPr>
                                      <w:sz w:val="20"/>
                                      <w:szCs w:val="20"/>
                                      <w:u w:val="none"/>
                                    </w:rPr>
                                    <w:t>MHz.</w:t>
                                  </w:r>
                                  <w:proofErr w:type="spellEnd"/>
                                </w:p>
                                <w:p w14:paraId="32156883" w14:textId="77777777" w:rsidR="000E7DEF" w:rsidRPr="008E1FAA" w:rsidRDefault="000E7DEF"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7A5745F9" w14:textId="77777777" w:rsidR="000E7DEF" w:rsidRPr="008E1FAA" w:rsidRDefault="000E7DE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0124603D" w14:textId="77777777" w:rsidR="000E7DEF" w:rsidRPr="008E1FAA" w:rsidRDefault="000E7DEF" w:rsidP="0037582E">
                                  <w:pPr>
                                    <w:pStyle w:val="TableParagraph"/>
                                    <w:kinsoku w:val="0"/>
                                    <w:overflowPunct w:val="0"/>
                                    <w:spacing w:before="1" w:line="230" w:lineRule="auto"/>
                                    <w:ind w:left="335" w:firstLine="7"/>
                                    <w:rPr>
                                      <w:sz w:val="20"/>
                                      <w:szCs w:val="20"/>
                                      <w:u w:val="none"/>
                                    </w:rPr>
                                  </w:pPr>
                                  <w:del w:id="80" w:author="Gaurang Naik" w:date="2022-07-08T15:15:00Z">
                                    <w:r w:rsidRPr="008E1FAA" w:rsidDel="0005753F">
                                      <w:rPr>
                                        <w:sz w:val="20"/>
                                        <w:szCs w:val="20"/>
                                        <w:u w:val="none"/>
                                      </w:rPr>
                                      <w:delText>Set</w:delText>
                                    </w:r>
                                    <w:r w:rsidRPr="008E1FAA" w:rsidDel="0005753F">
                                      <w:rPr>
                                        <w:spacing w:val="-4"/>
                                        <w:sz w:val="20"/>
                                        <w:szCs w:val="20"/>
                                        <w:u w:val="none"/>
                                      </w:rPr>
                                      <w:delText xml:space="preserve"> </w:delText>
                                    </w:r>
                                  </w:del>
                                  <w:del w:id="81" w:author="Gaurang Naik" w:date="2022-07-08T15:03:00Z">
                                    <w:r w:rsidRPr="008E1FAA" w:rsidDel="00E51284">
                                      <w:rPr>
                                        <w:sz w:val="20"/>
                                        <w:szCs w:val="20"/>
                                        <w:u w:val="none"/>
                                      </w:rPr>
                                      <w:delText>B7</w:delText>
                                    </w:r>
                                    <w:r w:rsidRPr="008E1FAA" w:rsidDel="00E51284">
                                      <w:rPr>
                                        <w:spacing w:val="-4"/>
                                        <w:sz w:val="20"/>
                                        <w:szCs w:val="20"/>
                                        <w:u w:val="none"/>
                                      </w:rPr>
                                      <w:delText xml:space="preserve"> </w:delText>
                                    </w:r>
                                  </w:del>
                                  <w:del w:id="82" w:author="Gaurang Naik" w:date="2022-07-08T15:15:00Z">
                                    <w:r w:rsidRPr="008E1FAA" w:rsidDel="0005753F">
                                      <w:rPr>
                                        <w:sz w:val="20"/>
                                        <w:szCs w:val="20"/>
                                        <w:u w:val="none"/>
                                      </w:rPr>
                                      <w:delText>to</w:delText>
                                    </w:r>
                                    <w:r w:rsidRPr="008E1FAA" w:rsidDel="0005753F">
                                      <w:rPr>
                                        <w:spacing w:val="-4"/>
                                        <w:sz w:val="20"/>
                                        <w:szCs w:val="20"/>
                                        <w:u w:val="none"/>
                                      </w:rPr>
                                      <w:delText xml:space="preserve"> </w:delText>
                                    </w:r>
                                    <w:r w:rsidRPr="008E1FAA" w:rsidDel="0005753F">
                                      <w:rPr>
                                        <w:sz w:val="20"/>
                                        <w:szCs w:val="20"/>
                                        <w:u w:val="none"/>
                                      </w:rPr>
                                      <w:delText>0</w:delText>
                                    </w:r>
                                    <w:r w:rsidRPr="008E1FAA" w:rsidDel="0005753F">
                                      <w:rPr>
                                        <w:spacing w:val="-3"/>
                                        <w:sz w:val="20"/>
                                        <w:szCs w:val="20"/>
                                        <w:u w:val="none"/>
                                      </w:rPr>
                                      <w:delText xml:space="preserve"> </w:delText>
                                    </w:r>
                                    <w:r w:rsidRPr="008E1FAA" w:rsidDel="0005753F">
                                      <w:rPr>
                                        <w:sz w:val="20"/>
                                        <w:szCs w:val="20"/>
                                        <w:u w:val="none"/>
                                      </w:rPr>
                                      <w:delText>to</w:delText>
                                    </w:r>
                                    <w:r w:rsidRPr="008E1FAA" w:rsidDel="0005753F">
                                      <w:rPr>
                                        <w:spacing w:val="-3"/>
                                        <w:sz w:val="20"/>
                                        <w:szCs w:val="20"/>
                                        <w:u w:val="none"/>
                                      </w:rPr>
                                      <w:delText xml:space="preserve"> </w:delText>
                                    </w:r>
                                    <w:r w:rsidRPr="008E1FAA" w:rsidDel="0005753F">
                                      <w:rPr>
                                        <w:sz w:val="20"/>
                                        <w:szCs w:val="20"/>
                                        <w:u w:val="none"/>
                                      </w:rPr>
                                      <w:delText>indicate</w:delText>
                                    </w:r>
                                    <w:r w:rsidRPr="008E1FAA" w:rsidDel="0005753F">
                                      <w:rPr>
                                        <w:spacing w:val="-4"/>
                                        <w:sz w:val="20"/>
                                        <w:szCs w:val="20"/>
                                        <w:u w:val="none"/>
                                      </w:rPr>
                                      <w:delText xml:space="preserve"> </w:delText>
                                    </w:r>
                                    <w:r w:rsidRPr="008E1FAA" w:rsidDel="0005753F">
                                      <w:rPr>
                                        <w:sz w:val="20"/>
                                        <w:szCs w:val="20"/>
                                        <w:u w:val="none"/>
                                      </w:rPr>
                                      <w:delText>that</w:delText>
                                    </w:r>
                                    <w:r w:rsidRPr="008E1FAA" w:rsidDel="0005753F">
                                      <w:rPr>
                                        <w:spacing w:val="-4"/>
                                        <w:sz w:val="20"/>
                                        <w:szCs w:val="20"/>
                                        <w:u w:val="none"/>
                                      </w:rPr>
                                      <w:delText xml:space="preserve"> </w:delText>
                                    </w:r>
                                    <w:r w:rsidRPr="008E1FAA" w:rsidDel="0005753F">
                                      <w:rPr>
                                        <w:sz w:val="20"/>
                                        <w:szCs w:val="20"/>
                                        <w:u w:val="none"/>
                                      </w:rPr>
                                      <w:delText>the</w:delText>
                                    </w:r>
                                    <w:r w:rsidRPr="008E1FAA" w:rsidDel="0005753F">
                                      <w:rPr>
                                        <w:spacing w:val="-4"/>
                                        <w:sz w:val="20"/>
                                        <w:szCs w:val="20"/>
                                        <w:u w:val="none"/>
                                      </w:rPr>
                                      <w:delText xml:space="preserve"> </w:delText>
                                    </w:r>
                                    <w:r w:rsidRPr="008E1FAA" w:rsidDel="0005753F">
                                      <w:rPr>
                                        <w:sz w:val="20"/>
                                        <w:szCs w:val="20"/>
                                        <w:u w:val="none"/>
                                      </w:rPr>
                                      <w:delText>AP</w:delText>
                                    </w:r>
                                    <w:r w:rsidRPr="008E1FAA" w:rsidDel="0005753F">
                                      <w:rPr>
                                        <w:spacing w:val="-3"/>
                                        <w:sz w:val="20"/>
                                        <w:szCs w:val="20"/>
                                        <w:u w:val="none"/>
                                      </w:rPr>
                                      <w:delText xml:space="preserve"> </w:delText>
                                    </w:r>
                                    <w:r w:rsidRPr="008E1FAA" w:rsidDel="0005753F">
                                      <w:rPr>
                                        <w:sz w:val="20"/>
                                        <w:szCs w:val="20"/>
                                        <w:u w:val="none"/>
                                      </w:rPr>
                                      <w:delText>MLD</w:delText>
                                    </w:r>
                                    <w:r w:rsidRPr="008E1FAA" w:rsidDel="0005753F">
                                      <w:rPr>
                                        <w:spacing w:val="-4"/>
                                        <w:sz w:val="20"/>
                                        <w:szCs w:val="20"/>
                                        <w:u w:val="none"/>
                                      </w:rPr>
                                      <w:delText xml:space="preserve"> </w:delText>
                                    </w:r>
                                    <w:r w:rsidRPr="008E1FAA" w:rsidDel="0005753F">
                                      <w:rPr>
                                        <w:sz w:val="20"/>
                                        <w:szCs w:val="20"/>
                                        <w:u w:val="none"/>
                                      </w:rPr>
                                      <w:delText>is not an NSTR mobile AP MLD;</w:delText>
                                    </w:r>
                                  </w:del>
                                  <w:ins w:id="83" w:author="Gaurang Naik" w:date="2022-07-08T15:17:00Z">
                                    <w:r w:rsidRPr="008E1FAA">
                                      <w:rPr>
                                        <w:sz w:val="20"/>
                                        <w:szCs w:val="20"/>
                                        <w:u w:val="none"/>
                                      </w:rPr>
                                      <w:t xml:space="preserve"> (#11515)</w:t>
                                    </w:r>
                                  </w:ins>
                                </w:p>
                                <w:p w14:paraId="6B8CC485" w14:textId="77777777" w:rsidR="000E7DEF" w:rsidRPr="008E1FAA" w:rsidRDefault="000E7DEF" w:rsidP="0037582E">
                                  <w:pPr>
                                    <w:pStyle w:val="TableParagraph"/>
                                    <w:kinsoku w:val="0"/>
                                    <w:overflowPunct w:val="0"/>
                                    <w:spacing w:line="230" w:lineRule="auto"/>
                                    <w:ind w:left="335" w:right="131" w:firstLine="7"/>
                                    <w:rPr>
                                      <w:sz w:val="20"/>
                                      <w:szCs w:val="20"/>
                                      <w:u w:val="none"/>
                                    </w:rPr>
                                  </w:pPr>
                                  <w:r w:rsidRPr="008E1FAA">
                                    <w:rPr>
                                      <w:sz w:val="20"/>
                                      <w:szCs w:val="20"/>
                                      <w:u w:val="none"/>
                                    </w:rPr>
                                    <w:t>Set</w:t>
                                  </w:r>
                                  <w:r w:rsidRPr="008E1FAA">
                                    <w:rPr>
                                      <w:spacing w:val="-4"/>
                                      <w:sz w:val="20"/>
                                      <w:szCs w:val="20"/>
                                      <w:u w:val="none"/>
                                    </w:rPr>
                                    <w:t xml:space="preserve"> </w:t>
                                  </w:r>
                                  <w:del w:id="84" w:author="Gaurang Naik" w:date="2022-07-08T15:03:00Z">
                                    <w:r w:rsidRPr="008E1FAA" w:rsidDel="00E51284">
                                      <w:rPr>
                                        <w:sz w:val="20"/>
                                        <w:szCs w:val="20"/>
                                        <w:u w:val="none"/>
                                      </w:rPr>
                                      <w:delText>B7</w:delText>
                                    </w:r>
                                    <w:r w:rsidRPr="008E1FAA" w:rsidDel="00E51284">
                                      <w:rPr>
                                        <w:spacing w:val="-4"/>
                                        <w:sz w:val="20"/>
                                        <w:szCs w:val="20"/>
                                        <w:u w:val="none"/>
                                      </w:rPr>
                                      <w:delText xml:space="preserve"> </w:delText>
                                    </w:r>
                                  </w:del>
                                  <w:ins w:id="85" w:author="Gaurang Naik" w:date="2022-07-08T15:17:00Z">
                                    <w:r w:rsidRPr="008E1FAA">
                                      <w:rPr>
                                        <w:spacing w:val="-4"/>
                                        <w:sz w:val="20"/>
                                        <w:szCs w:val="20"/>
                                        <w:u w:val="none"/>
                                      </w:rPr>
                                      <w:t xml:space="preserve">(#12368) </w:t>
                                    </w:r>
                                  </w:ins>
                                  <w:r w:rsidRPr="008E1FAA">
                                    <w:rPr>
                                      <w:sz w:val="20"/>
                                      <w:szCs w:val="20"/>
                                      <w:u w:val="none"/>
                                    </w:rPr>
                                    <w:t>to</w:t>
                                  </w:r>
                                  <w:r w:rsidRPr="008E1FAA">
                                    <w:rPr>
                                      <w:spacing w:val="-4"/>
                                      <w:sz w:val="20"/>
                                      <w:szCs w:val="20"/>
                                      <w:u w:val="none"/>
                                    </w:rPr>
                                    <w:t xml:space="preserve"> </w:t>
                                  </w:r>
                                  <w:r w:rsidRPr="008E1FAA">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is an NSTR mobile AP MLD;</w:t>
                                  </w:r>
                                  <w:ins w:id="86" w:author="Gaurang Naik" w:date="2022-07-08T15:15:00Z">
                                    <w:r w:rsidRPr="008E1FAA">
                                      <w:rPr>
                                        <w:sz w:val="20"/>
                                        <w:szCs w:val="20"/>
                                        <w:u w:val="none"/>
                                      </w:rPr>
                                      <w:t xml:space="preserve"> otherwise, set to 0</w:t>
                                    </w:r>
                                  </w:ins>
                                  <w:ins w:id="87" w:author="Gaurang Naik" w:date="2022-07-08T15:17:00Z">
                                    <w:r w:rsidRPr="008E1FAA">
                                      <w:rPr>
                                        <w:sz w:val="20"/>
                                        <w:szCs w:val="20"/>
                                        <w:u w:val="none"/>
                                      </w:rPr>
                                      <w:t xml:space="preserve"> (#11515)</w:t>
                                    </w:r>
                                  </w:ins>
                                </w:p>
                                <w:p w14:paraId="125C23A6" w14:textId="77777777" w:rsidR="000E7DEF" w:rsidRPr="008E1FAA" w:rsidDel="0005753F" w:rsidRDefault="000E7DEF" w:rsidP="0037582E">
                                  <w:pPr>
                                    <w:pStyle w:val="TableParagraph"/>
                                    <w:kinsoku w:val="0"/>
                                    <w:overflowPunct w:val="0"/>
                                    <w:spacing w:line="201" w:lineRule="exact"/>
                                    <w:ind w:left="342"/>
                                    <w:rPr>
                                      <w:del w:id="88" w:author="Gaurang Naik" w:date="2022-07-08T15:15:00Z"/>
                                      <w:spacing w:val="-2"/>
                                      <w:sz w:val="20"/>
                                      <w:szCs w:val="20"/>
                                      <w:u w:val="none"/>
                                    </w:rPr>
                                  </w:pPr>
                                  <w:del w:id="89" w:author="Gaurang Naik" w:date="2022-07-08T15:03:00Z">
                                    <w:r w:rsidRPr="008E1FAA" w:rsidDel="00E51284">
                                      <w:rPr>
                                        <w:sz w:val="20"/>
                                        <w:szCs w:val="20"/>
                                        <w:u w:val="none"/>
                                      </w:rPr>
                                      <w:delText>B8–B11</w:delText>
                                    </w:r>
                                  </w:del>
                                  <w:del w:id="90" w:author="Gaurang Naik" w:date="2022-07-08T15:15:00Z">
                                    <w:r w:rsidRPr="008E1FAA" w:rsidDel="0005753F">
                                      <w:rPr>
                                        <w:spacing w:val="-8"/>
                                        <w:sz w:val="20"/>
                                        <w:szCs w:val="20"/>
                                        <w:u w:val="none"/>
                                      </w:rPr>
                                      <w:delText xml:space="preserve"> </w:delText>
                                    </w:r>
                                    <w:r w:rsidRPr="008E1FAA" w:rsidDel="0005753F">
                                      <w:rPr>
                                        <w:sz w:val="20"/>
                                        <w:szCs w:val="20"/>
                                        <w:u w:val="none"/>
                                      </w:rPr>
                                      <w:delText>are</w:delText>
                                    </w:r>
                                    <w:r w:rsidRPr="008E1FAA" w:rsidDel="0005753F">
                                      <w:rPr>
                                        <w:spacing w:val="-7"/>
                                        <w:sz w:val="20"/>
                                        <w:szCs w:val="20"/>
                                        <w:u w:val="none"/>
                                      </w:rPr>
                                      <w:delText xml:space="preserve"> </w:delText>
                                    </w:r>
                                    <w:r w:rsidRPr="008E1FAA" w:rsidDel="0005753F">
                                      <w:rPr>
                                        <w:spacing w:val="-2"/>
                                        <w:sz w:val="20"/>
                                        <w:szCs w:val="20"/>
                                        <w:u w:val="none"/>
                                      </w:rPr>
                                      <w:delText>reserved.</w:delText>
                                    </w:r>
                                  </w:del>
                                  <w:ins w:id="91" w:author="Gaurang Naik" w:date="2022-07-08T15:17:00Z">
                                    <w:r w:rsidRPr="008E1FAA">
                                      <w:rPr>
                                        <w:spacing w:val="-2"/>
                                        <w:sz w:val="20"/>
                                        <w:szCs w:val="20"/>
                                        <w:u w:val="none"/>
                                      </w:rPr>
                                      <w:t xml:space="preserve"> </w:t>
                                    </w:r>
                                    <w:r w:rsidRPr="008E1FAA">
                                      <w:rPr>
                                        <w:sz w:val="20"/>
                                        <w:szCs w:val="20"/>
                                        <w:u w:val="none"/>
                                      </w:rPr>
                                      <w:t>(#</w:t>
                                    </w:r>
                                  </w:ins>
                                  <w:ins w:id="92" w:author="Gaurang Naik" w:date="2022-07-08T16:44:00Z">
                                    <w:r w:rsidRPr="008E1FAA">
                                      <w:rPr>
                                        <w:sz w:val="20"/>
                                        <w:szCs w:val="20"/>
                                        <w:u w:val="none"/>
                                      </w:rPr>
                                      <w:t>12368</w:t>
                                    </w:r>
                                  </w:ins>
                                  <w:ins w:id="93" w:author="Gaurang Naik" w:date="2022-07-08T15:17:00Z">
                                    <w:r w:rsidRPr="008E1FAA">
                                      <w:rPr>
                                        <w:sz w:val="20"/>
                                        <w:szCs w:val="20"/>
                                        <w:u w:val="none"/>
                                      </w:rPr>
                                      <w:t>)</w:t>
                                    </w:r>
                                  </w:ins>
                                </w:p>
                                <w:p w14:paraId="73D04396" w14:textId="77777777" w:rsidR="000E7DEF" w:rsidRPr="008E1FAA" w:rsidRDefault="000E7DEF" w:rsidP="0037582E">
                                  <w:pPr>
                                    <w:pStyle w:val="TableParagraph"/>
                                    <w:kinsoku w:val="0"/>
                                    <w:overflowPunct w:val="0"/>
                                    <w:spacing w:line="256" w:lineRule="auto"/>
                                    <w:rPr>
                                      <w:sz w:val="20"/>
                                      <w:szCs w:val="20"/>
                                      <w:u w:val="none"/>
                                    </w:rPr>
                                  </w:pPr>
                                </w:p>
                                <w:p w14:paraId="17BDB8BF" w14:textId="77777777" w:rsidR="000E7DEF" w:rsidRPr="008E1FAA" w:rsidRDefault="000E7DEF"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w:t>
                                  </w:r>
                                  <w:proofErr w:type="gramStart"/>
                                  <w:r w:rsidRPr="008E1FAA">
                                    <w:rPr>
                                      <w:sz w:val="20"/>
                                      <w:szCs w:val="20"/>
                                      <w:u w:val="none"/>
                                    </w:rPr>
                                    <w:t>Multi-link</w:t>
                                  </w:r>
                                  <w:proofErr w:type="gramEnd"/>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19EA9DC9" w14:textId="77777777" w:rsidR="000E7DEF" w:rsidRDefault="000E7DEF" w:rsidP="000E7DEF">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B998D" id="Text Box 2" o:spid="_x0000_s1027" type="#_x0000_t202" style="position:absolute;margin-left:100.2pt;margin-top:5.1pt;width:430.25pt;height:24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" o:allowincell="f" filled="f" stroked="f">
                <v:textbox inset="0,0,0,0">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0E7DEF" w14:paraId="63A6D71F"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3B6552A3" w14:textId="77777777" w:rsidR="000E7DEF" w:rsidRPr="001152B5" w:rsidRDefault="000E7DEF">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9201BD8" w14:textId="77777777" w:rsidR="000E7DEF" w:rsidRPr="001152B5" w:rsidRDefault="000E7DEF">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1FD90523" w14:textId="77777777" w:rsidR="000E7DEF" w:rsidRPr="001152B5" w:rsidRDefault="000E7DEF">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0E7DEF" w14:paraId="6465368D"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12979E13" w14:textId="77777777" w:rsidR="000E7DEF" w:rsidRPr="008E1FAA" w:rsidRDefault="000E7DEF"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5D980243" w14:textId="77777777" w:rsidR="000E7DEF" w:rsidRPr="008E1FAA" w:rsidRDefault="000E7DEF"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2B9BA97F" w14:textId="77777777" w:rsidR="000E7DEF" w:rsidRPr="008E1FAA" w:rsidRDefault="000E7DEF"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r w:rsidRPr="008E1FAA">
                              <w:rPr>
                                <w:sz w:val="20"/>
                                <w:szCs w:val="20"/>
                                <w:u w:val="none"/>
                              </w:rPr>
                              <w:t>frequency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proofErr w:type="spellStart"/>
                            <w:r w:rsidRPr="008E1FAA">
                              <w:rPr>
                                <w:sz w:val="20"/>
                                <w:szCs w:val="20"/>
                                <w:u w:val="none"/>
                              </w:rPr>
                              <w:t>fre</w:t>
                            </w:r>
                            <w:proofErr w:type="spellEnd"/>
                            <w:r w:rsidRPr="008E1FAA">
                              <w:rPr>
                                <w:sz w:val="20"/>
                                <w:szCs w:val="20"/>
                                <w:u w:val="none"/>
                              </w:rPr>
                              <w:t xml:space="preserve">- </w:t>
                            </w:r>
                            <w:proofErr w:type="spellStart"/>
                            <w:r w:rsidRPr="008E1FAA">
                              <w:rPr>
                                <w:sz w:val="20"/>
                                <w:szCs w:val="20"/>
                                <w:u w:val="none"/>
                              </w:rPr>
                              <w:t>quency</w:t>
                            </w:r>
                            <w:proofErr w:type="spellEnd"/>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proofErr w:type="spellStart"/>
                            <w:r w:rsidRPr="008E1FAA">
                              <w:rPr>
                                <w:sz w:val="20"/>
                                <w:szCs w:val="20"/>
                                <w:u w:val="none"/>
                              </w:rPr>
                              <w:t>dif</w:t>
                            </w:r>
                            <w:proofErr w:type="spellEnd"/>
                            <w:r w:rsidRPr="008E1FAA">
                              <w:rPr>
                                <w:sz w:val="20"/>
                                <w:szCs w:val="20"/>
                                <w:u w:val="none"/>
                              </w:rPr>
                              <w:t xml:space="preserve">- </w:t>
                            </w:r>
                            <w:proofErr w:type="spellStart"/>
                            <w:r w:rsidRPr="008E1FAA">
                              <w:rPr>
                                <w:sz w:val="20"/>
                                <w:szCs w:val="20"/>
                                <w:u w:val="none"/>
                              </w:rPr>
                              <w:t>ference</w:t>
                            </w:r>
                            <w:proofErr w:type="spellEnd"/>
                            <w:r w:rsidRPr="008E1FAA">
                              <w:rPr>
                                <w:sz w:val="20"/>
                                <w:szCs w:val="20"/>
                                <w:u w:val="none"/>
                              </w:rPr>
                              <w:t xml:space="preserve"> between the nearest frequency edges of the two links.</w:t>
                            </w:r>
                          </w:p>
                          <w:p w14:paraId="0DC228DC" w14:textId="77777777" w:rsidR="000E7DEF" w:rsidRPr="008E1FAA" w:rsidRDefault="000E7DEF"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6CA62A7B" w14:textId="77777777" w:rsidR="000E7DEF" w:rsidRPr="008E1FAA" w:rsidRDefault="000E7DEF"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3DB8911E" w14:textId="77777777" w:rsidR="000E7DEF" w:rsidRPr="008E1FAA" w:rsidRDefault="000E7DEF"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6CA3FD0B" w14:textId="77777777" w:rsidR="000E7DEF" w:rsidRPr="008E1FAA" w:rsidRDefault="000E7DE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6A2F8455" w14:textId="77777777" w:rsidR="000E7DEF" w:rsidRPr="008E1FAA" w:rsidRDefault="000E7DEF"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proofErr w:type="spellStart"/>
                            <w:r w:rsidRPr="008E1FAA">
                              <w:rPr>
                                <w:sz w:val="20"/>
                                <w:szCs w:val="20"/>
                                <w:u w:val="none"/>
                              </w:rPr>
                              <w:t>sepa</w:t>
                            </w:r>
                            <w:proofErr w:type="spellEnd"/>
                            <w:r w:rsidRPr="008E1FAA">
                              <w:rPr>
                                <w:sz w:val="20"/>
                                <w:szCs w:val="20"/>
                                <w:u w:val="none"/>
                              </w:rPr>
                              <w:t>- ration information is provided.</w:t>
                            </w:r>
                          </w:p>
                          <w:p w14:paraId="3BF49C1A" w14:textId="77777777" w:rsidR="000E7DEF" w:rsidRPr="008E1FAA" w:rsidRDefault="000E7DEF"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w:t>
                            </w:r>
                            <w:proofErr w:type="spellStart"/>
                            <w:r w:rsidRPr="008E1FAA">
                              <w:rPr>
                                <w:sz w:val="20"/>
                                <w:szCs w:val="20"/>
                                <w:u w:val="none"/>
                              </w:rPr>
                              <w:t>MHz.</w:t>
                            </w:r>
                            <w:proofErr w:type="spellEnd"/>
                          </w:p>
                          <w:p w14:paraId="32156883" w14:textId="77777777" w:rsidR="000E7DEF" w:rsidRPr="008E1FAA" w:rsidRDefault="000E7DEF"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7A5745F9" w14:textId="77777777" w:rsidR="000E7DEF" w:rsidRPr="008E1FAA" w:rsidRDefault="000E7DE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0124603D" w14:textId="77777777" w:rsidR="000E7DEF" w:rsidRPr="008E1FAA" w:rsidRDefault="000E7DEF" w:rsidP="0037582E">
                            <w:pPr>
                              <w:pStyle w:val="TableParagraph"/>
                              <w:kinsoku w:val="0"/>
                              <w:overflowPunct w:val="0"/>
                              <w:spacing w:before="1" w:line="230" w:lineRule="auto"/>
                              <w:ind w:left="335" w:firstLine="7"/>
                              <w:rPr>
                                <w:sz w:val="20"/>
                                <w:szCs w:val="20"/>
                                <w:u w:val="none"/>
                              </w:rPr>
                            </w:pPr>
                            <w:del w:id="94" w:author="Gaurang Naik" w:date="2022-07-08T15:15:00Z">
                              <w:r w:rsidRPr="008E1FAA" w:rsidDel="0005753F">
                                <w:rPr>
                                  <w:sz w:val="20"/>
                                  <w:szCs w:val="20"/>
                                  <w:u w:val="none"/>
                                </w:rPr>
                                <w:delText>Set</w:delText>
                              </w:r>
                              <w:r w:rsidRPr="008E1FAA" w:rsidDel="0005753F">
                                <w:rPr>
                                  <w:spacing w:val="-4"/>
                                  <w:sz w:val="20"/>
                                  <w:szCs w:val="20"/>
                                  <w:u w:val="none"/>
                                </w:rPr>
                                <w:delText xml:space="preserve"> </w:delText>
                              </w:r>
                            </w:del>
                            <w:del w:id="95" w:author="Gaurang Naik" w:date="2022-07-08T15:03:00Z">
                              <w:r w:rsidRPr="008E1FAA" w:rsidDel="00E51284">
                                <w:rPr>
                                  <w:sz w:val="20"/>
                                  <w:szCs w:val="20"/>
                                  <w:u w:val="none"/>
                                </w:rPr>
                                <w:delText>B7</w:delText>
                              </w:r>
                              <w:r w:rsidRPr="008E1FAA" w:rsidDel="00E51284">
                                <w:rPr>
                                  <w:spacing w:val="-4"/>
                                  <w:sz w:val="20"/>
                                  <w:szCs w:val="20"/>
                                  <w:u w:val="none"/>
                                </w:rPr>
                                <w:delText xml:space="preserve"> </w:delText>
                              </w:r>
                            </w:del>
                            <w:del w:id="96" w:author="Gaurang Naik" w:date="2022-07-08T15:15:00Z">
                              <w:r w:rsidRPr="008E1FAA" w:rsidDel="0005753F">
                                <w:rPr>
                                  <w:sz w:val="20"/>
                                  <w:szCs w:val="20"/>
                                  <w:u w:val="none"/>
                                </w:rPr>
                                <w:delText>to</w:delText>
                              </w:r>
                              <w:r w:rsidRPr="008E1FAA" w:rsidDel="0005753F">
                                <w:rPr>
                                  <w:spacing w:val="-4"/>
                                  <w:sz w:val="20"/>
                                  <w:szCs w:val="20"/>
                                  <w:u w:val="none"/>
                                </w:rPr>
                                <w:delText xml:space="preserve"> </w:delText>
                              </w:r>
                              <w:r w:rsidRPr="008E1FAA" w:rsidDel="0005753F">
                                <w:rPr>
                                  <w:sz w:val="20"/>
                                  <w:szCs w:val="20"/>
                                  <w:u w:val="none"/>
                                </w:rPr>
                                <w:delText>0</w:delText>
                              </w:r>
                              <w:r w:rsidRPr="008E1FAA" w:rsidDel="0005753F">
                                <w:rPr>
                                  <w:spacing w:val="-3"/>
                                  <w:sz w:val="20"/>
                                  <w:szCs w:val="20"/>
                                  <w:u w:val="none"/>
                                </w:rPr>
                                <w:delText xml:space="preserve"> </w:delText>
                              </w:r>
                              <w:r w:rsidRPr="008E1FAA" w:rsidDel="0005753F">
                                <w:rPr>
                                  <w:sz w:val="20"/>
                                  <w:szCs w:val="20"/>
                                  <w:u w:val="none"/>
                                </w:rPr>
                                <w:delText>to</w:delText>
                              </w:r>
                              <w:r w:rsidRPr="008E1FAA" w:rsidDel="0005753F">
                                <w:rPr>
                                  <w:spacing w:val="-3"/>
                                  <w:sz w:val="20"/>
                                  <w:szCs w:val="20"/>
                                  <w:u w:val="none"/>
                                </w:rPr>
                                <w:delText xml:space="preserve"> </w:delText>
                              </w:r>
                              <w:r w:rsidRPr="008E1FAA" w:rsidDel="0005753F">
                                <w:rPr>
                                  <w:sz w:val="20"/>
                                  <w:szCs w:val="20"/>
                                  <w:u w:val="none"/>
                                </w:rPr>
                                <w:delText>indicate</w:delText>
                              </w:r>
                              <w:r w:rsidRPr="008E1FAA" w:rsidDel="0005753F">
                                <w:rPr>
                                  <w:spacing w:val="-4"/>
                                  <w:sz w:val="20"/>
                                  <w:szCs w:val="20"/>
                                  <w:u w:val="none"/>
                                </w:rPr>
                                <w:delText xml:space="preserve"> </w:delText>
                              </w:r>
                              <w:r w:rsidRPr="008E1FAA" w:rsidDel="0005753F">
                                <w:rPr>
                                  <w:sz w:val="20"/>
                                  <w:szCs w:val="20"/>
                                  <w:u w:val="none"/>
                                </w:rPr>
                                <w:delText>that</w:delText>
                              </w:r>
                              <w:r w:rsidRPr="008E1FAA" w:rsidDel="0005753F">
                                <w:rPr>
                                  <w:spacing w:val="-4"/>
                                  <w:sz w:val="20"/>
                                  <w:szCs w:val="20"/>
                                  <w:u w:val="none"/>
                                </w:rPr>
                                <w:delText xml:space="preserve"> </w:delText>
                              </w:r>
                              <w:r w:rsidRPr="008E1FAA" w:rsidDel="0005753F">
                                <w:rPr>
                                  <w:sz w:val="20"/>
                                  <w:szCs w:val="20"/>
                                  <w:u w:val="none"/>
                                </w:rPr>
                                <w:delText>the</w:delText>
                              </w:r>
                              <w:r w:rsidRPr="008E1FAA" w:rsidDel="0005753F">
                                <w:rPr>
                                  <w:spacing w:val="-4"/>
                                  <w:sz w:val="20"/>
                                  <w:szCs w:val="20"/>
                                  <w:u w:val="none"/>
                                </w:rPr>
                                <w:delText xml:space="preserve"> </w:delText>
                              </w:r>
                              <w:r w:rsidRPr="008E1FAA" w:rsidDel="0005753F">
                                <w:rPr>
                                  <w:sz w:val="20"/>
                                  <w:szCs w:val="20"/>
                                  <w:u w:val="none"/>
                                </w:rPr>
                                <w:delText>AP</w:delText>
                              </w:r>
                              <w:r w:rsidRPr="008E1FAA" w:rsidDel="0005753F">
                                <w:rPr>
                                  <w:spacing w:val="-3"/>
                                  <w:sz w:val="20"/>
                                  <w:szCs w:val="20"/>
                                  <w:u w:val="none"/>
                                </w:rPr>
                                <w:delText xml:space="preserve"> </w:delText>
                              </w:r>
                              <w:r w:rsidRPr="008E1FAA" w:rsidDel="0005753F">
                                <w:rPr>
                                  <w:sz w:val="20"/>
                                  <w:szCs w:val="20"/>
                                  <w:u w:val="none"/>
                                </w:rPr>
                                <w:delText>MLD</w:delText>
                              </w:r>
                              <w:r w:rsidRPr="008E1FAA" w:rsidDel="0005753F">
                                <w:rPr>
                                  <w:spacing w:val="-4"/>
                                  <w:sz w:val="20"/>
                                  <w:szCs w:val="20"/>
                                  <w:u w:val="none"/>
                                </w:rPr>
                                <w:delText xml:space="preserve"> </w:delText>
                              </w:r>
                              <w:r w:rsidRPr="008E1FAA" w:rsidDel="0005753F">
                                <w:rPr>
                                  <w:sz w:val="20"/>
                                  <w:szCs w:val="20"/>
                                  <w:u w:val="none"/>
                                </w:rPr>
                                <w:delText>is not an NSTR mobile AP MLD;</w:delText>
                              </w:r>
                            </w:del>
                            <w:ins w:id="97" w:author="Gaurang Naik" w:date="2022-07-08T15:17:00Z">
                              <w:r w:rsidRPr="008E1FAA">
                                <w:rPr>
                                  <w:sz w:val="20"/>
                                  <w:szCs w:val="20"/>
                                  <w:u w:val="none"/>
                                </w:rPr>
                                <w:t xml:space="preserve"> (#11515)</w:t>
                              </w:r>
                            </w:ins>
                          </w:p>
                          <w:p w14:paraId="6B8CC485" w14:textId="77777777" w:rsidR="000E7DEF" w:rsidRPr="008E1FAA" w:rsidRDefault="000E7DEF" w:rsidP="0037582E">
                            <w:pPr>
                              <w:pStyle w:val="TableParagraph"/>
                              <w:kinsoku w:val="0"/>
                              <w:overflowPunct w:val="0"/>
                              <w:spacing w:line="230" w:lineRule="auto"/>
                              <w:ind w:left="335" w:right="131" w:firstLine="7"/>
                              <w:rPr>
                                <w:sz w:val="20"/>
                                <w:szCs w:val="20"/>
                                <w:u w:val="none"/>
                              </w:rPr>
                            </w:pPr>
                            <w:r w:rsidRPr="008E1FAA">
                              <w:rPr>
                                <w:sz w:val="20"/>
                                <w:szCs w:val="20"/>
                                <w:u w:val="none"/>
                              </w:rPr>
                              <w:t>Set</w:t>
                            </w:r>
                            <w:r w:rsidRPr="008E1FAA">
                              <w:rPr>
                                <w:spacing w:val="-4"/>
                                <w:sz w:val="20"/>
                                <w:szCs w:val="20"/>
                                <w:u w:val="none"/>
                              </w:rPr>
                              <w:t xml:space="preserve"> </w:t>
                            </w:r>
                            <w:del w:id="98" w:author="Gaurang Naik" w:date="2022-07-08T15:03:00Z">
                              <w:r w:rsidRPr="008E1FAA" w:rsidDel="00E51284">
                                <w:rPr>
                                  <w:sz w:val="20"/>
                                  <w:szCs w:val="20"/>
                                  <w:u w:val="none"/>
                                </w:rPr>
                                <w:delText>B7</w:delText>
                              </w:r>
                              <w:r w:rsidRPr="008E1FAA" w:rsidDel="00E51284">
                                <w:rPr>
                                  <w:spacing w:val="-4"/>
                                  <w:sz w:val="20"/>
                                  <w:szCs w:val="20"/>
                                  <w:u w:val="none"/>
                                </w:rPr>
                                <w:delText xml:space="preserve"> </w:delText>
                              </w:r>
                            </w:del>
                            <w:ins w:id="99" w:author="Gaurang Naik" w:date="2022-07-08T15:17:00Z">
                              <w:r w:rsidRPr="008E1FAA">
                                <w:rPr>
                                  <w:spacing w:val="-4"/>
                                  <w:sz w:val="20"/>
                                  <w:szCs w:val="20"/>
                                  <w:u w:val="none"/>
                                </w:rPr>
                                <w:t xml:space="preserve">(#12368) </w:t>
                              </w:r>
                            </w:ins>
                            <w:r w:rsidRPr="008E1FAA">
                              <w:rPr>
                                <w:sz w:val="20"/>
                                <w:szCs w:val="20"/>
                                <w:u w:val="none"/>
                              </w:rPr>
                              <w:t>to</w:t>
                            </w:r>
                            <w:r w:rsidRPr="008E1FAA">
                              <w:rPr>
                                <w:spacing w:val="-4"/>
                                <w:sz w:val="20"/>
                                <w:szCs w:val="20"/>
                                <w:u w:val="none"/>
                              </w:rPr>
                              <w:t xml:space="preserve"> </w:t>
                            </w:r>
                            <w:r w:rsidRPr="008E1FAA">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is an NSTR mobile AP MLD;</w:t>
                            </w:r>
                            <w:ins w:id="100" w:author="Gaurang Naik" w:date="2022-07-08T15:15:00Z">
                              <w:r w:rsidRPr="008E1FAA">
                                <w:rPr>
                                  <w:sz w:val="20"/>
                                  <w:szCs w:val="20"/>
                                  <w:u w:val="none"/>
                                </w:rPr>
                                <w:t xml:space="preserve"> otherwise, set to 0</w:t>
                              </w:r>
                            </w:ins>
                            <w:ins w:id="101" w:author="Gaurang Naik" w:date="2022-07-08T15:17:00Z">
                              <w:r w:rsidRPr="008E1FAA">
                                <w:rPr>
                                  <w:sz w:val="20"/>
                                  <w:szCs w:val="20"/>
                                  <w:u w:val="none"/>
                                </w:rPr>
                                <w:t xml:space="preserve"> (#11515)</w:t>
                              </w:r>
                            </w:ins>
                          </w:p>
                          <w:p w14:paraId="125C23A6" w14:textId="77777777" w:rsidR="000E7DEF" w:rsidRPr="008E1FAA" w:rsidDel="0005753F" w:rsidRDefault="000E7DEF" w:rsidP="0037582E">
                            <w:pPr>
                              <w:pStyle w:val="TableParagraph"/>
                              <w:kinsoku w:val="0"/>
                              <w:overflowPunct w:val="0"/>
                              <w:spacing w:line="201" w:lineRule="exact"/>
                              <w:ind w:left="342"/>
                              <w:rPr>
                                <w:del w:id="102" w:author="Gaurang Naik" w:date="2022-07-08T15:15:00Z"/>
                                <w:spacing w:val="-2"/>
                                <w:sz w:val="20"/>
                                <w:szCs w:val="20"/>
                                <w:u w:val="none"/>
                              </w:rPr>
                            </w:pPr>
                            <w:del w:id="103" w:author="Gaurang Naik" w:date="2022-07-08T15:03:00Z">
                              <w:r w:rsidRPr="008E1FAA" w:rsidDel="00E51284">
                                <w:rPr>
                                  <w:sz w:val="20"/>
                                  <w:szCs w:val="20"/>
                                  <w:u w:val="none"/>
                                </w:rPr>
                                <w:delText>B8–B11</w:delText>
                              </w:r>
                            </w:del>
                            <w:del w:id="104" w:author="Gaurang Naik" w:date="2022-07-08T15:15:00Z">
                              <w:r w:rsidRPr="008E1FAA" w:rsidDel="0005753F">
                                <w:rPr>
                                  <w:spacing w:val="-8"/>
                                  <w:sz w:val="20"/>
                                  <w:szCs w:val="20"/>
                                  <w:u w:val="none"/>
                                </w:rPr>
                                <w:delText xml:space="preserve"> </w:delText>
                              </w:r>
                              <w:r w:rsidRPr="008E1FAA" w:rsidDel="0005753F">
                                <w:rPr>
                                  <w:sz w:val="20"/>
                                  <w:szCs w:val="20"/>
                                  <w:u w:val="none"/>
                                </w:rPr>
                                <w:delText>are</w:delText>
                              </w:r>
                              <w:r w:rsidRPr="008E1FAA" w:rsidDel="0005753F">
                                <w:rPr>
                                  <w:spacing w:val="-7"/>
                                  <w:sz w:val="20"/>
                                  <w:szCs w:val="20"/>
                                  <w:u w:val="none"/>
                                </w:rPr>
                                <w:delText xml:space="preserve"> </w:delText>
                              </w:r>
                              <w:r w:rsidRPr="008E1FAA" w:rsidDel="0005753F">
                                <w:rPr>
                                  <w:spacing w:val="-2"/>
                                  <w:sz w:val="20"/>
                                  <w:szCs w:val="20"/>
                                  <w:u w:val="none"/>
                                </w:rPr>
                                <w:delText>reserved.</w:delText>
                              </w:r>
                            </w:del>
                            <w:ins w:id="105" w:author="Gaurang Naik" w:date="2022-07-08T15:17:00Z">
                              <w:r w:rsidRPr="008E1FAA">
                                <w:rPr>
                                  <w:spacing w:val="-2"/>
                                  <w:sz w:val="20"/>
                                  <w:szCs w:val="20"/>
                                  <w:u w:val="none"/>
                                </w:rPr>
                                <w:t xml:space="preserve"> </w:t>
                              </w:r>
                              <w:r w:rsidRPr="008E1FAA">
                                <w:rPr>
                                  <w:sz w:val="20"/>
                                  <w:szCs w:val="20"/>
                                  <w:u w:val="none"/>
                                </w:rPr>
                                <w:t>(#</w:t>
                              </w:r>
                            </w:ins>
                            <w:ins w:id="106" w:author="Gaurang Naik" w:date="2022-07-08T16:44:00Z">
                              <w:r w:rsidRPr="008E1FAA">
                                <w:rPr>
                                  <w:sz w:val="20"/>
                                  <w:szCs w:val="20"/>
                                  <w:u w:val="none"/>
                                </w:rPr>
                                <w:t>12368</w:t>
                              </w:r>
                            </w:ins>
                            <w:ins w:id="107" w:author="Gaurang Naik" w:date="2022-07-08T15:17:00Z">
                              <w:r w:rsidRPr="008E1FAA">
                                <w:rPr>
                                  <w:sz w:val="20"/>
                                  <w:szCs w:val="20"/>
                                  <w:u w:val="none"/>
                                </w:rPr>
                                <w:t>)</w:t>
                              </w:r>
                            </w:ins>
                          </w:p>
                          <w:p w14:paraId="73D04396" w14:textId="77777777" w:rsidR="000E7DEF" w:rsidRPr="008E1FAA" w:rsidRDefault="000E7DEF" w:rsidP="0037582E">
                            <w:pPr>
                              <w:pStyle w:val="TableParagraph"/>
                              <w:kinsoku w:val="0"/>
                              <w:overflowPunct w:val="0"/>
                              <w:spacing w:line="256" w:lineRule="auto"/>
                              <w:rPr>
                                <w:sz w:val="20"/>
                                <w:szCs w:val="20"/>
                                <w:u w:val="none"/>
                              </w:rPr>
                            </w:pPr>
                          </w:p>
                          <w:p w14:paraId="17BDB8BF" w14:textId="77777777" w:rsidR="000E7DEF" w:rsidRPr="008E1FAA" w:rsidRDefault="000E7DEF"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w:t>
                            </w:r>
                            <w:proofErr w:type="gramStart"/>
                            <w:r w:rsidRPr="008E1FAA">
                              <w:rPr>
                                <w:sz w:val="20"/>
                                <w:szCs w:val="20"/>
                                <w:u w:val="none"/>
                              </w:rPr>
                              <w:t>Multi-link</w:t>
                            </w:r>
                            <w:proofErr w:type="gramEnd"/>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19EA9DC9" w14:textId="77777777" w:rsidR="000E7DEF" w:rsidRDefault="000E7DEF" w:rsidP="000E7DEF">
                      <w:pPr>
                        <w:pStyle w:val="BodyText0"/>
                        <w:kinsoku w:val="0"/>
                        <w:overflowPunct w:val="0"/>
                        <w:rPr>
                          <w:rFonts w:eastAsia="Times New Roman"/>
                          <w:sz w:val="24"/>
                          <w:szCs w:val="24"/>
                        </w:rPr>
                      </w:pPr>
                    </w:p>
                  </w:txbxContent>
                </v:textbox>
                <w10:wrap anchorx="page"/>
              </v:shape>
            </w:pict>
          </mc:Fallback>
        </mc:AlternateContent>
      </w:r>
    </w:p>
    <w:p w14:paraId="2CB3EDB7" w14:textId="31522172" w:rsidR="000E7DEF" w:rsidRPr="000E7DEF" w:rsidRDefault="000E7DEF" w:rsidP="000E7DEF">
      <w:pPr>
        <w:rPr>
          <w:rFonts w:ascii="Arial" w:hAnsi="Arial" w:cs="Arial"/>
          <w:sz w:val="20"/>
          <w:szCs w:val="20"/>
        </w:rPr>
      </w:pPr>
    </w:p>
    <w:p w14:paraId="36D9F120" w14:textId="620422E1" w:rsidR="000E7DEF" w:rsidRPr="000E7DEF" w:rsidRDefault="000E7DEF" w:rsidP="000E7DEF">
      <w:pPr>
        <w:rPr>
          <w:rFonts w:ascii="Arial" w:hAnsi="Arial" w:cs="Arial"/>
          <w:sz w:val="20"/>
          <w:szCs w:val="20"/>
        </w:rPr>
      </w:pPr>
    </w:p>
    <w:p w14:paraId="53BAEBCD" w14:textId="44F4FE0D" w:rsidR="000E7DEF" w:rsidRPr="000E7DEF" w:rsidRDefault="000E7DEF" w:rsidP="000E7DEF">
      <w:pPr>
        <w:rPr>
          <w:rFonts w:ascii="Arial" w:hAnsi="Arial" w:cs="Arial"/>
          <w:sz w:val="20"/>
          <w:szCs w:val="20"/>
        </w:rPr>
      </w:pPr>
    </w:p>
    <w:p w14:paraId="05C305C1" w14:textId="25C0661A" w:rsidR="000E7DEF" w:rsidRPr="000E7DEF" w:rsidRDefault="000E7DEF" w:rsidP="000E7DEF">
      <w:pPr>
        <w:rPr>
          <w:rFonts w:ascii="Arial" w:hAnsi="Arial" w:cs="Arial"/>
          <w:sz w:val="20"/>
          <w:szCs w:val="20"/>
        </w:rPr>
      </w:pPr>
    </w:p>
    <w:p w14:paraId="6119B4A2" w14:textId="323385BE" w:rsidR="000E7DEF" w:rsidRPr="000E7DEF" w:rsidRDefault="000E7DEF" w:rsidP="000E7DEF">
      <w:pPr>
        <w:rPr>
          <w:rFonts w:ascii="Arial" w:hAnsi="Arial" w:cs="Arial"/>
          <w:sz w:val="20"/>
          <w:szCs w:val="20"/>
        </w:rPr>
      </w:pPr>
    </w:p>
    <w:p w14:paraId="7D9E8A29" w14:textId="46273351" w:rsidR="000E7DEF" w:rsidRPr="000E7DEF" w:rsidRDefault="000E7DEF" w:rsidP="000E7DEF">
      <w:pPr>
        <w:rPr>
          <w:rFonts w:ascii="Arial" w:hAnsi="Arial" w:cs="Arial"/>
          <w:sz w:val="20"/>
          <w:szCs w:val="20"/>
        </w:rPr>
      </w:pPr>
    </w:p>
    <w:p w14:paraId="68E87DF8" w14:textId="3A35813D" w:rsidR="000E7DEF" w:rsidRPr="000E7DEF" w:rsidRDefault="000E7DEF" w:rsidP="000E7DEF">
      <w:pPr>
        <w:rPr>
          <w:rFonts w:ascii="Arial" w:hAnsi="Arial" w:cs="Arial"/>
          <w:sz w:val="20"/>
          <w:szCs w:val="20"/>
        </w:rPr>
      </w:pPr>
    </w:p>
    <w:p w14:paraId="31ABDB73" w14:textId="290E9FE6" w:rsidR="000E7DEF" w:rsidRPr="000E7DEF" w:rsidRDefault="000E7DEF" w:rsidP="000E7DEF">
      <w:pPr>
        <w:rPr>
          <w:rFonts w:ascii="Arial" w:hAnsi="Arial" w:cs="Arial"/>
          <w:sz w:val="20"/>
          <w:szCs w:val="20"/>
        </w:rPr>
      </w:pPr>
    </w:p>
    <w:p w14:paraId="3118FB38" w14:textId="266A63D2" w:rsidR="000E7DEF" w:rsidRDefault="000E7DEF" w:rsidP="000E7DEF">
      <w:pPr>
        <w:rPr>
          <w:rFonts w:ascii="Arial" w:hAnsi="Arial" w:cs="Arial"/>
          <w:b/>
          <w:color w:val="000000" w:themeColor="text1"/>
          <w:w w:val="0"/>
          <w:sz w:val="20"/>
          <w:szCs w:val="20"/>
        </w:rPr>
      </w:pPr>
    </w:p>
    <w:p w14:paraId="5A8425E9" w14:textId="1AAF4572" w:rsidR="000E7DEF" w:rsidRDefault="000E7DEF" w:rsidP="000E7DEF">
      <w:pPr>
        <w:rPr>
          <w:rFonts w:ascii="Arial" w:hAnsi="Arial" w:cs="Arial"/>
          <w:sz w:val="20"/>
          <w:szCs w:val="20"/>
        </w:rPr>
      </w:pPr>
    </w:p>
    <w:p w14:paraId="5107EC2C" w14:textId="75E0D858" w:rsidR="000E7DEF" w:rsidRDefault="000E7DEF" w:rsidP="000E7DEF">
      <w:pPr>
        <w:rPr>
          <w:rFonts w:ascii="Arial" w:hAnsi="Arial" w:cs="Arial"/>
          <w:sz w:val="20"/>
          <w:szCs w:val="20"/>
        </w:rPr>
      </w:pPr>
    </w:p>
    <w:p w14:paraId="4DD8AD44" w14:textId="0C7BE8F1" w:rsidR="008E1FAA" w:rsidRDefault="008E1FAA" w:rsidP="008E1FAA">
      <w:pPr>
        <w:rPr>
          <w:rFonts w:ascii="Arial" w:hAnsi="Arial" w:cs="Arial"/>
          <w:sz w:val="20"/>
          <w:szCs w:val="20"/>
        </w:rPr>
      </w:pPr>
    </w:p>
    <w:p w14:paraId="08A413DC" w14:textId="2D67B21B" w:rsidR="008E1FAA" w:rsidRDefault="004D6C47" w:rsidP="008E1FAA">
      <w:pPr>
        <w:rPr>
          <w:rFonts w:ascii="Times New Roman" w:hAnsi="Times New Roman" w:cs="Times New Roman"/>
          <w:b/>
          <w:i/>
          <w:iCs/>
          <w:color w:val="000000" w:themeColor="text1"/>
          <w:sz w:val="20"/>
          <w:szCs w:val="20"/>
        </w:rPr>
      </w:pPr>
      <w:proofErr w:type="spellStart"/>
      <w:r w:rsidRPr="004D6C47">
        <w:rPr>
          <w:rFonts w:ascii="Times New Roman" w:hAnsi="Times New Roman" w:cs="Times New Roman"/>
          <w:b/>
          <w:i/>
          <w:iCs/>
          <w:color w:val="000000" w:themeColor="text1"/>
          <w:sz w:val="20"/>
          <w:szCs w:val="20"/>
          <w:highlight w:val="yellow"/>
        </w:rPr>
        <w:t>TGbe</w:t>
      </w:r>
      <w:proofErr w:type="spellEnd"/>
      <w:r w:rsidRPr="004D6C47">
        <w:rPr>
          <w:rFonts w:ascii="Times New Roman" w:hAnsi="Times New Roman" w:cs="Times New Roman"/>
          <w:b/>
          <w:i/>
          <w:iCs/>
          <w:color w:val="000000" w:themeColor="text1"/>
          <w:sz w:val="20"/>
          <w:szCs w:val="20"/>
          <w:highlight w:val="yellow"/>
        </w:rPr>
        <w:t xml:space="preserve"> editor: Please update the following paragraph as shown below: [CID 11393]</w:t>
      </w:r>
    </w:p>
    <w:p w14:paraId="7E2877E4" w14:textId="38DD9353" w:rsidR="004D6C47" w:rsidRDefault="00C14981" w:rsidP="008E1FAA">
      <w:pPr>
        <w:rPr>
          <w:rFonts w:ascii="Times New Roman" w:hAnsi="Times New Roman" w:cs="Times New Roman"/>
          <w:bCs/>
          <w:sz w:val="20"/>
          <w:szCs w:val="20"/>
        </w:rPr>
      </w:pPr>
      <w:r w:rsidRPr="00C14981">
        <w:rPr>
          <w:rFonts w:ascii="Times New Roman" w:hAnsi="Times New Roman" w:cs="Times New Roman"/>
          <w:bCs/>
          <w:sz w:val="20"/>
          <w:szCs w:val="20"/>
        </w:rPr>
        <w:t xml:space="preserve">The MLD ID subfield indicates the identifier of the AP MLD whose MLD information is carried in the Basic Multi-Link element. </w:t>
      </w:r>
      <w:ins w:id="108" w:author="Gaurang Naik" w:date="2022-07-08T14:57:00Z">
        <w:r w:rsidRPr="00C14981">
          <w:rPr>
            <w:rFonts w:ascii="Times New Roman" w:hAnsi="Times New Roman" w:cs="Times New Roman"/>
            <w:bCs/>
            <w:sz w:val="20"/>
            <w:szCs w:val="20"/>
          </w:rPr>
          <w:t>The MLD ID subfield is not present in the Basic Multi-Link element included in a frame sent by a non-AP STA</w:t>
        </w:r>
      </w:ins>
      <w:ins w:id="109" w:author="Gaurang Naik" w:date="2022-07-14T06:24:00Z">
        <w:r w:rsidR="00C52260">
          <w:rPr>
            <w:rFonts w:ascii="Times New Roman" w:hAnsi="Times New Roman" w:cs="Times New Roman"/>
            <w:bCs/>
            <w:sz w:val="20"/>
            <w:szCs w:val="20"/>
          </w:rPr>
          <w:t xml:space="preserve"> affiliated with a non-AP MLD</w:t>
        </w:r>
      </w:ins>
      <w:ins w:id="110" w:author="Gaurang Naik" w:date="2022-07-08T14:57:00Z">
        <w:r w:rsidRPr="00C14981">
          <w:rPr>
            <w:rFonts w:ascii="Times New Roman" w:hAnsi="Times New Roman" w:cs="Times New Roman"/>
            <w:bCs/>
            <w:sz w:val="20"/>
            <w:szCs w:val="20"/>
          </w:rPr>
          <w:t xml:space="preserve">. The MLD ID subfield is not present in the Basic Multi-Link element when the element is carried in a Beacon, (Re)Association Response, Authentication, or Probe </w:t>
        </w:r>
      </w:ins>
      <w:ins w:id="111" w:author="Gaurang Naik" w:date="2022-07-08T14:58:00Z">
        <w:r w:rsidRPr="00C14981">
          <w:rPr>
            <w:rFonts w:ascii="Times New Roman" w:hAnsi="Times New Roman" w:cs="Times New Roman"/>
            <w:bCs/>
            <w:sz w:val="20"/>
            <w:szCs w:val="20"/>
          </w:rPr>
          <w:t>Response</w:t>
        </w:r>
      </w:ins>
      <w:ins w:id="112" w:author="Gaurang Naik" w:date="2022-07-08T14:57:00Z">
        <w:r w:rsidRPr="00C14981">
          <w:rPr>
            <w:rFonts w:ascii="Times New Roman" w:hAnsi="Times New Roman" w:cs="Times New Roman"/>
            <w:bCs/>
            <w:sz w:val="20"/>
            <w:szCs w:val="20"/>
          </w:rPr>
          <w:t xml:space="preserve"> frame that is not a </w:t>
        </w:r>
        <w:proofErr w:type="gramStart"/>
        <w:r w:rsidRPr="00C14981">
          <w:rPr>
            <w:rFonts w:ascii="Times New Roman" w:hAnsi="Times New Roman" w:cs="Times New Roman"/>
            <w:bCs/>
            <w:sz w:val="20"/>
            <w:szCs w:val="20"/>
          </w:rPr>
          <w:t>Multi-Link</w:t>
        </w:r>
        <w:proofErr w:type="gramEnd"/>
        <w:r w:rsidRPr="00C14981">
          <w:rPr>
            <w:rFonts w:ascii="Times New Roman" w:hAnsi="Times New Roman" w:cs="Times New Roman"/>
            <w:bCs/>
            <w:sz w:val="20"/>
            <w:szCs w:val="20"/>
          </w:rPr>
          <w:t xml:space="preserve"> probe response. The condition for the presence of the MLD ID subfield in a </w:t>
        </w:r>
        <w:proofErr w:type="gramStart"/>
        <w:r w:rsidRPr="00C14981">
          <w:rPr>
            <w:rFonts w:ascii="Times New Roman" w:hAnsi="Times New Roman" w:cs="Times New Roman"/>
            <w:bCs/>
            <w:sz w:val="20"/>
            <w:szCs w:val="20"/>
          </w:rPr>
          <w:t>Multi-Link</w:t>
        </w:r>
        <w:proofErr w:type="gramEnd"/>
        <w:r w:rsidRPr="00C14981">
          <w:rPr>
            <w:rFonts w:ascii="Times New Roman" w:hAnsi="Times New Roman" w:cs="Times New Roman"/>
            <w:bCs/>
            <w:sz w:val="20"/>
            <w:szCs w:val="20"/>
          </w:rPr>
          <w:t xml:space="preserve"> probe response is defined in 35.3.4.2 (Use of Multi-Link probe request and response</w:t>
        </w:r>
      </w:ins>
      <w:ins w:id="113" w:author="Gaurang Naik" w:date="2022-07-14T06:22:00Z">
        <w:r w:rsidR="00B63E45">
          <w:rPr>
            <w:rFonts w:ascii="Times New Roman" w:hAnsi="Times New Roman" w:cs="Times New Roman"/>
            <w:bCs/>
            <w:sz w:val="20"/>
            <w:szCs w:val="20"/>
          </w:rPr>
          <w:t>)</w:t>
        </w:r>
      </w:ins>
      <w:ins w:id="114" w:author="Gaurang Naik" w:date="2022-07-08T14:57:00Z">
        <w:r w:rsidRPr="00C14981">
          <w:rPr>
            <w:rFonts w:ascii="Times New Roman" w:hAnsi="Times New Roman" w:cs="Times New Roman"/>
            <w:bCs/>
            <w:sz w:val="20"/>
            <w:szCs w:val="20"/>
          </w:rPr>
          <w:t>.</w:t>
        </w:r>
      </w:ins>
      <w:ins w:id="115" w:author="Gaurang Naik" w:date="2022-07-08T14:58:00Z">
        <w:r w:rsidRPr="00C14981">
          <w:rPr>
            <w:rFonts w:ascii="Times New Roman" w:hAnsi="Times New Roman" w:cs="Times New Roman"/>
            <w:bCs/>
            <w:sz w:val="20"/>
            <w:szCs w:val="20"/>
          </w:rPr>
          <w:t xml:space="preserve"> (#11393)</w:t>
        </w:r>
      </w:ins>
    </w:p>
    <w:p w14:paraId="779A777B" w14:textId="36D954F9" w:rsidR="00C14981" w:rsidRDefault="00BF551D" w:rsidP="008E1FAA">
      <w:pPr>
        <w:rPr>
          <w:rFonts w:ascii="Arial" w:hAnsi="Arial" w:cs="Arial"/>
          <w:b/>
          <w:bCs/>
          <w:sz w:val="20"/>
          <w:szCs w:val="20"/>
        </w:rPr>
      </w:pPr>
      <w:r w:rsidRPr="00BF551D">
        <w:rPr>
          <w:rFonts w:ascii="Arial" w:hAnsi="Arial" w:cs="Arial"/>
          <w:b/>
          <w:bCs/>
          <w:sz w:val="20"/>
          <w:szCs w:val="20"/>
        </w:rPr>
        <w:t>9.4.2.312.2.3 Link Info field of the Basic Multi-Link element</w:t>
      </w:r>
    </w:p>
    <w:p w14:paraId="4A9D95A5" w14:textId="0E755DC9" w:rsidR="00BF551D" w:rsidRDefault="00731568" w:rsidP="008E1FAA">
      <w:pPr>
        <w:rPr>
          <w:rFonts w:ascii="Times New Roman" w:hAnsi="Times New Roman" w:cs="Times New Roman"/>
          <w:b/>
          <w:bCs/>
          <w:i/>
          <w:iCs/>
          <w:sz w:val="20"/>
          <w:szCs w:val="20"/>
        </w:rPr>
      </w:pPr>
      <w:proofErr w:type="spellStart"/>
      <w:r w:rsidRPr="00731568">
        <w:rPr>
          <w:rFonts w:ascii="Times New Roman" w:hAnsi="Times New Roman" w:cs="Times New Roman"/>
          <w:b/>
          <w:bCs/>
          <w:i/>
          <w:iCs/>
          <w:sz w:val="20"/>
          <w:szCs w:val="20"/>
          <w:highlight w:val="yellow"/>
        </w:rPr>
        <w:t>TGbe</w:t>
      </w:r>
      <w:proofErr w:type="spellEnd"/>
      <w:r w:rsidRPr="00731568">
        <w:rPr>
          <w:rFonts w:ascii="Times New Roman" w:hAnsi="Times New Roman" w:cs="Times New Roman"/>
          <w:b/>
          <w:bCs/>
          <w:i/>
          <w:iCs/>
          <w:sz w:val="20"/>
          <w:szCs w:val="20"/>
          <w:highlight w:val="yellow"/>
        </w:rPr>
        <w:t xml:space="preserve"> editor: Please update the following paragraph as shown below: [CID 13755]</w:t>
      </w:r>
    </w:p>
    <w:p w14:paraId="479B932E" w14:textId="69F62377" w:rsidR="00731568" w:rsidRDefault="00BA5BBD" w:rsidP="008E1FAA">
      <w:pPr>
        <w:rPr>
          <w:rFonts w:ascii="Times New Roman" w:hAnsi="Times New Roman" w:cs="Times New Roman"/>
          <w:bCs/>
          <w:sz w:val="20"/>
          <w:szCs w:val="20"/>
        </w:rPr>
      </w:pPr>
      <w:r w:rsidRPr="00BA5BBD">
        <w:rPr>
          <w:rFonts w:ascii="Times New Roman" w:hAnsi="Times New Roman" w:cs="Times New Roman"/>
          <w:bCs/>
          <w:sz w:val="20"/>
          <w:szCs w:val="20"/>
        </w:rPr>
        <w:t xml:space="preserve">If the Link Info field is present, </w:t>
      </w:r>
      <w:ins w:id="116" w:author="Gaurang Naik" w:date="2022-07-08T18:02:00Z">
        <w:r w:rsidRPr="00BA5BBD">
          <w:rPr>
            <w:rFonts w:ascii="Times New Roman" w:hAnsi="Times New Roman" w:cs="Times New Roman"/>
            <w:bCs/>
            <w:sz w:val="20"/>
            <w:szCs w:val="20"/>
          </w:rPr>
          <w:t xml:space="preserve">it consists of </w:t>
        </w:r>
      </w:ins>
      <w:r w:rsidRPr="00BA5BBD">
        <w:rPr>
          <w:rFonts w:ascii="Times New Roman" w:hAnsi="Times New Roman" w:cs="Times New Roman"/>
          <w:bCs/>
          <w:sz w:val="20"/>
          <w:szCs w:val="20"/>
        </w:rPr>
        <w:t xml:space="preserve">one or more Per-STA Profile </w:t>
      </w:r>
      <w:proofErr w:type="spellStart"/>
      <w:r w:rsidRPr="00BA5BBD">
        <w:rPr>
          <w:rFonts w:ascii="Times New Roman" w:hAnsi="Times New Roman" w:cs="Times New Roman"/>
          <w:bCs/>
          <w:sz w:val="20"/>
          <w:szCs w:val="20"/>
        </w:rPr>
        <w:t>subelements</w:t>
      </w:r>
      <w:proofErr w:type="spellEnd"/>
      <w:r w:rsidRPr="00BA5BBD">
        <w:rPr>
          <w:rFonts w:ascii="Times New Roman" w:hAnsi="Times New Roman" w:cs="Times New Roman"/>
          <w:bCs/>
          <w:sz w:val="20"/>
          <w:szCs w:val="20"/>
        </w:rPr>
        <w:t xml:space="preserve"> </w:t>
      </w:r>
      <w:ins w:id="117" w:author="Gaurang Naik" w:date="2022-07-08T18:01:00Z">
        <w:r w:rsidRPr="00BA5BBD">
          <w:rPr>
            <w:rFonts w:ascii="Times New Roman" w:hAnsi="Times New Roman" w:cs="Times New Roman"/>
            <w:bCs/>
            <w:sz w:val="20"/>
            <w:szCs w:val="20"/>
          </w:rPr>
          <w:t xml:space="preserve">along with other optional elements in Table 9-401d (Optional </w:t>
        </w:r>
        <w:proofErr w:type="spellStart"/>
        <w:r w:rsidRPr="00BA5BBD">
          <w:rPr>
            <w:rFonts w:ascii="Times New Roman" w:hAnsi="Times New Roman" w:cs="Times New Roman"/>
            <w:bCs/>
            <w:sz w:val="20"/>
            <w:szCs w:val="20"/>
          </w:rPr>
          <w:t>subelement</w:t>
        </w:r>
        <w:proofErr w:type="spellEnd"/>
        <w:r w:rsidRPr="00BA5BBD">
          <w:rPr>
            <w:rFonts w:ascii="Times New Roman" w:hAnsi="Times New Roman" w:cs="Times New Roman"/>
            <w:bCs/>
            <w:sz w:val="20"/>
            <w:szCs w:val="20"/>
          </w:rPr>
          <w:t xml:space="preserve"> IDs for Link Info field of the Multi-Link element) </w:t>
        </w:r>
      </w:ins>
      <w:del w:id="118" w:author="Gaurang Naik" w:date="2022-07-08T18:02:00Z">
        <w:r w:rsidRPr="00BA5BBD" w:rsidDel="007C569D">
          <w:rPr>
            <w:rFonts w:ascii="Times New Roman" w:hAnsi="Times New Roman" w:cs="Times New Roman"/>
            <w:bCs/>
            <w:sz w:val="20"/>
            <w:szCs w:val="20"/>
          </w:rPr>
          <w:delText>are included in the list of subelements</w:delText>
        </w:r>
      </w:del>
      <w:del w:id="119" w:author="Gaurang Naik" w:date="2022-07-08T18:01:00Z">
        <w:r w:rsidRPr="00BA5BBD" w:rsidDel="00C90269">
          <w:rPr>
            <w:rFonts w:ascii="Times New Roman" w:hAnsi="Times New Roman" w:cs="Times New Roman"/>
            <w:bCs/>
            <w:sz w:val="20"/>
            <w:szCs w:val="20"/>
          </w:rPr>
          <w:delText xml:space="preserve"> (see Table 9-401d (Optional subelement IDs for Link Info field of the Multi-Link element))</w:delText>
        </w:r>
      </w:del>
      <w:r w:rsidRPr="00BA5BBD">
        <w:rPr>
          <w:rFonts w:ascii="Times New Roman" w:hAnsi="Times New Roman" w:cs="Times New Roman"/>
          <w:bCs/>
          <w:sz w:val="20"/>
          <w:szCs w:val="20"/>
        </w:rPr>
        <w:t>.</w:t>
      </w:r>
      <w:ins w:id="120" w:author="Gaurang Naik" w:date="2022-07-08T18:03:00Z">
        <w:r w:rsidRPr="00BA5BBD">
          <w:rPr>
            <w:rFonts w:ascii="Times New Roman" w:hAnsi="Times New Roman" w:cs="Times New Roman"/>
            <w:bCs/>
            <w:sz w:val="20"/>
            <w:szCs w:val="20"/>
          </w:rPr>
          <w:t xml:space="preserve"> (#13755)</w:t>
        </w:r>
      </w:ins>
    </w:p>
    <w:p w14:paraId="22BB7009" w14:textId="3FE2C8E0" w:rsidR="00BA5BBD" w:rsidRDefault="00122B21" w:rsidP="008E1FAA">
      <w:pPr>
        <w:rPr>
          <w:rFonts w:ascii="Times New Roman" w:hAnsi="Times New Roman" w:cs="Times New Roman"/>
          <w:b/>
          <w:i/>
          <w:iCs/>
          <w:sz w:val="20"/>
          <w:szCs w:val="20"/>
        </w:rPr>
      </w:pPr>
      <w:proofErr w:type="spellStart"/>
      <w:r w:rsidRPr="00122B21">
        <w:rPr>
          <w:rFonts w:ascii="Times New Roman" w:hAnsi="Times New Roman" w:cs="Times New Roman"/>
          <w:b/>
          <w:i/>
          <w:iCs/>
          <w:sz w:val="20"/>
          <w:szCs w:val="20"/>
          <w:highlight w:val="yellow"/>
        </w:rPr>
        <w:t>TGbe</w:t>
      </w:r>
      <w:proofErr w:type="spellEnd"/>
      <w:r w:rsidRPr="00122B21">
        <w:rPr>
          <w:rFonts w:ascii="Times New Roman" w:hAnsi="Times New Roman" w:cs="Times New Roman"/>
          <w:b/>
          <w:i/>
          <w:iCs/>
          <w:sz w:val="20"/>
          <w:szCs w:val="20"/>
          <w:highlight w:val="yellow"/>
        </w:rPr>
        <w:t xml:space="preserve"> editor: Please update the following paragraph as shown below: [CID 13841]</w:t>
      </w:r>
    </w:p>
    <w:p w14:paraId="7A410952" w14:textId="5826728E" w:rsidR="00122B21" w:rsidRDefault="00C1337D" w:rsidP="00C1337D">
      <w:pPr>
        <w:jc w:val="both"/>
        <w:rPr>
          <w:rFonts w:ascii="Times New Roman" w:hAnsi="Times New Roman" w:cs="Times New Roman"/>
          <w:bCs/>
          <w:sz w:val="20"/>
          <w:szCs w:val="20"/>
        </w:rPr>
      </w:pPr>
      <w:r w:rsidRPr="00C1337D">
        <w:rPr>
          <w:rFonts w:ascii="Times New Roman" w:hAnsi="Times New Roman" w:cs="Times New Roman"/>
          <w:bCs/>
          <w:sz w:val="20"/>
          <w:szCs w:val="20"/>
        </w:rPr>
        <w:t xml:space="preserve">The Beacon Interval Present subfield indicates the presence of the Beacon Interval subfield in the STA Info field and is set to 1 if the Beacon Interval subfield is present in the STA Info field; otherwise set to 0. A non-AP STA sets the Beacon Interval Present subfield to 0 in the transmitted Basic Multi-Link element. An AP </w:t>
      </w:r>
      <w:ins w:id="121" w:author="Gaurang Naik" w:date="2022-07-08T17:02:00Z">
        <w:r w:rsidRPr="00C1337D">
          <w:rPr>
            <w:rFonts w:ascii="Times New Roman" w:hAnsi="Times New Roman" w:cs="Times New Roman"/>
            <w:bCs/>
            <w:sz w:val="20"/>
            <w:szCs w:val="20"/>
          </w:rPr>
          <w:t xml:space="preserve">affiliated with an AP MLD that is not an NSTR mobile AP MLD </w:t>
        </w:r>
      </w:ins>
      <w:r w:rsidRPr="00C1337D">
        <w:rPr>
          <w:rFonts w:ascii="Times New Roman" w:hAnsi="Times New Roman" w:cs="Times New Roman"/>
          <w:bCs/>
          <w:sz w:val="20"/>
          <w:szCs w:val="20"/>
        </w:rPr>
        <w:t xml:space="preserve">sets this subfield to 1 when the element carries complete profile. </w:t>
      </w:r>
      <w:ins w:id="122" w:author="Gaurang Naik" w:date="2022-07-08T17:02:00Z">
        <w:r w:rsidRPr="00C1337D">
          <w:rPr>
            <w:rFonts w:ascii="Times New Roman" w:hAnsi="Times New Roman" w:cs="Times New Roman"/>
            <w:bCs/>
            <w:sz w:val="20"/>
            <w:szCs w:val="20"/>
          </w:rPr>
          <w:t xml:space="preserve">The AP affiliated with an NSTR mobile AP MLD operating on the primary link sets this subfield to 0 in the Per-STA Profile </w:t>
        </w:r>
        <w:proofErr w:type="spellStart"/>
        <w:r w:rsidRPr="00C1337D">
          <w:rPr>
            <w:rFonts w:ascii="Times New Roman" w:hAnsi="Times New Roman" w:cs="Times New Roman"/>
            <w:bCs/>
            <w:sz w:val="20"/>
            <w:szCs w:val="20"/>
          </w:rPr>
          <w:t>subelement</w:t>
        </w:r>
        <w:proofErr w:type="spellEnd"/>
        <w:r w:rsidRPr="00C1337D">
          <w:rPr>
            <w:rFonts w:ascii="Times New Roman" w:hAnsi="Times New Roman" w:cs="Times New Roman"/>
            <w:bCs/>
            <w:sz w:val="20"/>
            <w:szCs w:val="20"/>
          </w:rPr>
          <w:t xml:space="preserve"> corresponding to the AP affiliated with the same NSTR mobile AP MLD that is operating on the nonprimary link. (#13</w:t>
        </w:r>
      </w:ins>
      <w:ins w:id="123" w:author="Gaurang Naik" w:date="2022-07-08T17:03:00Z">
        <w:r w:rsidRPr="00C1337D">
          <w:rPr>
            <w:rFonts w:ascii="Times New Roman" w:hAnsi="Times New Roman" w:cs="Times New Roman"/>
            <w:bCs/>
            <w:sz w:val="20"/>
            <w:szCs w:val="20"/>
          </w:rPr>
          <w:t>841</w:t>
        </w:r>
      </w:ins>
      <w:ins w:id="124" w:author="Gaurang Naik" w:date="2022-07-08T17:02:00Z">
        <w:r w:rsidRPr="00C1337D">
          <w:rPr>
            <w:rFonts w:ascii="Times New Roman" w:hAnsi="Times New Roman" w:cs="Times New Roman"/>
            <w:bCs/>
            <w:sz w:val="20"/>
            <w:szCs w:val="20"/>
          </w:rPr>
          <w:t>)</w:t>
        </w:r>
      </w:ins>
      <w:del w:id="125" w:author="Gaurang Naik" w:date="2022-07-08T17:02:00Z">
        <w:r w:rsidRPr="00C1337D" w:rsidDel="004B0514">
          <w:rPr>
            <w:rFonts w:ascii="Times New Roman" w:hAnsi="Times New Roman" w:cs="Times New Roman"/>
            <w:bCs/>
            <w:sz w:val="20"/>
            <w:szCs w:val="20"/>
          </w:rPr>
          <w:delText>An AP affiliated with an NSTR mobile AP MLD and that is operating on the nonprimary link set this subfield to 0.</w:delText>
        </w:r>
      </w:del>
    </w:p>
    <w:p w14:paraId="5605A1E7" w14:textId="06A61DB4" w:rsidR="00C1337D" w:rsidRDefault="001B6DC9" w:rsidP="00C1337D">
      <w:pPr>
        <w:jc w:val="both"/>
        <w:rPr>
          <w:rFonts w:ascii="Times New Roman" w:hAnsi="Times New Roman" w:cs="Times New Roman"/>
          <w:b/>
          <w:bCs/>
          <w:i/>
          <w:iCs/>
          <w:sz w:val="20"/>
          <w:szCs w:val="20"/>
        </w:rPr>
      </w:pPr>
      <w:proofErr w:type="spellStart"/>
      <w:r w:rsidRPr="001B6DC9">
        <w:rPr>
          <w:rFonts w:ascii="Times New Roman" w:hAnsi="Times New Roman" w:cs="Times New Roman"/>
          <w:b/>
          <w:bCs/>
          <w:i/>
          <w:iCs/>
          <w:sz w:val="20"/>
          <w:szCs w:val="20"/>
          <w:highlight w:val="yellow"/>
        </w:rPr>
        <w:t>TGbe</w:t>
      </w:r>
      <w:proofErr w:type="spellEnd"/>
      <w:r w:rsidRPr="001B6DC9">
        <w:rPr>
          <w:rFonts w:ascii="Times New Roman" w:hAnsi="Times New Roman" w:cs="Times New Roman"/>
          <w:b/>
          <w:bCs/>
          <w:i/>
          <w:iCs/>
          <w:sz w:val="20"/>
          <w:szCs w:val="20"/>
          <w:highlight w:val="yellow"/>
        </w:rPr>
        <w:t xml:space="preserve"> editor: Please update the following paragraph as shown below: [CID 13476]</w:t>
      </w:r>
    </w:p>
    <w:p w14:paraId="2DCE2D53" w14:textId="4BAA6686" w:rsidR="001B6DC9" w:rsidRDefault="004B419F" w:rsidP="00C1337D">
      <w:pPr>
        <w:jc w:val="both"/>
        <w:rPr>
          <w:rFonts w:ascii="Times New Roman" w:hAnsi="Times New Roman" w:cs="Times New Roman"/>
          <w:bCs/>
          <w:sz w:val="20"/>
          <w:szCs w:val="20"/>
        </w:rPr>
      </w:pPr>
      <w:r w:rsidRPr="004B419F">
        <w:rPr>
          <w:rFonts w:ascii="Times New Roman" w:hAnsi="Times New Roman" w:cs="Times New Roman"/>
          <w:bCs/>
          <w:sz w:val="20"/>
          <w:szCs w:val="20"/>
        </w:rPr>
        <w:t xml:space="preserve">The TSF Offset Present subfield indicates the presence of the TSF Offset subfield in the STA Info field and is set to 1 if the TSF Offset subfield is present in the STA Info field; otherwise set to 0. A non-AP STA sets the TSF Offset Present subfield to 0 in the transmitted Basic Multi-Link element. An AP </w:t>
      </w:r>
      <w:ins w:id="126" w:author="Gaurang Naik" w:date="2022-07-08T16:57:00Z">
        <w:r w:rsidRPr="004B419F">
          <w:rPr>
            <w:rFonts w:ascii="Times New Roman" w:hAnsi="Times New Roman" w:cs="Times New Roman"/>
            <w:bCs/>
            <w:sz w:val="20"/>
            <w:szCs w:val="20"/>
          </w:rPr>
          <w:t xml:space="preserve">affiliated with an AP MLD that is not an NSTR mobile AP MLD </w:t>
        </w:r>
      </w:ins>
      <w:r w:rsidRPr="004B419F">
        <w:rPr>
          <w:rFonts w:ascii="Times New Roman" w:hAnsi="Times New Roman" w:cs="Times New Roman"/>
          <w:bCs/>
          <w:sz w:val="20"/>
          <w:szCs w:val="20"/>
        </w:rPr>
        <w:t>sets this subfield to 1 when the element carries complete profile.</w:t>
      </w:r>
      <w:ins w:id="127" w:author="Gaurang Naik" w:date="2022-07-08T16:58:00Z">
        <w:r w:rsidRPr="004B419F">
          <w:rPr>
            <w:rFonts w:ascii="Times New Roman" w:hAnsi="Times New Roman" w:cs="Times New Roman"/>
            <w:bCs/>
            <w:sz w:val="20"/>
            <w:szCs w:val="20"/>
          </w:rPr>
          <w:t xml:space="preserve"> The AP affiliated with an NSTR mobile AP MLD operating on the pri</w:t>
        </w:r>
      </w:ins>
      <w:ins w:id="128" w:author="Gaurang Naik" w:date="2022-07-08T16:59:00Z">
        <w:r w:rsidRPr="004B419F">
          <w:rPr>
            <w:rFonts w:ascii="Times New Roman" w:hAnsi="Times New Roman" w:cs="Times New Roman"/>
            <w:bCs/>
            <w:sz w:val="20"/>
            <w:szCs w:val="20"/>
          </w:rPr>
          <w:t xml:space="preserve">mary link sets this subfield to </w:t>
        </w:r>
      </w:ins>
      <w:ins w:id="129" w:author="Gaurang Naik" w:date="2022-07-08T17:02:00Z">
        <w:r w:rsidRPr="004B419F">
          <w:rPr>
            <w:rFonts w:ascii="Times New Roman" w:hAnsi="Times New Roman" w:cs="Times New Roman"/>
            <w:bCs/>
            <w:sz w:val="20"/>
            <w:szCs w:val="20"/>
          </w:rPr>
          <w:t>0</w:t>
        </w:r>
      </w:ins>
      <w:ins w:id="130" w:author="Gaurang Naik" w:date="2022-07-08T16:59:00Z">
        <w:r w:rsidRPr="004B419F">
          <w:rPr>
            <w:rFonts w:ascii="Times New Roman" w:hAnsi="Times New Roman" w:cs="Times New Roman"/>
            <w:bCs/>
            <w:sz w:val="20"/>
            <w:szCs w:val="20"/>
          </w:rPr>
          <w:t xml:space="preserve"> in the Per-STA Profile </w:t>
        </w:r>
        <w:proofErr w:type="spellStart"/>
        <w:r w:rsidRPr="004B419F">
          <w:rPr>
            <w:rFonts w:ascii="Times New Roman" w:hAnsi="Times New Roman" w:cs="Times New Roman"/>
            <w:bCs/>
            <w:sz w:val="20"/>
            <w:szCs w:val="20"/>
          </w:rPr>
          <w:t>subelement</w:t>
        </w:r>
        <w:proofErr w:type="spellEnd"/>
        <w:r w:rsidRPr="004B419F">
          <w:rPr>
            <w:rFonts w:ascii="Times New Roman" w:hAnsi="Times New Roman" w:cs="Times New Roman"/>
            <w:bCs/>
            <w:sz w:val="20"/>
            <w:szCs w:val="20"/>
          </w:rPr>
          <w:t xml:space="preserve"> corresponding to the AP affiliated with the same NSTR mobile AP MLD that is operating on the nonprimary link</w:t>
        </w:r>
      </w:ins>
      <w:ins w:id="131" w:author="Gaurang Naik" w:date="2022-07-08T17:00:00Z">
        <w:r w:rsidRPr="004B419F">
          <w:rPr>
            <w:rFonts w:ascii="Times New Roman" w:hAnsi="Times New Roman" w:cs="Times New Roman"/>
            <w:bCs/>
            <w:sz w:val="20"/>
            <w:szCs w:val="20"/>
          </w:rPr>
          <w:t xml:space="preserve"> (#13476)</w:t>
        </w:r>
      </w:ins>
      <w:ins w:id="132" w:author="Gaurang Naik" w:date="2022-07-08T16:59:00Z">
        <w:r w:rsidRPr="004B419F">
          <w:rPr>
            <w:rFonts w:ascii="Times New Roman" w:hAnsi="Times New Roman" w:cs="Times New Roman"/>
            <w:bCs/>
            <w:sz w:val="20"/>
            <w:szCs w:val="20"/>
          </w:rPr>
          <w:t>.</w:t>
        </w:r>
      </w:ins>
    </w:p>
    <w:p w14:paraId="632C0F40" w14:textId="2734E0D8" w:rsidR="004B419F" w:rsidRDefault="00A333E4" w:rsidP="00C1337D">
      <w:pPr>
        <w:jc w:val="both"/>
        <w:rPr>
          <w:rFonts w:ascii="Times New Roman" w:hAnsi="Times New Roman" w:cs="Times New Roman"/>
          <w:b/>
          <w:bCs/>
          <w:i/>
          <w:iCs/>
          <w:sz w:val="20"/>
          <w:szCs w:val="20"/>
        </w:rPr>
      </w:pPr>
      <w:proofErr w:type="spellStart"/>
      <w:r w:rsidRPr="00A333E4">
        <w:rPr>
          <w:rFonts w:ascii="Times New Roman" w:hAnsi="Times New Roman" w:cs="Times New Roman"/>
          <w:b/>
          <w:bCs/>
          <w:i/>
          <w:iCs/>
          <w:sz w:val="20"/>
          <w:szCs w:val="20"/>
          <w:highlight w:val="yellow"/>
        </w:rPr>
        <w:t>TGbe</w:t>
      </w:r>
      <w:proofErr w:type="spellEnd"/>
      <w:r w:rsidRPr="00A333E4">
        <w:rPr>
          <w:rFonts w:ascii="Times New Roman" w:hAnsi="Times New Roman" w:cs="Times New Roman"/>
          <w:b/>
          <w:bCs/>
          <w:i/>
          <w:iCs/>
          <w:sz w:val="20"/>
          <w:szCs w:val="20"/>
          <w:highlight w:val="yellow"/>
        </w:rPr>
        <w:t xml:space="preserve"> editor: Please update the following paragraph as shown below: [CID 13842]</w:t>
      </w:r>
    </w:p>
    <w:p w14:paraId="32A2802F" w14:textId="56D3FA00" w:rsidR="00A333E4" w:rsidRDefault="00D03967" w:rsidP="00C1337D">
      <w:pPr>
        <w:jc w:val="both"/>
        <w:rPr>
          <w:rFonts w:ascii="Times New Roman" w:hAnsi="Times New Roman" w:cs="Times New Roman"/>
          <w:bCs/>
          <w:sz w:val="20"/>
          <w:szCs w:val="20"/>
        </w:rPr>
      </w:pPr>
      <w:r w:rsidRPr="00D03967">
        <w:rPr>
          <w:rFonts w:ascii="Times New Roman" w:hAnsi="Times New Roman" w:cs="Times New Roman"/>
          <w:bCs/>
          <w:sz w:val="20"/>
          <w:szCs w:val="20"/>
        </w:rPr>
        <w:t xml:space="preserve">The DTIM Info Present subfield indicates the presence of the DTIM Info subfield in the STA Info field and is set to 1 if the DTIM Info subfield is present in the STA Info field; otherwise set to 0. A non-AP STA sets the DTIM Info Present subfield to 0 in the transmitted Basic Multi-Link element. An AP </w:t>
      </w:r>
      <w:ins w:id="133" w:author="Gaurang Naik" w:date="2022-07-08T17:01:00Z">
        <w:r w:rsidRPr="00D03967">
          <w:rPr>
            <w:rFonts w:ascii="Times New Roman" w:hAnsi="Times New Roman" w:cs="Times New Roman"/>
            <w:bCs/>
            <w:sz w:val="20"/>
            <w:szCs w:val="20"/>
          </w:rPr>
          <w:t xml:space="preserve">affiliated with an AP MLD that is not an NSTR mobile AP MLD </w:t>
        </w:r>
      </w:ins>
      <w:r w:rsidRPr="00D03967">
        <w:rPr>
          <w:rFonts w:ascii="Times New Roman" w:hAnsi="Times New Roman" w:cs="Times New Roman"/>
          <w:bCs/>
          <w:sz w:val="20"/>
          <w:szCs w:val="20"/>
        </w:rPr>
        <w:t xml:space="preserve">sets this subfield to 1 when the element carries complete profile. </w:t>
      </w:r>
      <w:ins w:id="134" w:author="Gaurang Naik" w:date="2022-07-08T17:01:00Z">
        <w:r w:rsidRPr="00D03967">
          <w:rPr>
            <w:rFonts w:ascii="Times New Roman" w:hAnsi="Times New Roman" w:cs="Times New Roman"/>
            <w:bCs/>
            <w:sz w:val="20"/>
            <w:szCs w:val="20"/>
          </w:rPr>
          <w:t xml:space="preserve">The AP affiliated with an NSTR mobile AP MLD operating on the primary link sets this subfield to </w:t>
        </w:r>
      </w:ins>
      <w:ins w:id="135" w:author="Gaurang Naik" w:date="2022-07-08T17:02:00Z">
        <w:r w:rsidRPr="00D03967">
          <w:rPr>
            <w:rFonts w:ascii="Times New Roman" w:hAnsi="Times New Roman" w:cs="Times New Roman"/>
            <w:bCs/>
            <w:sz w:val="20"/>
            <w:szCs w:val="20"/>
          </w:rPr>
          <w:t>0</w:t>
        </w:r>
      </w:ins>
      <w:ins w:id="136" w:author="Gaurang Naik" w:date="2022-07-08T17:01:00Z">
        <w:r w:rsidRPr="00D03967">
          <w:rPr>
            <w:rFonts w:ascii="Times New Roman" w:hAnsi="Times New Roman" w:cs="Times New Roman"/>
            <w:bCs/>
            <w:sz w:val="20"/>
            <w:szCs w:val="20"/>
          </w:rPr>
          <w:t xml:space="preserve"> in the Per-STA Profile </w:t>
        </w:r>
        <w:proofErr w:type="spellStart"/>
        <w:r w:rsidRPr="00D03967">
          <w:rPr>
            <w:rFonts w:ascii="Times New Roman" w:hAnsi="Times New Roman" w:cs="Times New Roman"/>
            <w:bCs/>
            <w:sz w:val="20"/>
            <w:szCs w:val="20"/>
          </w:rPr>
          <w:t>subelement</w:t>
        </w:r>
        <w:proofErr w:type="spellEnd"/>
        <w:r w:rsidRPr="00D03967">
          <w:rPr>
            <w:rFonts w:ascii="Times New Roman" w:hAnsi="Times New Roman" w:cs="Times New Roman"/>
            <w:bCs/>
            <w:sz w:val="20"/>
            <w:szCs w:val="20"/>
          </w:rPr>
          <w:t xml:space="preserve"> corresponding to the AP affiliated with the same NSTR mobile AP MLD that is operating on the nonprimary link (#13</w:t>
        </w:r>
      </w:ins>
      <w:ins w:id="137" w:author="Gaurang Naik" w:date="2022-07-08T17:03:00Z">
        <w:r w:rsidRPr="00D03967">
          <w:rPr>
            <w:rFonts w:ascii="Times New Roman" w:hAnsi="Times New Roman" w:cs="Times New Roman"/>
            <w:bCs/>
            <w:sz w:val="20"/>
            <w:szCs w:val="20"/>
          </w:rPr>
          <w:t>842</w:t>
        </w:r>
      </w:ins>
      <w:ins w:id="138" w:author="Gaurang Naik" w:date="2022-07-08T17:01:00Z">
        <w:r w:rsidRPr="00D03967">
          <w:rPr>
            <w:rFonts w:ascii="Times New Roman" w:hAnsi="Times New Roman" w:cs="Times New Roman"/>
            <w:bCs/>
            <w:sz w:val="20"/>
            <w:szCs w:val="20"/>
          </w:rPr>
          <w:t>).</w:t>
        </w:r>
      </w:ins>
      <w:del w:id="139" w:author="Gaurang Naik" w:date="2022-07-08T17:01:00Z">
        <w:r w:rsidRPr="00D03967" w:rsidDel="004B0514">
          <w:rPr>
            <w:rFonts w:ascii="Times New Roman" w:hAnsi="Times New Roman" w:cs="Times New Roman"/>
            <w:bCs/>
            <w:sz w:val="20"/>
            <w:szCs w:val="20"/>
          </w:rPr>
          <w:delText>An AP affiliated with an NSTR mobile AP MLD and that is operating on the nonprimary link set this subfield to 0.</w:delText>
        </w:r>
      </w:del>
    </w:p>
    <w:p w14:paraId="6B138294" w14:textId="77777777" w:rsidR="00856CFA" w:rsidRDefault="00856CFA" w:rsidP="00856CFA">
      <w:pPr>
        <w:pStyle w:val="T"/>
        <w:spacing w:after="0" w:line="240" w:lineRule="auto"/>
        <w:rPr>
          <w:bCs/>
          <w:color w:val="000000" w:themeColor="text1"/>
        </w:rPr>
      </w:pPr>
      <w:proofErr w:type="spellStart"/>
      <w:r w:rsidRPr="00831140">
        <w:rPr>
          <w:b/>
          <w:i/>
          <w:iCs/>
          <w:color w:val="000000" w:themeColor="text1"/>
          <w:highlight w:val="yellow"/>
        </w:rPr>
        <w:t>TGbe</w:t>
      </w:r>
      <w:proofErr w:type="spellEnd"/>
      <w:r w:rsidRPr="00831140">
        <w:rPr>
          <w:b/>
          <w:i/>
          <w:iCs/>
          <w:color w:val="000000" w:themeColor="text1"/>
          <w:highlight w:val="yellow"/>
        </w:rPr>
        <w:t xml:space="preserve"> editor: Please update the following paragraph as shown below: [CID </w:t>
      </w:r>
      <w:r>
        <w:rPr>
          <w:b/>
          <w:i/>
          <w:iCs/>
          <w:color w:val="000000" w:themeColor="text1"/>
          <w:highlight w:val="yellow"/>
        </w:rPr>
        <w:t>12221</w:t>
      </w:r>
      <w:r w:rsidRPr="00831140">
        <w:rPr>
          <w:b/>
          <w:i/>
          <w:iCs/>
          <w:color w:val="000000" w:themeColor="text1"/>
          <w:highlight w:val="yellow"/>
        </w:rPr>
        <w:t>]</w:t>
      </w:r>
    </w:p>
    <w:p w14:paraId="66854D71" w14:textId="77777777" w:rsidR="00856CFA" w:rsidRDefault="00856CFA" w:rsidP="00856CFA">
      <w:pPr>
        <w:pStyle w:val="T"/>
        <w:spacing w:after="0" w:line="240" w:lineRule="auto"/>
        <w:rPr>
          <w:bCs/>
          <w:color w:val="000000" w:themeColor="text1"/>
        </w:rPr>
      </w:pPr>
      <w:r w:rsidRPr="00912B57">
        <w:rPr>
          <w:bCs/>
          <w:color w:val="000000" w:themeColor="text1"/>
        </w:rPr>
        <w:t xml:space="preserve">If the value of the Maximum Number </w:t>
      </w:r>
      <w:proofErr w:type="gramStart"/>
      <w:r w:rsidRPr="00912B57">
        <w:rPr>
          <w:bCs/>
          <w:color w:val="000000" w:themeColor="text1"/>
        </w:rPr>
        <w:t>Of</w:t>
      </w:r>
      <w:proofErr w:type="gramEnd"/>
      <w:r w:rsidRPr="00912B57">
        <w:rPr>
          <w:bCs/>
          <w:color w:val="000000" w:themeColor="text1"/>
        </w:rPr>
        <w:t xml:space="preserve"> Simultaneous Links subfield in the MLD Capabilities and Operations field is greater than 0, the NSTR Link Pair Present subfield in the STA Control field indicates if at least</w:t>
      </w:r>
      <w:r>
        <w:rPr>
          <w:bCs/>
          <w:color w:val="000000" w:themeColor="text1"/>
        </w:rPr>
        <w:t xml:space="preserve"> </w:t>
      </w:r>
      <w:r w:rsidRPr="00991361">
        <w:rPr>
          <w:bCs/>
          <w:color w:val="000000" w:themeColor="text1"/>
        </w:rPr>
        <w:t xml:space="preserve">one NSTR link pair is present in the MLD that contains the link corresponding to that STA. It is set to 1 if there is at least one </w:t>
      </w:r>
      <w:del w:id="140" w:author="Gaurang Naik" w:date="2022-07-08T16:48:00Z">
        <w:r w:rsidRPr="00991361" w:rsidDel="00597EBC">
          <w:rPr>
            <w:bCs/>
            <w:color w:val="000000" w:themeColor="text1"/>
          </w:rPr>
          <w:delText xml:space="preserve">such </w:delText>
        </w:r>
      </w:del>
      <w:ins w:id="141" w:author="Gaurang Naik" w:date="2022-07-08T16:47:00Z">
        <w:r>
          <w:rPr>
            <w:bCs/>
            <w:color w:val="000000" w:themeColor="text1"/>
          </w:rPr>
          <w:t xml:space="preserve">NSTR </w:t>
        </w:r>
      </w:ins>
      <w:r w:rsidRPr="00991361">
        <w:rPr>
          <w:bCs/>
          <w:color w:val="000000" w:themeColor="text1"/>
        </w:rPr>
        <w:t>link pair</w:t>
      </w:r>
      <w:ins w:id="142" w:author="Gaurang Naik" w:date="2022-07-08T16:47:00Z">
        <w:r>
          <w:rPr>
            <w:bCs/>
            <w:color w:val="000000" w:themeColor="text1"/>
          </w:rPr>
          <w:t xml:space="preserve"> (#12221)</w:t>
        </w:r>
      </w:ins>
      <w:r w:rsidRPr="00991361">
        <w:rPr>
          <w:bCs/>
          <w:color w:val="000000" w:themeColor="text1"/>
        </w:rPr>
        <w:t xml:space="preserve">; </w:t>
      </w:r>
      <w:proofErr w:type="gramStart"/>
      <w:r w:rsidRPr="00991361">
        <w:rPr>
          <w:bCs/>
          <w:color w:val="000000" w:themeColor="text1"/>
        </w:rPr>
        <w:t>otherwise</w:t>
      </w:r>
      <w:proofErr w:type="gramEnd"/>
      <w:r w:rsidRPr="00991361">
        <w:rPr>
          <w:bCs/>
          <w:color w:val="000000" w:themeColor="text1"/>
        </w:rPr>
        <w:t xml:space="preserve"> it is set to 0.</w:t>
      </w:r>
    </w:p>
    <w:p w14:paraId="22F8D4A0" w14:textId="77777777" w:rsidR="00856CFA" w:rsidRDefault="00856CFA" w:rsidP="00856CFA">
      <w:pPr>
        <w:pStyle w:val="T"/>
        <w:spacing w:after="0" w:line="240" w:lineRule="auto"/>
        <w:rPr>
          <w:bCs/>
          <w:color w:val="000000" w:themeColor="text1"/>
        </w:rPr>
      </w:pPr>
      <w:proofErr w:type="spellStart"/>
      <w:r w:rsidRPr="00831140">
        <w:rPr>
          <w:b/>
          <w:i/>
          <w:iCs/>
          <w:color w:val="000000" w:themeColor="text1"/>
          <w:highlight w:val="yellow"/>
        </w:rPr>
        <w:t>TGbe</w:t>
      </w:r>
      <w:proofErr w:type="spellEnd"/>
      <w:r w:rsidRPr="00831140">
        <w:rPr>
          <w:b/>
          <w:i/>
          <w:iCs/>
          <w:color w:val="000000" w:themeColor="text1"/>
          <w:highlight w:val="yellow"/>
        </w:rPr>
        <w:t xml:space="preserve"> editor: Please update the following paragraph as shown below: [CID </w:t>
      </w:r>
      <w:r>
        <w:rPr>
          <w:b/>
          <w:i/>
          <w:iCs/>
          <w:color w:val="000000" w:themeColor="text1"/>
          <w:highlight w:val="yellow"/>
        </w:rPr>
        <w:t>11124</w:t>
      </w:r>
      <w:r w:rsidRPr="00831140">
        <w:rPr>
          <w:b/>
          <w:i/>
          <w:iCs/>
          <w:color w:val="000000" w:themeColor="text1"/>
          <w:highlight w:val="yellow"/>
        </w:rPr>
        <w:t>]</w:t>
      </w:r>
    </w:p>
    <w:p w14:paraId="3F01B92B" w14:textId="6CE99763" w:rsidR="00856CFA" w:rsidRDefault="00856CFA" w:rsidP="00856CFA">
      <w:pPr>
        <w:pStyle w:val="T"/>
        <w:spacing w:after="0" w:line="240" w:lineRule="auto"/>
        <w:rPr>
          <w:bCs/>
          <w:color w:val="000000" w:themeColor="text1"/>
        </w:rPr>
      </w:pPr>
      <w:r w:rsidRPr="002E7B87">
        <w:rPr>
          <w:bCs/>
          <w:color w:val="000000" w:themeColor="text1"/>
        </w:rPr>
        <w:t>The TSF Offset subfield of the STA Info field indicates the offset (</w:t>
      </w:r>
      <w:proofErr w:type="spellStart"/>
      <w:r w:rsidRPr="002E7B87">
        <w:rPr>
          <w:bCs/>
          <w:i/>
          <w:iCs/>
          <w:color w:val="000000" w:themeColor="text1"/>
        </w:rPr>
        <w:t>T</w:t>
      </w:r>
      <w:r w:rsidRPr="002E7B87">
        <w:rPr>
          <w:bCs/>
          <w:i/>
          <w:iCs/>
          <w:color w:val="000000" w:themeColor="text1"/>
          <w:vertAlign w:val="subscript"/>
        </w:rPr>
        <w:t>offset</w:t>
      </w:r>
      <w:proofErr w:type="spellEnd"/>
      <w:r w:rsidRPr="002E7B87">
        <w:rPr>
          <w:bCs/>
          <w:color w:val="000000" w:themeColor="text1"/>
        </w:rPr>
        <w:t xml:space="preserve">) </w:t>
      </w:r>
      <w:del w:id="143" w:author="Gaurang Naik" w:date="2022-07-11T06:22:00Z">
        <w:r w:rsidRPr="002E7B87" w:rsidDel="00BF01AB">
          <w:rPr>
            <w:bCs/>
            <w:color w:val="000000" w:themeColor="text1"/>
          </w:rPr>
          <w:delText xml:space="preserve">in 2 μs unit </w:delText>
        </w:r>
      </w:del>
      <w:r w:rsidRPr="002E7B87">
        <w:rPr>
          <w:bCs/>
          <w:color w:val="000000" w:themeColor="text1"/>
        </w:rPr>
        <w:t>between the TSF timer of the reported AP (</w:t>
      </w:r>
      <w:r w:rsidRPr="002E7B87">
        <w:rPr>
          <w:bCs/>
          <w:i/>
          <w:iCs/>
          <w:color w:val="000000" w:themeColor="text1"/>
        </w:rPr>
        <w:t>T</w:t>
      </w:r>
      <w:r w:rsidRPr="002E7B87">
        <w:rPr>
          <w:bCs/>
          <w:i/>
          <w:iCs/>
          <w:color w:val="000000" w:themeColor="text1"/>
          <w:vertAlign w:val="subscript"/>
        </w:rPr>
        <w:t>A</w:t>
      </w:r>
      <w:r w:rsidRPr="002E7B87">
        <w:rPr>
          <w:bCs/>
          <w:color w:val="000000" w:themeColor="text1"/>
        </w:rPr>
        <w:t>) and the TSF timer of the reporting AP (</w:t>
      </w:r>
      <w:r w:rsidRPr="002E7B87">
        <w:rPr>
          <w:bCs/>
          <w:i/>
          <w:iCs/>
          <w:color w:val="000000" w:themeColor="text1"/>
        </w:rPr>
        <w:t>T</w:t>
      </w:r>
      <w:r w:rsidRPr="002E7B87">
        <w:rPr>
          <w:bCs/>
          <w:i/>
          <w:iCs/>
          <w:color w:val="000000" w:themeColor="text1"/>
          <w:vertAlign w:val="subscript"/>
        </w:rPr>
        <w:t>B</w:t>
      </w:r>
      <w:r w:rsidRPr="002E7B87">
        <w:rPr>
          <w:bCs/>
          <w:color w:val="000000" w:themeColor="text1"/>
        </w:rPr>
        <w:t xml:space="preserve">) and </w:t>
      </w:r>
      <w:ins w:id="144" w:author="Gaurang Naik" w:date="2022-07-08T17:04:00Z">
        <w:r>
          <w:rPr>
            <w:bCs/>
            <w:color w:val="000000" w:themeColor="text1"/>
          </w:rPr>
          <w:t xml:space="preserve">is encoded as a </w:t>
        </w:r>
      </w:ins>
      <w:del w:id="145" w:author="Gaurang Naik" w:date="2022-07-08T17:04:00Z">
        <w:r w:rsidRPr="002E7B87" w:rsidDel="00052505">
          <w:rPr>
            <w:bCs/>
            <w:color w:val="000000" w:themeColor="text1"/>
          </w:rPr>
          <w:delText xml:space="preserve">represented in </w:delText>
        </w:r>
      </w:del>
      <w:r w:rsidRPr="002E7B87">
        <w:rPr>
          <w:bCs/>
          <w:color w:val="000000" w:themeColor="text1"/>
        </w:rPr>
        <w:t>2s complement signed integer</w:t>
      </w:r>
      <w:ins w:id="146" w:author="Gaurang Naik" w:date="2022-07-08T17:04:00Z">
        <w:r>
          <w:rPr>
            <w:bCs/>
            <w:color w:val="000000" w:themeColor="text1"/>
          </w:rPr>
          <w:t xml:space="preserve"> with units </w:t>
        </w:r>
      </w:ins>
      <w:ins w:id="147" w:author="Gaurang Naik" w:date="2022-07-08T17:05:00Z">
        <w:r>
          <w:rPr>
            <w:bCs/>
            <w:color w:val="000000" w:themeColor="text1"/>
          </w:rPr>
          <w:t xml:space="preserve">of 2 </w:t>
        </w:r>
        <w:r w:rsidRPr="00AA4DEC">
          <w:rPr>
            <w:rFonts w:ascii="Symbol" w:hAnsi="Symbol"/>
            <w:bCs/>
            <w:color w:val="000000" w:themeColor="text1"/>
          </w:rPr>
          <w:t>m</w:t>
        </w:r>
        <w:r>
          <w:rPr>
            <w:bCs/>
            <w:color w:val="000000" w:themeColor="text1"/>
          </w:rPr>
          <w:t>s</w:t>
        </w:r>
      </w:ins>
      <w:r w:rsidRPr="002E7B87">
        <w:rPr>
          <w:bCs/>
          <w:color w:val="000000" w:themeColor="text1"/>
        </w:rPr>
        <w:t xml:space="preserve">. </w:t>
      </w:r>
      <w:proofErr w:type="spellStart"/>
      <w:r w:rsidRPr="002E7B87">
        <w:rPr>
          <w:bCs/>
          <w:i/>
          <w:iCs/>
          <w:color w:val="000000" w:themeColor="text1"/>
        </w:rPr>
        <w:t>T</w:t>
      </w:r>
      <w:r w:rsidRPr="00381DD5">
        <w:rPr>
          <w:bCs/>
          <w:i/>
          <w:iCs/>
          <w:color w:val="000000" w:themeColor="text1"/>
          <w:vertAlign w:val="subscript"/>
        </w:rPr>
        <w:t>offset</w:t>
      </w:r>
      <w:proofErr w:type="spellEnd"/>
      <w:r w:rsidRPr="002E7B87">
        <w:rPr>
          <w:bCs/>
          <w:i/>
          <w:iCs/>
          <w:color w:val="000000" w:themeColor="text1"/>
        </w:rPr>
        <w:t xml:space="preserve"> </w:t>
      </w:r>
      <w:r w:rsidRPr="002E7B87">
        <w:rPr>
          <w:bCs/>
          <w:color w:val="000000" w:themeColor="text1"/>
        </w:rPr>
        <w:t xml:space="preserve">is calculated as </w:t>
      </w:r>
      <w:proofErr w:type="spellStart"/>
      <w:r w:rsidRPr="002E7B87">
        <w:rPr>
          <w:bCs/>
          <w:i/>
          <w:iCs/>
          <w:color w:val="000000" w:themeColor="text1"/>
        </w:rPr>
        <w:t>T</w:t>
      </w:r>
      <w:r w:rsidRPr="002E7B87">
        <w:rPr>
          <w:bCs/>
          <w:i/>
          <w:iCs/>
          <w:color w:val="000000" w:themeColor="text1"/>
          <w:vertAlign w:val="subscript"/>
        </w:rPr>
        <w:t>offset</w:t>
      </w:r>
      <w:proofErr w:type="spellEnd"/>
      <w:r w:rsidRPr="002E7B87">
        <w:rPr>
          <w:bCs/>
          <w:color w:val="000000" w:themeColor="text1"/>
        </w:rPr>
        <w:t xml:space="preserve">= </w:t>
      </w:r>
      <w:del w:id="148" w:author="Gaurang Naik" w:date="2022-07-09T13:33:00Z">
        <w:r w:rsidRPr="002E7B87" w:rsidDel="00856CFA">
          <w:rPr>
            <w:bCs/>
            <w:color w:val="000000" w:themeColor="text1"/>
          </w:rPr>
          <w:delText>F</w:delText>
        </w:r>
      </w:del>
      <w:ins w:id="149" w:author="Gaurang Naik" w:date="2022-07-09T13:33:00Z">
        <w:r>
          <w:rPr>
            <w:bCs/>
            <w:color w:val="000000" w:themeColor="text1"/>
          </w:rPr>
          <w:t>f</w:t>
        </w:r>
      </w:ins>
      <w:r w:rsidRPr="002E7B87">
        <w:rPr>
          <w:bCs/>
          <w:color w:val="000000" w:themeColor="text1"/>
        </w:rPr>
        <w:t>loor((</w:t>
      </w:r>
      <w:r w:rsidRPr="002E7B87">
        <w:rPr>
          <w:bCs/>
          <w:i/>
          <w:iCs/>
          <w:color w:val="000000" w:themeColor="text1"/>
        </w:rPr>
        <w:t>T</w:t>
      </w:r>
      <w:r w:rsidRPr="002E7B87">
        <w:rPr>
          <w:bCs/>
          <w:i/>
          <w:iCs/>
          <w:color w:val="000000" w:themeColor="text1"/>
          <w:vertAlign w:val="subscript"/>
        </w:rPr>
        <w:t>A</w:t>
      </w:r>
      <w:r w:rsidRPr="002E7B87">
        <w:rPr>
          <w:bCs/>
          <w:i/>
          <w:iCs/>
          <w:color w:val="000000" w:themeColor="text1"/>
        </w:rPr>
        <w:t xml:space="preserve"> </w:t>
      </w:r>
      <w:r w:rsidRPr="002E7B87">
        <w:rPr>
          <w:bCs/>
          <w:color w:val="000000" w:themeColor="text1"/>
        </w:rPr>
        <w:t xml:space="preserve">– </w:t>
      </w:r>
      <w:r w:rsidRPr="002E7B87">
        <w:rPr>
          <w:bCs/>
          <w:i/>
          <w:iCs/>
          <w:color w:val="000000" w:themeColor="text1"/>
        </w:rPr>
        <w:t>T</w:t>
      </w:r>
      <w:r w:rsidRPr="002E7B87">
        <w:rPr>
          <w:bCs/>
          <w:i/>
          <w:iCs/>
          <w:color w:val="000000" w:themeColor="text1"/>
          <w:vertAlign w:val="subscript"/>
        </w:rPr>
        <w:t>B</w:t>
      </w:r>
      <w:r w:rsidRPr="002E7B87">
        <w:rPr>
          <w:bCs/>
          <w:color w:val="000000" w:themeColor="text1"/>
        </w:rPr>
        <w:t>)/2).</w:t>
      </w:r>
      <w:ins w:id="150" w:author="Gaurang Naik" w:date="2022-07-08T17:05:00Z">
        <w:r>
          <w:rPr>
            <w:bCs/>
            <w:color w:val="000000" w:themeColor="text1"/>
          </w:rPr>
          <w:t xml:space="preserve"> (#</w:t>
        </w:r>
      </w:ins>
      <w:ins w:id="151" w:author="Gaurang Naik" w:date="2022-07-08T17:06:00Z">
        <w:r>
          <w:rPr>
            <w:bCs/>
            <w:color w:val="000000" w:themeColor="text1"/>
          </w:rPr>
          <w:t>11124</w:t>
        </w:r>
      </w:ins>
      <w:ins w:id="152" w:author="Gaurang Naik" w:date="2022-07-08T17:05:00Z">
        <w:r>
          <w:rPr>
            <w:bCs/>
            <w:color w:val="000000" w:themeColor="text1"/>
          </w:rPr>
          <w:t>)</w:t>
        </w:r>
      </w:ins>
    </w:p>
    <w:p w14:paraId="4029858E" w14:textId="77777777" w:rsidR="00856CFA" w:rsidRDefault="00856CFA" w:rsidP="00856CFA">
      <w:pPr>
        <w:pStyle w:val="T"/>
        <w:spacing w:after="0" w:line="240" w:lineRule="auto"/>
        <w:rPr>
          <w:bCs/>
          <w:color w:val="000000" w:themeColor="text1"/>
        </w:rPr>
      </w:pPr>
      <w:proofErr w:type="spellStart"/>
      <w:r w:rsidRPr="00831140">
        <w:rPr>
          <w:b/>
          <w:i/>
          <w:iCs/>
          <w:color w:val="000000" w:themeColor="text1"/>
          <w:highlight w:val="yellow"/>
        </w:rPr>
        <w:t>TGbe</w:t>
      </w:r>
      <w:proofErr w:type="spellEnd"/>
      <w:r w:rsidRPr="00831140">
        <w:rPr>
          <w:b/>
          <w:i/>
          <w:iCs/>
          <w:color w:val="000000" w:themeColor="text1"/>
          <w:highlight w:val="yellow"/>
        </w:rPr>
        <w:t xml:space="preserve"> editor: Please update the following paragraph as shown below: [CID </w:t>
      </w:r>
      <w:r>
        <w:rPr>
          <w:b/>
          <w:i/>
          <w:iCs/>
          <w:color w:val="000000" w:themeColor="text1"/>
          <w:highlight w:val="yellow"/>
        </w:rPr>
        <w:t>11126</w:t>
      </w:r>
      <w:r w:rsidRPr="00831140">
        <w:rPr>
          <w:b/>
          <w:i/>
          <w:iCs/>
          <w:color w:val="000000" w:themeColor="text1"/>
          <w:highlight w:val="yellow"/>
        </w:rPr>
        <w:t>]</w:t>
      </w:r>
    </w:p>
    <w:p w14:paraId="13F577BF" w14:textId="2D3C980C" w:rsidR="00856CFA" w:rsidRDefault="00856CFA" w:rsidP="00856CFA">
      <w:pPr>
        <w:pStyle w:val="T"/>
        <w:spacing w:after="0" w:line="240" w:lineRule="auto"/>
        <w:rPr>
          <w:bCs/>
          <w:color w:val="000000" w:themeColor="text1"/>
        </w:rPr>
      </w:pPr>
      <w:r w:rsidRPr="00613387">
        <w:rPr>
          <w:bCs/>
          <w:color w:val="000000" w:themeColor="text1"/>
        </w:rPr>
        <w:t xml:space="preserve">Each bit </w:t>
      </w:r>
      <w:proofErr w:type="spellStart"/>
      <w:r w:rsidRPr="00613387">
        <w:rPr>
          <w:bCs/>
          <w:color w:val="000000" w:themeColor="text1"/>
        </w:rPr>
        <w:t>B</w:t>
      </w:r>
      <w:r w:rsidRPr="00613387">
        <w:rPr>
          <w:bCs/>
          <w:i/>
          <w:iCs/>
          <w:color w:val="000000" w:themeColor="text1"/>
          <w:vertAlign w:val="subscript"/>
        </w:rPr>
        <w:t>j</w:t>
      </w:r>
      <w:proofErr w:type="spellEnd"/>
      <w:r w:rsidRPr="00613387">
        <w:rPr>
          <w:bCs/>
          <w:i/>
          <w:iCs/>
          <w:color w:val="000000" w:themeColor="text1"/>
        </w:rPr>
        <w:t xml:space="preserve"> </w:t>
      </w:r>
      <w:r w:rsidRPr="00613387">
        <w:rPr>
          <w:bCs/>
          <w:color w:val="000000" w:themeColor="text1"/>
        </w:rPr>
        <w:t>(</w:t>
      </w:r>
      <w:proofErr w:type="spellStart"/>
      <w:r>
        <w:rPr>
          <w:bCs/>
          <w:color w:val="000000" w:themeColor="text1"/>
        </w:rPr>
        <w:t>j≠i</w:t>
      </w:r>
      <w:proofErr w:type="spellEnd"/>
      <w:r w:rsidRPr="00613387">
        <w:rPr>
          <w:bCs/>
          <w:color w:val="000000" w:themeColor="text1"/>
        </w:rPr>
        <w:t>)</w:t>
      </w:r>
      <w:r>
        <w:rPr>
          <w:bCs/>
          <w:color w:val="000000" w:themeColor="text1"/>
        </w:rPr>
        <w:t xml:space="preserve"> </w:t>
      </w:r>
      <w:r w:rsidRPr="00613387">
        <w:rPr>
          <w:bCs/>
          <w:color w:val="000000" w:themeColor="text1"/>
        </w:rPr>
        <w:t xml:space="preserve">in the NSTR Indication Bitmap subfield included in the Per-STA Profile </w:t>
      </w:r>
      <w:proofErr w:type="spellStart"/>
      <w:r w:rsidRPr="00613387">
        <w:rPr>
          <w:bCs/>
          <w:color w:val="000000" w:themeColor="text1"/>
        </w:rPr>
        <w:t>subelement</w:t>
      </w:r>
      <w:proofErr w:type="spellEnd"/>
      <w:r w:rsidRPr="00613387">
        <w:rPr>
          <w:bCs/>
          <w:color w:val="000000" w:themeColor="text1"/>
        </w:rPr>
        <w:t xml:space="preserve"> with Link ID subfield equal</w:t>
      </w:r>
      <w:del w:id="153" w:author="Gaurang Naik" w:date="2022-07-08T17:07:00Z">
        <w:r w:rsidRPr="00613387" w:rsidDel="00F666DA">
          <w:rPr>
            <w:bCs/>
            <w:color w:val="000000" w:themeColor="text1"/>
          </w:rPr>
          <w:delText>s</w:delText>
        </w:r>
      </w:del>
      <w:r w:rsidRPr="00613387">
        <w:rPr>
          <w:bCs/>
          <w:color w:val="000000" w:themeColor="text1"/>
        </w:rPr>
        <w:t xml:space="preserve"> </w:t>
      </w:r>
      <w:ins w:id="154" w:author="Gaurang Naik" w:date="2022-07-08T17:07:00Z">
        <w:r>
          <w:rPr>
            <w:bCs/>
            <w:color w:val="000000" w:themeColor="text1"/>
          </w:rPr>
          <w:t xml:space="preserve">(#11126) </w:t>
        </w:r>
      </w:ins>
      <w:r w:rsidRPr="00613387">
        <w:rPr>
          <w:bCs/>
          <w:color w:val="000000" w:themeColor="text1"/>
        </w:rPr>
        <w:t xml:space="preserve">to </w:t>
      </w:r>
      <w:proofErr w:type="spellStart"/>
      <w:r w:rsidR="005D7CF1">
        <w:rPr>
          <w:bCs/>
          <w:i/>
          <w:iCs/>
          <w:color w:val="000000" w:themeColor="text1"/>
        </w:rPr>
        <w:t>i</w:t>
      </w:r>
      <w:proofErr w:type="spellEnd"/>
      <w:r w:rsidRPr="00613387">
        <w:rPr>
          <w:bCs/>
          <w:i/>
          <w:iCs/>
          <w:color w:val="000000" w:themeColor="text1"/>
        </w:rPr>
        <w:t xml:space="preserve"> </w:t>
      </w:r>
      <w:r w:rsidRPr="00613387">
        <w:rPr>
          <w:bCs/>
          <w:color w:val="000000" w:themeColor="text1"/>
        </w:rPr>
        <w:t xml:space="preserve">(where </w:t>
      </w:r>
      <w:r>
        <w:rPr>
          <w:bCs/>
          <w:color w:val="000000" w:themeColor="text1"/>
        </w:rPr>
        <w:t xml:space="preserve">0 ≤ </w:t>
      </w:r>
      <w:proofErr w:type="spellStart"/>
      <w:r w:rsidR="005D7CF1">
        <w:rPr>
          <w:bCs/>
          <w:i/>
          <w:iCs/>
          <w:color w:val="000000" w:themeColor="text1"/>
        </w:rPr>
        <w:t>i</w:t>
      </w:r>
      <w:proofErr w:type="spellEnd"/>
      <w:r>
        <w:rPr>
          <w:bCs/>
          <w:color w:val="000000" w:themeColor="text1"/>
        </w:rPr>
        <w:t xml:space="preserve"> &lt; 15</w:t>
      </w:r>
      <w:r w:rsidRPr="00613387">
        <w:rPr>
          <w:bCs/>
          <w:color w:val="000000" w:themeColor="text1"/>
        </w:rPr>
        <w:t>) is set to 1 if the link pair corresponding to Link IDs equal to &lt;</w:t>
      </w:r>
      <w:proofErr w:type="spellStart"/>
      <w:r w:rsidR="00BF0D3D">
        <w:rPr>
          <w:bCs/>
          <w:i/>
          <w:iCs/>
          <w:color w:val="000000" w:themeColor="text1"/>
        </w:rPr>
        <w:t>i</w:t>
      </w:r>
      <w:proofErr w:type="spellEnd"/>
      <w:r w:rsidR="00BF0D3D">
        <w:rPr>
          <w:bCs/>
          <w:i/>
          <w:iCs/>
          <w:color w:val="000000" w:themeColor="text1"/>
        </w:rPr>
        <w:t>,</w:t>
      </w:r>
      <w:r w:rsidRPr="00613387">
        <w:rPr>
          <w:bCs/>
          <w:color w:val="000000" w:themeColor="text1"/>
        </w:rPr>
        <w:t xml:space="preserve"> </w:t>
      </w:r>
      <w:r w:rsidRPr="00613387">
        <w:rPr>
          <w:bCs/>
          <w:i/>
          <w:iCs/>
          <w:color w:val="000000" w:themeColor="text1"/>
        </w:rPr>
        <w:t xml:space="preserve">j&gt; </w:t>
      </w:r>
      <w:r w:rsidRPr="00613387">
        <w:rPr>
          <w:bCs/>
          <w:color w:val="000000" w:themeColor="text1"/>
        </w:rPr>
        <w:t xml:space="preserve">is NSTR and the Basic Multi-Link element contains a Per-STA Profile </w:t>
      </w:r>
      <w:proofErr w:type="spellStart"/>
      <w:r w:rsidRPr="00613387">
        <w:rPr>
          <w:bCs/>
          <w:color w:val="000000" w:themeColor="text1"/>
        </w:rPr>
        <w:t>subelement</w:t>
      </w:r>
      <w:proofErr w:type="spellEnd"/>
      <w:r w:rsidRPr="00613387">
        <w:rPr>
          <w:bCs/>
          <w:color w:val="000000" w:themeColor="text1"/>
        </w:rPr>
        <w:t xml:space="preserve"> with Link ID value equal</w:t>
      </w:r>
      <w:del w:id="155" w:author="Gaurang Naik" w:date="2022-07-08T17:07:00Z">
        <w:r w:rsidRPr="00613387" w:rsidDel="009F74CC">
          <w:rPr>
            <w:bCs/>
            <w:color w:val="000000" w:themeColor="text1"/>
          </w:rPr>
          <w:delText>s</w:delText>
        </w:r>
      </w:del>
      <w:ins w:id="156" w:author="Gaurang Naik" w:date="2022-07-08T17:07:00Z">
        <w:r w:rsidRPr="00613387">
          <w:rPr>
            <w:bCs/>
            <w:color w:val="000000" w:themeColor="text1"/>
          </w:rPr>
          <w:t xml:space="preserve"> </w:t>
        </w:r>
        <w:r>
          <w:rPr>
            <w:bCs/>
            <w:color w:val="000000" w:themeColor="text1"/>
          </w:rPr>
          <w:t>(#11126)</w:t>
        </w:r>
      </w:ins>
      <w:r w:rsidRPr="00613387">
        <w:rPr>
          <w:bCs/>
          <w:color w:val="000000" w:themeColor="text1"/>
        </w:rPr>
        <w:t xml:space="preserve"> to </w:t>
      </w:r>
      <w:r w:rsidRPr="00613387">
        <w:rPr>
          <w:bCs/>
          <w:i/>
          <w:iCs/>
          <w:color w:val="000000" w:themeColor="text1"/>
        </w:rPr>
        <w:t>j</w:t>
      </w:r>
      <w:r w:rsidRPr="00613387">
        <w:rPr>
          <w:bCs/>
          <w:color w:val="000000" w:themeColor="text1"/>
        </w:rPr>
        <w:t>; otherwise it is set to 0. Bit B</w:t>
      </w:r>
      <w:r w:rsidRPr="00BF0D3D">
        <w:rPr>
          <w:bCs/>
          <w:i/>
          <w:iCs/>
          <w:color w:val="000000" w:themeColor="text1"/>
          <w:vertAlign w:val="subscript"/>
        </w:rPr>
        <w:t>i</w:t>
      </w:r>
      <w:r w:rsidRPr="00613387">
        <w:rPr>
          <w:bCs/>
          <w:i/>
          <w:iCs/>
          <w:color w:val="000000" w:themeColor="text1"/>
        </w:rPr>
        <w:t xml:space="preserve"> </w:t>
      </w:r>
      <w:r w:rsidRPr="00613387">
        <w:rPr>
          <w:bCs/>
          <w:color w:val="000000" w:themeColor="text1"/>
        </w:rPr>
        <w:t xml:space="preserve">in the NSTR Indication Bitmap subfield included in the Per-STA Profile </w:t>
      </w:r>
      <w:proofErr w:type="spellStart"/>
      <w:r w:rsidRPr="00613387">
        <w:rPr>
          <w:bCs/>
          <w:color w:val="000000" w:themeColor="text1"/>
        </w:rPr>
        <w:t>subelement</w:t>
      </w:r>
      <w:proofErr w:type="spellEnd"/>
      <w:r w:rsidRPr="00613387">
        <w:rPr>
          <w:bCs/>
          <w:color w:val="000000" w:themeColor="text1"/>
        </w:rPr>
        <w:t xml:space="preserve"> with Link ID subfield value equal</w:t>
      </w:r>
      <w:del w:id="157" w:author="Gaurang Naik" w:date="2022-07-08T17:08:00Z">
        <w:r w:rsidRPr="00613387" w:rsidDel="009F74CC">
          <w:rPr>
            <w:bCs/>
            <w:color w:val="000000" w:themeColor="text1"/>
          </w:rPr>
          <w:delText>s</w:delText>
        </w:r>
      </w:del>
      <w:ins w:id="158" w:author="Gaurang Naik" w:date="2022-07-08T17:08:00Z">
        <w:r>
          <w:rPr>
            <w:bCs/>
            <w:color w:val="000000" w:themeColor="text1"/>
          </w:rPr>
          <w:t xml:space="preserve"> (#11126)</w:t>
        </w:r>
      </w:ins>
      <w:r w:rsidRPr="00613387">
        <w:rPr>
          <w:bCs/>
          <w:color w:val="000000" w:themeColor="text1"/>
        </w:rPr>
        <w:t xml:space="preserve"> to </w:t>
      </w:r>
      <w:proofErr w:type="spellStart"/>
      <w:r w:rsidR="00B57BB2">
        <w:rPr>
          <w:bCs/>
          <w:i/>
          <w:iCs/>
          <w:color w:val="000000" w:themeColor="text1"/>
        </w:rPr>
        <w:t>i</w:t>
      </w:r>
      <w:proofErr w:type="spellEnd"/>
      <w:r w:rsidRPr="00613387">
        <w:rPr>
          <w:bCs/>
          <w:i/>
          <w:iCs/>
          <w:color w:val="000000" w:themeColor="text1"/>
        </w:rPr>
        <w:t xml:space="preserve"> </w:t>
      </w:r>
      <w:r w:rsidRPr="00613387">
        <w:rPr>
          <w:bCs/>
          <w:color w:val="000000" w:themeColor="text1"/>
        </w:rPr>
        <w:t>is reserved.</w:t>
      </w:r>
    </w:p>
    <w:p w14:paraId="4AFFA816" w14:textId="77777777" w:rsidR="00856CFA" w:rsidRDefault="00856CFA" w:rsidP="00856CFA">
      <w:pPr>
        <w:pStyle w:val="T"/>
        <w:spacing w:after="0" w:line="240" w:lineRule="auto"/>
        <w:rPr>
          <w:bCs/>
          <w:color w:val="000000" w:themeColor="text1"/>
        </w:rPr>
      </w:pPr>
      <w:proofErr w:type="spellStart"/>
      <w:r w:rsidRPr="00831140">
        <w:rPr>
          <w:b/>
          <w:i/>
          <w:iCs/>
          <w:color w:val="000000" w:themeColor="text1"/>
          <w:highlight w:val="yellow"/>
        </w:rPr>
        <w:t>TGbe</w:t>
      </w:r>
      <w:proofErr w:type="spellEnd"/>
      <w:r w:rsidRPr="00831140">
        <w:rPr>
          <w:b/>
          <w:i/>
          <w:iCs/>
          <w:color w:val="000000" w:themeColor="text1"/>
          <w:highlight w:val="yellow"/>
        </w:rPr>
        <w:t xml:space="preserve"> editor: Please update the following paragraph as shown below: [CID</w:t>
      </w:r>
      <w:r>
        <w:rPr>
          <w:b/>
          <w:i/>
          <w:iCs/>
          <w:color w:val="000000" w:themeColor="text1"/>
          <w:highlight w:val="yellow"/>
        </w:rPr>
        <w:t xml:space="preserve"> 11127</w:t>
      </w:r>
      <w:r w:rsidRPr="00831140">
        <w:rPr>
          <w:b/>
          <w:i/>
          <w:iCs/>
          <w:color w:val="000000" w:themeColor="text1"/>
          <w:highlight w:val="yellow"/>
        </w:rPr>
        <w:t>]</w:t>
      </w:r>
    </w:p>
    <w:p w14:paraId="4CE03BB1" w14:textId="59292311" w:rsidR="00856CFA" w:rsidRDefault="00856CFA" w:rsidP="00856CFA">
      <w:pPr>
        <w:pStyle w:val="T"/>
        <w:spacing w:after="0" w:line="240" w:lineRule="auto"/>
        <w:rPr>
          <w:bCs/>
          <w:color w:val="000000" w:themeColor="text1"/>
        </w:rPr>
      </w:pPr>
      <w:r w:rsidRPr="00D07CC4">
        <w:rPr>
          <w:bCs/>
          <w:color w:val="000000" w:themeColor="text1"/>
        </w:rPr>
        <w:t xml:space="preserve">The BSS Parameters Change Count subfield of the STA Info field is defined in 9.4.2.170.2 (Neighbor AP Information field) and carries the </w:t>
      </w:r>
      <w:ins w:id="159" w:author="Gaurang Naik" w:date="2022-07-08T18:08:00Z">
        <w:r>
          <w:rPr>
            <w:bCs/>
            <w:color w:val="000000" w:themeColor="text1"/>
          </w:rPr>
          <w:t xml:space="preserve">most recent </w:t>
        </w:r>
      </w:ins>
      <w:del w:id="160" w:author="Gaurang Naik" w:date="2022-07-08T18:08:00Z">
        <w:r w:rsidRPr="00D07CC4" w:rsidDel="00DA63C4">
          <w:rPr>
            <w:bCs/>
            <w:color w:val="000000" w:themeColor="text1"/>
          </w:rPr>
          <w:delText xml:space="preserve">value of </w:delText>
        </w:r>
      </w:del>
      <w:r w:rsidRPr="00D07CC4">
        <w:rPr>
          <w:bCs/>
          <w:color w:val="000000" w:themeColor="text1"/>
        </w:rPr>
        <w:t xml:space="preserve">BSS parameters change count </w:t>
      </w:r>
      <w:del w:id="161" w:author="Gaurang Naik" w:date="2022-07-08T18:08:00Z">
        <w:r w:rsidRPr="00D07CC4" w:rsidDel="00CC2CBA">
          <w:rPr>
            <w:bCs/>
            <w:color w:val="000000" w:themeColor="text1"/>
          </w:rPr>
          <w:delText xml:space="preserve">for </w:delText>
        </w:r>
      </w:del>
      <w:ins w:id="162" w:author="Gaurang Naik" w:date="2022-07-08T18:08:00Z">
        <w:r>
          <w:rPr>
            <w:bCs/>
            <w:color w:val="000000" w:themeColor="text1"/>
          </w:rPr>
          <w:t>corresponding to</w:t>
        </w:r>
        <w:r w:rsidRPr="00D07CC4">
          <w:rPr>
            <w:bCs/>
            <w:color w:val="000000" w:themeColor="text1"/>
          </w:rPr>
          <w:t xml:space="preserve"> </w:t>
        </w:r>
      </w:ins>
      <w:r w:rsidRPr="00D07CC4">
        <w:rPr>
          <w:bCs/>
          <w:color w:val="000000" w:themeColor="text1"/>
        </w:rPr>
        <w:t>the reported AP.</w:t>
      </w:r>
      <w:ins w:id="163" w:author="Gaurang Naik" w:date="2022-07-08T18:08:00Z">
        <w:r>
          <w:rPr>
            <w:bCs/>
            <w:color w:val="000000" w:themeColor="text1"/>
          </w:rPr>
          <w:t xml:space="preserve"> (#11127)</w:t>
        </w:r>
      </w:ins>
    </w:p>
    <w:p w14:paraId="7EAE239F" w14:textId="77777777" w:rsidR="001D724C" w:rsidRDefault="001D724C" w:rsidP="001D724C">
      <w:pPr>
        <w:pStyle w:val="T"/>
        <w:spacing w:after="0" w:line="240" w:lineRule="auto"/>
        <w:rPr>
          <w:rFonts w:ascii="Arial" w:hAnsi="Arial" w:cs="Arial"/>
          <w:b/>
          <w:color w:val="000000" w:themeColor="text1"/>
        </w:rPr>
      </w:pPr>
      <w:r>
        <w:rPr>
          <w:rFonts w:ascii="Arial" w:hAnsi="Arial" w:cs="Arial"/>
          <w:b/>
          <w:color w:val="000000" w:themeColor="text1"/>
        </w:rPr>
        <w:t>35.3.19.2 Discovery of an NSTR mobile AP MLD</w:t>
      </w:r>
    </w:p>
    <w:p w14:paraId="79998B69" w14:textId="77777777" w:rsidR="001D724C" w:rsidRDefault="001D724C" w:rsidP="001D724C">
      <w:pPr>
        <w:pStyle w:val="T"/>
        <w:spacing w:after="0" w:line="240" w:lineRule="auto"/>
        <w:rPr>
          <w:rFonts w:ascii="Arial" w:hAnsi="Arial" w:cs="Arial"/>
          <w:b/>
          <w:color w:val="000000" w:themeColor="text1"/>
        </w:rPr>
      </w:pPr>
      <w:proofErr w:type="spellStart"/>
      <w:r w:rsidRPr="00831140">
        <w:rPr>
          <w:b/>
          <w:i/>
          <w:iCs/>
          <w:color w:val="000000" w:themeColor="text1"/>
          <w:highlight w:val="yellow"/>
        </w:rPr>
        <w:t>TGbe</w:t>
      </w:r>
      <w:proofErr w:type="spellEnd"/>
      <w:r w:rsidRPr="00831140">
        <w:rPr>
          <w:b/>
          <w:i/>
          <w:iCs/>
          <w:color w:val="000000" w:themeColor="text1"/>
          <w:highlight w:val="yellow"/>
        </w:rPr>
        <w:t xml:space="preserve"> editor: Please update the following paragraph as shown below: [CID </w:t>
      </w:r>
      <w:r>
        <w:rPr>
          <w:b/>
          <w:i/>
          <w:iCs/>
          <w:color w:val="000000" w:themeColor="text1"/>
          <w:highlight w:val="yellow"/>
        </w:rPr>
        <w:t>12368</w:t>
      </w:r>
      <w:r w:rsidRPr="00831140">
        <w:rPr>
          <w:b/>
          <w:i/>
          <w:iCs/>
          <w:color w:val="000000" w:themeColor="text1"/>
          <w:highlight w:val="yellow"/>
        </w:rPr>
        <w:t>]</w:t>
      </w:r>
    </w:p>
    <w:p w14:paraId="128636B4" w14:textId="77777777" w:rsidR="001D724C" w:rsidRDefault="001D724C" w:rsidP="001D724C">
      <w:pPr>
        <w:pStyle w:val="T"/>
        <w:spacing w:after="0" w:line="240" w:lineRule="auto"/>
        <w:rPr>
          <w:bCs/>
          <w:color w:val="000000" w:themeColor="text1"/>
        </w:rPr>
      </w:pPr>
      <w:r w:rsidRPr="008F4FFC">
        <w:rPr>
          <w:bCs/>
          <w:color w:val="000000" w:themeColor="text1"/>
        </w:rPr>
        <w:t>The discovery procedure for an NSTR mobile AP MLD is the same as the procedure described in 35.3.4 (Discovery of an AP MLD) with the following exceptions:</w:t>
      </w:r>
    </w:p>
    <w:p w14:paraId="73F64365" w14:textId="7A4523DA" w:rsidR="00142EB2" w:rsidRPr="001D724C" w:rsidRDefault="001D724C" w:rsidP="00856CFA">
      <w:pPr>
        <w:pStyle w:val="T"/>
        <w:numPr>
          <w:ilvl w:val="0"/>
          <w:numId w:val="6"/>
        </w:numPr>
        <w:spacing w:before="0" w:after="0" w:line="240" w:lineRule="auto"/>
        <w:rPr>
          <w:bCs/>
          <w:color w:val="000000" w:themeColor="text1"/>
        </w:rPr>
      </w:pPr>
      <w:r w:rsidRPr="004D7993">
        <w:rPr>
          <w:bCs/>
          <w:color w:val="000000" w:themeColor="text1"/>
        </w:rPr>
        <w:t xml:space="preserve">An AP affiliated with an NSTR mobile AP MLD and that is operating on the primary link of an NSTR link pair shall indicate that it is an NSTR mobile AP MLD by setting </w:t>
      </w:r>
      <w:del w:id="164" w:author="Gaurang Naik" w:date="2022-07-08T17:09:00Z">
        <w:r w:rsidRPr="004D7993" w:rsidDel="00A83952">
          <w:rPr>
            <w:bCs/>
            <w:color w:val="000000" w:themeColor="text1"/>
          </w:rPr>
          <w:delText>B7 of</w:delText>
        </w:r>
      </w:del>
      <w:ins w:id="165" w:author="Gaurang Naik" w:date="2022-07-08T15:14:00Z">
        <w:r w:rsidRPr="004D7993">
          <w:rPr>
            <w:bCs/>
            <w:color w:val="000000" w:themeColor="text1"/>
          </w:rPr>
          <w:t>the (#12368)</w:t>
        </w:r>
      </w:ins>
      <w:r w:rsidRPr="004D7993">
        <w:rPr>
          <w:bCs/>
          <w:color w:val="000000" w:themeColor="text1"/>
        </w:rPr>
        <w:t xml:space="preserve"> AP MLD Type Indication subfield to 1 in MLD Capabilities and Operations field of </w:t>
      </w:r>
      <w:ins w:id="166" w:author="Gaurang Naik" w:date="2022-07-08T17:09:00Z">
        <w:r w:rsidRPr="004D7993">
          <w:rPr>
            <w:bCs/>
            <w:color w:val="000000" w:themeColor="text1"/>
          </w:rPr>
          <w:t xml:space="preserve">the </w:t>
        </w:r>
      </w:ins>
      <w:r w:rsidRPr="004D7993">
        <w:rPr>
          <w:bCs/>
          <w:color w:val="000000" w:themeColor="text1"/>
        </w:rPr>
        <w:t>Common Info field in the Basic Multi-Link element.</w:t>
      </w:r>
    </w:p>
    <w:p w14:paraId="1D2AC82A" w14:textId="77777777" w:rsidR="00D03967" w:rsidRPr="00122B21" w:rsidRDefault="00D03967" w:rsidP="00C1337D">
      <w:pPr>
        <w:jc w:val="both"/>
        <w:rPr>
          <w:rFonts w:ascii="Times New Roman" w:hAnsi="Times New Roman" w:cs="Times New Roman"/>
          <w:bCs/>
          <w:sz w:val="20"/>
          <w:szCs w:val="20"/>
        </w:rPr>
      </w:pPr>
    </w:p>
    <w:sectPr w:rsidR="00D03967" w:rsidRPr="00122B21" w:rsidSect="0031683B">
      <w:headerReference w:type="even" r:id="rId34"/>
      <w:headerReference w:type="default" r:id="rId35"/>
      <w:footerReference w:type="even" r:id="rId36"/>
      <w:footerReference w:type="default" r:id="rId3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6ACD" w14:textId="77777777" w:rsidR="00C50969" w:rsidRDefault="00C50969">
      <w:pPr>
        <w:spacing w:after="0" w:line="240" w:lineRule="auto"/>
      </w:pPr>
      <w:r>
        <w:separator/>
      </w:r>
    </w:p>
  </w:endnote>
  <w:endnote w:type="continuationSeparator" w:id="0">
    <w:p w14:paraId="59FD7225" w14:textId="77777777" w:rsidR="00C50969" w:rsidRDefault="00C50969">
      <w:pPr>
        <w:spacing w:after="0" w:line="240" w:lineRule="auto"/>
      </w:pPr>
      <w:r>
        <w:continuationSeparator/>
      </w:r>
    </w:p>
  </w:endnote>
  <w:endnote w:type="continuationNotice" w:id="1">
    <w:p w14:paraId="7E741442" w14:textId="77777777" w:rsidR="00C50969" w:rsidRDefault="00C50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ACE4" w14:textId="77777777" w:rsidR="00C50969" w:rsidRDefault="00C50969">
      <w:pPr>
        <w:spacing w:after="0" w:line="240" w:lineRule="auto"/>
      </w:pPr>
      <w:r>
        <w:separator/>
      </w:r>
    </w:p>
  </w:footnote>
  <w:footnote w:type="continuationSeparator" w:id="0">
    <w:p w14:paraId="6A336E1D" w14:textId="77777777" w:rsidR="00C50969" w:rsidRDefault="00C50969">
      <w:pPr>
        <w:spacing w:after="0" w:line="240" w:lineRule="auto"/>
      </w:pPr>
      <w:r>
        <w:continuationSeparator/>
      </w:r>
    </w:p>
  </w:footnote>
  <w:footnote w:type="continuationNotice" w:id="1">
    <w:p w14:paraId="6D51BA88" w14:textId="77777777" w:rsidR="00C50969" w:rsidRDefault="00C509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F0DFEFB" w:rsidR="00886F33" w:rsidRPr="002D636E" w:rsidRDefault="009E5AF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July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FE2246">
      <w:rPr>
        <w:rFonts w:ascii="Times New Roman" w:eastAsia="Malgun Gothic" w:hAnsi="Times New Roman" w:cs="Times New Roman"/>
        <w:b/>
        <w:sz w:val="28"/>
        <w:szCs w:val="20"/>
      </w:rPr>
      <w:t>101</w:t>
    </w:r>
    <w:r w:rsidR="00D05618">
      <w:rPr>
        <w:rFonts w:ascii="Times New Roman" w:eastAsia="Malgun Gothic" w:hAnsi="Times New Roman" w:cs="Times New Roman"/>
        <w:b/>
        <w:sz w:val="28"/>
        <w:szCs w:val="20"/>
      </w:rPr>
      <w:t>8</w:t>
    </w:r>
    <w:r w:rsidR="00410C03">
      <w:rPr>
        <w:rFonts w:ascii="Times New Roman" w:eastAsia="Malgun Gothic" w:hAnsi="Times New Roman" w:cs="Times New Roman"/>
        <w:b/>
        <w:sz w:val="28"/>
        <w:szCs w:val="20"/>
        <w:lang w:val="en-GB"/>
      </w:rPr>
      <w:t>r</w:t>
    </w:r>
    <w:r w:rsidR="003C2292">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DAF87FF" w:rsidR="00886F33" w:rsidRPr="00DE6B44" w:rsidRDefault="009957C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FE2246">
      <w:rPr>
        <w:rFonts w:ascii="Times New Roman" w:eastAsia="Malgun Gothic" w:hAnsi="Times New Roman" w:cs="Times New Roman"/>
        <w:b/>
        <w:sz w:val="28"/>
        <w:szCs w:val="20"/>
        <w:lang w:val="en-GB"/>
      </w:rPr>
      <w:t>101</w:t>
    </w:r>
    <w:r w:rsidR="00D05618">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3C2292">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3"/>
  </w:num>
  <w:num w:numId="4" w16cid:durableId="1018972920">
    <w:abstractNumId w:val="4"/>
  </w:num>
  <w:num w:numId="5" w16cid:durableId="1799294978">
    <w:abstractNumId w:val="0"/>
  </w:num>
  <w:num w:numId="6" w16cid:durableId="164135009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AE1"/>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4F8F"/>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2B21"/>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0ECD"/>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243"/>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43A"/>
    <w:rsid w:val="00345ABB"/>
    <w:rsid w:val="00345BCE"/>
    <w:rsid w:val="00345CB8"/>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292"/>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4A9"/>
    <w:rsid w:val="00452520"/>
    <w:rsid w:val="004527EC"/>
    <w:rsid w:val="004528C6"/>
    <w:rsid w:val="00452AE2"/>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950"/>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568"/>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DC7"/>
    <w:rsid w:val="00756F5D"/>
    <w:rsid w:val="00757619"/>
    <w:rsid w:val="00757D23"/>
    <w:rsid w:val="00757F8A"/>
    <w:rsid w:val="007609EA"/>
    <w:rsid w:val="00760CC1"/>
    <w:rsid w:val="00760DAC"/>
    <w:rsid w:val="0076122C"/>
    <w:rsid w:val="00761A7A"/>
    <w:rsid w:val="00761EE7"/>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125"/>
    <w:rsid w:val="007F47E2"/>
    <w:rsid w:val="007F4BBF"/>
    <w:rsid w:val="007F4EA6"/>
    <w:rsid w:val="007F4F61"/>
    <w:rsid w:val="007F61D6"/>
    <w:rsid w:val="007F61F7"/>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E22"/>
    <w:rsid w:val="008E0A3E"/>
    <w:rsid w:val="008E0A41"/>
    <w:rsid w:val="008E1669"/>
    <w:rsid w:val="008E1CFE"/>
    <w:rsid w:val="008E1E01"/>
    <w:rsid w:val="008E1FAA"/>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33A"/>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81C"/>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401"/>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57BB2"/>
    <w:rsid w:val="00B57E10"/>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F8C"/>
    <w:rsid w:val="00BF2269"/>
    <w:rsid w:val="00BF2404"/>
    <w:rsid w:val="00BF299B"/>
    <w:rsid w:val="00BF2BCA"/>
    <w:rsid w:val="00BF2D33"/>
    <w:rsid w:val="00BF302E"/>
    <w:rsid w:val="00BF3D23"/>
    <w:rsid w:val="00BF3E83"/>
    <w:rsid w:val="00BF41A9"/>
    <w:rsid w:val="00BF46CF"/>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37D"/>
    <w:rsid w:val="00C13769"/>
    <w:rsid w:val="00C1387A"/>
    <w:rsid w:val="00C13916"/>
    <w:rsid w:val="00C13963"/>
    <w:rsid w:val="00C13CEF"/>
    <w:rsid w:val="00C1411B"/>
    <w:rsid w:val="00C14165"/>
    <w:rsid w:val="00C14981"/>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6A5"/>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B4B"/>
    <w:rsid w:val="00C51B7F"/>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B8C"/>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49B0"/>
    <w:rsid w:val="00D35B98"/>
    <w:rsid w:val="00D360F6"/>
    <w:rsid w:val="00D362A4"/>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9D0"/>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1018-00-000be-lb266-cr-for-basic-multi-link-element-part-1.docx" TargetMode="External"/><Relationship Id="rId18" Type="http://schemas.openxmlformats.org/officeDocument/2006/relationships/hyperlink" Target="https://mentor.ieee.org/802.11/dcn/22/11-22-1018-00-000be-lb266-cr-for-basic-multi-link-element-part-1.docx" TargetMode="External"/><Relationship Id="rId26" Type="http://schemas.openxmlformats.org/officeDocument/2006/relationships/hyperlink" Target="https://mentor.ieee.org/802.11/dcn/22/11-22-1018-00-000be-lb266-cr-for-basic-multi-link-element-part-1.docx"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mentor.ieee.org/802.11/dcn/22/11-22-1018-00-000be-lb266-cr-for-basic-multi-link-element-part-1.docx"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1018-00-000be-lb266-cr-for-basic-multi-link-element-part-1.docx" TargetMode="External"/><Relationship Id="rId25" Type="http://schemas.openxmlformats.org/officeDocument/2006/relationships/hyperlink" Target="https://mentor.ieee.org/802.11/dcn/22/11-22-1018-00-000be-lb266-cr-for-basic-multi-link-element-part-1.docx" TargetMode="External"/><Relationship Id="rId33" Type="http://schemas.openxmlformats.org/officeDocument/2006/relationships/hyperlink" Target="https://mentor.ieee.org/802.11/dcn/22/11-22-1018-00-000be-lb266-cr-for-basic-multi-link-element-part-1.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1018-00-000be-lb266-cr-for-basic-multi-link-element-part-1.docx" TargetMode="External"/><Relationship Id="rId20" Type="http://schemas.openxmlformats.org/officeDocument/2006/relationships/hyperlink" Target="https://mentor.ieee.org/802.11/dcn/22/11-22-1018-00-000be-lb266-cr-for-basic-multi-link-element-part-1.docx" TargetMode="External"/><Relationship Id="rId29" Type="http://schemas.openxmlformats.org/officeDocument/2006/relationships/hyperlink" Target="https://mentor.ieee.org/802.11/dcn/22/11-22-1018-00-000be-lb266-cr-for-basic-multi-link-element-part-1.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2/11-22-1018-00-000be-lb266-cr-for-basic-multi-link-element-part-1.docx" TargetMode="External"/><Relationship Id="rId32" Type="http://schemas.openxmlformats.org/officeDocument/2006/relationships/hyperlink" Target="https://mentor.ieee.org/802.11/dcn/22/11-22-1018-00-000be-lb266-cr-for-basic-multi-link-element-part-1.doc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ntor.ieee.org/802.11/dcn/22/11-22-1018-00-000be-lb266-cr-for-basic-multi-link-element-part-1.docx" TargetMode="External"/><Relationship Id="rId23" Type="http://schemas.openxmlformats.org/officeDocument/2006/relationships/hyperlink" Target="https://mentor.ieee.org/802.11/dcn/22/11-22-1018-00-000be-lb266-cr-for-basic-multi-link-element-part-1.docx" TargetMode="External"/><Relationship Id="rId28" Type="http://schemas.openxmlformats.org/officeDocument/2006/relationships/hyperlink" Target="https://mentor.ieee.org/802.11/dcn/22/11-22-1018-00-000be-lb266-cr-for-basic-multi-link-element-part-1.docx"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mentor.ieee.org/802.11/dcn/22/11-22-1018-00-000be-lb266-cr-for-basic-multi-link-element-part-1.docx" TargetMode="External"/><Relationship Id="rId31" Type="http://schemas.openxmlformats.org/officeDocument/2006/relationships/hyperlink" Target="https://mentor.ieee.org/802.11/dcn/22/11-22-1018-00-000be-lb266-cr-for-basic-multi-link-element-part-1.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1018-00-000be-lb266-cr-for-basic-multi-link-element-part-1.docx" TargetMode="External"/><Relationship Id="rId22" Type="http://schemas.openxmlformats.org/officeDocument/2006/relationships/hyperlink" Target="https://mentor.ieee.org/802.11/dcn/22/11-22-1018-00-000be-lb266-cr-for-basic-multi-link-element-part-1.docx" TargetMode="External"/><Relationship Id="rId27" Type="http://schemas.openxmlformats.org/officeDocument/2006/relationships/hyperlink" Target="https://mentor.ieee.org/802.11/dcn/22/11-22-1018-00-000be-lb266-cr-for-basic-multi-link-element-part-1.docx" TargetMode="External"/><Relationship Id="rId30" Type="http://schemas.openxmlformats.org/officeDocument/2006/relationships/hyperlink" Target="https://mentor.ieee.org/802.11/dcn/22/11-22-1018-00-000be-lb266-cr-for-basic-multi-link-element-part-1.docx"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12</Pages>
  <Words>4439</Words>
  <Characters>27335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31711</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188</cp:revision>
  <dcterms:created xsi:type="dcterms:W3CDTF">2022-01-04T09:19:00Z</dcterms:created>
  <dcterms:modified xsi:type="dcterms:W3CDTF">2022-07-14T13:40:00Z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