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1182FAC"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345CB8" w:rsidRPr="00345CB8">
              <w:rPr>
                <w:b w:val="0"/>
                <w:color w:val="000000" w:themeColor="text1"/>
              </w:rPr>
              <w:t>CR for Basic Multi-Link element – part 1</w:t>
            </w:r>
          </w:p>
        </w:tc>
      </w:tr>
      <w:tr w:rsidR="0095147A" w:rsidRPr="0095147A" w14:paraId="5101EAE9" w14:textId="77777777" w:rsidTr="007836FF">
        <w:trPr>
          <w:trHeight w:val="269"/>
          <w:jc w:val="center"/>
        </w:trPr>
        <w:tc>
          <w:tcPr>
            <w:tcW w:w="9576" w:type="dxa"/>
            <w:gridSpan w:val="5"/>
            <w:vAlign w:val="center"/>
          </w:tcPr>
          <w:p w14:paraId="3704DF93" w14:textId="129DEE6D"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957C5">
              <w:rPr>
                <w:b w:val="0"/>
                <w:color w:val="000000" w:themeColor="text1"/>
                <w:sz w:val="20"/>
              </w:rPr>
              <w:t>July</w:t>
            </w:r>
            <w:r w:rsidRPr="0095147A">
              <w:rPr>
                <w:b w:val="0"/>
                <w:color w:val="000000" w:themeColor="text1"/>
                <w:sz w:val="20"/>
              </w:rPr>
              <w:t xml:space="preserve"> </w:t>
            </w:r>
            <w:r w:rsidR="008D791E">
              <w:rPr>
                <w:b w:val="0"/>
                <w:color w:val="000000" w:themeColor="text1"/>
                <w:sz w:val="20"/>
              </w:rPr>
              <w:t>13</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C424270"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9B78F7">
        <w:rPr>
          <w:rFonts w:cs="Times New Roman"/>
          <w:color w:val="000000" w:themeColor="text1"/>
          <w:sz w:val="18"/>
          <w:szCs w:val="18"/>
          <w:lang w:eastAsia="ko-KR"/>
        </w:rPr>
        <w:t>27</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36D66D30" w:rsidR="002D637B" w:rsidRDefault="00E679D0" w:rsidP="00C75F57">
      <w:pPr>
        <w:suppressAutoHyphens/>
        <w:jc w:val="both"/>
        <w:rPr>
          <w:rFonts w:ascii="Times New Roman" w:hAnsi="Times New Roman" w:cs="Times New Roman"/>
          <w:color w:val="000000" w:themeColor="text1"/>
          <w:sz w:val="18"/>
          <w:szCs w:val="18"/>
          <w:lang w:eastAsia="ko-KR"/>
        </w:rPr>
      </w:pPr>
      <w:r w:rsidRPr="00E679D0">
        <w:rPr>
          <w:rFonts w:ascii="Times New Roman" w:hAnsi="Times New Roman" w:cs="Times New Roman"/>
          <w:color w:val="000000" w:themeColor="text1"/>
          <w:sz w:val="18"/>
          <w:szCs w:val="18"/>
          <w:lang w:eastAsia="ko-KR"/>
        </w:rPr>
        <w:t>11387, 11388, 12057, 11389, 11122, 13474, 10099, 13754, 11391, 12059, 12935, 13099, 12740, 12368, 11515, 11393, 13755, 11517, 13476, 14113, 13841, 13842, 12221, 11124, 11125, 11126, 11127</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72D59D48" w:rsidR="00034CE8" w:rsidRPr="0095147A"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921455" w:rsidRPr="0095147A" w14:paraId="6F93B5E3" w14:textId="77777777" w:rsidTr="00A97A49">
        <w:trPr>
          <w:trHeight w:val="220"/>
          <w:jc w:val="center"/>
        </w:trPr>
        <w:tc>
          <w:tcPr>
            <w:tcW w:w="625" w:type="dxa"/>
            <w:shd w:val="clear" w:color="auto" w:fill="auto"/>
            <w:noWrap/>
          </w:tcPr>
          <w:p w14:paraId="72BFFDDF" w14:textId="4EDBECDF"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11387</w:t>
            </w:r>
          </w:p>
        </w:tc>
        <w:tc>
          <w:tcPr>
            <w:tcW w:w="1080" w:type="dxa"/>
          </w:tcPr>
          <w:p w14:paraId="4A7B514B" w14:textId="661B0019"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Gaurang Naik</w:t>
            </w:r>
          </w:p>
        </w:tc>
        <w:tc>
          <w:tcPr>
            <w:tcW w:w="1080" w:type="dxa"/>
            <w:shd w:val="clear" w:color="auto" w:fill="auto"/>
            <w:noWrap/>
          </w:tcPr>
          <w:p w14:paraId="77EA78B1" w14:textId="34DFBE29"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79252552" w14:textId="068F072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215.47</w:t>
            </w:r>
          </w:p>
        </w:tc>
        <w:tc>
          <w:tcPr>
            <w:tcW w:w="2520" w:type="dxa"/>
            <w:shd w:val="clear" w:color="auto" w:fill="auto"/>
            <w:noWrap/>
          </w:tcPr>
          <w:p w14:paraId="2115A0EB" w14:textId="38116DD5"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No need to specify that the subfield is one octet long. It is evident from the format.</w:t>
            </w:r>
          </w:p>
        </w:tc>
        <w:tc>
          <w:tcPr>
            <w:tcW w:w="1980" w:type="dxa"/>
            <w:shd w:val="clear" w:color="auto" w:fill="auto"/>
            <w:noWrap/>
          </w:tcPr>
          <w:p w14:paraId="55CB2106" w14:textId="0FAF4CFD"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As in comment</w:t>
            </w:r>
          </w:p>
        </w:tc>
        <w:tc>
          <w:tcPr>
            <w:tcW w:w="2970" w:type="dxa"/>
            <w:shd w:val="clear" w:color="auto" w:fill="auto"/>
          </w:tcPr>
          <w:p w14:paraId="532939C2"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F99BBFD" w14:textId="77777777" w:rsidR="00921455" w:rsidRDefault="00921455" w:rsidP="00921455">
            <w:pPr>
              <w:suppressAutoHyphens/>
              <w:spacing w:after="0"/>
              <w:rPr>
                <w:rFonts w:ascii="Times New Roman" w:hAnsi="Times New Roman" w:cs="Times New Roman"/>
                <w:b/>
                <w:color w:val="000000" w:themeColor="text1"/>
                <w:sz w:val="18"/>
                <w:szCs w:val="18"/>
              </w:rPr>
            </w:pPr>
          </w:p>
          <w:p w14:paraId="77CDC40E"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part of the statement that refers to the length of the subfield is deleted. </w:t>
            </w:r>
          </w:p>
          <w:p w14:paraId="2BE743B3" w14:textId="77777777" w:rsidR="00921455" w:rsidRDefault="00921455" w:rsidP="00921455">
            <w:pPr>
              <w:suppressAutoHyphens/>
              <w:spacing w:after="0"/>
              <w:rPr>
                <w:rFonts w:ascii="Times New Roman" w:hAnsi="Times New Roman" w:cs="Times New Roman"/>
                <w:bCs/>
                <w:color w:val="000000" w:themeColor="text1"/>
                <w:sz w:val="18"/>
                <w:szCs w:val="18"/>
              </w:rPr>
            </w:pPr>
          </w:p>
          <w:p w14:paraId="6CBED239" w14:textId="53978BA5" w:rsidR="00921455" w:rsidRPr="001F5E4F" w:rsidRDefault="00921455" w:rsidP="00921455">
            <w:pPr>
              <w:suppressAutoHyphens/>
              <w:spacing w:after="0"/>
              <w:rPr>
                <w:rFonts w:ascii="Times New Roman" w:hAnsi="Times New Roman" w:cs="Times New Roman"/>
                <w:bCs/>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13"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1387</w:t>
            </w:r>
          </w:p>
        </w:tc>
      </w:tr>
      <w:tr w:rsidR="00921455" w:rsidRPr="0095147A" w14:paraId="42DDE6BF" w14:textId="77777777" w:rsidTr="00A97A49">
        <w:trPr>
          <w:trHeight w:val="220"/>
          <w:jc w:val="center"/>
        </w:trPr>
        <w:tc>
          <w:tcPr>
            <w:tcW w:w="625" w:type="dxa"/>
            <w:shd w:val="clear" w:color="auto" w:fill="auto"/>
            <w:noWrap/>
          </w:tcPr>
          <w:p w14:paraId="1EE0B689" w14:textId="0B83CBD8"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11388</w:t>
            </w:r>
          </w:p>
        </w:tc>
        <w:tc>
          <w:tcPr>
            <w:tcW w:w="1080" w:type="dxa"/>
          </w:tcPr>
          <w:p w14:paraId="2DC764A3" w14:textId="5A2FDDFB"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Gaurang Naik</w:t>
            </w:r>
          </w:p>
        </w:tc>
        <w:tc>
          <w:tcPr>
            <w:tcW w:w="1080" w:type="dxa"/>
            <w:shd w:val="clear" w:color="auto" w:fill="auto"/>
            <w:noWrap/>
          </w:tcPr>
          <w:p w14:paraId="556C83E6" w14:textId="7963CF1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3F0D01B8" w14:textId="050C3DDC"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215.48</w:t>
            </w:r>
          </w:p>
        </w:tc>
        <w:tc>
          <w:tcPr>
            <w:tcW w:w="2520" w:type="dxa"/>
            <w:shd w:val="clear" w:color="auto" w:fill="auto"/>
            <w:noWrap/>
          </w:tcPr>
          <w:p w14:paraId="7107D0A6" w14:textId="41ADE3AF"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No need to describe the initialization and incrementing of the value here. It is described in the normative subclause 35.3.10. Also, the text here should refer to 35.3.10 instead of 11.2.3.15.</w:t>
            </w:r>
          </w:p>
        </w:tc>
        <w:tc>
          <w:tcPr>
            <w:tcW w:w="1980" w:type="dxa"/>
            <w:shd w:val="clear" w:color="auto" w:fill="auto"/>
            <w:noWrap/>
          </w:tcPr>
          <w:p w14:paraId="53DC6438" w14:textId="47048458"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Revise to 'The BSS Parameters Change Count subfield carries the BSS parameters change count of the AP that is affiliated with an AP MLD  (as defined in 35.3.10 (BSS parameter critical update procedure)) which is described in the Basic Multi-Link element and satisfies one of the following:'</w:t>
            </w:r>
          </w:p>
        </w:tc>
        <w:tc>
          <w:tcPr>
            <w:tcW w:w="2970" w:type="dxa"/>
            <w:shd w:val="clear" w:color="auto" w:fill="auto"/>
          </w:tcPr>
          <w:p w14:paraId="135600A8"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563FAF4" w14:textId="77777777" w:rsidR="00921455" w:rsidRDefault="00921455" w:rsidP="00921455">
            <w:pPr>
              <w:suppressAutoHyphens/>
              <w:spacing w:after="0"/>
              <w:rPr>
                <w:rFonts w:ascii="Times New Roman" w:hAnsi="Times New Roman" w:cs="Times New Roman"/>
                <w:b/>
                <w:color w:val="000000" w:themeColor="text1"/>
                <w:sz w:val="18"/>
                <w:szCs w:val="18"/>
              </w:rPr>
            </w:pPr>
          </w:p>
          <w:p w14:paraId="479F5F3F"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‘BSS parameters change count’ for an AP is not defined in the draft. The current description is sufficient. The reference has been updated from 11.2.3.15 to 35.3.10.</w:t>
            </w:r>
          </w:p>
          <w:p w14:paraId="4815D059" w14:textId="77777777" w:rsidR="00921455" w:rsidRDefault="00921455" w:rsidP="00921455">
            <w:pPr>
              <w:suppressAutoHyphens/>
              <w:spacing w:after="0"/>
              <w:rPr>
                <w:rFonts w:ascii="Times New Roman" w:hAnsi="Times New Roman" w:cs="Times New Roman"/>
                <w:bCs/>
                <w:color w:val="000000" w:themeColor="text1"/>
                <w:sz w:val="18"/>
                <w:szCs w:val="18"/>
              </w:rPr>
            </w:pPr>
          </w:p>
          <w:p w14:paraId="48FD922F" w14:textId="3FBA2A79" w:rsidR="00921455" w:rsidRPr="00761EE7" w:rsidRDefault="00921455" w:rsidP="00921455">
            <w:pPr>
              <w:suppressAutoHyphens/>
              <w:spacing w:after="0"/>
              <w:rPr>
                <w:rFonts w:ascii="Times New Roman" w:hAnsi="Times New Roman" w:cs="Times New Roman"/>
                <w:bCs/>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14"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1388</w:t>
            </w:r>
          </w:p>
        </w:tc>
      </w:tr>
      <w:tr w:rsidR="00921455" w:rsidRPr="0095147A" w14:paraId="29BFC636" w14:textId="77777777" w:rsidTr="00A97A49">
        <w:trPr>
          <w:trHeight w:val="220"/>
          <w:jc w:val="center"/>
        </w:trPr>
        <w:tc>
          <w:tcPr>
            <w:tcW w:w="625" w:type="dxa"/>
            <w:shd w:val="clear" w:color="auto" w:fill="auto"/>
            <w:noWrap/>
          </w:tcPr>
          <w:p w14:paraId="4494B4F0" w14:textId="3B3BE016"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12057</w:t>
            </w:r>
          </w:p>
        </w:tc>
        <w:tc>
          <w:tcPr>
            <w:tcW w:w="1080" w:type="dxa"/>
          </w:tcPr>
          <w:p w14:paraId="17EE44B0" w14:textId="03108755"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Massinissa Lalam</w:t>
            </w:r>
          </w:p>
        </w:tc>
        <w:tc>
          <w:tcPr>
            <w:tcW w:w="1080" w:type="dxa"/>
            <w:shd w:val="clear" w:color="auto" w:fill="auto"/>
            <w:noWrap/>
          </w:tcPr>
          <w:p w14:paraId="2ACDE430" w14:textId="2C248B7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37B7CD85" w14:textId="110727EE"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215.48</w:t>
            </w:r>
          </w:p>
        </w:tc>
        <w:tc>
          <w:tcPr>
            <w:tcW w:w="2520" w:type="dxa"/>
            <w:shd w:val="clear" w:color="auto" w:fill="auto"/>
            <w:noWrap/>
          </w:tcPr>
          <w:p w14:paraId="2154371E" w14:textId="5A939BD1"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Remove the extra "(" in "The value carried in the subfield is incremented when a critical update (as defined in 11.2.3.15"</w:t>
            </w:r>
          </w:p>
        </w:tc>
        <w:tc>
          <w:tcPr>
            <w:tcW w:w="1980" w:type="dxa"/>
            <w:shd w:val="clear" w:color="auto" w:fill="auto"/>
            <w:noWrap/>
          </w:tcPr>
          <w:p w14:paraId="36D33E89" w14:textId="6BCD904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As in comment</w:t>
            </w:r>
          </w:p>
        </w:tc>
        <w:tc>
          <w:tcPr>
            <w:tcW w:w="2970" w:type="dxa"/>
            <w:shd w:val="clear" w:color="auto" w:fill="auto"/>
          </w:tcPr>
          <w:p w14:paraId="48247DC2"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AF95B76" w14:textId="77777777" w:rsidR="00921455" w:rsidRDefault="00921455" w:rsidP="00921455">
            <w:pPr>
              <w:suppressAutoHyphens/>
              <w:spacing w:after="0"/>
              <w:rPr>
                <w:rFonts w:ascii="Times New Roman" w:hAnsi="Times New Roman" w:cs="Times New Roman"/>
                <w:b/>
                <w:color w:val="000000" w:themeColor="text1"/>
                <w:sz w:val="18"/>
                <w:szCs w:val="18"/>
              </w:rPr>
            </w:pPr>
          </w:p>
          <w:p w14:paraId="0B368B7F" w14:textId="77777777" w:rsidR="00921455" w:rsidRDefault="00921455" w:rsidP="00921455">
            <w:pPr>
              <w:suppressAutoHyphens/>
              <w:spacing w:after="0"/>
              <w:rPr>
                <w:rFonts w:ascii="Times New Roman" w:hAnsi="Times New Roman" w:cs="Times New Roman"/>
                <w:bCs/>
                <w:color w:val="000000" w:themeColor="text1"/>
                <w:sz w:val="18"/>
                <w:szCs w:val="18"/>
              </w:rPr>
            </w:pPr>
            <w:r w:rsidRPr="00B04F96">
              <w:rPr>
                <w:rFonts w:ascii="Times New Roman" w:hAnsi="Times New Roman" w:cs="Times New Roman"/>
                <w:bCs/>
                <w:color w:val="000000" w:themeColor="text1"/>
                <w:sz w:val="18"/>
                <w:szCs w:val="18"/>
              </w:rPr>
              <w:t xml:space="preserve">The </w:t>
            </w:r>
            <w:r>
              <w:rPr>
                <w:rFonts w:ascii="Times New Roman" w:hAnsi="Times New Roman" w:cs="Times New Roman"/>
                <w:bCs/>
                <w:color w:val="000000" w:themeColor="text1"/>
                <w:sz w:val="18"/>
                <w:szCs w:val="18"/>
              </w:rPr>
              <w:t xml:space="preserve">cited text is updated as part of resolution for CID 11388. The closing parenthesis is added. </w:t>
            </w:r>
          </w:p>
          <w:p w14:paraId="46924181" w14:textId="77777777" w:rsidR="00921455" w:rsidRDefault="00921455" w:rsidP="00921455">
            <w:pPr>
              <w:suppressAutoHyphens/>
              <w:spacing w:after="0"/>
              <w:rPr>
                <w:rFonts w:ascii="Times New Roman" w:hAnsi="Times New Roman" w:cs="Times New Roman"/>
                <w:bCs/>
                <w:color w:val="000000" w:themeColor="text1"/>
                <w:sz w:val="18"/>
                <w:szCs w:val="18"/>
              </w:rPr>
            </w:pPr>
          </w:p>
          <w:p w14:paraId="6112CFEE" w14:textId="5E3A9406"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15"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1388</w:t>
            </w:r>
          </w:p>
        </w:tc>
      </w:tr>
      <w:tr w:rsidR="00921455" w:rsidRPr="0095147A" w14:paraId="36B82DA9" w14:textId="77777777" w:rsidTr="00A97A49">
        <w:trPr>
          <w:trHeight w:val="220"/>
          <w:jc w:val="center"/>
        </w:trPr>
        <w:tc>
          <w:tcPr>
            <w:tcW w:w="625" w:type="dxa"/>
            <w:shd w:val="clear" w:color="auto" w:fill="auto"/>
            <w:noWrap/>
          </w:tcPr>
          <w:p w14:paraId="548A0CEF" w14:textId="215B8916"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11389</w:t>
            </w:r>
          </w:p>
        </w:tc>
        <w:tc>
          <w:tcPr>
            <w:tcW w:w="1080" w:type="dxa"/>
          </w:tcPr>
          <w:p w14:paraId="4F1F1593" w14:textId="4FA6DB65"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Gaurang Naik</w:t>
            </w:r>
          </w:p>
        </w:tc>
        <w:tc>
          <w:tcPr>
            <w:tcW w:w="1080" w:type="dxa"/>
            <w:shd w:val="clear" w:color="auto" w:fill="auto"/>
            <w:noWrap/>
          </w:tcPr>
          <w:p w14:paraId="768B7FB1" w14:textId="4F3B99B1"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60AE9A97" w14:textId="3C83F9A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215.59</w:t>
            </w:r>
          </w:p>
        </w:tc>
        <w:tc>
          <w:tcPr>
            <w:tcW w:w="2520" w:type="dxa"/>
            <w:shd w:val="clear" w:color="auto" w:fill="auto"/>
            <w:noWrap/>
          </w:tcPr>
          <w:p w14:paraId="256D8546" w14:textId="2E0CAFFE"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Typo: 'Common info field' --&gt; 'Common Info field'.</w:t>
            </w:r>
          </w:p>
        </w:tc>
        <w:tc>
          <w:tcPr>
            <w:tcW w:w="1980" w:type="dxa"/>
            <w:shd w:val="clear" w:color="auto" w:fill="auto"/>
            <w:noWrap/>
          </w:tcPr>
          <w:p w14:paraId="759E8FEA" w14:textId="37C86B9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As in comment</w:t>
            </w:r>
          </w:p>
        </w:tc>
        <w:tc>
          <w:tcPr>
            <w:tcW w:w="2970" w:type="dxa"/>
            <w:shd w:val="clear" w:color="auto" w:fill="auto"/>
          </w:tcPr>
          <w:p w14:paraId="5F03FAC5" w14:textId="1ED3F179" w:rsidR="00921455" w:rsidRPr="00414A78"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
                <w:color w:val="000000" w:themeColor="text1"/>
                <w:sz w:val="18"/>
                <w:szCs w:val="18"/>
              </w:rPr>
              <w:t>Accepted</w:t>
            </w:r>
          </w:p>
        </w:tc>
      </w:tr>
      <w:tr w:rsidR="00921455" w:rsidRPr="0095147A" w14:paraId="23185ACB" w14:textId="77777777" w:rsidTr="00A97A49">
        <w:trPr>
          <w:trHeight w:val="220"/>
          <w:jc w:val="center"/>
        </w:trPr>
        <w:tc>
          <w:tcPr>
            <w:tcW w:w="625" w:type="dxa"/>
            <w:shd w:val="clear" w:color="auto" w:fill="auto"/>
            <w:noWrap/>
          </w:tcPr>
          <w:p w14:paraId="7A0B4594" w14:textId="43E3673A"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11122</w:t>
            </w:r>
          </w:p>
        </w:tc>
        <w:tc>
          <w:tcPr>
            <w:tcW w:w="1080" w:type="dxa"/>
          </w:tcPr>
          <w:p w14:paraId="1D79329B" w14:textId="05FC05B9"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Brian Hart</w:t>
            </w:r>
          </w:p>
        </w:tc>
        <w:tc>
          <w:tcPr>
            <w:tcW w:w="1080" w:type="dxa"/>
            <w:shd w:val="clear" w:color="auto" w:fill="auto"/>
            <w:noWrap/>
          </w:tcPr>
          <w:p w14:paraId="4D973741" w14:textId="30744208"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3D2F9560" w14:textId="7715ECBE"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217.49</w:t>
            </w:r>
          </w:p>
        </w:tc>
        <w:tc>
          <w:tcPr>
            <w:tcW w:w="2520" w:type="dxa"/>
            <w:shd w:val="clear" w:color="auto" w:fill="auto"/>
            <w:noWrap/>
          </w:tcPr>
          <w:p w14:paraId="658258C4" w14:textId="1F282BF0"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Value of EMLSR Transition Delay subfield, when sent by an AP, is undefined.</w:t>
            </w:r>
          </w:p>
        </w:tc>
        <w:tc>
          <w:tcPr>
            <w:tcW w:w="1980" w:type="dxa"/>
            <w:shd w:val="clear" w:color="auto" w:fill="auto"/>
            <w:noWrap/>
          </w:tcPr>
          <w:p w14:paraId="54944FB0" w14:textId="632A53DA"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Define what an AP sents this field to</w:t>
            </w:r>
          </w:p>
        </w:tc>
        <w:tc>
          <w:tcPr>
            <w:tcW w:w="2970" w:type="dxa"/>
            <w:shd w:val="clear" w:color="auto" w:fill="auto"/>
          </w:tcPr>
          <w:p w14:paraId="69DFBED7"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7A9267B" w14:textId="77777777" w:rsidR="00921455" w:rsidRDefault="00921455" w:rsidP="00921455">
            <w:pPr>
              <w:suppressAutoHyphens/>
              <w:spacing w:after="0"/>
              <w:rPr>
                <w:rFonts w:ascii="Times New Roman" w:hAnsi="Times New Roman" w:cs="Times New Roman"/>
                <w:b/>
                <w:color w:val="000000" w:themeColor="text1"/>
                <w:sz w:val="18"/>
                <w:szCs w:val="18"/>
              </w:rPr>
            </w:pPr>
          </w:p>
          <w:p w14:paraId="3F36177F" w14:textId="529E8B70"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A statement is added to clarify that when included by an AP of an AP </w:t>
            </w:r>
            <w:r>
              <w:rPr>
                <w:rFonts w:ascii="Times New Roman" w:hAnsi="Times New Roman" w:cs="Times New Roman"/>
                <w:bCs/>
                <w:color w:val="000000" w:themeColor="text1"/>
                <w:sz w:val="18"/>
                <w:szCs w:val="18"/>
              </w:rPr>
              <w:lastRenderedPageBreak/>
              <w:t xml:space="preserve">MLD, the EMLSR Transition Delay subfield is </w:t>
            </w:r>
            <w:r w:rsidR="00C236A5">
              <w:rPr>
                <w:rFonts w:ascii="Times New Roman" w:hAnsi="Times New Roman" w:cs="Times New Roman"/>
                <w:bCs/>
                <w:color w:val="000000" w:themeColor="text1"/>
                <w:sz w:val="18"/>
                <w:szCs w:val="18"/>
              </w:rPr>
              <w:t xml:space="preserve">reserved and </w:t>
            </w:r>
            <w:r>
              <w:rPr>
                <w:rFonts w:ascii="Times New Roman" w:hAnsi="Times New Roman" w:cs="Times New Roman"/>
                <w:bCs/>
                <w:color w:val="000000" w:themeColor="text1"/>
                <w:sz w:val="18"/>
                <w:szCs w:val="18"/>
              </w:rPr>
              <w:t>set to 0.</w:t>
            </w:r>
          </w:p>
          <w:p w14:paraId="193042AC" w14:textId="77777777" w:rsidR="00921455" w:rsidRDefault="00921455" w:rsidP="00921455">
            <w:pPr>
              <w:suppressAutoHyphens/>
              <w:spacing w:after="0"/>
              <w:rPr>
                <w:rFonts w:ascii="Times New Roman" w:hAnsi="Times New Roman" w:cs="Times New Roman"/>
                <w:bCs/>
                <w:color w:val="000000" w:themeColor="text1"/>
                <w:sz w:val="18"/>
                <w:szCs w:val="18"/>
              </w:rPr>
            </w:pPr>
          </w:p>
          <w:p w14:paraId="58C1EFC6" w14:textId="20D4453B" w:rsidR="00921455" w:rsidRPr="001401AF" w:rsidRDefault="00921455" w:rsidP="00921455">
            <w:pPr>
              <w:suppressAutoHyphens/>
              <w:spacing w:after="0"/>
              <w:rPr>
                <w:rFonts w:ascii="Times New Roman" w:hAnsi="Times New Roman" w:cs="Times New Roman"/>
                <w:bCs/>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16"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1122</w:t>
            </w:r>
          </w:p>
        </w:tc>
      </w:tr>
      <w:tr w:rsidR="00921455" w:rsidRPr="0095147A" w14:paraId="61DC08DD" w14:textId="77777777" w:rsidTr="00A97A49">
        <w:trPr>
          <w:trHeight w:val="220"/>
          <w:jc w:val="center"/>
        </w:trPr>
        <w:tc>
          <w:tcPr>
            <w:tcW w:w="625" w:type="dxa"/>
            <w:shd w:val="clear" w:color="auto" w:fill="auto"/>
            <w:noWrap/>
          </w:tcPr>
          <w:p w14:paraId="6C6B3EDE" w14:textId="57266EDA"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lastRenderedPageBreak/>
              <w:t>13474</w:t>
            </w:r>
          </w:p>
        </w:tc>
        <w:tc>
          <w:tcPr>
            <w:tcW w:w="1080" w:type="dxa"/>
          </w:tcPr>
          <w:p w14:paraId="6957BEEF" w14:textId="78778BF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Liwen Chu</w:t>
            </w:r>
          </w:p>
        </w:tc>
        <w:tc>
          <w:tcPr>
            <w:tcW w:w="1080" w:type="dxa"/>
            <w:shd w:val="clear" w:color="auto" w:fill="auto"/>
            <w:noWrap/>
          </w:tcPr>
          <w:p w14:paraId="6644D36E" w14:textId="1D417CB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796FFF6B" w14:textId="745A473A"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217.49</w:t>
            </w:r>
          </w:p>
        </w:tc>
        <w:tc>
          <w:tcPr>
            <w:tcW w:w="2520" w:type="dxa"/>
            <w:shd w:val="clear" w:color="auto" w:fill="auto"/>
            <w:noWrap/>
          </w:tcPr>
          <w:p w14:paraId="58A6B19E" w14:textId="466B789A"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Add the text to say that EMLSR Transition Delay transmitted by AP is set to 0.</w:t>
            </w:r>
          </w:p>
        </w:tc>
        <w:tc>
          <w:tcPr>
            <w:tcW w:w="1980" w:type="dxa"/>
            <w:shd w:val="clear" w:color="auto" w:fill="auto"/>
            <w:noWrap/>
          </w:tcPr>
          <w:p w14:paraId="0DF8DD15" w14:textId="23FE819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As in comment</w:t>
            </w:r>
          </w:p>
        </w:tc>
        <w:tc>
          <w:tcPr>
            <w:tcW w:w="2970" w:type="dxa"/>
            <w:shd w:val="clear" w:color="auto" w:fill="auto"/>
          </w:tcPr>
          <w:p w14:paraId="75BE48EE"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000D2D1" w14:textId="77777777" w:rsidR="00921455" w:rsidRDefault="00921455" w:rsidP="00921455">
            <w:pPr>
              <w:suppressAutoHyphens/>
              <w:spacing w:after="0"/>
              <w:rPr>
                <w:rFonts w:ascii="Times New Roman" w:hAnsi="Times New Roman" w:cs="Times New Roman"/>
                <w:b/>
                <w:color w:val="000000" w:themeColor="text1"/>
                <w:sz w:val="18"/>
                <w:szCs w:val="18"/>
              </w:rPr>
            </w:pPr>
          </w:p>
          <w:p w14:paraId="5AA4553F"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clarify that when included by an AP of an AP MLD, the EMLSR Transition Delay subfield is set to 0.</w:t>
            </w:r>
          </w:p>
          <w:p w14:paraId="6D672A00" w14:textId="77777777" w:rsidR="00921455" w:rsidRDefault="00921455" w:rsidP="00921455">
            <w:pPr>
              <w:suppressAutoHyphens/>
              <w:spacing w:after="0"/>
              <w:rPr>
                <w:rFonts w:ascii="Times New Roman" w:hAnsi="Times New Roman" w:cs="Times New Roman"/>
                <w:bCs/>
                <w:color w:val="000000" w:themeColor="text1"/>
                <w:sz w:val="18"/>
                <w:szCs w:val="18"/>
              </w:rPr>
            </w:pPr>
          </w:p>
          <w:p w14:paraId="1F462A93" w14:textId="218C581B"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17"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1122</w:t>
            </w:r>
          </w:p>
        </w:tc>
      </w:tr>
      <w:tr w:rsidR="00921455" w:rsidRPr="0095147A" w14:paraId="64A63D27" w14:textId="77777777" w:rsidTr="00A97A49">
        <w:trPr>
          <w:trHeight w:val="220"/>
          <w:jc w:val="center"/>
        </w:trPr>
        <w:tc>
          <w:tcPr>
            <w:tcW w:w="625" w:type="dxa"/>
            <w:shd w:val="clear" w:color="auto" w:fill="auto"/>
            <w:noWrap/>
          </w:tcPr>
          <w:p w14:paraId="69617B3D" w14:textId="4090B081"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10099</w:t>
            </w:r>
          </w:p>
        </w:tc>
        <w:tc>
          <w:tcPr>
            <w:tcW w:w="1080" w:type="dxa"/>
          </w:tcPr>
          <w:p w14:paraId="5BC1B4B7" w14:textId="09D01172"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Minyoung Park</w:t>
            </w:r>
          </w:p>
        </w:tc>
        <w:tc>
          <w:tcPr>
            <w:tcW w:w="1080" w:type="dxa"/>
            <w:shd w:val="clear" w:color="auto" w:fill="auto"/>
            <w:noWrap/>
          </w:tcPr>
          <w:p w14:paraId="313EBD5A" w14:textId="0E39E7F5"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4EF2FC9D" w14:textId="5E84558E"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217.52</w:t>
            </w:r>
          </w:p>
        </w:tc>
        <w:tc>
          <w:tcPr>
            <w:tcW w:w="2520" w:type="dxa"/>
            <w:shd w:val="clear" w:color="auto" w:fill="auto"/>
            <w:noWrap/>
          </w:tcPr>
          <w:p w14:paraId="5AD1E17C" w14:textId="15D3013B"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The EMLSR Transition Delay subfield is used when it is included in a frame that is transmitted by a non-AP MLD. When included in a frame that is transmitted by an AP MLD, the subfield is not used and reserved. This clarification needs to be added.</w:t>
            </w:r>
          </w:p>
        </w:tc>
        <w:tc>
          <w:tcPr>
            <w:tcW w:w="1980" w:type="dxa"/>
            <w:shd w:val="clear" w:color="auto" w:fill="auto"/>
            <w:noWrap/>
          </w:tcPr>
          <w:p w14:paraId="40C432B4" w14:textId="5AE2E356"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Revise the following sentence "The EMLSR Transition Delay subfield indicates the transition delay time needed by a non-AP MLD to switch from exchanging frames on one of the enabled links to the listening operation on the enabled links (see 35.3.17 (Enhanced multi-link single radio operation)). The EMLSR Transition Delay subfield is 3 bits and set to 0 for 0 µs, set to 1 for 16 µs, 2 for 32 µs, set to 3 for 64 µs, set to 4 for 128 µs, set to 5 for 256 µs, and the values 6 to 7 are reserved."</w:t>
            </w:r>
            <w:r w:rsidRPr="0081755C">
              <w:rPr>
                <w:rFonts w:ascii="Times New Roman" w:hAnsi="Times New Roman" w:cs="Times New Roman"/>
                <w:sz w:val="16"/>
                <w:szCs w:val="16"/>
              </w:rPr>
              <w:br/>
            </w:r>
            <w:r w:rsidRPr="0081755C">
              <w:rPr>
                <w:rFonts w:ascii="Times New Roman" w:hAnsi="Times New Roman" w:cs="Times New Roman"/>
                <w:sz w:val="16"/>
                <w:szCs w:val="16"/>
              </w:rPr>
              <w:br/>
              <w:t>as follows:</w:t>
            </w:r>
            <w:r w:rsidRPr="0081755C">
              <w:rPr>
                <w:rFonts w:ascii="Times New Roman" w:hAnsi="Times New Roman" w:cs="Times New Roman"/>
                <w:sz w:val="16"/>
                <w:szCs w:val="16"/>
              </w:rPr>
              <w:br/>
              <w:t>"The EMLSR Transition Delay subfield is 3 bits and indicates the transition delay time needed by a non-AP MLD to switch from exchanging frames on one of the enabled links to the listening operation on the enabled links (see 35.3.17 (Enhanced multi-link single radio operation)). When the EMLSR Transition Delay subfield is included in a frame sent by a STA affiliated with a non-AP MLD, the EMLSR Transition Delay subfield is set to 0 for 0 µs, set to 1 for 16 µs, 2 for 32 µs, set to 3 for 64 µs, set to 4 for 128 µs, set to 5 for 256 µs, and the values 6 to 7 are reserved. When the EMLSR Transition Delay subfield is included in a frame sent by an AP affiliated with an AP MLD, the EMLSR Transition Delay subfield is reserved and set to 0."</w:t>
            </w:r>
          </w:p>
        </w:tc>
        <w:tc>
          <w:tcPr>
            <w:tcW w:w="2970" w:type="dxa"/>
            <w:shd w:val="clear" w:color="auto" w:fill="auto"/>
          </w:tcPr>
          <w:p w14:paraId="4D384F34"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4436C7D" w14:textId="77777777" w:rsidR="00921455" w:rsidRDefault="00921455" w:rsidP="00921455">
            <w:pPr>
              <w:suppressAutoHyphens/>
              <w:spacing w:after="0"/>
              <w:rPr>
                <w:rFonts w:ascii="Times New Roman" w:hAnsi="Times New Roman" w:cs="Times New Roman"/>
                <w:b/>
                <w:color w:val="000000" w:themeColor="text1"/>
                <w:sz w:val="18"/>
                <w:szCs w:val="18"/>
              </w:rPr>
            </w:pPr>
          </w:p>
          <w:p w14:paraId="29A5AEC9"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clarify that when included by an AP of an AP MLD, the EMLSR Transition Delay subfield is reserved and set to 0.</w:t>
            </w:r>
          </w:p>
          <w:p w14:paraId="542F1169" w14:textId="77777777" w:rsidR="00921455" w:rsidRDefault="00921455" w:rsidP="00921455">
            <w:pPr>
              <w:suppressAutoHyphens/>
              <w:spacing w:after="0"/>
              <w:rPr>
                <w:rFonts w:ascii="Times New Roman" w:hAnsi="Times New Roman" w:cs="Times New Roman"/>
                <w:bCs/>
                <w:color w:val="000000" w:themeColor="text1"/>
                <w:sz w:val="18"/>
                <w:szCs w:val="18"/>
              </w:rPr>
            </w:pPr>
          </w:p>
          <w:p w14:paraId="41DA095E" w14:textId="0B455F73"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18"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1122</w:t>
            </w:r>
          </w:p>
        </w:tc>
      </w:tr>
      <w:tr w:rsidR="00921455" w:rsidRPr="0095147A" w14:paraId="51C1E780" w14:textId="77777777" w:rsidTr="00A97A49">
        <w:trPr>
          <w:trHeight w:val="220"/>
          <w:jc w:val="center"/>
        </w:trPr>
        <w:tc>
          <w:tcPr>
            <w:tcW w:w="625" w:type="dxa"/>
            <w:shd w:val="clear" w:color="auto" w:fill="auto"/>
            <w:noWrap/>
          </w:tcPr>
          <w:p w14:paraId="243152B8" w14:textId="3C84349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13754</w:t>
            </w:r>
          </w:p>
        </w:tc>
        <w:tc>
          <w:tcPr>
            <w:tcW w:w="1080" w:type="dxa"/>
          </w:tcPr>
          <w:p w14:paraId="133F157E" w14:textId="36E1E636"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Yuchen Guo</w:t>
            </w:r>
          </w:p>
        </w:tc>
        <w:tc>
          <w:tcPr>
            <w:tcW w:w="1080" w:type="dxa"/>
            <w:shd w:val="clear" w:color="auto" w:fill="auto"/>
            <w:noWrap/>
          </w:tcPr>
          <w:p w14:paraId="76284289" w14:textId="1349744C"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018D71B7" w14:textId="03FF307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218.36</w:t>
            </w:r>
          </w:p>
        </w:tc>
        <w:tc>
          <w:tcPr>
            <w:tcW w:w="2520" w:type="dxa"/>
            <w:shd w:val="clear" w:color="auto" w:fill="auto"/>
            <w:noWrap/>
          </w:tcPr>
          <w:p w14:paraId="2A503B58" w14:textId="6FF25F0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The transition timeout is a value set by the AP MLD, and should be reserved for non-AP MLD</w:t>
            </w:r>
          </w:p>
        </w:tc>
        <w:tc>
          <w:tcPr>
            <w:tcW w:w="1980" w:type="dxa"/>
            <w:shd w:val="clear" w:color="auto" w:fill="auto"/>
            <w:noWrap/>
          </w:tcPr>
          <w:p w14:paraId="63016BD8" w14:textId="403472AC"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change "is set to 0" to "is reserved and is set to 0"</w:t>
            </w:r>
          </w:p>
        </w:tc>
        <w:tc>
          <w:tcPr>
            <w:tcW w:w="2970" w:type="dxa"/>
            <w:shd w:val="clear" w:color="auto" w:fill="auto"/>
          </w:tcPr>
          <w:p w14:paraId="37201650"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504CF21" w14:textId="77777777" w:rsidR="00921455" w:rsidRDefault="00921455" w:rsidP="00921455">
            <w:pPr>
              <w:suppressAutoHyphens/>
              <w:spacing w:after="0"/>
              <w:rPr>
                <w:rFonts w:ascii="Times New Roman" w:hAnsi="Times New Roman" w:cs="Times New Roman"/>
                <w:b/>
                <w:color w:val="000000" w:themeColor="text1"/>
                <w:sz w:val="18"/>
                <w:szCs w:val="18"/>
              </w:rPr>
            </w:pPr>
          </w:p>
          <w:p w14:paraId="048B1D8D"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cited change is made for Transition Timeout subfield. Similar change is made for EMLSR Padding Delay subfield, EMLSR Transition Delay subfield, and EMLMR Delay subfield. </w:t>
            </w:r>
          </w:p>
          <w:p w14:paraId="67F967A9" w14:textId="77777777" w:rsidR="00921455" w:rsidRDefault="00921455" w:rsidP="00921455">
            <w:pPr>
              <w:suppressAutoHyphens/>
              <w:spacing w:after="0"/>
              <w:rPr>
                <w:rFonts w:ascii="Times New Roman" w:hAnsi="Times New Roman" w:cs="Times New Roman"/>
                <w:bCs/>
                <w:color w:val="000000" w:themeColor="text1"/>
                <w:sz w:val="18"/>
                <w:szCs w:val="18"/>
              </w:rPr>
            </w:pPr>
          </w:p>
          <w:p w14:paraId="489330BF" w14:textId="59A8E6A9"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19"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3754</w:t>
            </w:r>
          </w:p>
        </w:tc>
      </w:tr>
      <w:tr w:rsidR="00921455" w:rsidRPr="0095147A" w14:paraId="0DA9B401" w14:textId="77777777" w:rsidTr="00A97A49">
        <w:trPr>
          <w:trHeight w:val="220"/>
          <w:jc w:val="center"/>
        </w:trPr>
        <w:tc>
          <w:tcPr>
            <w:tcW w:w="625" w:type="dxa"/>
            <w:shd w:val="clear" w:color="auto" w:fill="auto"/>
            <w:noWrap/>
          </w:tcPr>
          <w:p w14:paraId="3D14C5E8" w14:textId="44EE48E0"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11391</w:t>
            </w:r>
          </w:p>
        </w:tc>
        <w:tc>
          <w:tcPr>
            <w:tcW w:w="1080" w:type="dxa"/>
          </w:tcPr>
          <w:p w14:paraId="60F9206F" w14:textId="046E9311"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Gaurang Naik</w:t>
            </w:r>
          </w:p>
        </w:tc>
        <w:tc>
          <w:tcPr>
            <w:tcW w:w="1080" w:type="dxa"/>
            <w:shd w:val="clear" w:color="auto" w:fill="auto"/>
            <w:noWrap/>
          </w:tcPr>
          <w:p w14:paraId="505E2348" w14:textId="210CB6E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9.4.2.312.2.2</w:t>
            </w:r>
          </w:p>
        </w:tc>
        <w:tc>
          <w:tcPr>
            <w:tcW w:w="720" w:type="dxa"/>
          </w:tcPr>
          <w:p w14:paraId="467C5CA5" w14:textId="7FD1EA46"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217.52</w:t>
            </w:r>
          </w:p>
        </w:tc>
        <w:tc>
          <w:tcPr>
            <w:tcW w:w="2520" w:type="dxa"/>
            <w:shd w:val="clear" w:color="auto" w:fill="auto"/>
            <w:noWrap/>
          </w:tcPr>
          <w:p w14:paraId="2BFAF777" w14:textId="3315734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Provide the encoding in a tabular format, consistent with encoding for EMLSR Padding Delay subfield and others.</w:t>
            </w:r>
          </w:p>
        </w:tc>
        <w:tc>
          <w:tcPr>
            <w:tcW w:w="1980" w:type="dxa"/>
            <w:shd w:val="clear" w:color="auto" w:fill="auto"/>
            <w:noWrap/>
          </w:tcPr>
          <w:p w14:paraId="55F45BAF" w14:textId="58F3F103"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2171DCDA"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8326C17" w14:textId="77777777" w:rsidR="00921455" w:rsidRDefault="00921455" w:rsidP="00921455">
            <w:pPr>
              <w:suppressAutoHyphens/>
              <w:spacing w:after="0"/>
              <w:rPr>
                <w:rFonts w:ascii="Times New Roman" w:hAnsi="Times New Roman" w:cs="Times New Roman"/>
                <w:b/>
                <w:color w:val="000000" w:themeColor="text1"/>
                <w:sz w:val="18"/>
                <w:szCs w:val="18"/>
              </w:rPr>
            </w:pPr>
          </w:p>
          <w:p w14:paraId="3169807A"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encoding of the EMLSR Transition Delay subfield is provided in a tabular format. </w:t>
            </w:r>
          </w:p>
          <w:p w14:paraId="3772A528" w14:textId="77777777" w:rsidR="00921455" w:rsidRDefault="00921455" w:rsidP="00921455">
            <w:pPr>
              <w:suppressAutoHyphens/>
              <w:spacing w:after="0"/>
              <w:rPr>
                <w:rFonts w:ascii="Times New Roman" w:hAnsi="Times New Roman" w:cs="Times New Roman"/>
                <w:bCs/>
                <w:color w:val="000000" w:themeColor="text1"/>
                <w:sz w:val="18"/>
                <w:szCs w:val="18"/>
              </w:rPr>
            </w:pPr>
          </w:p>
          <w:p w14:paraId="1A6E1F0B" w14:textId="570F1BCF"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20"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1391</w:t>
            </w:r>
          </w:p>
        </w:tc>
      </w:tr>
      <w:tr w:rsidR="00921455" w:rsidRPr="0095147A" w14:paraId="7B64F7CD" w14:textId="77777777" w:rsidTr="00A97A49">
        <w:trPr>
          <w:trHeight w:val="220"/>
          <w:jc w:val="center"/>
        </w:trPr>
        <w:tc>
          <w:tcPr>
            <w:tcW w:w="625" w:type="dxa"/>
            <w:shd w:val="clear" w:color="auto" w:fill="auto"/>
            <w:noWrap/>
          </w:tcPr>
          <w:p w14:paraId="11BC70B4" w14:textId="0525AFB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12059</w:t>
            </w:r>
          </w:p>
        </w:tc>
        <w:tc>
          <w:tcPr>
            <w:tcW w:w="1080" w:type="dxa"/>
          </w:tcPr>
          <w:p w14:paraId="053C73E0" w14:textId="11D1F684"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Massinissa Lalam</w:t>
            </w:r>
          </w:p>
        </w:tc>
        <w:tc>
          <w:tcPr>
            <w:tcW w:w="1080" w:type="dxa"/>
            <w:shd w:val="clear" w:color="auto" w:fill="auto"/>
            <w:noWrap/>
          </w:tcPr>
          <w:p w14:paraId="7B35FA9D" w14:textId="3EEAD7EE"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9.4.2.312.2.2</w:t>
            </w:r>
          </w:p>
        </w:tc>
        <w:tc>
          <w:tcPr>
            <w:tcW w:w="720" w:type="dxa"/>
          </w:tcPr>
          <w:p w14:paraId="60DC599C" w14:textId="526AA538"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217.52</w:t>
            </w:r>
          </w:p>
        </w:tc>
        <w:tc>
          <w:tcPr>
            <w:tcW w:w="2520" w:type="dxa"/>
            <w:shd w:val="clear" w:color="auto" w:fill="auto"/>
            <w:noWrap/>
          </w:tcPr>
          <w:p w14:paraId="0066AA31" w14:textId="6051346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Just like for EMLMR Delay subfield, a table should be preferred to describe the various values of EMLSR Transition Delay subfield instead of the sentence "The EMLSR Transition Delay subfield is 3 bits and set to 0 for 0 Âµs, set to 1 for 16 Âµs, 2 for 32 Âµs, set to 3 for 64 Âµs, set to 4 for 128 Âµs, set to 5 for 256 Âµs, and the values 6 to 7 are reserved."</w:t>
            </w:r>
          </w:p>
        </w:tc>
        <w:tc>
          <w:tcPr>
            <w:tcW w:w="1980" w:type="dxa"/>
            <w:shd w:val="clear" w:color="auto" w:fill="auto"/>
            <w:noWrap/>
          </w:tcPr>
          <w:p w14:paraId="7D9BB838" w14:textId="265526B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Add a table similar to Table 9-401g</w:t>
            </w:r>
          </w:p>
        </w:tc>
        <w:tc>
          <w:tcPr>
            <w:tcW w:w="2970" w:type="dxa"/>
            <w:shd w:val="clear" w:color="auto" w:fill="auto"/>
          </w:tcPr>
          <w:p w14:paraId="2BBA4020"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33ACDB7" w14:textId="77777777" w:rsidR="00921455" w:rsidRDefault="00921455" w:rsidP="00921455">
            <w:pPr>
              <w:suppressAutoHyphens/>
              <w:spacing w:after="0"/>
              <w:rPr>
                <w:rFonts w:ascii="Times New Roman" w:hAnsi="Times New Roman" w:cs="Times New Roman"/>
                <w:b/>
                <w:color w:val="000000" w:themeColor="text1"/>
                <w:sz w:val="18"/>
                <w:szCs w:val="18"/>
              </w:rPr>
            </w:pPr>
          </w:p>
          <w:p w14:paraId="21F2A0E7"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encoding of the EMLSR Transition Delay subfield is provided in a tabular format. </w:t>
            </w:r>
          </w:p>
          <w:p w14:paraId="741372F7" w14:textId="77777777" w:rsidR="00921455" w:rsidRDefault="00921455" w:rsidP="00921455">
            <w:pPr>
              <w:suppressAutoHyphens/>
              <w:spacing w:after="0"/>
              <w:rPr>
                <w:rFonts w:ascii="Times New Roman" w:hAnsi="Times New Roman" w:cs="Times New Roman"/>
                <w:bCs/>
                <w:color w:val="000000" w:themeColor="text1"/>
                <w:sz w:val="18"/>
                <w:szCs w:val="18"/>
              </w:rPr>
            </w:pPr>
          </w:p>
          <w:p w14:paraId="59F732CE" w14:textId="2508BA1E"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21"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1391</w:t>
            </w:r>
          </w:p>
        </w:tc>
      </w:tr>
      <w:tr w:rsidR="00921455" w:rsidRPr="0095147A" w14:paraId="7DF150A9" w14:textId="77777777" w:rsidTr="00A97A49">
        <w:trPr>
          <w:trHeight w:val="220"/>
          <w:jc w:val="center"/>
        </w:trPr>
        <w:tc>
          <w:tcPr>
            <w:tcW w:w="625" w:type="dxa"/>
            <w:shd w:val="clear" w:color="auto" w:fill="auto"/>
            <w:noWrap/>
          </w:tcPr>
          <w:p w14:paraId="22091C0A" w14:textId="72F1D5F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12935</w:t>
            </w:r>
          </w:p>
        </w:tc>
        <w:tc>
          <w:tcPr>
            <w:tcW w:w="1080" w:type="dxa"/>
          </w:tcPr>
          <w:p w14:paraId="52855E6F" w14:textId="42A9CEB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Payam Torab Jahromi</w:t>
            </w:r>
          </w:p>
        </w:tc>
        <w:tc>
          <w:tcPr>
            <w:tcW w:w="1080" w:type="dxa"/>
            <w:shd w:val="clear" w:color="auto" w:fill="auto"/>
            <w:noWrap/>
          </w:tcPr>
          <w:p w14:paraId="6184A802" w14:textId="076B99F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w:t>
            </w:r>
          </w:p>
        </w:tc>
        <w:tc>
          <w:tcPr>
            <w:tcW w:w="720" w:type="dxa"/>
          </w:tcPr>
          <w:p w14:paraId="392E2CD8" w14:textId="45FDA87D"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219.14</w:t>
            </w:r>
          </w:p>
        </w:tc>
        <w:tc>
          <w:tcPr>
            <w:tcW w:w="2520" w:type="dxa"/>
            <w:shd w:val="clear" w:color="auto" w:fill="auto"/>
            <w:noWrap/>
          </w:tcPr>
          <w:p w14:paraId="3B7B2553" w14:textId="2F359981"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Suggest more reserved bits for MLD Capabilities subfiled in Multi-Link element; left with only 3 bits.</w:t>
            </w:r>
          </w:p>
        </w:tc>
        <w:tc>
          <w:tcPr>
            <w:tcW w:w="1980" w:type="dxa"/>
            <w:shd w:val="clear" w:color="auto" w:fill="auto"/>
            <w:noWrap/>
          </w:tcPr>
          <w:p w14:paraId="7E53A63C" w14:textId="364EB86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Add an octet to MLD Capabilities to increase Reserved bits by 8</w:t>
            </w:r>
          </w:p>
        </w:tc>
        <w:tc>
          <w:tcPr>
            <w:tcW w:w="2970" w:type="dxa"/>
            <w:shd w:val="clear" w:color="auto" w:fill="auto"/>
          </w:tcPr>
          <w:p w14:paraId="05049598"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1BEBA3B7" w14:textId="77777777" w:rsidR="00921455" w:rsidRDefault="00921455" w:rsidP="00921455">
            <w:pPr>
              <w:suppressAutoHyphens/>
              <w:spacing w:after="0"/>
              <w:rPr>
                <w:rFonts w:ascii="Times New Roman" w:hAnsi="Times New Roman" w:cs="Times New Roman"/>
                <w:b/>
                <w:color w:val="000000" w:themeColor="text1"/>
                <w:sz w:val="18"/>
                <w:szCs w:val="18"/>
              </w:rPr>
            </w:pPr>
          </w:p>
          <w:p w14:paraId="6A1D37C4" w14:textId="39F45F80" w:rsidR="00921455" w:rsidRPr="002444E3"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The structure of the Multi-Link element is flexible to support future expansion. If newer capabilities are added in future (11be or newer amendments), a new subfield can be added to the Common Info field and its presence can be signaled by the Presence Indicator bitmap in the Multi-Link Control field. </w:t>
            </w:r>
          </w:p>
        </w:tc>
      </w:tr>
      <w:tr w:rsidR="00921455" w:rsidRPr="0095147A" w14:paraId="34EE591C" w14:textId="77777777" w:rsidTr="00A97A49">
        <w:trPr>
          <w:trHeight w:val="220"/>
          <w:jc w:val="center"/>
        </w:trPr>
        <w:tc>
          <w:tcPr>
            <w:tcW w:w="625" w:type="dxa"/>
            <w:shd w:val="clear" w:color="auto" w:fill="auto"/>
            <w:noWrap/>
          </w:tcPr>
          <w:p w14:paraId="19CE875A" w14:textId="6F0077EE"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r w:rsidRPr="0081755C">
              <w:rPr>
                <w:rFonts w:ascii="Times New Roman" w:hAnsi="Times New Roman" w:cs="Times New Roman"/>
                <w:sz w:val="16"/>
                <w:szCs w:val="16"/>
              </w:rPr>
              <w:t>13099</w:t>
            </w:r>
          </w:p>
        </w:tc>
        <w:tc>
          <w:tcPr>
            <w:tcW w:w="1080" w:type="dxa"/>
          </w:tcPr>
          <w:p w14:paraId="232B34A8" w14:textId="0005DBC7"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r w:rsidRPr="0081755C">
              <w:rPr>
                <w:rFonts w:ascii="Times New Roman" w:hAnsi="Times New Roman" w:cs="Times New Roman"/>
                <w:sz w:val="16"/>
                <w:szCs w:val="16"/>
              </w:rPr>
              <w:t>Chittabrata Ghosh</w:t>
            </w:r>
          </w:p>
        </w:tc>
        <w:tc>
          <w:tcPr>
            <w:tcW w:w="1080" w:type="dxa"/>
            <w:shd w:val="clear" w:color="auto" w:fill="auto"/>
            <w:noWrap/>
          </w:tcPr>
          <w:p w14:paraId="4B8FC3E8" w14:textId="7BCD0D93"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r w:rsidRPr="0081755C">
              <w:rPr>
                <w:rFonts w:ascii="Times New Roman" w:hAnsi="Times New Roman" w:cs="Times New Roman"/>
                <w:sz w:val="16"/>
                <w:szCs w:val="16"/>
              </w:rPr>
              <w:t>9.4.2.312.2</w:t>
            </w:r>
          </w:p>
        </w:tc>
        <w:tc>
          <w:tcPr>
            <w:tcW w:w="720" w:type="dxa"/>
          </w:tcPr>
          <w:p w14:paraId="655B81EE" w14:textId="048EA7A9"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r w:rsidRPr="0081755C">
              <w:rPr>
                <w:rFonts w:ascii="Times New Roman" w:hAnsi="Times New Roman" w:cs="Times New Roman"/>
                <w:sz w:val="16"/>
                <w:szCs w:val="16"/>
              </w:rPr>
              <w:t>219.14</w:t>
            </w:r>
          </w:p>
        </w:tc>
        <w:tc>
          <w:tcPr>
            <w:tcW w:w="2520" w:type="dxa"/>
            <w:shd w:val="clear" w:color="auto" w:fill="auto"/>
            <w:noWrap/>
          </w:tcPr>
          <w:p w14:paraId="029481D3" w14:textId="6FC2A4FB"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r w:rsidRPr="0081755C">
              <w:rPr>
                <w:rFonts w:ascii="Times New Roman" w:hAnsi="Times New Roman" w:cs="Times New Roman"/>
                <w:sz w:val="16"/>
                <w:szCs w:val="16"/>
              </w:rPr>
              <w:t>Suggest more reserved bits for MLD Capabilities subfiled in Multi-Link element; left with only 3 bits.</w:t>
            </w:r>
          </w:p>
        </w:tc>
        <w:tc>
          <w:tcPr>
            <w:tcW w:w="1980" w:type="dxa"/>
            <w:shd w:val="clear" w:color="auto" w:fill="auto"/>
            <w:noWrap/>
          </w:tcPr>
          <w:p w14:paraId="16452085" w14:textId="19401FEE"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r w:rsidRPr="0081755C">
              <w:rPr>
                <w:rFonts w:ascii="Times New Roman" w:hAnsi="Times New Roman" w:cs="Times New Roman"/>
                <w:sz w:val="16"/>
                <w:szCs w:val="16"/>
              </w:rPr>
              <w:t>Add an octet to MLD Capabilities to increase Reserved bits by 8</w:t>
            </w:r>
          </w:p>
        </w:tc>
        <w:tc>
          <w:tcPr>
            <w:tcW w:w="2970" w:type="dxa"/>
            <w:shd w:val="clear" w:color="auto" w:fill="auto"/>
          </w:tcPr>
          <w:p w14:paraId="4C15B2EB"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77DC9D1" w14:textId="77777777" w:rsidR="00921455" w:rsidRDefault="00921455" w:rsidP="00921455">
            <w:pPr>
              <w:suppressAutoHyphens/>
              <w:spacing w:after="0"/>
              <w:rPr>
                <w:rFonts w:ascii="Times New Roman" w:hAnsi="Times New Roman" w:cs="Times New Roman"/>
                <w:b/>
                <w:color w:val="000000" w:themeColor="text1"/>
                <w:sz w:val="18"/>
                <w:szCs w:val="18"/>
              </w:rPr>
            </w:pPr>
          </w:p>
          <w:p w14:paraId="74FD4FE1" w14:textId="2FB45F12" w:rsidR="00921455" w:rsidRPr="002444E3"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The structure of the Multi-Link element is flexible to support future expansion. If newer capabilities are added in future (11be or newer amendments), a new subfield can be added to the Common Info field and its presence can be signaled by the Presence Indicator bitmap in the Multi-Link Control field.</w:t>
            </w:r>
          </w:p>
        </w:tc>
      </w:tr>
      <w:tr w:rsidR="00921455" w:rsidRPr="0095147A" w14:paraId="71AA7AEE" w14:textId="77777777" w:rsidTr="00A97A49">
        <w:trPr>
          <w:trHeight w:val="220"/>
          <w:jc w:val="center"/>
        </w:trPr>
        <w:tc>
          <w:tcPr>
            <w:tcW w:w="625" w:type="dxa"/>
            <w:shd w:val="clear" w:color="auto" w:fill="auto"/>
            <w:noWrap/>
          </w:tcPr>
          <w:p w14:paraId="53306802" w14:textId="35B0110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12740</w:t>
            </w:r>
          </w:p>
        </w:tc>
        <w:tc>
          <w:tcPr>
            <w:tcW w:w="1080" w:type="dxa"/>
          </w:tcPr>
          <w:p w14:paraId="0312F8AF" w14:textId="3E8A0B11"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Liuming Lu</w:t>
            </w:r>
          </w:p>
        </w:tc>
        <w:tc>
          <w:tcPr>
            <w:tcW w:w="1080" w:type="dxa"/>
            <w:shd w:val="clear" w:color="auto" w:fill="auto"/>
            <w:noWrap/>
          </w:tcPr>
          <w:p w14:paraId="09DB10E4" w14:textId="50D756A1"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 Common Info field of the Basic Multi-Link element</w:t>
            </w:r>
          </w:p>
        </w:tc>
        <w:tc>
          <w:tcPr>
            <w:tcW w:w="720" w:type="dxa"/>
          </w:tcPr>
          <w:p w14:paraId="3423C0F7" w14:textId="702334F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220.18</w:t>
            </w:r>
          </w:p>
        </w:tc>
        <w:tc>
          <w:tcPr>
            <w:tcW w:w="2520" w:type="dxa"/>
            <w:shd w:val="clear" w:color="auto" w:fill="auto"/>
            <w:noWrap/>
          </w:tcPr>
          <w:p w14:paraId="5AAE8ECC" w14:textId="11B3660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There is no indication on whether the non-AP MLD supports to operate with an NSTR mobile AP MLD.</w:t>
            </w:r>
          </w:p>
        </w:tc>
        <w:tc>
          <w:tcPr>
            <w:tcW w:w="1980" w:type="dxa"/>
            <w:shd w:val="clear" w:color="auto" w:fill="auto"/>
            <w:noWrap/>
          </w:tcPr>
          <w:p w14:paraId="75A91936" w14:textId="2A5D2DD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Suggest to add an  indication on whether the non-AP MLD supports to operate with NSTR mobile AP MLD.</w:t>
            </w:r>
          </w:p>
        </w:tc>
        <w:tc>
          <w:tcPr>
            <w:tcW w:w="2970" w:type="dxa"/>
            <w:shd w:val="clear" w:color="auto" w:fill="auto"/>
          </w:tcPr>
          <w:p w14:paraId="53B3BBFC"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313FA590" w14:textId="77777777" w:rsidR="00921455" w:rsidRDefault="00921455" w:rsidP="00921455">
            <w:pPr>
              <w:suppressAutoHyphens/>
              <w:spacing w:after="0"/>
              <w:rPr>
                <w:rFonts w:ascii="Times New Roman" w:hAnsi="Times New Roman" w:cs="Times New Roman"/>
                <w:b/>
                <w:color w:val="000000" w:themeColor="text1"/>
                <w:sz w:val="18"/>
                <w:szCs w:val="18"/>
              </w:rPr>
            </w:pPr>
          </w:p>
          <w:p w14:paraId="733920C1" w14:textId="71BF582E" w:rsidR="00921455" w:rsidRPr="002444E3"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Each AP of an AP MLD announces whether it is affiliated with an NSTR mobile AP MLD or not in the AP MLD Type Indication subfield. Based on this indication, it is up to a non-AP MLD whether to associate with the AP MLD or not. There is no clear motivation for the non-AP MLD to announce the cited capability.</w:t>
            </w:r>
          </w:p>
        </w:tc>
      </w:tr>
      <w:tr w:rsidR="00921455" w:rsidRPr="0095147A" w14:paraId="4E7AF477" w14:textId="77777777" w:rsidTr="00A97A49">
        <w:trPr>
          <w:trHeight w:val="220"/>
          <w:jc w:val="center"/>
        </w:trPr>
        <w:tc>
          <w:tcPr>
            <w:tcW w:w="625" w:type="dxa"/>
            <w:shd w:val="clear" w:color="auto" w:fill="auto"/>
            <w:noWrap/>
          </w:tcPr>
          <w:p w14:paraId="2C389D96" w14:textId="54A6D8DE"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12368</w:t>
            </w:r>
          </w:p>
        </w:tc>
        <w:tc>
          <w:tcPr>
            <w:tcW w:w="1080" w:type="dxa"/>
          </w:tcPr>
          <w:p w14:paraId="13025CCF" w14:textId="1FDA95BE"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Rojan Chitrakar</w:t>
            </w:r>
          </w:p>
        </w:tc>
        <w:tc>
          <w:tcPr>
            <w:tcW w:w="1080" w:type="dxa"/>
            <w:shd w:val="clear" w:color="auto" w:fill="auto"/>
            <w:noWrap/>
          </w:tcPr>
          <w:p w14:paraId="5CAF3874" w14:textId="1FAF4C61"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9.4.2.312.2.2</w:t>
            </w:r>
          </w:p>
        </w:tc>
        <w:tc>
          <w:tcPr>
            <w:tcW w:w="720" w:type="dxa"/>
          </w:tcPr>
          <w:p w14:paraId="4915B061" w14:textId="2311DB1D"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220.26</w:t>
            </w:r>
          </w:p>
        </w:tc>
        <w:tc>
          <w:tcPr>
            <w:tcW w:w="2520" w:type="dxa"/>
            <w:shd w:val="clear" w:color="auto" w:fill="auto"/>
            <w:noWrap/>
          </w:tcPr>
          <w:p w14:paraId="601C44D7" w14:textId="7F0FB203"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Directly reference bit number (B7) is risky, in case the format of the MLD capabilities field is changed, the bit position may change; also B7 refers to bit position within the MLD capabilities and operations subfield, not within the AP MLD Type Indication subfield.</w:t>
            </w:r>
          </w:p>
        </w:tc>
        <w:tc>
          <w:tcPr>
            <w:tcW w:w="1980" w:type="dxa"/>
            <w:shd w:val="clear" w:color="auto" w:fill="auto"/>
            <w:noWrap/>
          </w:tcPr>
          <w:p w14:paraId="3789D083" w14:textId="182D0C10"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Best if values of the the AP MLD Type Indication subfield can be used, e.g. value 0 indicates not a NSTR mobile AP MLD, 1 indicates NSTR mobile AP MLD and remaining values are reserved. If preference is to use the first bit of the subfield, change B7 to B0 of the AP MLD Type Indication subfield.</w:t>
            </w:r>
          </w:p>
        </w:tc>
        <w:tc>
          <w:tcPr>
            <w:tcW w:w="2970" w:type="dxa"/>
            <w:shd w:val="clear" w:color="auto" w:fill="auto"/>
          </w:tcPr>
          <w:p w14:paraId="133475BE"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E95A8C7" w14:textId="77777777" w:rsidR="00921455" w:rsidRDefault="00921455" w:rsidP="00921455">
            <w:pPr>
              <w:suppressAutoHyphens/>
              <w:spacing w:after="0"/>
              <w:rPr>
                <w:rFonts w:ascii="Times New Roman" w:hAnsi="Times New Roman" w:cs="Times New Roman"/>
                <w:b/>
                <w:color w:val="000000" w:themeColor="text1"/>
                <w:sz w:val="18"/>
                <w:szCs w:val="18"/>
              </w:rPr>
            </w:pPr>
          </w:p>
          <w:p w14:paraId="2E78C152" w14:textId="77777777" w:rsidR="00921455" w:rsidRDefault="00921455" w:rsidP="00921455">
            <w:pPr>
              <w:suppressAutoHyphens/>
              <w:spacing w:after="0"/>
              <w:rPr>
                <w:rFonts w:ascii="Times New Roman" w:hAnsi="Times New Roman" w:cs="Times New Roman"/>
                <w:bCs/>
                <w:color w:val="000000" w:themeColor="text1"/>
                <w:sz w:val="18"/>
                <w:szCs w:val="18"/>
              </w:rPr>
            </w:pPr>
            <w:r w:rsidRPr="00E33B42">
              <w:rPr>
                <w:rFonts w:ascii="Times New Roman" w:hAnsi="Times New Roman" w:cs="Times New Roman"/>
                <w:bCs/>
                <w:color w:val="000000" w:themeColor="text1"/>
                <w:sz w:val="18"/>
                <w:szCs w:val="18"/>
              </w:rPr>
              <w:t xml:space="preserve">Agree </w:t>
            </w:r>
            <w:r>
              <w:rPr>
                <w:rFonts w:ascii="Times New Roman" w:hAnsi="Times New Roman" w:cs="Times New Roman"/>
                <w:bCs/>
                <w:color w:val="000000" w:themeColor="text1"/>
                <w:sz w:val="18"/>
                <w:szCs w:val="18"/>
              </w:rPr>
              <w:t xml:space="preserve">with the commenter. Since the other values of the subfield are unused, the encoding is changed. Instead of tying the setting to a particular bit of the AP MLD Type Indication subfield, the value of the subfield is used to identify an NSTR mobile AP MLD, which achieves the same objective as earlier. </w:t>
            </w:r>
          </w:p>
          <w:p w14:paraId="699D3743" w14:textId="77777777" w:rsidR="00921455" w:rsidRDefault="00921455" w:rsidP="00921455">
            <w:pPr>
              <w:suppressAutoHyphens/>
              <w:spacing w:after="0"/>
              <w:rPr>
                <w:rFonts w:ascii="Times New Roman" w:hAnsi="Times New Roman" w:cs="Times New Roman"/>
                <w:bCs/>
                <w:color w:val="000000" w:themeColor="text1"/>
                <w:sz w:val="18"/>
                <w:szCs w:val="18"/>
              </w:rPr>
            </w:pPr>
          </w:p>
          <w:p w14:paraId="3D10F45A" w14:textId="4920667A"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22"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2368</w:t>
            </w:r>
          </w:p>
        </w:tc>
      </w:tr>
      <w:tr w:rsidR="00921455" w:rsidRPr="0095147A" w14:paraId="54F5B995" w14:textId="77777777" w:rsidTr="00A97A49">
        <w:trPr>
          <w:trHeight w:val="220"/>
          <w:jc w:val="center"/>
        </w:trPr>
        <w:tc>
          <w:tcPr>
            <w:tcW w:w="625" w:type="dxa"/>
            <w:shd w:val="clear" w:color="auto" w:fill="auto"/>
            <w:noWrap/>
          </w:tcPr>
          <w:p w14:paraId="6B99D5F1" w14:textId="5FC073F3"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11515</w:t>
            </w:r>
          </w:p>
        </w:tc>
        <w:tc>
          <w:tcPr>
            <w:tcW w:w="1080" w:type="dxa"/>
          </w:tcPr>
          <w:p w14:paraId="07B15E8A" w14:textId="752D1D6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Xiaofei Wang</w:t>
            </w:r>
          </w:p>
        </w:tc>
        <w:tc>
          <w:tcPr>
            <w:tcW w:w="1080" w:type="dxa"/>
            <w:shd w:val="clear" w:color="auto" w:fill="auto"/>
            <w:noWrap/>
          </w:tcPr>
          <w:p w14:paraId="3A847B79" w14:textId="5ECDB003"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9.4.2.312.2.2</w:t>
            </w:r>
          </w:p>
        </w:tc>
        <w:tc>
          <w:tcPr>
            <w:tcW w:w="720" w:type="dxa"/>
          </w:tcPr>
          <w:p w14:paraId="0781924C" w14:textId="13E65AE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220.28</w:t>
            </w:r>
          </w:p>
        </w:tc>
        <w:tc>
          <w:tcPr>
            <w:tcW w:w="2520" w:type="dxa"/>
            <w:shd w:val="clear" w:color="auto" w:fill="auto"/>
            <w:noWrap/>
          </w:tcPr>
          <w:p w14:paraId="10D63013" w14:textId="073A1468"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does "not an NSTR mobile AP MLD" mean "a regular non-mobile AP MLD" or "a STR mobile AP MLD" or "an AP MLD that is a regular STR AP MLD"? Please clarify</w:t>
            </w:r>
          </w:p>
        </w:tc>
        <w:tc>
          <w:tcPr>
            <w:tcW w:w="1980" w:type="dxa"/>
            <w:shd w:val="clear" w:color="auto" w:fill="auto"/>
            <w:noWrap/>
          </w:tcPr>
          <w:p w14:paraId="03FF00CE" w14:textId="5A2D8E01"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maybe change to "set to 1 to indicate AP MLD is an NSTR mobile AP MLD; otherwise, set to 0"</w:t>
            </w:r>
          </w:p>
        </w:tc>
        <w:tc>
          <w:tcPr>
            <w:tcW w:w="2970" w:type="dxa"/>
            <w:shd w:val="clear" w:color="auto" w:fill="auto"/>
          </w:tcPr>
          <w:p w14:paraId="20ADAD5B"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1E0529A" w14:textId="77777777" w:rsidR="00921455" w:rsidRDefault="00921455" w:rsidP="00921455">
            <w:pPr>
              <w:suppressAutoHyphens/>
              <w:spacing w:after="0"/>
              <w:rPr>
                <w:rFonts w:ascii="Times New Roman" w:hAnsi="Times New Roman" w:cs="Times New Roman"/>
                <w:b/>
                <w:color w:val="000000" w:themeColor="text1"/>
                <w:sz w:val="18"/>
                <w:szCs w:val="18"/>
              </w:rPr>
            </w:pPr>
          </w:p>
          <w:p w14:paraId="55CDAFEA"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The text is revised. The subfield is set to 1 if the AP MLD is an NSTR mobile AP MLD. Otherwise, the subfield is set to 0.</w:t>
            </w:r>
          </w:p>
          <w:p w14:paraId="4EE29945" w14:textId="77777777" w:rsidR="00921455" w:rsidRDefault="00921455" w:rsidP="00921455">
            <w:pPr>
              <w:suppressAutoHyphens/>
              <w:spacing w:after="0"/>
              <w:rPr>
                <w:rFonts w:ascii="Times New Roman" w:hAnsi="Times New Roman" w:cs="Times New Roman"/>
                <w:bCs/>
                <w:color w:val="000000" w:themeColor="text1"/>
                <w:sz w:val="18"/>
                <w:szCs w:val="18"/>
              </w:rPr>
            </w:pPr>
          </w:p>
          <w:p w14:paraId="68CE7F47" w14:textId="05B914B9"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23"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11515</w:t>
            </w:r>
          </w:p>
        </w:tc>
      </w:tr>
      <w:tr w:rsidR="00921455" w:rsidRPr="0095147A" w14:paraId="1FB14999" w14:textId="77777777" w:rsidTr="00A97A49">
        <w:trPr>
          <w:trHeight w:val="220"/>
          <w:jc w:val="center"/>
        </w:trPr>
        <w:tc>
          <w:tcPr>
            <w:tcW w:w="625" w:type="dxa"/>
            <w:shd w:val="clear" w:color="auto" w:fill="auto"/>
            <w:noWrap/>
          </w:tcPr>
          <w:p w14:paraId="0C35739D" w14:textId="4724F53C"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11393</w:t>
            </w:r>
          </w:p>
        </w:tc>
        <w:tc>
          <w:tcPr>
            <w:tcW w:w="1080" w:type="dxa"/>
          </w:tcPr>
          <w:p w14:paraId="79A116A3" w14:textId="6FE0E30C"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Gaurang Naik</w:t>
            </w:r>
          </w:p>
        </w:tc>
        <w:tc>
          <w:tcPr>
            <w:tcW w:w="1080" w:type="dxa"/>
            <w:shd w:val="clear" w:color="auto" w:fill="auto"/>
            <w:noWrap/>
          </w:tcPr>
          <w:p w14:paraId="33EE6BCB" w14:textId="217344E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9.4.2.312.2.2</w:t>
            </w:r>
          </w:p>
        </w:tc>
        <w:tc>
          <w:tcPr>
            <w:tcW w:w="720" w:type="dxa"/>
          </w:tcPr>
          <w:p w14:paraId="5CAA18E5" w14:textId="5E277AB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220.49</w:t>
            </w:r>
          </w:p>
        </w:tc>
        <w:tc>
          <w:tcPr>
            <w:tcW w:w="2520" w:type="dxa"/>
            <w:shd w:val="clear" w:color="auto" w:fill="auto"/>
            <w:noWrap/>
          </w:tcPr>
          <w:p w14:paraId="0489F458" w14:textId="2B9C3AD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Need to add some details about which frames can carry this subfield (like it has been done for the other subfields of the Common Info field).</w:t>
            </w:r>
          </w:p>
        </w:tc>
        <w:tc>
          <w:tcPr>
            <w:tcW w:w="1980" w:type="dxa"/>
            <w:shd w:val="clear" w:color="auto" w:fill="auto"/>
            <w:noWrap/>
          </w:tcPr>
          <w:p w14:paraId="3B6F7DB4" w14:textId="238A1AF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Add the following - 'The MLD ID subfield is not present in the Basic Multi-Link element included in a frame sent by a non-AP STA. The MLD ID subfield is not present in the Basic Multi-Link element when the element is carried in a Beacon, (Re)Association Request, (Re)Association Response, Authentication, or Probe Request frame that is not a Multi-Link probe response. The condition for the presence of the MLD ID subfield in a Multi-Link probe response is defined in 35.3.4.2 (Use of Multi-Link probe request and response.'</w:t>
            </w:r>
          </w:p>
        </w:tc>
        <w:tc>
          <w:tcPr>
            <w:tcW w:w="2970" w:type="dxa"/>
            <w:shd w:val="clear" w:color="auto" w:fill="auto"/>
          </w:tcPr>
          <w:p w14:paraId="0438DC1C"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1460CD01" w14:textId="77777777" w:rsidR="00921455" w:rsidRDefault="00921455" w:rsidP="00921455">
            <w:pPr>
              <w:suppressAutoHyphens/>
              <w:spacing w:after="0"/>
              <w:rPr>
                <w:rFonts w:ascii="Times New Roman" w:hAnsi="Times New Roman" w:cs="Times New Roman"/>
                <w:b/>
                <w:color w:val="000000" w:themeColor="text1"/>
                <w:sz w:val="18"/>
                <w:szCs w:val="18"/>
              </w:rPr>
            </w:pPr>
          </w:p>
          <w:p w14:paraId="60A566FE"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Similar text exists for all other subfields in the Common Info subfield. Suggested text is added with some revisions. </w:t>
            </w:r>
          </w:p>
          <w:p w14:paraId="446D10FD" w14:textId="77777777" w:rsidR="00921455" w:rsidRDefault="00921455" w:rsidP="00921455">
            <w:pPr>
              <w:suppressAutoHyphens/>
              <w:spacing w:after="0"/>
              <w:rPr>
                <w:rFonts w:ascii="Times New Roman" w:hAnsi="Times New Roman" w:cs="Times New Roman"/>
                <w:bCs/>
                <w:color w:val="000000" w:themeColor="text1"/>
                <w:sz w:val="18"/>
                <w:szCs w:val="18"/>
              </w:rPr>
            </w:pPr>
          </w:p>
          <w:p w14:paraId="3F3642E6" w14:textId="07E47063"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24"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11393</w:t>
            </w:r>
          </w:p>
        </w:tc>
      </w:tr>
      <w:tr w:rsidR="00921455" w:rsidRPr="0095147A" w14:paraId="7F03E47E" w14:textId="77777777" w:rsidTr="00A97A49">
        <w:trPr>
          <w:trHeight w:val="220"/>
          <w:jc w:val="center"/>
        </w:trPr>
        <w:tc>
          <w:tcPr>
            <w:tcW w:w="625" w:type="dxa"/>
            <w:shd w:val="clear" w:color="auto" w:fill="auto"/>
            <w:noWrap/>
          </w:tcPr>
          <w:p w14:paraId="0AE9E8A8" w14:textId="34851858"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13755</w:t>
            </w:r>
          </w:p>
        </w:tc>
        <w:tc>
          <w:tcPr>
            <w:tcW w:w="1080" w:type="dxa"/>
          </w:tcPr>
          <w:p w14:paraId="4A8F2450" w14:textId="7103BF7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Yuchen Guo</w:t>
            </w:r>
          </w:p>
        </w:tc>
        <w:tc>
          <w:tcPr>
            <w:tcW w:w="1080" w:type="dxa"/>
            <w:shd w:val="clear" w:color="auto" w:fill="auto"/>
            <w:noWrap/>
          </w:tcPr>
          <w:p w14:paraId="7070DC23" w14:textId="37D5D7E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34BA2B11" w14:textId="21C7B8DE"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220.55</w:t>
            </w:r>
          </w:p>
        </w:tc>
        <w:tc>
          <w:tcPr>
            <w:tcW w:w="2520" w:type="dxa"/>
            <w:shd w:val="clear" w:color="auto" w:fill="auto"/>
            <w:noWrap/>
          </w:tcPr>
          <w:p w14:paraId="65130ADB" w14:textId="060BE63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Fragment subelement may also be present in the Link Info field.</w:t>
            </w:r>
          </w:p>
        </w:tc>
        <w:tc>
          <w:tcPr>
            <w:tcW w:w="1980" w:type="dxa"/>
            <w:shd w:val="clear" w:color="auto" w:fill="auto"/>
            <w:noWrap/>
          </w:tcPr>
          <w:p w14:paraId="2694720A" w14:textId="118C2726"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Please add the corresponding description</w:t>
            </w:r>
          </w:p>
        </w:tc>
        <w:tc>
          <w:tcPr>
            <w:tcW w:w="2970" w:type="dxa"/>
            <w:shd w:val="clear" w:color="auto" w:fill="auto"/>
          </w:tcPr>
          <w:p w14:paraId="48C69BBF"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651B80C" w14:textId="77777777" w:rsidR="00921455" w:rsidRDefault="00921455" w:rsidP="00921455">
            <w:pPr>
              <w:suppressAutoHyphens/>
              <w:spacing w:after="0"/>
              <w:rPr>
                <w:rFonts w:ascii="Times New Roman" w:hAnsi="Times New Roman" w:cs="Times New Roman"/>
                <w:b/>
                <w:color w:val="000000" w:themeColor="text1"/>
                <w:sz w:val="18"/>
                <w:szCs w:val="18"/>
              </w:rPr>
            </w:pPr>
          </w:p>
          <w:p w14:paraId="080E46AE"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in principle. The cited statement is revised to indicate that Per-STA Profile subelement along with other optional subelements defined in Table 9-401d.</w:t>
            </w:r>
          </w:p>
          <w:p w14:paraId="26BA3C08" w14:textId="77777777" w:rsidR="00921455" w:rsidRDefault="00921455" w:rsidP="00921455">
            <w:pPr>
              <w:suppressAutoHyphens/>
              <w:spacing w:after="0"/>
              <w:rPr>
                <w:rFonts w:ascii="Times New Roman" w:hAnsi="Times New Roman" w:cs="Times New Roman"/>
                <w:bCs/>
                <w:color w:val="000000" w:themeColor="text1"/>
                <w:sz w:val="18"/>
                <w:szCs w:val="18"/>
              </w:rPr>
            </w:pPr>
          </w:p>
          <w:p w14:paraId="27E7B47D" w14:textId="734CB80C"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25"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13755</w:t>
            </w:r>
          </w:p>
        </w:tc>
      </w:tr>
      <w:tr w:rsidR="00921455" w:rsidRPr="0095147A" w14:paraId="22F28ECB" w14:textId="77777777" w:rsidTr="00A97A49">
        <w:trPr>
          <w:trHeight w:val="220"/>
          <w:jc w:val="center"/>
        </w:trPr>
        <w:tc>
          <w:tcPr>
            <w:tcW w:w="625" w:type="dxa"/>
            <w:shd w:val="clear" w:color="auto" w:fill="auto"/>
            <w:noWrap/>
          </w:tcPr>
          <w:p w14:paraId="2AB52CEA" w14:textId="2D326459"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11517</w:t>
            </w:r>
          </w:p>
        </w:tc>
        <w:tc>
          <w:tcPr>
            <w:tcW w:w="1080" w:type="dxa"/>
          </w:tcPr>
          <w:p w14:paraId="0388CD60" w14:textId="014076E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Xiaofei Wang</w:t>
            </w:r>
          </w:p>
        </w:tc>
        <w:tc>
          <w:tcPr>
            <w:tcW w:w="1080" w:type="dxa"/>
            <w:shd w:val="clear" w:color="auto" w:fill="auto"/>
            <w:noWrap/>
          </w:tcPr>
          <w:p w14:paraId="323B907A" w14:textId="211E948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9.4.2.312.2.2.</w:t>
            </w:r>
          </w:p>
        </w:tc>
        <w:tc>
          <w:tcPr>
            <w:tcW w:w="720" w:type="dxa"/>
          </w:tcPr>
          <w:p w14:paraId="32225F6E" w14:textId="2D3598C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221.37</w:t>
            </w:r>
          </w:p>
        </w:tc>
        <w:tc>
          <w:tcPr>
            <w:tcW w:w="2520" w:type="dxa"/>
            <w:shd w:val="clear" w:color="auto" w:fill="auto"/>
            <w:noWrap/>
          </w:tcPr>
          <w:p w14:paraId="6BB3C0E5" w14:textId="7C32C811"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Why is STA MAC address not always included? The information would be needed.</w:t>
            </w:r>
          </w:p>
        </w:tc>
        <w:tc>
          <w:tcPr>
            <w:tcW w:w="1980" w:type="dxa"/>
            <w:shd w:val="clear" w:color="auto" w:fill="auto"/>
            <w:noWrap/>
          </w:tcPr>
          <w:p w14:paraId="69FC0B66" w14:textId="43323E7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7992DD8D"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124A5C44" w14:textId="77777777" w:rsidR="00921455" w:rsidRDefault="00921455" w:rsidP="00921455">
            <w:pPr>
              <w:suppressAutoHyphens/>
              <w:spacing w:after="0"/>
              <w:rPr>
                <w:rFonts w:ascii="Times New Roman" w:hAnsi="Times New Roman" w:cs="Times New Roman"/>
                <w:bCs/>
                <w:color w:val="000000" w:themeColor="text1"/>
                <w:sz w:val="18"/>
                <w:szCs w:val="18"/>
              </w:rPr>
            </w:pPr>
          </w:p>
          <w:p w14:paraId="054E2BCA" w14:textId="49C261DD" w:rsidR="00921455" w:rsidRPr="002444E3"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When the Basic ML element is included in Beacon and Probe Response frames, the same frame carries the MAC address of the APs reported in the Per-STA Profile subelements in Reduced Neighbor Report element. Therefore, including STA MAC Address subfield for the APs will be duplicate information. (Re)Association Request/Response frames carry complete profile of all reported STAs. There is no case in D2.0 where the STA MAC address is not included in the same frame. </w:t>
            </w:r>
          </w:p>
        </w:tc>
      </w:tr>
      <w:tr w:rsidR="00921455" w:rsidRPr="0095147A" w14:paraId="12CAEC25" w14:textId="77777777" w:rsidTr="00A97A49">
        <w:trPr>
          <w:trHeight w:val="220"/>
          <w:jc w:val="center"/>
        </w:trPr>
        <w:tc>
          <w:tcPr>
            <w:tcW w:w="625" w:type="dxa"/>
            <w:shd w:val="clear" w:color="auto" w:fill="auto"/>
            <w:noWrap/>
          </w:tcPr>
          <w:p w14:paraId="6D3322C6" w14:textId="413127D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13476</w:t>
            </w:r>
          </w:p>
        </w:tc>
        <w:tc>
          <w:tcPr>
            <w:tcW w:w="1080" w:type="dxa"/>
          </w:tcPr>
          <w:p w14:paraId="5DC9FA4B" w14:textId="15D31531"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Liwen Chu</w:t>
            </w:r>
          </w:p>
        </w:tc>
        <w:tc>
          <w:tcPr>
            <w:tcW w:w="1080" w:type="dxa"/>
            <w:shd w:val="clear" w:color="auto" w:fill="auto"/>
            <w:noWrap/>
          </w:tcPr>
          <w:p w14:paraId="2893EC89" w14:textId="5DE0AC5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4DE5FCB7" w14:textId="0F40D15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221.50</w:t>
            </w:r>
          </w:p>
        </w:tc>
        <w:tc>
          <w:tcPr>
            <w:tcW w:w="2520" w:type="dxa"/>
            <w:shd w:val="clear" w:color="auto" w:fill="auto"/>
            <w:noWrap/>
          </w:tcPr>
          <w:p w14:paraId="0B1CD41F" w14:textId="44ABA583"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add the following text at the end of the paragraph:</w:t>
            </w:r>
            <w:r w:rsidRPr="0081755C">
              <w:rPr>
                <w:rFonts w:ascii="Times New Roman" w:hAnsi="Times New Roman" w:cs="Times New Roman"/>
                <w:sz w:val="16"/>
                <w:szCs w:val="16"/>
              </w:rPr>
              <w:br/>
              <w:t xml:space="preserve">        An AP affiliated with an NSTR mobile AP MLD and that is operating on the nonprimary link set this subfield to 0.</w:t>
            </w:r>
          </w:p>
        </w:tc>
        <w:tc>
          <w:tcPr>
            <w:tcW w:w="1980" w:type="dxa"/>
            <w:shd w:val="clear" w:color="auto" w:fill="auto"/>
            <w:noWrap/>
          </w:tcPr>
          <w:p w14:paraId="6C02625B" w14:textId="07F9613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05125D09"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C87D9A5" w14:textId="77777777" w:rsidR="00921455" w:rsidRDefault="00921455" w:rsidP="00921455">
            <w:pPr>
              <w:suppressAutoHyphens/>
              <w:spacing w:after="0"/>
              <w:rPr>
                <w:rFonts w:ascii="Times New Roman" w:hAnsi="Times New Roman" w:cs="Times New Roman"/>
                <w:b/>
                <w:color w:val="000000" w:themeColor="text1"/>
                <w:sz w:val="18"/>
                <w:szCs w:val="18"/>
              </w:rPr>
            </w:pPr>
          </w:p>
          <w:p w14:paraId="72B54B55"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in principle. However, the AP operating on nonprimary link does not send Beacon/Probe Response frames. Hence, a statement is added to say that the AP operating on the primary link sets the subfield to 0 in the Per-STA Profile corresponding to the AP operating on the nonprimary link.</w:t>
            </w:r>
          </w:p>
          <w:p w14:paraId="3017E528" w14:textId="77777777" w:rsidR="00921455" w:rsidRDefault="00921455" w:rsidP="00921455">
            <w:pPr>
              <w:suppressAutoHyphens/>
              <w:spacing w:after="0"/>
              <w:rPr>
                <w:rFonts w:ascii="Times New Roman" w:hAnsi="Times New Roman" w:cs="Times New Roman"/>
                <w:bCs/>
                <w:color w:val="000000" w:themeColor="text1"/>
                <w:sz w:val="18"/>
                <w:szCs w:val="18"/>
              </w:rPr>
            </w:pPr>
          </w:p>
          <w:p w14:paraId="328426A2" w14:textId="146BFF3C"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26"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13476</w:t>
            </w:r>
          </w:p>
        </w:tc>
      </w:tr>
      <w:tr w:rsidR="00921455" w:rsidRPr="0095147A" w14:paraId="2043C589" w14:textId="77777777" w:rsidTr="00A97A49">
        <w:trPr>
          <w:trHeight w:val="220"/>
          <w:jc w:val="center"/>
        </w:trPr>
        <w:tc>
          <w:tcPr>
            <w:tcW w:w="625" w:type="dxa"/>
            <w:shd w:val="clear" w:color="auto" w:fill="auto"/>
            <w:noWrap/>
          </w:tcPr>
          <w:p w14:paraId="673CCCD4" w14:textId="7A4847B0"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14113</w:t>
            </w:r>
          </w:p>
        </w:tc>
        <w:tc>
          <w:tcPr>
            <w:tcW w:w="1080" w:type="dxa"/>
          </w:tcPr>
          <w:p w14:paraId="228AC19A" w14:textId="41F31BD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Li-Hsiang Sun</w:t>
            </w:r>
          </w:p>
        </w:tc>
        <w:tc>
          <w:tcPr>
            <w:tcW w:w="1080" w:type="dxa"/>
            <w:shd w:val="clear" w:color="auto" w:fill="auto"/>
            <w:noWrap/>
          </w:tcPr>
          <w:p w14:paraId="4031E997" w14:textId="26807036"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55DB2BFB" w14:textId="285D7E51"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221.52</w:t>
            </w:r>
          </w:p>
        </w:tc>
        <w:tc>
          <w:tcPr>
            <w:tcW w:w="2520" w:type="dxa"/>
            <w:shd w:val="clear" w:color="auto" w:fill="auto"/>
            <w:noWrap/>
          </w:tcPr>
          <w:p w14:paraId="54332C20" w14:textId="25C3B3D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TSF Offset Present should always be set to 0 for a NSTR mobile AP MLD</w:t>
            </w:r>
          </w:p>
        </w:tc>
        <w:tc>
          <w:tcPr>
            <w:tcW w:w="1980" w:type="dxa"/>
            <w:shd w:val="clear" w:color="auto" w:fill="auto"/>
            <w:noWrap/>
          </w:tcPr>
          <w:p w14:paraId="4A30AFB3" w14:textId="5FD6B404"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4AC4DBCA"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D30A228" w14:textId="77777777" w:rsidR="00921455" w:rsidRDefault="00921455" w:rsidP="00921455">
            <w:pPr>
              <w:suppressAutoHyphens/>
              <w:spacing w:after="0"/>
              <w:rPr>
                <w:rFonts w:ascii="Times New Roman" w:hAnsi="Times New Roman" w:cs="Times New Roman"/>
                <w:b/>
                <w:color w:val="000000" w:themeColor="text1"/>
                <w:sz w:val="18"/>
                <w:szCs w:val="18"/>
              </w:rPr>
            </w:pPr>
          </w:p>
          <w:p w14:paraId="4DC9C733"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say that the AP operating on the primary link sets the subfield to 0 in the Per-STA Profile corresponding to the AP operating on the nonprimary link.</w:t>
            </w:r>
          </w:p>
          <w:p w14:paraId="50EBD44E" w14:textId="77777777" w:rsidR="00921455" w:rsidRDefault="00921455" w:rsidP="00921455">
            <w:pPr>
              <w:suppressAutoHyphens/>
              <w:spacing w:after="0"/>
              <w:rPr>
                <w:rFonts w:ascii="Times New Roman" w:hAnsi="Times New Roman" w:cs="Times New Roman"/>
                <w:bCs/>
                <w:color w:val="000000" w:themeColor="text1"/>
                <w:sz w:val="18"/>
                <w:szCs w:val="18"/>
              </w:rPr>
            </w:pPr>
          </w:p>
          <w:p w14:paraId="48D14B55" w14:textId="31FBD432"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27"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13476</w:t>
            </w:r>
          </w:p>
        </w:tc>
      </w:tr>
      <w:tr w:rsidR="00921455" w:rsidRPr="0095147A" w14:paraId="00032C23" w14:textId="77777777" w:rsidTr="00A97A49">
        <w:trPr>
          <w:trHeight w:val="220"/>
          <w:jc w:val="center"/>
        </w:trPr>
        <w:tc>
          <w:tcPr>
            <w:tcW w:w="625" w:type="dxa"/>
            <w:shd w:val="clear" w:color="auto" w:fill="auto"/>
            <w:noWrap/>
          </w:tcPr>
          <w:p w14:paraId="7DB5FF68" w14:textId="69EA71B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13841</w:t>
            </w:r>
          </w:p>
        </w:tc>
        <w:tc>
          <w:tcPr>
            <w:tcW w:w="1080" w:type="dxa"/>
          </w:tcPr>
          <w:p w14:paraId="4A1440ED" w14:textId="6219580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Sanghyun Kim</w:t>
            </w:r>
          </w:p>
        </w:tc>
        <w:tc>
          <w:tcPr>
            <w:tcW w:w="1080" w:type="dxa"/>
            <w:shd w:val="clear" w:color="auto" w:fill="auto"/>
            <w:noWrap/>
          </w:tcPr>
          <w:p w14:paraId="060B9F97" w14:textId="0153715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06F60F05" w14:textId="792F09A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221.56</w:t>
            </w:r>
          </w:p>
        </w:tc>
        <w:tc>
          <w:tcPr>
            <w:tcW w:w="2520" w:type="dxa"/>
            <w:shd w:val="clear" w:color="auto" w:fill="auto"/>
            <w:noWrap/>
          </w:tcPr>
          <w:p w14:paraId="28AAD7E8" w14:textId="1C92A56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An AP affiliated with an NSTR mobile AP MLD operating on the primary link shall set the Beacon Interval Present subfield corresponding to the non-primary link AP to 0.</w:t>
            </w:r>
          </w:p>
        </w:tc>
        <w:tc>
          <w:tcPr>
            <w:tcW w:w="1980" w:type="dxa"/>
            <w:shd w:val="clear" w:color="auto" w:fill="auto"/>
            <w:noWrap/>
          </w:tcPr>
          <w:p w14:paraId="3D29B5C0" w14:textId="40E08CAE"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0181B965"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8B2046C" w14:textId="77777777" w:rsidR="00921455" w:rsidRDefault="00921455" w:rsidP="00921455">
            <w:pPr>
              <w:suppressAutoHyphens/>
              <w:spacing w:after="0"/>
              <w:rPr>
                <w:rFonts w:ascii="Times New Roman" w:hAnsi="Times New Roman" w:cs="Times New Roman"/>
                <w:b/>
                <w:color w:val="000000" w:themeColor="text1"/>
                <w:sz w:val="18"/>
                <w:szCs w:val="18"/>
              </w:rPr>
            </w:pPr>
          </w:p>
          <w:p w14:paraId="10608DF0"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say that the AP operating on the primary link sets the subfield to 0 in the Per-STA Profile corresponding to the AP operating on the nonprimary link.</w:t>
            </w:r>
          </w:p>
          <w:p w14:paraId="6331E1F0" w14:textId="77777777" w:rsidR="00921455" w:rsidRDefault="00921455" w:rsidP="00921455">
            <w:pPr>
              <w:suppressAutoHyphens/>
              <w:spacing w:after="0"/>
              <w:rPr>
                <w:rFonts w:ascii="Times New Roman" w:hAnsi="Times New Roman" w:cs="Times New Roman"/>
                <w:bCs/>
                <w:color w:val="000000" w:themeColor="text1"/>
                <w:sz w:val="18"/>
                <w:szCs w:val="18"/>
              </w:rPr>
            </w:pPr>
          </w:p>
          <w:p w14:paraId="042E51C2" w14:textId="48CD716E"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28"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13841</w:t>
            </w:r>
          </w:p>
        </w:tc>
      </w:tr>
      <w:tr w:rsidR="00921455" w:rsidRPr="0095147A" w14:paraId="6C75C3C1" w14:textId="77777777" w:rsidTr="00A97A49">
        <w:trPr>
          <w:trHeight w:val="220"/>
          <w:jc w:val="center"/>
        </w:trPr>
        <w:tc>
          <w:tcPr>
            <w:tcW w:w="625" w:type="dxa"/>
            <w:shd w:val="clear" w:color="auto" w:fill="auto"/>
            <w:noWrap/>
          </w:tcPr>
          <w:p w14:paraId="5C0425CA" w14:textId="52974BD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13842</w:t>
            </w:r>
          </w:p>
        </w:tc>
        <w:tc>
          <w:tcPr>
            <w:tcW w:w="1080" w:type="dxa"/>
          </w:tcPr>
          <w:p w14:paraId="262A9146" w14:textId="11464943"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Sanghyun Kim</w:t>
            </w:r>
          </w:p>
        </w:tc>
        <w:tc>
          <w:tcPr>
            <w:tcW w:w="1080" w:type="dxa"/>
            <w:shd w:val="clear" w:color="auto" w:fill="auto"/>
            <w:noWrap/>
          </w:tcPr>
          <w:p w14:paraId="4A13EA91" w14:textId="50753900"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791AA918" w14:textId="3C188E8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221.60</w:t>
            </w:r>
          </w:p>
        </w:tc>
        <w:tc>
          <w:tcPr>
            <w:tcW w:w="2520" w:type="dxa"/>
            <w:shd w:val="clear" w:color="auto" w:fill="auto"/>
            <w:noWrap/>
          </w:tcPr>
          <w:p w14:paraId="0ED5F78E" w14:textId="1521204C"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An AP affiliated with an NSTR mobile AP MLD operating on the primary link shall set the DTIM Info Present subfield corresponding to the non-primary link AP to 0.</w:t>
            </w:r>
          </w:p>
        </w:tc>
        <w:tc>
          <w:tcPr>
            <w:tcW w:w="1980" w:type="dxa"/>
            <w:shd w:val="clear" w:color="auto" w:fill="auto"/>
            <w:noWrap/>
          </w:tcPr>
          <w:p w14:paraId="4186C38D" w14:textId="32E0C71F"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7443BCFC"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5B60FBF" w14:textId="77777777" w:rsidR="00921455" w:rsidRDefault="00921455" w:rsidP="00921455">
            <w:pPr>
              <w:suppressAutoHyphens/>
              <w:spacing w:after="0"/>
              <w:rPr>
                <w:rFonts w:ascii="Times New Roman" w:hAnsi="Times New Roman" w:cs="Times New Roman"/>
                <w:b/>
                <w:color w:val="000000" w:themeColor="text1"/>
                <w:sz w:val="18"/>
                <w:szCs w:val="18"/>
              </w:rPr>
            </w:pPr>
          </w:p>
          <w:p w14:paraId="14870A80"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say that the AP operating on the primary link sets the subfield to 0 in the Per-STA Profile corresponding to the AP operating on the nonprimary link.</w:t>
            </w:r>
          </w:p>
          <w:p w14:paraId="1BAA8A7F" w14:textId="77777777" w:rsidR="00921455" w:rsidRDefault="00921455" w:rsidP="00921455">
            <w:pPr>
              <w:suppressAutoHyphens/>
              <w:spacing w:after="0"/>
              <w:rPr>
                <w:rFonts w:ascii="Times New Roman" w:hAnsi="Times New Roman" w:cs="Times New Roman"/>
                <w:bCs/>
                <w:color w:val="000000" w:themeColor="text1"/>
                <w:sz w:val="18"/>
                <w:szCs w:val="18"/>
              </w:rPr>
            </w:pPr>
          </w:p>
          <w:p w14:paraId="6A08BE34" w14:textId="7268D872"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29"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13842</w:t>
            </w:r>
          </w:p>
        </w:tc>
      </w:tr>
      <w:tr w:rsidR="00921455" w:rsidRPr="0095147A" w14:paraId="5D411367" w14:textId="77777777" w:rsidTr="00A97A49">
        <w:trPr>
          <w:trHeight w:val="220"/>
          <w:jc w:val="center"/>
        </w:trPr>
        <w:tc>
          <w:tcPr>
            <w:tcW w:w="625" w:type="dxa"/>
            <w:shd w:val="clear" w:color="auto" w:fill="auto"/>
            <w:noWrap/>
          </w:tcPr>
          <w:p w14:paraId="69266E30" w14:textId="4599BAA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12221</w:t>
            </w:r>
          </w:p>
        </w:tc>
        <w:tc>
          <w:tcPr>
            <w:tcW w:w="1080" w:type="dxa"/>
          </w:tcPr>
          <w:p w14:paraId="025E0793" w14:textId="359A6120"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Stephen McCann</w:t>
            </w:r>
          </w:p>
        </w:tc>
        <w:tc>
          <w:tcPr>
            <w:tcW w:w="1080" w:type="dxa"/>
            <w:shd w:val="clear" w:color="auto" w:fill="auto"/>
            <w:noWrap/>
          </w:tcPr>
          <w:p w14:paraId="6C554799" w14:textId="7E8CD4E6"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1EA8B771" w14:textId="7BD0784F"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222.02</w:t>
            </w:r>
          </w:p>
        </w:tc>
        <w:tc>
          <w:tcPr>
            <w:tcW w:w="2520" w:type="dxa"/>
            <w:shd w:val="clear" w:color="auto" w:fill="auto"/>
            <w:noWrap/>
          </w:tcPr>
          <w:p w14:paraId="49922206" w14:textId="07A4592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Some of the "link pairs" in the draft should be "NSTR link pairs"</w:t>
            </w:r>
          </w:p>
        </w:tc>
        <w:tc>
          <w:tcPr>
            <w:tcW w:w="1980" w:type="dxa"/>
            <w:shd w:val="clear" w:color="auto" w:fill="auto"/>
            <w:noWrap/>
          </w:tcPr>
          <w:p w14:paraId="06300DF6" w14:textId="46FDCB2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Change "link pair" to "NSTR link pair". A similar change needs to be made at P223L2, P427L2, P453L2 (x2), P459L20 and P460L2.</w:t>
            </w:r>
          </w:p>
        </w:tc>
        <w:tc>
          <w:tcPr>
            <w:tcW w:w="2970" w:type="dxa"/>
            <w:shd w:val="clear" w:color="auto" w:fill="auto"/>
          </w:tcPr>
          <w:p w14:paraId="116816D4"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1406D33" w14:textId="77777777" w:rsidR="00921455" w:rsidRDefault="00921455" w:rsidP="00921455">
            <w:pPr>
              <w:suppressAutoHyphens/>
              <w:spacing w:after="0"/>
              <w:rPr>
                <w:rFonts w:ascii="Times New Roman" w:hAnsi="Times New Roman" w:cs="Times New Roman"/>
                <w:b/>
                <w:color w:val="000000" w:themeColor="text1"/>
                <w:sz w:val="18"/>
                <w:szCs w:val="18"/>
              </w:rPr>
            </w:pPr>
          </w:p>
          <w:p w14:paraId="7FAA217A"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regarding the change on P222L2. However, the term ‘link pair’ at locations P223L2, P427L2, P453L2, and P459L20 can refer to either STR link pair or NSTR link pair. The suggested change is not appropriate at these locations. </w:t>
            </w:r>
          </w:p>
          <w:p w14:paraId="3CD3515D" w14:textId="77777777" w:rsidR="00921455" w:rsidRDefault="00921455" w:rsidP="00921455">
            <w:pPr>
              <w:suppressAutoHyphens/>
              <w:spacing w:after="0"/>
              <w:rPr>
                <w:rFonts w:ascii="Times New Roman" w:hAnsi="Times New Roman" w:cs="Times New Roman"/>
                <w:bCs/>
                <w:color w:val="000000" w:themeColor="text1"/>
                <w:sz w:val="18"/>
                <w:szCs w:val="18"/>
              </w:rPr>
            </w:pPr>
          </w:p>
          <w:p w14:paraId="7C94384E" w14:textId="4F2221C5"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30"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12221</w:t>
            </w:r>
          </w:p>
        </w:tc>
      </w:tr>
      <w:tr w:rsidR="00921455" w:rsidRPr="0095147A" w14:paraId="2B0E821C" w14:textId="77777777" w:rsidTr="00A97A49">
        <w:trPr>
          <w:trHeight w:val="220"/>
          <w:jc w:val="center"/>
        </w:trPr>
        <w:tc>
          <w:tcPr>
            <w:tcW w:w="625" w:type="dxa"/>
            <w:shd w:val="clear" w:color="auto" w:fill="auto"/>
            <w:noWrap/>
          </w:tcPr>
          <w:p w14:paraId="220A8A2D" w14:textId="1E7C4BAF"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11124</w:t>
            </w:r>
          </w:p>
        </w:tc>
        <w:tc>
          <w:tcPr>
            <w:tcW w:w="1080" w:type="dxa"/>
          </w:tcPr>
          <w:p w14:paraId="0963A091" w14:textId="21703126"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Brian Hart</w:t>
            </w:r>
          </w:p>
        </w:tc>
        <w:tc>
          <w:tcPr>
            <w:tcW w:w="1080" w:type="dxa"/>
            <w:shd w:val="clear" w:color="auto" w:fill="auto"/>
            <w:noWrap/>
          </w:tcPr>
          <w:p w14:paraId="4E138157" w14:textId="681A3799"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5D55B5F4" w14:textId="50D3DCA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222.48</w:t>
            </w:r>
          </w:p>
        </w:tc>
        <w:tc>
          <w:tcPr>
            <w:tcW w:w="2520" w:type="dxa"/>
            <w:shd w:val="clear" w:color="auto" w:fill="auto"/>
            <w:noWrap/>
          </w:tcPr>
          <w:p w14:paraId="3C323931" w14:textId="6AC48DA4"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"in 2us unit ... in 2s complement" reads badly. Also "Floor" is "floor" in the baseline.</w:t>
            </w:r>
          </w:p>
        </w:tc>
        <w:tc>
          <w:tcPr>
            <w:tcW w:w="1980" w:type="dxa"/>
            <w:shd w:val="clear" w:color="auto" w:fill="auto"/>
            <w:noWrap/>
          </w:tcPr>
          <w:p w14:paraId="6DC8E7B0" w14:textId="117AB568"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Try "The TSF Offset subfield of the STA Info field indicates the offset (Toffset) between the TSF timer of the reported AP (TA) and the TSF timer of the reporting AP (TB) and is encoded as a 2s complement signed integer with units of 2usec. Toffset is calculated as Toffset = floor((TA - TB)/2)."</w:t>
            </w:r>
          </w:p>
        </w:tc>
        <w:tc>
          <w:tcPr>
            <w:tcW w:w="2970" w:type="dxa"/>
            <w:shd w:val="clear" w:color="auto" w:fill="auto"/>
          </w:tcPr>
          <w:p w14:paraId="2B8E0EC1"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3D8CFE5" w14:textId="77777777" w:rsidR="00921455" w:rsidRDefault="00921455" w:rsidP="00921455">
            <w:pPr>
              <w:suppressAutoHyphens/>
              <w:spacing w:after="0"/>
              <w:rPr>
                <w:rFonts w:ascii="Times New Roman" w:hAnsi="Times New Roman" w:cs="Times New Roman"/>
                <w:b/>
                <w:color w:val="000000" w:themeColor="text1"/>
                <w:sz w:val="18"/>
                <w:szCs w:val="18"/>
              </w:rPr>
            </w:pPr>
          </w:p>
          <w:p w14:paraId="2FAC2623"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as suggested. </w:t>
            </w:r>
          </w:p>
          <w:p w14:paraId="7A3FCB0D" w14:textId="77777777" w:rsidR="00921455" w:rsidRDefault="00921455" w:rsidP="00921455">
            <w:pPr>
              <w:suppressAutoHyphens/>
              <w:spacing w:after="0"/>
              <w:rPr>
                <w:rFonts w:ascii="Times New Roman" w:hAnsi="Times New Roman" w:cs="Times New Roman"/>
                <w:bCs/>
                <w:color w:val="000000" w:themeColor="text1"/>
                <w:sz w:val="18"/>
                <w:szCs w:val="18"/>
              </w:rPr>
            </w:pPr>
          </w:p>
          <w:p w14:paraId="4F6D3170" w14:textId="3705F07B"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31"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11124</w:t>
            </w:r>
          </w:p>
        </w:tc>
      </w:tr>
      <w:tr w:rsidR="00921455" w:rsidRPr="0095147A" w14:paraId="28670787" w14:textId="77777777" w:rsidTr="00A97A49">
        <w:trPr>
          <w:trHeight w:val="220"/>
          <w:jc w:val="center"/>
        </w:trPr>
        <w:tc>
          <w:tcPr>
            <w:tcW w:w="625" w:type="dxa"/>
            <w:shd w:val="clear" w:color="auto" w:fill="auto"/>
            <w:noWrap/>
          </w:tcPr>
          <w:p w14:paraId="6EC28146" w14:textId="32379A9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11125</w:t>
            </w:r>
          </w:p>
        </w:tc>
        <w:tc>
          <w:tcPr>
            <w:tcW w:w="1080" w:type="dxa"/>
          </w:tcPr>
          <w:p w14:paraId="36E63E3C" w14:textId="1A3191E8"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Brian Hart</w:t>
            </w:r>
          </w:p>
        </w:tc>
        <w:tc>
          <w:tcPr>
            <w:tcW w:w="1080" w:type="dxa"/>
            <w:shd w:val="clear" w:color="auto" w:fill="auto"/>
            <w:noWrap/>
          </w:tcPr>
          <w:p w14:paraId="39EE5B8A" w14:textId="7AB733F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083A8B83" w14:textId="61517DE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222.64</w:t>
            </w:r>
          </w:p>
        </w:tc>
        <w:tc>
          <w:tcPr>
            <w:tcW w:w="2520" w:type="dxa"/>
            <w:shd w:val="clear" w:color="auto" w:fill="auto"/>
            <w:noWrap/>
          </w:tcPr>
          <w:p w14:paraId="4906D3EA" w14:textId="0E579B14"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"carries" verb number is wrong</w:t>
            </w:r>
          </w:p>
        </w:tc>
        <w:tc>
          <w:tcPr>
            <w:tcW w:w="1980" w:type="dxa"/>
            <w:shd w:val="clear" w:color="auto" w:fill="auto"/>
            <w:noWrap/>
          </w:tcPr>
          <w:p w14:paraId="25FCA21C" w14:textId="51E4FC6C"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Try "and carry"</w:t>
            </w:r>
          </w:p>
        </w:tc>
        <w:tc>
          <w:tcPr>
            <w:tcW w:w="2970" w:type="dxa"/>
            <w:shd w:val="clear" w:color="auto" w:fill="auto"/>
          </w:tcPr>
          <w:p w14:paraId="67E3C770" w14:textId="58B490E0" w:rsidR="00921455" w:rsidRPr="002444E3"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tc>
      </w:tr>
      <w:tr w:rsidR="00921455" w:rsidRPr="0095147A" w14:paraId="030D81C5" w14:textId="77777777" w:rsidTr="00A97A49">
        <w:trPr>
          <w:trHeight w:val="220"/>
          <w:jc w:val="center"/>
        </w:trPr>
        <w:tc>
          <w:tcPr>
            <w:tcW w:w="625" w:type="dxa"/>
            <w:shd w:val="clear" w:color="auto" w:fill="auto"/>
            <w:noWrap/>
          </w:tcPr>
          <w:p w14:paraId="34F5C069" w14:textId="2226D2D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11126</w:t>
            </w:r>
          </w:p>
        </w:tc>
        <w:tc>
          <w:tcPr>
            <w:tcW w:w="1080" w:type="dxa"/>
          </w:tcPr>
          <w:p w14:paraId="52E357C8" w14:textId="467275E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Brian Hart</w:t>
            </w:r>
          </w:p>
        </w:tc>
        <w:tc>
          <w:tcPr>
            <w:tcW w:w="1080" w:type="dxa"/>
            <w:shd w:val="clear" w:color="auto" w:fill="auto"/>
            <w:noWrap/>
          </w:tcPr>
          <w:p w14:paraId="76AB731D" w14:textId="3022719E"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2A6C091C" w14:textId="346D8B8C"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223.02</w:t>
            </w:r>
          </w:p>
        </w:tc>
        <w:tc>
          <w:tcPr>
            <w:tcW w:w="2520" w:type="dxa"/>
            <w:shd w:val="clear" w:color="auto" w:fill="auto"/>
            <w:noWrap/>
          </w:tcPr>
          <w:p w14:paraId="0DA64E77" w14:textId="698F48D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"with &lt;singular noun&gt; equals to" reads badly and is not found in the baseline</w:t>
            </w:r>
          </w:p>
        </w:tc>
        <w:tc>
          <w:tcPr>
            <w:tcW w:w="1980" w:type="dxa"/>
            <w:shd w:val="clear" w:color="auto" w:fill="auto"/>
            <w:noWrap/>
          </w:tcPr>
          <w:p w14:paraId="401CF629" w14:textId="38E9FE74"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"with &lt;singular noun&gt; equal to" x7 in D2.0 (3x in this para alone)</w:t>
            </w:r>
          </w:p>
        </w:tc>
        <w:tc>
          <w:tcPr>
            <w:tcW w:w="2970" w:type="dxa"/>
            <w:shd w:val="clear" w:color="auto" w:fill="auto"/>
          </w:tcPr>
          <w:p w14:paraId="03D37146"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1AD48B2" w14:textId="77777777" w:rsidR="00921455" w:rsidRDefault="00921455" w:rsidP="00921455">
            <w:pPr>
              <w:suppressAutoHyphens/>
              <w:spacing w:after="0"/>
              <w:rPr>
                <w:rFonts w:ascii="Times New Roman" w:hAnsi="Times New Roman" w:cs="Times New Roman"/>
                <w:b/>
                <w:color w:val="000000" w:themeColor="text1"/>
                <w:sz w:val="18"/>
                <w:szCs w:val="18"/>
              </w:rPr>
            </w:pPr>
          </w:p>
          <w:p w14:paraId="4FCAAC54"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three instances of the issue in the cited paragraph are revised.</w:t>
            </w:r>
          </w:p>
          <w:p w14:paraId="2D420049" w14:textId="77777777" w:rsidR="00921455" w:rsidRDefault="00921455" w:rsidP="00921455">
            <w:pPr>
              <w:suppressAutoHyphens/>
              <w:spacing w:after="0"/>
              <w:rPr>
                <w:rFonts w:ascii="Times New Roman" w:hAnsi="Times New Roman" w:cs="Times New Roman"/>
                <w:bCs/>
                <w:color w:val="000000" w:themeColor="text1"/>
                <w:sz w:val="18"/>
                <w:szCs w:val="18"/>
              </w:rPr>
            </w:pPr>
          </w:p>
          <w:p w14:paraId="321C4EF3" w14:textId="3D445E2B"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32"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11126</w:t>
            </w:r>
          </w:p>
        </w:tc>
      </w:tr>
      <w:tr w:rsidR="00921455" w:rsidRPr="0095147A" w14:paraId="5BB0E4D7" w14:textId="77777777" w:rsidTr="00A97A49">
        <w:trPr>
          <w:trHeight w:val="220"/>
          <w:jc w:val="center"/>
        </w:trPr>
        <w:tc>
          <w:tcPr>
            <w:tcW w:w="625" w:type="dxa"/>
            <w:shd w:val="clear" w:color="auto" w:fill="auto"/>
            <w:noWrap/>
          </w:tcPr>
          <w:p w14:paraId="42FEA87B" w14:textId="3E25563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11127</w:t>
            </w:r>
          </w:p>
        </w:tc>
        <w:tc>
          <w:tcPr>
            <w:tcW w:w="1080" w:type="dxa"/>
          </w:tcPr>
          <w:p w14:paraId="3E925FCF" w14:textId="396A4750"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Brian Hart</w:t>
            </w:r>
          </w:p>
        </w:tc>
        <w:tc>
          <w:tcPr>
            <w:tcW w:w="1080" w:type="dxa"/>
            <w:shd w:val="clear" w:color="auto" w:fill="auto"/>
            <w:noWrap/>
          </w:tcPr>
          <w:p w14:paraId="10725BF9" w14:textId="3D3EAA2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0E3F15C9" w14:textId="28121E5E"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223.10</w:t>
            </w:r>
          </w:p>
        </w:tc>
        <w:tc>
          <w:tcPr>
            <w:tcW w:w="2520" w:type="dxa"/>
            <w:shd w:val="clear" w:color="auto" w:fill="auto"/>
            <w:noWrap/>
          </w:tcPr>
          <w:p w14:paraId="25336795" w14:textId="5A23B63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"the value of BSS parameters change count for the reported AP" has two problems: a) style guide discourages use of redundant "value of" here and b) need initial caps for "BSS Parameters Change Count". Perhaps this is trying ot avoid including procedural language in clause 9 which is commendable but, if so, " BSS parameters change count" is not defined anywhere else in the amendment, so we need a more thorough solution</w:t>
            </w:r>
          </w:p>
        </w:tc>
        <w:tc>
          <w:tcPr>
            <w:tcW w:w="1980" w:type="dxa"/>
            <w:shd w:val="clear" w:color="auto" w:fill="auto"/>
            <w:noWrap/>
          </w:tcPr>
          <w:p w14:paraId="4019955F" w14:textId="2712536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Try "the most recent BSS Parameters Change Count field sent by the reported AP"</w:t>
            </w:r>
          </w:p>
        </w:tc>
        <w:tc>
          <w:tcPr>
            <w:tcW w:w="2970" w:type="dxa"/>
            <w:shd w:val="clear" w:color="auto" w:fill="auto"/>
          </w:tcPr>
          <w:p w14:paraId="0516F7E2"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D303B91" w14:textId="77777777" w:rsidR="00921455" w:rsidRDefault="00921455" w:rsidP="00921455">
            <w:pPr>
              <w:suppressAutoHyphens/>
              <w:spacing w:after="0"/>
              <w:rPr>
                <w:rFonts w:ascii="Times New Roman" w:hAnsi="Times New Roman" w:cs="Times New Roman"/>
                <w:b/>
                <w:color w:val="000000" w:themeColor="text1"/>
                <w:sz w:val="18"/>
                <w:szCs w:val="18"/>
              </w:rPr>
            </w:pPr>
          </w:p>
          <w:p w14:paraId="1E6A18CC" w14:textId="77777777" w:rsidR="00921455" w:rsidRDefault="00921455" w:rsidP="00921455">
            <w:pPr>
              <w:suppressAutoHyphens/>
              <w:spacing w:after="0"/>
              <w:rPr>
                <w:rFonts w:ascii="Times New Roman" w:hAnsi="Times New Roman" w:cs="Times New Roman"/>
                <w:bCs/>
                <w:color w:val="000000" w:themeColor="text1"/>
                <w:sz w:val="18"/>
                <w:szCs w:val="18"/>
              </w:rPr>
            </w:pPr>
            <w:r w:rsidRPr="00397F52">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ee with the commenter in principle. The statement is revised as suggested with some modifications.</w:t>
            </w:r>
          </w:p>
          <w:p w14:paraId="67460BE5" w14:textId="77777777" w:rsidR="00921455" w:rsidRDefault="00921455" w:rsidP="00921455">
            <w:pPr>
              <w:suppressAutoHyphens/>
              <w:spacing w:after="0"/>
              <w:rPr>
                <w:rFonts w:ascii="Times New Roman" w:hAnsi="Times New Roman" w:cs="Times New Roman"/>
                <w:bCs/>
                <w:color w:val="000000" w:themeColor="text1"/>
                <w:sz w:val="18"/>
                <w:szCs w:val="18"/>
              </w:rPr>
            </w:pPr>
          </w:p>
          <w:p w14:paraId="308439F9" w14:textId="00F83457" w:rsidR="00921455" w:rsidRPr="002444E3" w:rsidRDefault="00921455" w:rsidP="00921455">
            <w:pPr>
              <w:suppressAutoHyphens/>
              <w:spacing w:after="0"/>
              <w:rPr>
                <w:rFonts w:ascii="Times New Roman" w:hAnsi="Times New Roman" w:cs="Times New Roman"/>
                <w:b/>
                <w:color w:val="000000" w:themeColor="text1"/>
                <w:sz w:val="18"/>
                <w:szCs w:val="18"/>
              </w:rPr>
            </w:pPr>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r w:rsidRPr="00204E4A">
              <w:rPr>
                <w:rFonts w:ascii="Times New Roman" w:hAnsi="Times New Roman" w:cs="Times New Roman"/>
                <w:b/>
                <w:bCs/>
                <w:color w:val="000000" w:themeColor="text1"/>
                <w:sz w:val="18"/>
                <w:szCs w:val="18"/>
              </w:rPr>
              <w:t xml:space="preserve"> editor: Please implement the changes shown in document [</w:t>
            </w:r>
            <w:hyperlink r:id="rId33" w:history="1">
              <w:r w:rsidRPr="0004601D">
                <w:rPr>
                  <w:rStyle w:val="Hyperlink"/>
                  <w:rFonts w:ascii="Times New Roman" w:hAnsi="Times New Roman" w:cs="Times New Roman"/>
                  <w:bCs/>
                  <w:sz w:val="18"/>
                  <w:szCs w:val="18"/>
                </w:rPr>
                <w:t>https://mentor.ieee.org/802.11/dcn/22/11-22-</w:t>
              </w:r>
              <w:r w:rsidR="00FD5B7A">
                <w:rPr>
                  <w:rStyle w:val="Hyperlink"/>
                  <w:rFonts w:ascii="Times New Roman" w:hAnsi="Times New Roman" w:cs="Times New Roman"/>
                  <w:bCs/>
                  <w:sz w:val="18"/>
                  <w:szCs w:val="18"/>
                </w:rPr>
                <w:t>1018-00-00be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11127</w:t>
            </w:r>
          </w:p>
        </w:tc>
      </w:tr>
    </w:tbl>
    <w:p w14:paraId="139C1F77" w14:textId="5831D3D8"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EA4220">
        <w:rPr>
          <w:b/>
          <w:i/>
          <w:iCs/>
          <w:color w:val="000000" w:themeColor="text1"/>
          <w:highlight w:val="yellow"/>
        </w:rPr>
        <w:t>4</w:t>
      </w:r>
      <w:r w:rsidR="00A139A0">
        <w:rPr>
          <w:b/>
          <w:i/>
          <w:iCs/>
          <w:color w:val="000000" w:themeColor="text1"/>
          <w:highlight w:val="yellow"/>
        </w:rPr>
        <w:t xml:space="preserve"> and REVme D</w:t>
      </w:r>
      <w:r w:rsidR="001B206D">
        <w:rPr>
          <w:b/>
          <w:i/>
          <w:iCs/>
          <w:color w:val="000000" w:themeColor="text1"/>
          <w:highlight w:val="yellow"/>
        </w:rPr>
        <w:t>1.</w:t>
      </w:r>
      <w:r w:rsidR="007C388D">
        <w:rPr>
          <w:b/>
          <w:i/>
          <w:iCs/>
          <w:color w:val="000000" w:themeColor="text1"/>
          <w:highlight w:val="yellow"/>
        </w:rPr>
        <w:t>3</w:t>
      </w:r>
    </w:p>
    <w:p w14:paraId="13C1B8E2" w14:textId="77777777"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 Multi-Link element</w:t>
      </w:r>
    </w:p>
    <w:p w14:paraId="09DE68E8" w14:textId="77777777"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9.4.2.312.2 Basic Multi-Link element</w:t>
      </w:r>
    </w:p>
    <w:p w14:paraId="346B459A" w14:textId="77777777"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9.4.2.312.2.2 Common Info field of the Basic Multi-Link element</w:t>
      </w:r>
    </w:p>
    <w:p w14:paraId="1259FD10" w14:textId="77777777"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000AE1">
        <w:rPr>
          <w:rFonts w:ascii="Times New Roman" w:hAnsi="Times New Roman" w:cs="Times New Roman"/>
          <w:b/>
          <w:i/>
          <w:iCs/>
          <w:color w:val="000000" w:themeColor="text1"/>
          <w:w w:val="0"/>
          <w:sz w:val="20"/>
          <w:szCs w:val="20"/>
          <w:highlight w:val="yellow"/>
        </w:rPr>
        <w:t>TGbe editor: Please update the following paragraphs as shown below: [CID 11387, 11388, 11389]</w:t>
      </w:r>
    </w:p>
    <w:p w14:paraId="214E19AB" w14:textId="77777777"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000AE1">
        <w:rPr>
          <w:rFonts w:ascii="Times New Roman" w:hAnsi="Times New Roman" w:cs="Times New Roman"/>
          <w:bCs/>
          <w:color w:val="000000" w:themeColor="text1"/>
          <w:w w:val="0"/>
          <w:sz w:val="20"/>
          <w:szCs w:val="20"/>
        </w:rPr>
        <w:t xml:space="preserve">The BSS Parameters Change Count subfield in the Common Info field </w:t>
      </w:r>
      <w:del w:id="1" w:author="Gaurang Naik" w:date="2022-07-08T14:18:00Z">
        <w:r w:rsidRPr="00000AE1" w:rsidDel="00997A95">
          <w:rPr>
            <w:rFonts w:ascii="Times New Roman" w:hAnsi="Times New Roman" w:cs="Times New Roman"/>
            <w:bCs/>
            <w:color w:val="000000" w:themeColor="text1"/>
            <w:w w:val="0"/>
            <w:sz w:val="20"/>
            <w:szCs w:val="20"/>
          </w:rPr>
          <w:delText xml:space="preserve">is one octet in length and </w:delText>
        </w:r>
      </w:del>
      <w:ins w:id="2" w:author="Gaurang Naik" w:date="2022-07-08T14:18:00Z">
        <w:r w:rsidRPr="00000AE1">
          <w:rPr>
            <w:rFonts w:ascii="Times New Roman" w:hAnsi="Times New Roman" w:cs="Times New Roman"/>
            <w:bCs/>
            <w:color w:val="000000" w:themeColor="text1"/>
            <w:w w:val="0"/>
            <w:sz w:val="20"/>
            <w:szCs w:val="20"/>
          </w:rPr>
          <w:t>(</w:t>
        </w:r>
      </w:ins>
      <w:ins w:id="3" w:author="Gaurang Naik" w:date="2022-07-08T14:19:00Z">
        <w:r w:rsidRPr="00000AE1">
          <w:rPr>
            <w:rFonts w:ascii="Times New Roman" w:hAnsi="Times New Roman" w:cs="Times New Roman"/>
            <w:bCs/>
            <w:color w:val="000000" w:themeColor="text1"/>
            <w:w w:val="0"/>
            <w:sz w:val="20"/>
            <w:szCs w:val="20"/>
          </w:rPr>
          <w:t>#11387</w:t>
        </w:r>
      </w:ins>
      <w:ins w:id="4" w:author="Gaurang Naik" w:date="2022-07-08T14:18:00Z">
        <w:r w:rsidRPr="00000AE1">
          <w:rPr>
            <w:rFonts w:ascii="Times New Roman" w:hAnsi="Times New Roman" w:cs="Times New Roman"/>
            <w:bCs/>
            <w:color w:val="000000" w:themeColor="text1"/>
            <w:w w:val="0"/>
            <w:sz w:val="20"/>
            <w:szCs w:val="20"/>
          </w:rPr>
          <w:t>)</w:t>
        </w:r>
      </w:ins>
      <w:ins w:id="5" w:author="Gaurang Naik" w:date="2022-07-08T14:19:00Z">
        <w:r w:rsidRPr="00000AE1">
          <w:rPr>
            <w:rFonts w:ascii="Times New Roman" w:hAnsi="Times New Roman" w:cs="Times New Roman"/>
            <w:bCs/>
            <w:color w:val="000000" w:themeColor="text1"/>
            <w:w w:val="0"/>
            <w:sz w:val="20"/>
            <w:szCs w:val="20"/>
          </w:rPr>
          <w:t xml:space="preserve"> </w:t>
        </w:r>
      </w:ins>
      <w:r w:rsidRPr="00000AE1">
        <w:rPr>
          <w:rFonts w:ascii="Times New Roman" w:hAnsi="Times New Roman" w:cs="Times New Roman"/>
          <w:bCs/>
          <w:color w:val="000000" w:themeColor="text1"/>
          <w:w w:val="0"/>
          <w:sz w:val="20"/>
          <w:szCs w:val="20"/>
        </w:rPr>
        <w:t xml:space="preserve">carries an unsigned integer, initialized to 0. The value carried in the subfield is incremented when a critical update (as defined in </w:t>
      </w:r>
      <w:del w:id="6" w:author="Gaurang Naik" w:date="2022-07-08T14:16:00Z">
        <w:r w:rsidRPr="00000AE1" w:rsidDel="00A51AFB">
          <w:rPr>
            <w:rFonts w:ascii="Times New Roman" w:hAnsi="Times New Roman" w:cs="Times New Roman"/>
            <w:bCs/>
            <w:color w:val="000000" w:themeColor="text1"/>
            <w:w w:val="0"/>
            <w:sz w:val="20"/>
            <w:szCs w:val="20"/>
          </w:rPr>
          <w:delText>11.2.3.15 (TIM Broadcast)</w:delText>
        </w:r>
      </w:del>
      <w:ins w:id="7" w:author="Gaurang Naik" w:date="2022-07-08T14:16:00Z">
        <w:r w:rsidRPr="00000AE1">
          <w:rPr>
            <w:rFonts w:ascii="Times New Roman" w:hAnsi="Times New Roman" w:cs="Times New Roman"/>
            <w:bCs/>
            <w:color w:val="000000" w:themeColor="text1"/>
            <w:w w:val="0"/>
            <w:sz w:val="20"/>
            <w:szCs w:val="20"/>
          </w:rPr>
          <w:t>35.</w:t>
        </w:r>
      </w:ins>
      <w:ins w:id="8" w:author="Gaurang Naik" w:date="2022-07-08T14:17:00Z">
        <w:r w:rsidRPr="00000AE1">
          <w:rPr>
            <w:rFonts w:ascii="Times New Roman" w:hAnsi="Times New Roman" w:cs="Times New Roman"/>
            <w:bCs/>
            <w:color w:val="000000" w:themeColor="text1"/>
            <w:w w:val="0"/>
            <w:sz w:val="20"/>
            <w:szCs w:val="20"/>
          </w:rPr>
          <w:t>3.10 (BSS parameter critical update procedure)</w:t>
        </w:r>
      </w:ins>
      <w:ins w:id="9" w:author="Gaurang Naik" w:date="2022-07-08T14:16:00Z">
        <w:r w:rsidRPr="00000AE1">
          <w:rPr>
            <w:rFonts w:ascii="Times New Roman" w:hAnsi="Times New Roman" w:cs="Times New Roman"/>
            <w:bCs/>
            <w:color w:val="000000" w:themeColor="text1"/>
            <w:w w:val="0"/>
            <w:sz w:val="20"/>
            <w:szCs w:val="20"/>
          </w:rPr>
          <w:t>)</w:t>
        </w:r>
      </w:ins>
      <w:ins w:id="10" w:author="Gaurang Naik" w:date="2022-07-08T14:19:00Z">
        <w:r w:rsidRPr="00000AE1">
          <w:rPr>
            <w:rFonts w:ascii="Times New Roman" w:hAnsi="Times New Roman" w:cs="Times New Roman"/>
            <w:bCs/>
            <w:color w:val="000000" w:themeColor="text1"/>
            <w:w w:val="0"/>
            <w:sz w:val="20"/>
            <w:szCs w:val="20"/>
          </w:rPr>
          <w:t xml:space="preserve"> (#11388)</w:t>
        </w:r>
      </w:ins>
      <w:r w:rsidRPr="00000AE1">
        <w:rPr>
          <w:rFonts w:ascii="Times New Roman" w:hAnsi="Times New Roman" w:cs="Times New Roman"/>
          <w:bCs/>
          <w:color w:val="000000" w:themeColor="text1"/>
          <w:w w:val="0"/>
          <w:sz w:val="20"/>
          <w:szCs w:val="20"/>
        </w:rPr>
        <w:t xml:space="preserve"> occurs to the operational parameters for the AP that is affiliated with an AP MLD which is described in the Basic Multi-Link element and satisfies one of the following:</w:t>
      </w:r>
    </w:p>
    <w:p w14:paraId="12AADB29" w14:textId="77777777" w:rsidR="00000AE1" w:rsidRPr="00000AE1" w:rsidRDefault="00000AE1" w:rsidP="00855C0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b/>
          <w:i/>
          <w:iCs/>
          <w:color w:val="000000" w:themeColor="text1"/>
        </w:rPr>
      </w:pPr>
      <w:r w:rsidRPr="00000AE1">
        <w:rPr>
          <w:rFonts w:ascii="Times New Roman" w:hAnsi="Times New Roman" w:cs="Times New Roman"/>
          <w:bCs/>
          <w:color w:val="000000" w:themeColor="text1"/>
          <w:w w:val="0"/>
          <w:sz w:val="20"/>
          <w:szCs w:val="20"/>
        </w:rPr>
        <w:t>It is the AP that transmitted the Basic Multi-Link element.</w:t>
      </w:r>
    </w:p>
    <w:p w14:paraId="0A98F989" w14:textId="51C16FF7" w:rsidR="00000AE1" w:rsidRDefault="00000AE1" w:rsidP="00855C0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bCs/>
          <w:color w:val="000000" w:themeColor="text1"/>
          <w:w w:val="0"/>
          <w:sz w:val="20"/>
          <w:szCs w:val="20"/>
        </w:rPr>
      </w:pPr>
      <w:r w:rsidRPr="00000AE1">
        <w:rPr>
          <w:rFonts w:ascii="Times New Roman" w:hAnsi="Times New Roman" w:cs="Times New Roman"/>
          <w:bCs/>
          <w:color w:val="000000" w:themeColor="text1"/>
          <w:w w:val="0"/>
          <w:sz w:val="20"/>
          <w:szCs w:val="20"/>
        </w:rPr>
        <w:t>It is the AP that corresponds to a nontransmitted BSSID that is a member of the same multiple BSSID set as the AP that transmitted the Multiple BSSID element containing the profile for the non transmitted BSSID which includes the Basic Multi-Link element.</w:t>
      </w:r>
    </w:p>
    <w:p w14:paraId="53750404" w14:textId="6BB78822" w:rsidR="001C58CC" w:rsidRDefault="001C58CC"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C58CC">
        <w:rPr>
          <w:rFonts w:ascii="Times New Roman" w:hAnsi="Times New Roman" w:cs="Times New Roman"/>
          <w:bCs/>
          <w:color w:val="000000" w:themeColor="text1"/>
          <w:w w:val="0"/>
          <w:sz w:val="20"/>
          <w:szCs w:val="20"/>
        </w:rPr>
        <w:t xml:space="preserve">The BSS Parameters Change Count subfield in the Common </w:t>
      </w:r>
      <w:del w:id="11" w:author="Gaurang Naik" w:date="2022-07-08T14:18:00Z">
        <w:r w:rsidRPr="001C58CC" w:rsidDel="00997A95">
          <w:rPr>
            <w:rFonts w:ascii="Times New Roman" w:hAnsi="Times New Roman" w:cs="Times New Roman"/>
            <w:bCs/>
            <w:color w:val="000000" w:themeColor="text1"/>
            <w:w w:val="0"/>
            <w:sz w:val="20"/>
            <w:szCs w:val="20"/>
          </w:rPr>
          <w:delText xml:space="preserve">info </w:delText>
        </w:r>
      </w:del>
      <w:ins w:id="12" w:author="Gaurang Naik" w:date="2022-07-08T14:18:00Z">
        <w:r w:rsidRPr="001C58CC">
          <w:rPr>
            <w:rFonts w:ascii="Times New Roman" w:hAnsi="Times New Roman" w:cs="Times New Roman"/>
            <w:bCs/>
            <w:color w:val="000000" w:themeColor="text1"/>
            <w:w w:val="0"/>
            <w:sz w:val="20"/>
            <w:szCs w:val="20"/>
          </w:rPr>
          <w:t xml:space="preserve">Info </w:t>
        </w:r>
      </w:ins>
      <w:ins w:id="13" w:author="Gaurang Naik" w:date="2022-07-08T14:20:00Z">
        <w:r w:rsidRPr="001C58CC">
          <w:rPr>
            <w:rFonts w:ascii="Times New Roman" w:hAnsi="Times New Roman" w:cs="Times New Roman"/>
            <w:bCs/>
            <w:color w:val="000000" w:themeColor="text1"/>
            <w:w w:val="0"/>
            <w:sz w:val="20"/>
            <w:szCs w:val="20"/>
          </w:rPr>
          <w:t xml:space="preserve">(#11389) </w:t>
        </w:r>
      </w:ins>
      <w:r w:rsidRPr="001C58CC">
        <w:rPr>
          <w:rFonts w:ascii="Times New Roman" w:hAnsi="Times New Roman" w:cs="Times New Roman"/>
          <w:bCs/>
          <w:color w:val="000000" w:themeColor="text1"/>
          <w:w w:val="0"/>
          <w:sz w:val="20"/>
          <w:szCs w:val="20"/>
        </w:rPr>
        <w:t>field is not present if the Basic Multi-Link element is sent by a non-AP STA.</w:t>
      </w:r>
    </w:p>
    <w:p w14:paraId="7AEE7636" w14:textId="4F2CE631" w:rsidR="001C58CC" w:rsidRDefault="00FA2D06"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i/>
          <w:iCs/>
          <w:color w:val="000000" w:themeColor="text1"/>
          <w:w w:val="0"/>
          <w:sz w:val="20"/>
          <w:szCs w:val="20"/>
        </w:rPr>
      </w:pPr>
      <w:r w:rsidRPr="00FA2D06">
        <w:rPr>
          <w:rFonts w:ascii="Times New Roman" w:hAnsi="Times New Roman" w:cs="Times New Roman"/>
          <w:b/>
          <w:bCs/>
          <w:i/>
          <w:iCs/>
          <w:color w:val="000000" w:themeColor="text1"/>
          <w:w w:val="0"/>
          <w:sz w:val="20"/>
          <w:szCs w:val="20"/>
          <w:highlight w:val="yellow"/>
        </w:rPr>
        <w:t>TGbe editor: Please update the following paragraph as shown below: [CID 13754]</w:t>
      </w:r>
    </w:p>
    <w:p w14:paraId="0887BFB8" w14:textId="09911F1E" w:rsidR="00FA2D06" w:rsidRDefault="0054148E"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54148E">
        <w:rPr>
          <w:rFonts w:ascii="Times New Roman" w:hAnsi="Times New Roman" w:cs="Times New Roman"/>
          <w:bCs/>
          <w:color w:val="000000" w:themeColor="text1"/>
          <w:w w:val="0"/>
          <w:sz w:val="20"/>
          <w:szCs w:val="20"/>
        </w:rPr>
        <w:t xml:space="preserve">The EMLSR Padding Delay subfield indicates the minimum MAC padding duration of the Padding field of the initial Control frame requested by the non-AP MLD as defined in 35.3.17 (Enhanced multi-link single radio operation). When the EMLSR Padding Delay subfield is included in a frame sent by an AP affiliated with an AP MLD, the EMLSR Padding Delay subfield is </w:t>
      </w:r>
      <w:ins w:id="14" w:author="Gaurang Naik" w:date="2022-07-08T14:53:00Z">
        <w:r w:rsidRPr="0054148E">
          <w:rPr>
            <w:rFonts w:ascii="Times New Roman" w:hAnsi="Times New Roman" w:cs="Times New Roman"/>
            <w:bCs/>
            <w:color w:val="000000" w:themeColor="text1"/>
            <w:w w:val="0"/>
            <w:sz w:val="20"/>
            <w:szCs w:val="20"/>
          </w:rPr>
          <w:t xml:space="preserve">reserved and (#13754) </w:t>
        </w:r>
      </w:ins>
      <w:r w:rsidRPr="0054148E">
        <w:rPr>
          <w:rFonts w:ascii="Times New Roman" w:hAnsi="Times New Roman" w:cs="Times New Roman"/>
          <w:bCs/>
          <w:color w:val="000000" w:themeColor="text1"/>
          <w:w w:val="0"/>
          <w:sz w:val="20"/>
          <w:szCs w:val="20"/>
        </w:rPr>
        <w:t>set to 0. The EMLSR Padding Delay subfield includes 3 bits and is set as defined in Table 9-401f (Encoding of the EMLSR Padding Delay subfield).</w:t>
      </w:r>
    </w:p>
    <w:p w14:paraId="1F6384F6" w14:textId="6667265D" w:rsidR="0054148E" w:rsidRDefault="00200EC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200ECD">
        <w:rPr>
          <w:rFonts w:ascii="Times New Roman" w:hAnsi="Times New Roman" w:cs="Times New Roman"/>
          <w:b/>
          <w:i/>
          <w:iCs/>
          <w:color w:val="000000" w:themeColor="text1"/>
          <w:w w:val="0"/>
          <w:sz w:val="20"/>
          <w:szCs w:val="20"/>
          <w:highlight w:val="yellow"/>
        </w:rPr>
        <w:t>TGbe editor: Please update the following paragraph and add a Table as shown below: [CID 11122, 11391]</w:t>
      </w:r>
    </w:p>
    <w:p w14:paraId="1E37A03E" w14:textId="611BD155" w:rsidR="00200ECD" w:rsidRDefault="006C5950"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C5950">
        <w:rPr>
          <w:rFonts w:ascii="Times New Roman" w:hAnsi="Times New Roman" w:cs="Times New Roman"/>
          <w:bCs/>
          <w:color w:val="000000" w:themeColor="text1"/>
          <w:w w:val="0"/>
          <w:sz w:val="20"/>
          <w:szCs w:val="20"/>
        </w:rPr>
        <w:t xml:space="preserve">The EMLSR Transition Delay subfield indicates the transition delay time needed by a non-AP MLD to switch from exchanging frames on one of the enabled links to the listening operation on the enabled links (see 35.3.17 (Enhanced multi-link single radio operation)). </w:t>
      </w:r>
      <w:ins w:id="15" w:author="Gaurang Naik" w:date="2022-07-08T14:36:00Z">
        <w:r w:rsidRPr="006C5950">
          <w:rPr>
            <w:rFonts w:ascii="Times New Roman" w:hAnsi="Times New Roman" w:cs="Times New Roman"/>
            <w:bCs/>
            <w:color w:val="000000" w:themeColor="text1"/>
            <w:w w:val="0"/>
            <w:sz w:val="20"/>
            <w:szCs w:val="20"/>
          </w:rPr>
          <w:t xml:space="preserve">When the EMLSR Transition Delay subfield is included in a frame sent by an AP affiliated with an AP MLD, the EMLSR Transition Delay </w:t>
        </w:r>
      </w:ins>
      <w:ins w:id="16" w:author="Gaurang Naik" w:date="2022-07-08T14:37:00Z">
        <w:r w:rsidRPr="006C5950">
          <w:rPr>
            <w:rFonts w:ascii="Times New Roman" w:hAnsi="Times New Roman" w:cs="Times New Roman"/>
            <w:bCs/>
            <w:color w:val="000000" w:themeColor="text1"/>
            <w:w w:val="0"/>
            <w:sz w:val="20"/>
            <w:szCs w:val="20"/>
          </w:rPr>
          <w:t xml:space="preserve">subfield is </w:t>
        </w:r>
      </w:ins>
      <w:ins w:id="17" w:author="Gaurang Naik" w:date="2022-07-08T14:50:00Z">
        <w:r w:rsidRPr="006C5950">
          <w:rPr>
            <w:rFonts w:ascii="Times New Roman" w:hAnsi="Times New Roman" w:cs="Times New Roman"/>
            <w:bCs/>
            <w:color w:val="000000" w:themeColor="text1"/>
            <w:w w:val="0"/>
            <w:sz w:val="20"/>
            <w:szCs w:val="20"/>
          </w:rPr>
          <w:t xml:space="preserve">reserved and </w:t>
        </w:r>
      </w:ins>
      <w:ins w:id="18" w:author="Gaurang Naik" w:date="2022-07-08T14:37:00Z">
        <w:r w:rsidRPr="006C5950">
          <w:rPr>
            <w:rFonts w:ascii="Times New Roman" w:hAnsi="Times New Roman" w:cs="Times New Roman"/>
            <w:bCs/>
            <w:color w:val="000000" w:themeColor="text1"/>
            <w:w w:val="0"/>
            <w:sz w:val="20"/>
            <w:szCs w:val="20"/>
          </w:rPr>
          <w:t>set to 0</w:t>
        </w:r>
      </w:ins>
      <w:ins w:id="19" w:author="Gaurang Naik" w:date="2022-07-08T14:45:00Z">
        <w:r w:rsidRPr="006C5950">
          <w:rPr>
            <w:rFonts w:ascii="Times New Roman" w:hAnsi="Times New Roman" w:cs="Times New Roman"/>
            <w:bCs/>
            <w:color w:val="000000" w:themeColor="text1"/>
            <w:w w:val="0"/>
            <w:sz w:val="20"/>
            <w:szCs w:val="20"/>
          </w:rPr>
          <w:t xml:space="preserve"> (#11122)</w:t>
        </w:r>
      </w:ins>
      <w:ins w:id="20" w:author="Gaurang Naik" w:date="2022-07-08T14:37:00Z">
        <w:r w:rsidRPr="006C5950">
          <w:rPr>
            <w:rFonts w:ascii="Times New Roman" w:hAnsi="Times New Roman" w:cs="Times New Roman"/>
            <w:bCs/>
            <w:color w:val="000000" w:themeColor="text1"/>
            <w:w w:val="0"/>
            <w:sz w:val="20"/>
            <w:szCs w:val="20"/>
          </w:rPr>
          <w:t xml:space="preserve">. </w:t>
        </w:r>
      </w:ins>
      <w:r w:rsidRPr="006C5950">
        <w:rPr>
          <w:rFonts w:ascii="Times New Roman" w:hAnsi="Times New Roman" w:cs="Times New Roman"/>
          <w:bCs/>
          <w:color w:val="000000" w:themeColor="text1"/>
          <w:w w:val="0"/>
          <w:sz w:val="20"/>
          <w:szCs w:val="20"/>
        </w:rPr>
        <w:t xml:space="preserve">The EMLSR Transition Delay subfield </w:t>
      </w:r>
      <w:del w:id="21" w:author="Gaurang Naik" w:date="2022-07-08T14:37:00Z">
        <w:r w:rsidRPr="006C5950" w:rsidDel="00EB66FE">
          <w:rPr>
            <w:rFonts w:ascii="Times New Roman" w:hAnsi="Times New Roman" w:cs="Times New Roman"/>
            <w:bCs/>
            <w:color w:val="000000" w:themeColor="text1"/>
            <w:w w:val="0"/>
            <w:sz w:val="20"/>
            <w:szCs w:val="20"/>
          </w:rPr>
          <w:delText xml:space="preserve">is </w:delText>
        </w:r>
      </w:del>
      <w:ins w:id="22" w:author="Gaurang Naik" w:date="2022-07-08T14:37:00Z">
        <w:r w:rsidRPr="006C5950">
          <w:rPr>
            <w:rFonts w:ascii="Times New Roman" w:hAnsi="Times New Roman" w:cs="Times New Roman"/>
            <w:bCs/>
            <w:color w:val="000000" w:themeColor="text1"/>
            <w:w w:val="0"/>
            <w:sz w:val="20"/>
            <w:szCs w:val="20"/>
          </w:rPr>
          <w:t xml:space="preserve">includes </w:t>
        </w:r>
      </w:ins>
      <w:r w:rsidRPr="006C5950">
        <w:rPr>
          <w:rFonts w:ascii="Times New Roman" w:hAnsi="Times New Roman" w:cs="Times New Roman"/>
          <w:bCs/>
          <w:color w:val="000000" w:themeColor="text1"/>
          <w:w w:val="0"/>
          <w:sz w:val="20"/>
          <w:szCs w:val="20"/>
        </w:rPr>
        <w:t xml:space="preserve">3 bits and </w:t>
      </w:r>
      <w:ins w:id="23" w:author="Gaurang Naik" w:date="2022-07-08T14:37:00Z">
        <w:r w:rsidRPr="006C5950">
          <w:rPr>
            <w:rFonts w:ascii="Times New Roman" w:hAnsi="Times New Roman" w:cs="Times New Roman"/>
            <w:bCs/>
            <w:color w:val="000000" w:themeColor="text1"/>
            <w:w w:val="0"/>
            <w:sz w:val="20"/>
            <w:szCs w:val="20"/>
          </w:rPr>
          <w:t xml:space="preserve">is </w:t>
        </w:r>
      </w:ins>
      <w:r w:rsidRPr="006C5950">
        <w:rPr>
          <w:rFonts w:ascii="Times New Roman" w:hAnsi="Times New Roman" w:cs="Times New Roman"/>
          <w:bCs/>
          <w:color w:val="000000" w:themeColor="text1"/>
          <w:w w:val="0"/>
          <w:sz w:val="20"/>
          <w:szCs w:val="20"/>
        </w:rPr>
        <w:t xml:space="preserve">set </w:t>
      </w:r>
      <w:ins w:id="24" w:author="Gaurang Naik" w:date="2022-07-08T14:37:00Z">
        <w:r w:rsidRPr="006C5950">
          <w:rPr>
            <w:rFonts w:ascii="Times New Roman" w:hAnsi="Times New Roman" w:cs="Times New Roman"/>
            <w:bCs/>
            <w:color w:val="000000" w:themeColor="text1"/>
            <w:w w:val="0"/>
            <w:sz w:val="20"/>
            <w:szCs w:val="20"/>
          </w:rPr>
          <w:t xml:space="preserve">as defined in Table 9-401xyz (Encoding of the EMLSR Transition Delay subfield). </w:t>
        </w:r>
      </w:ins>
      <w:del w:id="25" w:author="Gaurang Naik" w:date="2022-07-08T14:37:00Z">
        <w:r w:rsidRPr="006C5950" w:rsidDel="00EB66FE">
          <w:rPr>
            <w:rFonts w:ascii="Times New Roman" w:hAnsi="Times New Roman" w:cs="Times New Roman"/>
            <w:bCs/>
            <w:color w:val="000000" w:themeColor="text1"/>
            <w:w w:val="0"/>
            <w:sz w:val="20"/>
            <w:szCs w:val="20"/>
          </w:rPr>
          <w:delText xml:space="preserve">to 0 for 0 μs, set to 1 for 16 μs, 2 for 32 μs, set to 3 for 64 μs, set to 4 for 128 μs, set to 5 for 256 μs, and the values 6 to 7 are reserved. </w:delText>
        </w:r>
      </w:del>
      <w:ins w:id="26" w:author="Gaurang Naik" w:date="2022-07-08T14:47:00Z">
        <w:r w:rsidRPr="006C5950">
          <w:rPr>
            <w:rFonts w:ascii="Times New Roman" w:hAnsi="Times New Roman" w:cs="Times New Roman"/>
            <w:bCs/>
            <w:color w:val="000000" w:themeColor="text1"/>
            <w:w w:val="0"/>
            <w:sz w:val="20"/>
            <w:szCs w:val="20"/>
          </w:rPr>
          <w:t>(#11391)</w:t>
        </w:r>
      </w:ins>
    </w:p>
    <w:p w14:paraId="033AA417" w14:textId="7BB5C3A5"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071F811D" w14:textId="5EA8FCCA"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13F6C79F" w14:textId="7D54EA5C"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3DAFD631" w14:textId="1DB8D890"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5758E015" w14:textId="07996252"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225D8B5A" w14:textId="77777777"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31F78581" w14:textId="77777777" w:rsidR="0095479D" w:rsidRPr="0045118C" w:rsidRDefault="0095479D" w:rsidP="0095479D">
      <w:pPr>
        <w:widowControl w:val="0"/>
        <w:tabs>
          <w:tab w:val="left" w:pos="2354"/>
        </w:tabs>
        <w:kinsoku w:val="0"/>
        <w:overflowPunct w:val="0"/>
        <w:autoSpaceDE w:val="0"/>
        <w:autoSpaceDN w:val="0"/>
        <w:adjustRightInd w:val="0"/>
        <w:spacing w:before="240" w:after="0" w:line="212" w:lineRule="exact"/>
        <w:ind w:left="446"/>
        <w:jc w:val="center"/>
        <w:outlineLvl w:val="2"/>
        <w:rPr>
          <w:ins w:id="27" w:author="Gaurang Naik" w:date="2022-07-08T14:40:00Z"/>
          <w:rFonts w:ascii="Arial" w:eastAsia="Times New Roman" w:hAnsi="Arial" w:cs="Arial"/>
          <w:b/>
          <w:bCs/>
          <w:spacing w:val="-2"/>
          <w:sz w:val="20"/>
          <w:szCs w:val="20"/>
        </w:rPr>
      </w:pPr>
      <w:ins w:id="28" w:author="Gaurang Naik" w:date="2022-07-08T14:40:00Z">
        <w:r w:rsidRPr="0045118C">
          <w:rPr>
            <w:rFonts w:ascii="Arial" w:eastAsia="Times New Roman" w:hAnsi="Arial" w:cs="Arial"/>
            <w:b/>
            <w:bCs/>
            <w:sz w:val="20"/>
            <w:szCs w:val="20"/>
          </w:rPr>
          <w:t>Table</w:t>
        </w:r>
        <w:r w:rsidRPr="0045118C">
          <w:rPr>
            <w:rFonts w:ascii="Arial" w:eastAsia="Times New Roman" w:hAnsi="Arial" w:cs="Arial"/>
            <w:b/>
            <w:bCs/>
            <w:spacing w:val="-8"/>
            <w:sz w:val="20"/>
            <w:szCs w:val="20"/>
          </w:rPr>
          <w:t xml:space="preserve"> </w:t>
        </w:r>
        <w:r w:rsidRPr="0045118C">
          <w:rPr>
            <w:rFonts w:ascii="Arial" w:eastAsia="Times New Roman" w:hAnsi="Arial" w:cs="Arial"/>
            <w:b/>
            <w:bCs/>
            <w:sz w:val="20"/>
            <w:szCs w:val="20"/>
          </w:rPr>
          <w:t>9-401</w:t>
        </w:r>
        <w:r w:rsidRPr="0045118C">
          <w:rPr>
            <w:rFonts w:ascii="Arial" w:eastAsia="Times New Roman" w:hAnsi="Arial" w:cs="Arial"/>
            <w:b/>
            <w:bCs/>
            <w:sz w:val="20"/>
            <w:szCs w:val="20"/>
            <w:highlight w:val="yellow"/>
          </w:rPr>
          <w:t>xyz</w:t>
        </w:r>
        <w:r w:rsidRPr="0045118C">
          <w:rPr>
            <w:rFonts w:ascii="Arial" w:eastAsia="Times New Roman" w:hAnsi="Arial" w:cs="Arial"/>
            <w:b/>
            <w:bCs/>
            <w:sz w:val="20"/>
            <w:szCs w:val="20"/>
          </w:rPr>
          <w:t>—Encoding</w:t>
        </w:r>
        <w:r w:rsidRPr="0045118C">
          <w:rPr>
            <w:rFonts w:ascii="Arial" w:eastAsia="Times New Roman" w:hAnsi="Arial" w:cs="Arial"/>
            <w:b/>
            <w:bCs/>
            <w:spacing w:val="-7"/>
            <w:sz w:val="20"/>
            <w:szCs w:val="20"/>
          </w:rPr>
          <w:t xml:space="preserve"> </w:t>
        </w:r>
        <w:r w:rsidRPr="0045118C">
          <w:rPr>
            <w:rFonts w:ascii="Arial" w:eastAsia="Times New Roman" w:hAnsi="Arial" w:cs="Arial"/>
            <w:b/>
            <w:bCs/>
            <w:sz w:val="20"/>
            <w:szCs w:val="20"/>
          </w:rPr>
          <w:t>of</w:t>
        </w:r>
        <w:r w:rsidRPr="0045118C">
          <w:rPr>
            <w:rFonts w:ascii="Arial" w:eastAsia="Times New Roman" w:hAnsi="Arial" w:cs="Arial"/>
            <w:b/>
            <w:bCs/>
            <w:spacing w:val="-8"/>
            <w:sz w:val="20"/>
            <w:szCs w:val="20"/>
          </w:rPr>
          <w:t xml:space="preserve"> </w:t>
        </w:r>
        <w:r w:rsidRPr="0045118C">
          <w:rPr>
            <w:rFonts w:ascii="Arial" w:eastAsia="Times New Roman" w:hAnsi="Arial" w:cs="Arial"/>
            <w:b/>
            <w:bCs/>
            <w:sz w:val="20"/>
            <w:szCs w:val="20"/>
          </w:rPr>
          <w:t>the</w:t>
        </w:r>
        <w:r w:rsidRPr="0045118C">
          <w:rPr>
            <w:rFonts w:ascii="Arial" w:eastAsia="Times New Roman" w:hAnsi="Arial" w:cs="Arial"/>
            <w:b/>
            <w:bCs/>
            <w:spacing w:val="-7"/>
            <w:sz w:val="20"/>
            <w:szCs w:val="20"/>
          </w:rPr>
          <w:t xml:space="preserve"> </w:t>
        </w:r>
        <w:r w:rsidRPr="0045118C">
          <w:rPr>
            <w:rFonts w:ascii="Arial" w:eastAsia="Times New Roman" w:hAnsi="Arial" w:cs="Arial"/>
            <w:b/>
            <w:bCs/>
            <w:sz w:val="20"/>
            <w:szCs w:val="20"/>
          </w:rPr>
          <w:t>EMLSR</w:t>
        </w:r>
        <w:r w:rsidRPr="0045118C">
          <w:rPr>
            <w:rFonts w:ascii="Arial" w:eastAsia="Times New Roman" w:hAnsi="Arial" w:cs="Arial"/>
            <w:b/>
            <w:bCs/>
            <w:spacing w:val="-8"/>
            <w:sz w:val="20"/>
            <w:szCs w:val="20"/>
          </w:rPr>
          <w:t xml:space="preserve"> </w:t>
        </w:r>
        <w:r w:rsidRPr="0045118C">
          <w:rPr>
            <w:rFonts w:ascii="Arial" w:eastAsia="Times New Roman" w:hAnsi="Arial" w:cs="Arial"/>
            <w:b/>
            <w:bCs/>
            <w:sz w:val="20"/>
            <w:szCs w:val="20"/>
          </w:rPr>
          <w:t>Transition</w:t>
        </w:r>
        <w:r w:rsidRPr="0045118C">
          <w:rPr>
            <w:rFonts w:ascii="Arial" w:eastAsia="Times New Roman" w:hAnsi="Arial" w:cs="Arial"/>
            <w:b/>
            <w:bCs/>
            <w:spacing w:val="-7"/>
            <w:sz w:val="20"/>
            <w:szCs w:val="20"/>
          </w:rPr>
          <w:t xml:space="preserve"> </w:t>
        </w:r>
        <w:r w:rsidRPr="0045118C">
          <w:rPr>
            <w:rFonts w:ascii="Arial" w:eastAsia="Times New Roman" w:hAnsi="Arial" w:cs="Arial"/>
            <w:b/>
            <w:bCs/>
            <w:sz w:val="20"/>
            <w:szCs w:val="20"/>
          </w:rPr>
          <w:t>Delay</w:t>
        </w:r>
        <w:r w:rsidRPr="0045118C">
          <w:rPr>
            <w:rFonts w:ascii="Arial" w:eastAsia="Times New Roman" w:hAnsi="Arial" w:cs="Arial"/>
            <w:b/>
            <w:bCs/>
            <w:spacing w:val="-9"/>
            <w:sz w:val="20"/>
            <w:szCs w:val="20"/>
          </w:rPr>
          <w:t xml:space="preserve"> </w:t>
        </w:r>
        <w:r w:rsidRPr="0045118C">
          <w:rPr>
            <w:rFonts w:ascii="Arial" w:eastAsia="Times New Roman" w:hAnsi="Arial" w:cs="Arial"/>
            <w:b/>
            <w:bCs/>
            <w:spacing w:val="-2"/>
            <w:sz w:val="20"/>
            <w:szCs w:val="20"/>
          </w:rPr>
          <w:t>subfield</w:t>
        </w:r>
      </w:ins>
      <w:ins w:id="29" w:author="Gaurang Naik" w:date="2022-07-08T14:47:00Z">
        <w:r>
          <w:rPr>
            <w:rFonts w:ascii="Arial" w:eastAsia="Times New Roman" w:hAnsi="Arial" w:cs="Arial"/>
            <w:b/>
            <w:bCs/>
            <w:spacing w:val="-2"/>
            <w:sz w:val="20"/>
            <w:szCs w:val="20"/>
          </w:rPr>
          <w:t xml:space="preserve"> (#11391)</w:t>
        </w:r>
      </w:ins>
    </w:p>
    <w:p w14:paraId="7FC97489" w14:textId="77777777" w:rsidR="0095479D" w:rsidRPr="0045118C" w:rsidRDefault="0095479D" w:rsidP="0095479D">
      <w:pPr>
        <w:widowControl w:val="0"/>
        <w:kinsoku w:val="0"/>
        <w:overflowPunct w:val="0"/>
        <w:autoSpaceDE w:val="0"/>
        <w:autoSpaceDN w:val="0"/>
        <w:adjustRightInd w:val="0"/>
        <w:spacing w:after="0" w:line="200" w:lineRule="exact"/>
        <w:ind w:left="446"/>
        <w:rPr>
          <w:ins w:id="30" w:author="Gaurang Naik" w:date="2022-07-08T14:40:00Z"/>
          <w:rFonts w:ascii="Times New Roman" w:eastAsia="Times New Roman" w:hAnsi="Times New Roman" w:cs="Times New Roman"/>
          <w:sz w:val="20"/>
          <w:szCs w:val="20"/>
        </w:rPr>
      </w:pPr>
      <w:ins w:id="31" w:author="Gaurang Naik" w:date="2022-07-08T14:40:00Z">
        <w:r w:rsidRPr="0045118C">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0" allowOverlap="1" wp14:anchorId="50C7A80E" wp14:editId="1686F78E">
                  <wp:simplePos x="0" y="0"/>
                  <wp:positionH relativeFrom="page">
                    <wp:posOffset>2830982</wp:posOffset>
                  </wp:positionH>
                  <wp:positionV relativeFrom="paragraph">
                    <wp:posOffset>42723</wp:posOffset>
                  </wp:positionV>
                  <wp:extent cx="2157984" cy="1965960"/>
                  <wp:effectExtent l="0" t="0" r="13970" b="1524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984"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99" w:type="dxa"/>
                                <w:tblInd w:w="15" w:type="dxa"/>
                                <w:tblLayout w:type="fixed"/>
                                <w:tblCellMar>
                                  <w:left w:w="0" w:type="dxa"/>
                                  <w:right w:w="0" w:type="dxa"/>
                                </w:tblCellMar>
                                <w:tblLook w:val="04A0" w:firstRow="1" w:lastRow="0" w:firstColumn="1" w:lastColumn="0" w:noHBand="0" w:noVBand="1"/>
                              </w:tblPr>
                              <w:tblGrid>
                                <w:gridCol w:w="1799"/>
                                <w:gridCol w:w="1500"/>
                              </w:tblGrid>
                              <w:tr w:rsidR="0095479D" w14:paraId="12B64EC6" w14:textId="77777777" w:rsidTr="0045118C">
                                <w:trPr>
                                  <w:trHeight w:val="579"/>
                                </w:trPr>
                                <w:tc>
                                  <w:tcPr>
                                    <w:tcW w:w="1799" w:type="dxa"/>
                                    <w:tcBorders>
                                      <w:top w:val="single" w:sz="12" w:space="0" w:color="000000"/>
                                      <w:left w:val="single" w:sz="12" w:space="0" w:color="000000"/>
                                      <w:bottom w:val="single" w:sz="12" w:space="0" w:color="000000"/>
                                      <w:right w:val="single" w:sz="2" w:space="0" w:color="000000"/>
                                    </w:tcBorders>
                                    <w:hideMark/>
                                  </w:tcPr>
                                  <w:p w14:paraId="0D71151A" w14:textId="77777777" w:rsidR="0095479D" w:rsidRDefault="0095479D">
                                    <w:pPr>
                                      <w:pStyle w:val="TableParagraph"/>
                                      <w:kinsoku w:val="0"/>
                                      <w:overflowPunct w:val="0"/>
                                      <w:spacing w:before="80" w:line="230" w:lineRule="auto"/>
                                      <w:ind w:left="122" w:firstLine="111"/>
                                      <w:rPr>
                                        <w:b/>
                                        <w:bCs/>
                                        <w:sz w:val="18"/>
                                        <w:szCs w:val="18"/>
                                      </w:rPr>
                                    </w:pPr>
                                    <w:ins w:id="32" w:author="Gaurang Naik" w:date="2022-07-08T14:40:00Z">
                                      <w:r>
                                        <w:rPr>
                                          <w:b/>
                                          <w:bCs/>
                                          <w:sz w:val="18"/>
                                          <w:szCs w:val="18"/>
                                        </w:rPr>
                                        <w:t>EMLSR Transition Delay</w:t>
                                      </w:r>
                                      <w:r>
                                        <w:rPr>
                                          <w:b/>
                                          <w:bCs/>
                                          <w:spacing w:val="-12"/>
                                          <w:sz w:val="18"/>
                                          <w:szCs w:val="18"/>
                                        </w:rPr>
                                        <w:t xml:space="preserve"> </w:t>
                                      </w:r>
                                      <w:r>
                                        <w:rPr>
                                          <w:b/>
                                          <w:bCs/>
                                          <w:sz w:val="18"/>
                                          <w:szCs w:val="18"/>
                                        </w:rPr>
                                        <w:t>subfield</w:t>
                                      </w:r>
                                      <w:r>
                                        <w:rPr>
                                          <w:b/>
                                          <w:bCs/>
                                          <w:spacing w:val="-11"/>
                                          <w:sz w:val="18"/>
                                          <w:szCs w:val="18"/>
                                        </w:rPr>
                                        <w:t xml:space="preserve"> </w:t>
                                      </w:r>
                                      <w:r>
                                        <w:rPr>
                                          <w:b/>
                                          <w:bCs/>
                                          <w:sz w:val="18"/>
                                          <w:szCs w:val="18"/>
                                        </w:rPr>
                                        <w:t>value</w:t>
                                      </w:r>
                                    </w:ins>
                                  </w:p>
                                </w:tc>
                                <w:tc>
                                  <w:tcPr>
                                    <w:tcW w:w="1500" w:type="dxa"/>
                                    <w:tcBorders>
                                      <w:top w:val="single" w:sz="12" w:space="0" w:color="000000"/>
                                      <w:left w:val="single" w:sz="2" w:space="0" w:color="000000"/>
                                      <w:bottom w:val="single" w:sz="12" w:space="0" w:color="000000"/>
                                      <w:right w:val="single" w:sz="12" w:space="0" w:color="000000"/>
                                    </w:tcBorders>
                                    <w:hideMark/>
                                  </w:tcPr>
                                  <w:p w14:paraId="46434529" w14:textId="77777777" w:rsidR="0095479D" w:rsidRDefault="0095479D" w:rsidP="0045118C">
                                    <w:pPr>
                                      <w:pStyle w:val="TableParagraph"/>
                                      <w:kinsoku w:val="0"/>
                                      <w:overflowPunct w:val="0"/>
                                      <w:spacing w:before="75" w:line="204" w:lineRule="exact"/>
                                      <w:ind w:left="198" w:right="173"/>
                                      <w:jc w:val="center"/>
                                      <w:rPr>
                                        <w:ins w:id="33" w:author="Gaurang Naik" w:date="2022-07-08T14:40:00Z"/>
                                        <w:b/>
                                        <w:bCs/>
                                        <w:spacing w:val="-2"/>
                                        <w:sz w:val="18"/>
                                        <w:szCs w:val="18"/>
                                      </w:rPr>
                                    </w:pPr>
                                    <w:ins w:id="34" w:author="Gaurang Naik" w:date="2022-07-08T14:40:00Z">
                                      <w:r>
                                        <w:rPr>
                                          <w:b/>
                                          <w:bCs/>
                                          <w:spacing w:val="-2"/>
                                          <w:sz w:val="18"/>
                                          <w:szCs w:val="18"/>
                                        </w:rPr>
                                        <w:t>EMLSR</w:t>
                                      </w:r>
                                    </w:ins>
                                  </w:p>
                                  <w:p w14:paraId="1DC11102" w14:textId="77777777" w:rsidR="0095479D" w:rsidRDefault="0095479D" w:rsidP="0045118C">
                                    <w:pPr>
                                      <w:pStyle w:val="TableParagraph"/>
                                      <w:kinsoku w:val="0"/>
                                      <w:overflowPunct w:val="0"/>
                                      <w:spacing w:line="204" w:lineRule="exact"/>
                                      <w:ind w:left="198" w:right="173"/>
                                      <w:jc w:val="center"/>
                                      <w:rPr>
                                        <w:b/>
                                        <w:bCs/>
                                        <w:spacing w:val="-2"/>
                                        <w:sz w:val="18"/>
                                        <w:szCs w:val="18"/>
                                      </w:rPr>
                                    </w:pPr>
                                    <w:ins w:id="35" w:author="Gaurang Naik" w:date="2022-07-08T14:40:00Z">
                                      <w:r>
                                        <w:rPr>
                                          <w:b/>
                                          <w:bCs/>
                                          <w:sz w:val="18"/>
                                          <w:szCs w:val="18"/>
                                        </w:rPr>
                                        <w:t>Transition</w:t>
                                      </w:r>
                                      <w:r>
                                        <w:rPr>
                                          <w:b/>
                                          <w:bCs/>
                                          <w:spacing w:val="-5"/>
                                          <w:sz w:val="18"/>
                                          <w:szCs w:val="18"/>
                                        </w:rPr>
                                        <w:t xml:space="preserve"> </w:t>
                                      </w:r>
                                      <w:r>
                                        <w:rPr>
                                          <w:b/>
                                          <w:bCs/>
                                          <w:spacing w:val="-2"/>
                                          <w:sz w:val="18"/>
                                          <w:szCs w:val="18"/>
                                        </w:rPr>
                                        <w:t>delay</w:t>
                                      </w:r>
                                    </w:ins>
                                  </w:p>
                                </w:tc>
                              </w:tr>
                              <w:tr w:rsidR="0095479D" w14:paraId="7E751887" w14:textId="77777777" w:rsidTr="0045118C">
                                <w:trPr>
                                  <w:trHeight w:val="309"/>
                                </w:trPr>
                                <w:tc>
                                  <w:tcPr>
                                    <w:tcW w:w="1799" w:type="dxa"/>
                                    <w:tcBorders>
                                      <w:top w:val="single" w:sz="12" w:space="0" w:color="000000"/>
                                      <w:left w:val="single" w:sz="12" w:space="0" w:color="000000"/>
                                      <w:bottom w:val="single" w:sz="4" w:space="0" w:color="000000"/>
                                      <w:right w:val="single" w:sz="2" w:space="0" w:color="000000"/>
                                    </w:tcBorders>
                                  </w:tcPr>
                                  <w:p w14:paraId="76F8BB9F" w14:textId="77777777" w:rsidR="0095479D" w:rsidRDefault="0095479D" w:rsidP="0045118C">
                                    <w:pPr>
                                      <w:pStyle w:val="TableParagraph"/>
                                      <w:kinsoku w:val="0"/>
                                      <w:overflowPunct w:val="0"/>
                                      <w:spacing w:before="36" w:line="256" w:lineRule="auto"/>
                                      <w:ind w:left="26"/>
                                      <w:jc w:val="center"/>
                                      <w:rPr>
                                        <w:sz w:val="18"/>
                                        <w:szCs w:val="18"/>
                                      </w:rPr>
                                    </w:pPr>
                                    <w:ins w:id="36" w:author="Gaurang Naik" w:date="2022-07-08T14:40:00Z">
                                      <w:r>
                                        <w:rPr>
                                          <w:sz w:val="18"/>
                                          <w:szCs w:val="18"/>
                                        </w:rPr>
                                        <w:t>0</w:t>
                                      </w:r>
                                    </w:ins>
                                  </w:p>
                                </w:tc>
                                <w:tc>
                                  <w:tcPr>
                                    <w:tcW w:w="1500" w:type="dxa"/>
                                    <w:tcBorders>
                                      <w:top w:val="single" w:sz="12" w:space="0" w:color="000000"/>
                                      <w:left w:val="single" w:sz="2" w:space="0" w:color="000000"/>
                                      <w:bottom w:val="single" w:sz="4" w:space="0" w:color="000000"/>
                                      <w:right w:val="single" w:sz="12" w:space="0" w:color="000000"/>
                                    </w:tcBorders>
                                  </w:tcPr>
                                  <w:p w14:paraId="3F42BDB8" w14:textId="77777777" w:rsidR="0095479D" w:rsidRDefault="0095479D" w:rsidP="0045118C">
                                    <w:pPr>
                                      <w:pStyle w:val="TableParagraph"/>
                                      <w:kinsoku w:val="0"/>
                                      <w:overflowPunct w:val="0"/>
                                      <w:spacing w:before="36" w:line="256" w:lineRule="auto"/>
                                      <w:ind w:left="117"/>
                                      <w:rPr>
                                        <w:spacing w:val="-5"/>
                                        <w:sz w:val="18"/>
                                        <w:szCs w:val="18"/>
                                      </w:rPr>
                                    </w:pPr>
                                    <w:ins w:id="37" w:author="Gaurang Naik" w:date="2022-07-08T14:40:00Z">
                                      <w:r>
                                        <w:rPr>
                                          <w:sz w:val="18"/>
                                          <w:szCs w:val="18"/>
                                        </w:rPr>
                                        <w:t>0</w:t>
                                      </w:r>
                                      <w:r>
                                        <w:rPr>
                                          <w:spacing w:val="-1"/>
                                          <w:sz w:val="18"/>
                                          <w:szCs w:val="18"/>
                                        </w:rPr>
                                        <w:t xml:space="preserve"> </w:t>
                                      </w:r>
                                      <w:r>
                                        <w:rPr>
                                          <w:spacing w:val="-5"/>
                                          <w:sz w:val="18"/>
                                          <w:szCs w:val="18"/>
                                        </w:rPr>
                                        <w:t>µs</w:t>
                                      </w:r>
                                    </w:ins>
                                  </w:p>
                                </w:tc>
                              </w:tr>
                              <w:tr w:rsidR="0095479D" w14:paraId="57F847C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D3AE754" w14:textId="77777777" w:rsidR="0095479D" w:rsidRDefault="0095479D" w:rsidP="0045118C">
                                    <w:pPr>
                                      <w:pStyle w:val="TableParagraph"/>
                                      <w:kinsoku w:val="0"/>
                                      <w:overflowPunct w:val="0"/>
                                      <w:spacing w:before="46" w:line="256" w:lineRule="auto"/>
                                      <w:ind w:left="26"/>
                                      <w:jc w:val="center"/>
                                      <w:rPr>
                                        <w:sz w:val="18"/>
                                        <w:szCs w:val="18"/>
                                      </w:rPr>
                                    </w:pPr>
                                    <w:ins w:id="38" w:author="Gaurang Naik" w:date="2022-07-08T14:40:00Z">
                                      <w:r>
                                        <w:rPr>
                                          <w:sz w:val="18"/>
                                          <w:szCs w:val="18"/>
                                        </w:rPr>
                                        <w:t>1</w:t>
                                      </w:r>
                                    </w:ins>
                                  </w:p>
                                </w:tc>
                                <w:tc>
                                  <w:tcPr>
                                    <w:tcW w:w="1500" w:type="dxa"/>
                                    <w:tcBorders>
                                      <w:top w:val="single" w:sz="4" w:space="0" w:color="000000"/>
                                      <w:left w:val="single" w:sz="2" w:space="0" w:color="000000"/>
                                      <w:bottom w:val="single" w:sz="4" w:space="0" w:color="000000"/>
                                      <w:right w:val="single" w:sz="12" w:space="0" w:color="000000"/>
                                    </w:tcBorders>
                                  </w:tcPr>
                                  <w:p w14:paraId="07C97E20" w14:textId="77777777" w:rsidR="0095479D" w:rsidRDefault="0095479D" w:rsidP="0045118C">
                                    <w:pPr>
                                      <w:pStyle w:val="TableParagraph"/>
                                      <w:kinsoku w:val="0"/>
                                      <w:overflowPunct w:val="0"/>
                                      <w:spacing w:before="46" w:line="256" w:lineRule="auto"/>
                                      <w:ind w:left="117"/>
                                      <w:rPr>
                                        <w:spacing w:val="-7"/>
                                        <w:sz w:val="18"/>
                                        <w:szCs w:val="18"/>
                                      </w:rPr>
                                    </w:pPr>
                                    <w:ins w:id="39" w:author="Gaurang Naik" w:date="2022-07-08T14:40:00Z">
                                      <w:r>
                                        <w:rPr>
                                          <w:sz w:val="18"/>
                                          <w:szCs w:val="18"/>
                                        </w:rPr>
                                        <w:t>16</w:t>
                                      </w:r>
                                      <w:r>
                                        <w:rPr>
                                          <w:spacing w:val="-1"/>
                                          <w:sz w:val="18"/>
                                          <w:szCs w:val="18"/>
                                        </w:rPr>
                                        <w:t xml:space="preserve"> </w:t>
                                      </w:r>
                                      <w:r>
                                        <w:rPr>
                                          <w:spacing w:val="-7"/>
                                          <w:sz w:val="18"/>
                                          <w:szCs w:val="18"/>
                                        </w:rPr>
                                        <w:t>µs</w:t>
                                      </w:r>
                                    </w:ins>
                                  </w:p>
                                </w:tc>
                              </w:tr>
                              <w:tr w:rsidR="0095479D" w14:paraId="272C2C7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AE74376" w14:textId="77777777" w:rsidR="0095479D" w:rsidRDefault="0095479D" w:rsidP="0045118C">
                                    <w:pPr>
                                      <w:pStyle w:val="TableParagraph"/>
                                      <w:kinsoku w:val="0"/>
                                      <w:overflowPunct w:val="0"/>
                                      <w:spacing w:before="46" w:line="256" w:lineRule="auto"/>
                                      <w:ind w:left="26"/>
                                      <w:jc w:val="center"/>
                                      <w:rPr>
                                        <w:sz w:val="18"/>
                                        <w:szCs w:val="18"/>
                                      </w:rPr>
                                    </w:pPr>
                                    <w:ins w:id="40" w:author="Gaurang Naik" w:date="2022-07-08T14:40:00Z">
                                      <w:r>
                                        <w:rPr>
                                          <w:sz w:val="18"/>
                                          <w:szCs w:val="18"/>
                                        </w:rPr>
                                        <w:t>2</w:t>
                                      </w:r>
                                    </w:ins>
                                  </w:p>
                                </w:tc>
                                <w:tc>
                                  <w:tcPr>
                                    <w:tcW w:w="1500" w:type="dxa"/>
                                    <w:tcBorders>
                                      <w:top w:val="single" w:sz="4" w:space="0" w:color="000000"/>
                                      <w:left w:val="single" w:sz="2" w:space="0" w:color="000000"/>
                                      <w:bottom w:val="single" w:sz="4" w:space="0" w:color="000000"/>
                                      <w:right w:val="single" w:sz="12" w:space="0" w:color="000000"/>
                                    </w:tcBorders>
                                  </w:tcPr>
                                  <w:p w14:paraId="4513E45A" w14:textId="77777777" w:rsidR="0095479D" w:rsidRDefault="0095479D" w:rsidP="0045118C">
                                    <w:pPr>
                                      <w:pStyle w:val="TableParagraph"/>
                                      <w:kinsoku w:val="0"/>
                                      <w:overflowPunct w:val="0"/>
                                      <w:spacing w:before="46" w:line="256" w:lineRule="auto"/>
                                      <w:ind w:left="117"/>
                                      <w:rPr>
                                        <w:spacing w:val="-7"/>
                                        <w:sz w:val="18"/>
                                        <w:szCs w:val="18"/>
                                      </w:rPr>
                                    </w:pPr>
                                    <w:ins w:id="41" w:author="Gaurang Naik" w:date="2022-07-08T14:40:00Z">
                                      <w:r>
                                        <w:rPr>
                                          <w:sz w:val="18"/>
                                          <w:szCs w:val="18"/>
                                        </w:rPr>
                                        <w:t>32</w:t>
                                      </w:r>
                                      <w:r>
                                        <w:rPr>
                                          <w:spacing w:val="-1"/>
                                          <w:sz w:val="18"/>
                                          <w:szCs w:val="18"/>
                                        </w:rPr>
                                        <w:t xml:space="preserve"> </w:t>
                                      </w:r>
                                      <w:r>
                                        <w:rPr>
                                          <w:spacing w:val="-7"/>
                                          <w:sz w:val="18"/>
                                          <w:szCs w:val="18"/>
                                        </w:rPr>
                                        <w:t>µs</w:t>
                                      </w:r>
                                    </w:ins>
                                  </w:p>
                                </w:tc>
                              </w:tr>
                              <w:tr w:rsidR="0095479D" w14:paraId="6BF03D8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4B35814" w14:textId="77777777" w:rsidR="0095479D" w:rsidRDefault="0095479D" w:rsidP="0045118C">
                                    <w:pPr>
                                      <w:pStyle w:val="TableParagraph"/>
                                      <w:kinsoku w:val="0"/>
                                      <w:overflowPunct w:val="0"/>
                                      <w:spacing w:before="46" w:line="256" w:lineRule="auto"/>
                                      <w:ind w:left="26"/>
                                      <w:jc w:val="center"/>
                                      <w:rPr>
                                        <w:sz w:val="18"/>
                                        <w:szCs w:val="18"/>
                                      </w:rPr>
                                    </w:pPr>
                                    <w:ins w:id="42" w:author="Gaurang Naik" w:date="2022-07-08T14:40:00Z">
                                      <w:r>
                                        <w:rPr>
                                          <w:sz w:val="18"/>
                                          <w:szCs w:val="18"/>
                                        </w:rPr>
                                        <w:t>3</w:t>
                                      </w:r>
                                    </w:ins>
                                  </w:p>
                                </w:tc>
                                <w:tc>
                                  <w:tcPr>
                                    <w:tcW w:w="1500" w:type="dxa"/>
                                    <w:tcBorders>
                                      <w:top w:val="single" w:sz="4" w:space="0" w:color="000000"/>
                                      <w:left w:val="single" w:sz="2" w:space="0" w:color="000000"/>
                                      <w:bottom w:val="single" w:sz="4" w:space="0" w:color="000000"/>
                                      <w:right w:val="single" w:sz="12" w:space="0" w:color="000000"/>
                                    </w:tcBorders>
                                  </w:tcPr>
                                  <w:p w14:paraId="4F46D899" w14:textId="77777777" w:rsidR="0095479D" w:rsidRDefault="0095479D" w:rsidP="0045118C">
                                    <w:pPr>
                                      <w:pStyle w:val="TableParagraph"/>
                                      <w:kinsoku w:val="0"/>
                                      <w:overflowPunct w:val="0"/>
                                      <w:spacing w:before="46" w:line="256" w:lineRule="auto"/>
                                      <w:ind w:left="117"/>
                                      <w:rPr>
                                        <w:spacing w:val="-5"/>
                                        <w:sz w:val="18"/>
                                        <w:szCs w:val="18"/>
                                      </w:rPr>
                                    </w:pPr>
                                    <w:ins w:id="43" w:author="Gaurang Naik" w:date="2022-07-08T14:40:00Z">
                                      <w:r>
                                        <w:rPr>
                                          <w:sz w:val="18"/>
                                          <w:szCs w:val="18"/>
                                        </w:rPr>
                                        <w:t>64</w:t>
                                      </w:r>
                                      <w:r>
                                        <w:rPr>
                                          <w:spacing w:val="-1"/>
                                          <w:sz w:val="18"/>
                                          <w:szCs w:val="18"/>
                                        </w:rPr>
                                        <w:t xml:space="preserve"> </w:t>
                                      </w:r>
                                      <w:r>
                                        <w:rPr>
                                          <w:spacing w:val="-5"/>
                                          <w:sz w:val="18"/>
                                          <w:szCs w:val="18"/>
                                        </w:rPr>
                                        <w:t>µs</w:t>
                                      </w:r>
                                    </w:ins>
                                  </w:p>
                                </w:tc>
                              </w:tr>
                              <w:tr w:rsidR="0095479D" w14:paraId="26FDE396" w14:textId="77777777" w:rsidTr="0045118C">
                                <w:trPr>
                                  <w:trHeight w:val="322"/>
                                </w:trPr>
                                <w:tc>
                                  <w:tcPr>
                                    <w:tcW w:w="1799" w:type="dxa"/>
                                    <w:tcBorders>
                                      <w:top w:val="single" w:sz="4" w:space="0" w:color="000000"/>
                                      <w:left w:val="single" w:sz="12" w:space="0" w:color="000000"/>
                                      <w:bottom w:val="single" w:sz="2" w:space="0" w:color="000000"/>
                                      <w:right w:val="single" w:sz="2" w:space="0" w:color="000000"/>
                                    </w:tcBorders>
                                  </w:tcPr>
                                  <w:p w14:paraId="7A760723" w14:textId="77777777" w:rsidR="0095479D" w:rsidRDefault="0095479D" w:rsidP="0045118C">
                                    <w:pPr>
                                      <w:pStyle w:val="TableParagraph"/>
                                      <w:kinsoku w:val="0"/>
                                      <w:overflowPunct w:val="0"/>
                                      <w:spacing w:before="46" w:line="256" w:lineRule="auto"/>
                                      <w:ind w:left="26"/>
                                      <w:jc w:val="center"/>
                                      <w:rPr>
                                        <w:sz w:val="18"/>
                                        <w:szCs w:val="18"/>
                                      </w:rPr>
                                    </w:pPr>
                                    <w:ins w:id="44" w:author="Gaurang Naik" w:date="2022-07-08T14:40:00Z">
                                      <w:r>
                                        <w:rPr>
                                          <w:sz w:val="18"/>
                                          <w:szCs w:val="18"/>
                                        </w:rPr>
                                        <w:t>4</w:t>
                                      </w:r>
                                    </w:ins>
                                  </w:p>
                                </w:tc>
                                <w:tc>
                                  <w:tcPr>
                                    <w:tcW w:w="1500" w:type="dxa"/>
                                    <w:tcBorders>
                                      <w:top w:val="single" w:sz="4" w:space="0" w:color="000000"/>
                                      <w:left w:val="single" w:sz="2" w:space="0" w:color="000000"/>
                                      <w:bottom w:val="single" w:sz="2" w:space="0" w:color="000000"/>
                                      <w:right w:val="single" w:sz="12" w:space="0" w:color="000000"/>
                                    </w:tcBorders>
                                  </w:tcPr>
                                  <w:p w14:paraId="1CFCBD7B" w14:textId="77777777" w:rsidR="0095479D" w:rsidRDefault="0095479D" w:rsidP="0045118C">
                                    <w:pPr>
                                      <w:pStyle w:val="TableParagraph"/>
                                      <w:kinsoku w:val="0"/>
                                      <w:overflowPunct w:val="0"/>
                                      <w:spacing w:before="46" w:line="256" w:lineRule="auto"/>
                                      <w:ind w:left="117"/>
                                      <w:rPr>
                                        <w:spacing w:val="-5"/>
                                        <w:sz w:val="18"/>
                                        <w:szCs w:val="18"/>
                                      </w:rPr>
                                    </w:pPr>
                                    <w:ins w:id="45" w:author="Gaurang Naik" w:date="2022-07-08T14:40:00Z">
                                      <w:r>
                                        <w:rPr>
                                          <w:sz w:val="18"/>
                                          <w:szCs w:val="18"/>
                                        </w:rPr>
                                        <w:t>128</w:t>
                                      </w:r>
                                      <w:r>
                                        <w:rPr>
                                          <w:spacing w:val="-1"/>
                                          <w:sz w:val="18"/>
                                          <w:szCs w:val="18"/>
                                        </w:rPr>
                                        <w:t xml:space="preserve"> </w:t>
                                      </w:r>
                                      <w:r>
                                        <w:rPr>
                                          <w:spacing w:val="-5"/>
                                          <w:sz w:val="18"/>
                                          <w:szCs w:val="18"/>
                                        </w:rPr>
                                        <w:t>µs</w:t>
                                      </w:r>
                                    </w:ins>
                                  </w:p>
                                </w:tc>
                              </w:tr>
                              <w:tr w:rsidR="0095479D" w14:paraId="71D35D93" w14:textId="77777777" w:rsidTr="0045118C">
                                <w:trPr>
                                  <w:trHeight w:val="322"/>
                                </w:trPr>
                                <w:tc>
                                  <w:tcPr>
                                    <w:tcW w:w="1799" w:type="dxa"/>
                                    <w:tcBorders>
                                      <w:top w:val="single" w:sz="4" w:space="0" w:color="000000"/>
                                      <w:left w:val="single" w:sz="12" w:space="0" w:color="000000"/>
                                      <w:bottom w:val="single" w:sz="2" w:space="0" w:color="000000"/>
                                      <w:right w:val="single" w:sz="2" w:space="0" w:color="000000"/>
                                    </w:tcBorders>
                                  </w:tcPr>
                                  <w:p w14:paraId="7510CB67" w14:textId="77777777" w:rsidR="0095479D" w:rsidRDefault="0095479D" w:rsidP="0045118C">
                                    <w:pPr>
                                      <w:pStyle w:val="TableParagraph"/>
                                      <w:kinsoku w:val="0"/>
                                      <w:overflowPunct w:val="0"/>
                                      <w:spacing w:before="46" w:line="256" w:lineRule="auto"/>
                                      <w:ind w:left="26"/>
                                      <w:jc w:val="center"/>
                                      <w:rPr>
                                        <w:sz w:val="18"/>
                                        <w:szCs w:val="18"/>
                                      </w:rPr>
                                    </w:pPr>
                                    <w:ins w:id="46" w:author="Gaurang Naik" w:date="2022-07-08T14:40:00Z">
                                      <w:r>
                                        <w:rPr>
                                          <w:sz w:val="18"/>
                                          <w:szCs w:val="18"/>
                                        </w:rPr>
                                        <w:t>5</w:t>
                                      </w:r>
                                    </w:ins>
                                  </w:p>
                                </w:tc>
                                <w:tc>
                                  <w:tcPr>
                                    <w:tcW w:w="1500" w:type="dxa"/>
                                    <w:tcBorders>
                                      <w:top w:val="single" w:sz="4" w:space="0" w:color="000000"/>
                                      <w:left w:val="single" w:sz="2" w:space="0" w:color="000000"/>
                                      <w:bottom w:val="single" w:sz="2" w:space="0" w:color="000000"/>
                                      <w:right w:val="single" w:sz="12" w:space="0" w:color="000000"/>
                                    </w:tcBorders>
                                  </w:tcPr>
                                  <w:p w14:paraId="20582D6C" w14:textId="77777777" w:rsidR="0095479D" w:rsidRDefault="0095479D" w:rsidP="0045118C">
                                    <w:pPr>
                                      <w:pStyle w:val="TableParagraph"/>
                                      <w:kinsoku w:val="0"/>
                                      <w:overflowPunct w:val="0"/>
                                      <w:spacing w:before="46" w:line="256" w:lineRule="auto"/>
                                      <w:ind w:left="117"/>
                                      <w:rPr>
                                        <w:sz w:val="18"/>
                                        <w:szCs w:val="18"/>
                                      </w:rPr>
                                    </w:pPr>
                                    <w:ins w:id="47" w:author="Gaurang Naik" w:date="2022-07-08T14:40:00Z">
                                      <w:r>
                                        <w:rPr>
                                          <w:sz w:val="18"/>
                                          <w:szCs w:val="18"/>
                                        </w:rPr>
                                        <w:t>128</w:t>
                                      </w:r>
                                      <w:r>
                                        <w:rPr>
                                          <w:spacing w:val="-1"/>
                                          <w:sz w:val="18"/>
                                          <w:szCs w:val="18"/>
                                        </w:rPr>
                                        <w:t xml:space="preserve"> </w:t>
                                      </w:r>
                                      <w:r>
                                        <w:rPr>
                                          <w:spacing w:val="-5"/>
                                          <w:sz w:val="18"/>
                                          <w:szCs w:val="18"/>
                                        </w:rPr>
                                        <w:t>µs</w:t>
                                      </w:r>
                                    </w:ins>
                                  </w:p>
                                </w:tc>
                              </w:tr>
                              <w:tr w:rsidR="0095479D" w14:paraId="27B8F18C" w14:textId="77777777" w:rsidTr="0045118C">
                                <w:trPr>
                                  <w:trHeight w:val="313"/>
                                </w:trPr>
                                <w:tc>
                                  <w:tcPr>
                                    <w:tcW w:w="1799" w:type="dxa"/>
                                    <w:tcBorders>
                                      <w:top w:val="single" w:sz="2" w:space="0" w:color="000000"/>
                                      <w:left w:val="single" w:sz="12" w:space="0" w:color="000000"/>
                                      <w:bottom w:val="single" w:sz="12" w:space="0" w:color="000000"/>
                                      <w:right w:val="single" w:sz="2" w:space="0" w:color="000000"/>
                                    </w:tcBorders>
                                  </w:tcPr>
                                  <w:p w14:paraId="54B9CC55" w14:textId="77777777" w:rsidR="0095479D" w:rsidRDefault="0095479D" w:rsidP="0045118C">
                                    <w:pPr>
                                      <w:pStyle w:val="TableParagraph"/>
                                      <w:kinsoku w:val="0"/>
                                      <w:overflowPunct w:val="0"/>
                                      <w:spacing w:before="48" w:line="256" w:lineRule="auto"/>
                                      <w:ind w:left="112" w:right="88"/>
                                      <w:jc w:val="center"/>
                                      <w:rPr>
                                        <w:spacing w:val="-5"/>
                                        <w:sz w:val="18"/>
                                        <w:szCs w:val="18"/>
                                      </w:rPr>
                                    </w:pPr>
                                    <w:ins w:id="48" w:author="Gaurang Naik" w:date="2022-07-08T14:40:00Z">
                                      <w:r>
                                        <w:rPr>
                                          <w:spacing w:val="-5"/>
                                          <w:sz w:val="18"/>
                                          <w:szCs w:val="18"/>
                                        </w:rPr>
                                        <w:t>6–7</w:t>
                                      </w:r>
                                    </w:ins>
                                  </w:p>
                                </w:tc>
                                <w:tc>
                                  <w:tcPr>
                                    <w:tcW w:w="1500" w:type="dxa"/>
                                    <w:tcBorders>
                                      <w:top w:val="single" w:sz="2" w:space="0" w:color="000000"/>
                                      <w:left w:val="single" w:sz="2" w:space="0" w:color="000000"/>
                                      <w:bottom w:val="single" w:sz="12" w:space="0" w:color="000000"/>
                                      <w:right w:val="single" w:sz="12" w:space="0" w:color="000000"/>
                                    </w:tcBorders>
                                  </w:tcPr>
                                  <w:p w14:paraId="76E0C380" w14:textId="77777777" w:rsidR="0095479D" w:rsidRDefault="0095479D" w:rsidP="0045118C">
                                    <w:pPr>
                                      <w:pStyle w:val="TableParagraph"/>
                                      <w:kinsoku w:val="0"/>
                                      <w:overflowPunct w:val="0"/>
                                      <w:spacing w:before="48" w:line="256" w:lineRule="auto"/>
                                      <w:ind w:left="117"/>
                                      <w:rPr>
                                        <w:spacing w:val="-2"/>
                                        <w:sz w:val="18"/>
                                        <w:szCs w:val="18"/>
                                      </w:rPr>
                                    </w:pPr>
                                    <w:ins w:id="49" w:author="Gaurang Naik" w:date="2022-07-08T14:40:00Z">
                                      <w:r>
                                        <w:rPr>
                                          <w:spacing w:val="-2"/>
                                          <w:sz w:val="18"/>
                                          <w:szCs w:val="18"/>
                                        </w:rPr>
                                        <w:t>Reserved</w:t>
                                      </w:r>
                                    </w:ins>
                                  </w:p>
                                </w:tc>
                              </w:tr>
                            </w:tbl>
                            <w:p w14:paraId="7D175EFF" w14:textId="77777777" w:rsidR="0095479D" w:rsidRDefault="0095479D" w:rsidP="0095479D">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A80E" id="_x0000_t202" coordsize="21600,21600" o:spt="202" path="m,l,21600r21600,l21600,xe">
                  <v:stroke joinstyle="miter"/>
                  <v:path gradientshapeok="t" o:connecttype="rect"/>
                </v:shapetype>
                <v:shape id="Text Box 1" o:spid="_x0000_s1026" type="#_x0000_t202" style="position:absolute;left:0;text-align:left;margin-left:222.9pt;margin-top:3.35pt;width:169.9pt;height:15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" o:allowincell="f" filled="f" stroked="f">
                  <v:textbox inset="0,0,0,0">
                    <w:txbxContent>
                      <w:tbl>
                        <w:tblPr>
                          <w:tblW w:w="3299" w:type="dxa"/>
                          <w:tblInd w:w="15" w:type="dxa"/>
                          <w:tblLayout w:type="fixed"/>
                          <w:tblCellMar>
                            <w:left w:w="0" w:type="dxa"/>
                            <w:right w:w="0" w:type="dxa"/>
                          </w:tblCellMar>
                          <w:tblLook w:val="04A0" w:firstRow="1" w:lastRow="0" w:firstColumn="1" w:lastColumn="0" w:noHBand="0" w:noVBand="1"/>
                        </w:tblPr>
                        <w:tblGrid>
                          <w:gridCol w:w="1799"/>
                          <w:gridCol w:w="1500"/>
                        </w:tblGrid>
                        <w:tr w:rsidR="0095479D" w14:paraId="12B64EC6" w14:textId="77777777" w:rsidTr="0045118C">
                          <w:trPr>
                            <w:trHeight w:val="579"/>
                          </w:trPr>
                          <w:tc>
                            <w:tcPr>
                              <w:tcW w:w="1799" w:type="dxa"/>
                              <w:tcBorders>
                                <w:top w:val="single" w:sz="12" w:space="0" w:color="000000"/>
                                <w:left w:val="single" w:sz="12" w:space="0" w:color="000000"/>
                                <w:bottom w:val="single" w:sz="12" w:space="0" w:color="000000"/>
                                <w:right w:val="single" w:sz="2" w:space="0" w:color="000000"/>
                              </w:tcBorders>
                              <w:hideMark/>
                            </w:tcPr>
                            <w:p w14:paraId="0D71151A" w14:textId="77777777" w:rsidR="0095479D" w:rsidRDefault="0095479D">
                              <w:pPr>
                                <w:pStyle w:val="TableParagraph"/>
                                <w:kinsoku w:val="0"/>
                                <w:overflowPunct w:val="0"/>
                                <w:spacing w:before="80" w:line="230" w:lineRule="auto"/>
                                <w:ind w:left="122" w:firstLine="111"/>
                                <w:rPr>
                                  <w:b/>
                                  <w:bCs/>
                                  <w:sz w:val="18"/>
                                  <w:szCs w:val="18"/>
                                </w:rPr>
                              </w:pPr>
                              <w:ins w:id="50" w:author="Gaurang Naik" w:date="2022-07-08T14:40:00Z">
                                <w:r>
                                  <w:rPr>
                                    <w:b/>
                                    <w:bCs/>
                                    <w:sz w:val="18"/>
                                    <w:szCs w:val="18"/>
                                  </w:rPr>
                                  <w:t>EMLSR Transition Delay</w:t>
                                </w:r>
                                <w:r>
                                  <w:rPr>
                                    <w:b/>
                                    <w:bCs/>
                                    <w:spacing w:val="-12"/>
                                    <w:sz w:val="18"/>
                                    <w:szCs w:val="18"/>
                                  </w:rPr>
                                  <w:t xml:space="preserve"> </w:t>
                                </w:r>
                                <w:r>
                                  <w:rPr>
                                    <w:b/>
                                    <w:bCs/>
                                    <w:sz w:val="18"/>
                                    <w:szCs w:val="18"/>
                                  </w:rPr>
                                  <w:t>subfield</w:t>
                                </w:r>
                                <w:r>
                                  <w:rPr>
                                    <w:b/>
                                    <w:bCs/>
                                    <w:spacing w:val="-11"/>
                                    <w:sz w:val="18"/>
                                    <w:szCs w:val="18"/>
                                  </w:rPr>
                                  <w:t xml:space="preserve"> </w:t>
                                </w:r>
                                <w:r>
                                  <w:rPr>
                                    <w:b/>
                                    <w:bCs/>
                                    <w:sz w:val="18"/>
                                    <w:szCs w:val="18"/>
                                  </w:rPr>
                                  <w:t>value</w:t>
                                </w:r>
                              </w:ins>
                            </w:p>
                          </w:tc>
                          <w:tc>
                            <w:tcPr>
                              <w:tcW w:w="1500" w:type="dxa"/>
                              <w:tcBorders>
                                <w:top w:val="single" w:sz="12" w:space="0" w:color="000000"/>
                                <w:left w:val="single" w:sz="2" w:space="0" w:color="000000"/>
                                <w:bottom w:val="single" w:sz="12" w:space="0" w:color="000000"/>
                                <w:right w:val="single" w:sz="12" w:space="0" w:color="000000"/>
                              </w:tcBorders>
                              <w:hideMark/>
                            </w:tcPr>
                            <w:p w14:paraId="46434529" w14:textId="77777777" w:rsidR="0095479D" w:rsidRDefault="0095479D" w:rsidP="0045118C">
                              <w:pPr>
                                <w:pStyle w:val="TableParagraph"/>
                                <w:kinsoku w:val="0"/>
                                <w:overflowPunct w:val="0"/>
                                <w:spacing w:before="75" w:line="204" w:lineRule="exact"/>
                                <w:ind w:left="198" w:right="173"/>
                                <w:jc w:val="center"/>
                                <w:rPr>
                                  <w:ins w:id="51" w:author="Gaurang Naik" w:date="2022-07-08T14:40:00Z"/>
                                  <w:b/>
                                  <w:bCs/>
                                  <w:spacing w:val="-2"/>
                                  <w:sz w:val="18"/>
                                  <w:szCs w:val="18"/>
                                </w:rPr>
                              </w:pPr>
                              <w:ins w:id="52" w:author="Gaurang Naik" w:date="2022-07-08T14:40:00Z">
                                <w:r>
                                  <w:rPr>
                                    <w:b/>
                                    <w:bCs/>
                                    <w:spacing w:val="-2"/>
                                    <w:sz w:val="18"/>
                                    <w:szCs w:val="18"/>
                                  </w:rPr>
                                  <w:t>EMLSR</w:t>
                                </w:r>
                              </w:ins>
                            </w:p>
                            <w:p w14:paraId="1DC11102" w14:textId="77777777" w:rsidR="0095479D" w:rsidRDefault="0095479D" w:rsidP="0045118C">
                              <w:pPr>
                                <w:pStyle w:val="TableParagraph"/>
                                <w:kinsoku w:val="0"/>
                                <w:overflowPunct w:val="0"/>
                                <w:spacing w:line="204" w:lineRule="exact"/>
                                <w:ind w:left="198" w:right="173"/>
                                <w:jc w:val="center"/>
                                <w:rPr>
                                  <w:b/>
                                  <w:bCs/>
                                  <w:spacing w:val="-2"/>
                                  <w:sz w:val="18"/>
                                  <w:szCs w:val="18"/>
                                </w:rPr>
                              </w:pPr>
                              <w:ins w:id="53" w:author="Gaurang Naik" w:date="2022-07-08T14:40:00Z">
                                <w:r>
                                  <w:rPr>
                                    <w:b/>
                                    <w:bCs/>
                                    <w:sz w:val="18"/>
                                    <w:szCs w:val="18"/>
                                  </w:rPr>
                                  <w:t>Transition</w:t>
                                </w:r>
                                <w:r>
                                  <w:rPr>
                                    <w:b/>
                                    <w:bCs/>
                                    <w:spacing w:val="-5"/>
                                    <w:sz w:val="18"/>
                                    <w:szCs w:val="18"/>
                                  </w:rPr>
                                  <w:t xml:space="preserve"> </w:t>
                                </w:r>
                                <w:r>
                                  <w:rPr>
                                    <w:b/>
                                    <w:bCs/>
                                    <w:spacing w:val="-2"/>
                                    <w:sz w:val="18"/>
                                    <w:szCs w:val="18"/>
                                  </w:rPr>
                                  <w:t>delay</w:t>
                                </w:r>
                              </w:ins>
                            </w:p>
                          </w:tc>
                        </w:tr>
                        <w:tr w:rsidR="0095479D" w14:paraId="7E751887" w14:textId="77777777" w:rsidTr="0045118C">
                          <w:trPr>
                            <w:trHeight w:val="309"/>
                          </w:trPr>
                          <w:tc>
                            <w:tcPr>
                              <w:tcW w:w="1799" w:type="dxa"/>
                              <w:tcBorders>
                                <w:top w:val="single" w:sz="12" w:space="0" w:color="000000"/>
                                <w:left w:val="single" w:sz="12" w:space="0" w:color="000000"/>
                                <w:bottom w:val="single" w:sz="4" w:space="0" w:color="000000"/>
                                <w:right w:val="single" w:sz="2" w:space="0" w:color="000000"/>
                              </w:tcBorders>
                            </w:tcPr>
                            <w:p w14:paraId="76F8BB9F" w14:textId="77777777" w:rsidR="0095479D" w:rsidRDefault="0095479D" w:rsidP="0045118C">
                              <w:pPr>
                                <w:pStyle w:val="TableParagraph"/>
                                <w:kinsoku w:val="0"/>
                                <w:overflowPunct w:val="0"/>
                                <w:spacing w:before="36" w:line="256" w:lineRule="auto"/>
                                <w:ind w:left="26"/>
                                <w:jc w:val="center"/>
                                <w:rPr>
                                  <w:sz w:val="18"/>
                                  <w:szCs w:val="18"/>
                                </w:rPr>
                              </w:pPr>
                              <w:ins w:id="54" w:author="Gaurang Naik" w:date="2022-07-08T14:40:00Z">
                                <w:r>
                                  <w:rPr>
                                    <w:sz w:val="18"/>
                                    <w:szCs w:val="18"/>
                                  </w:rPr>
                                  <w:t>0</w:t>
                                </w:r>
                              </w:ins>
                            </w:p>
                          </w:tc>
                          <w:tc>
                            <w:tcPr>
                              <w:tcW w:w="1500" w:type="dxa"/>
                              <w:tcBorders>
                                <w:top w:val="single" w:sz="12" w:space="0" w:color="000000"/>
                                <w:left w:val="single" w:sz="2" w:space="0" w:color="000000"/>
                                <w:bottom w:val="single" w:sz="4" w:space="0" w:color="000000"/>
                                <w:right w:val="single" w:sz="12" w:space="0" w:color="000000"/>
                              </w:tcBorders>
                            </w:tcPr>
                            <w:p w14:paraId="3F42BDB8" w14:textId="77777777" w:rsidR="0095479D" w:rsidRDefault="0095479D" w:rsidP="0045118C">
                              <w:pPr>
                                <w:pStyle w:val="TableParagraph"/>
                                <w:kinsoku w:val="0"/>
                                <w:overflowPunct w:val="0"/>
                                <w:spacing w:before="36" w:line="256" w:lineRule="auto"/>
                                <w:ind w:left="117"/>
                                <w:rPr>
                                  <w:spacing w:val="-5"/>
                                  <w:sz w:val="18"/>
                                  <w:szCs w:val="18"/>
                                </w:rPr>
                              </w:pPr>
                              <w:ins w:id="55" w:author="Gaurang Naik" w:date="2022-07-08T14:40:00Z">
                                <w:r>
                                  <w:rPr>
                                    <w:sz w:val="18"/>
                                    <w:szCs w:val="18"/>
                                  </w:rPr>
                                  <w:t>0</w:t>
                                </w:r>
                                <w:r>
                                  <w:rPr>
                                    <w:spacing w:val="-1"/>
                                    <w:sz w:val="18"/>
                                    <w:szCs w:val="18"/>
                                  </w:rPr>
                                  <w:t xml:space="preserve"> </w:t>
                                </w:r>
                                <w:r>
                                  <w:rPr>
                                    <w:spacing w:val="-5"/>
                                    <w:sz w:val="18"/>
                                    <w:szCs w:val="18"/>
                                  </w:rPr>
                                  <w:t>µs</w:t>
                                </w:r>
                              </w:ins>
                            </w:p>
                          </w:tc>
                        </w:tr>
                        <w:tr w:rsidR="0095479D" w14:paraId="57F847C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D3AE754" w14:textId="77777777" w:rsidR="0095479D" w:rsidRDefault="0095479D" w:rsidP="0045118C">
                              <w:pPr>
                                <w:pStyle w:val="TableParagraph"/>
                                <w:kinsoku w:val="0"/>
                                <w:overflowPunct w:val="0"/>
                                <w:spacing w:before="46" w:line="256" w:lineRule="auto"/>
                                <w:ind w:left="26"/>
                                <w:jc w:val="center"/>
                                <w:rPr>
                                  <w:sz w:val="18"/>
                                  <w:szCs w:val="18"/>
                                </w:rPr>
                              </w:pPr>
                              <w:ins w:id="56" w:author="Gaurang Naik" w:date="2022-07-08T14:40:00Z">
                                <w:r>
                                  <w:rPr>
                                    <w:sz w:val="18"/>
                                    <w:szCs w:val="18"/>
                                  </w:rPr>
                                  <w:t>1</w:t>
                                </w:r>
                              </w:ins>
                            </w:p>
                          </w:tc>
                          <w:tc>
                            <w:tcPr>
                              <w:tcW w:w="1500" w:type="dxa"/>
                              <w:tcBorders>
                                <w:top w:val="single" w:sz="4" w:space="0" w:color="000000"/>
                                <w:left w:val="single" w:sz="2" w:space="0" w:color="000000"/>
                                <w:bottom w:val="single" w:sz="4" w:space="0" w:color="000000"/>
                                <w:right w:val="single" w:sz="12" w:space="0" w:color="000000"/>
                              </w:tcBorders>
                            </w:tcPr>
                            <w:p w14:paraId="07C97E20" w14:textId="77777777" w:rsidR="0095479D" w:rsidRDefault="0095479D" w:rsidP="0045118C">
                              <w:pPr>
                                <w:pStyle w:val="TableParagraph"/>
                                <w:kinsoku w:val="0"/>
                                <w:overflowPunct w:val="0"/>
                                <w:spacing w:before="46" w:line="256" w:lineRule="auto"/>
                                <w:ind w:left="117"/>
                                <w:rPr>
                                  <w:spacing w:val="-7"/>
                                  <w:sz w:val="18"/>
                                  <w:szCs w:val="18"/>
                                </w:rPr>
                              </w:pPr>
                              <w:ins w:id="57" w:author="Gaurang Naik" w:date="2022-07-08T14:40:00Z">
                                <w:r>
                                  <w:rPr>
                                    <w:sz w:val="18"/>
                                    <w:szCs w:val="18"/>
                                  </w:rPr>
                                  <w:t>16</w:t>
                                </w:r>
                                <w:r>
                                  <w:rPr>
                                    <w:spacing w:val="-1"/>
                                    <w:sz w:val="18"/>
                                    <w:szCs w:val="18"/>
                                  </w:rPr>
                                  <w:t xml:space="preserve"> </w:t>
                                </w:r>
                                <w:r>
                                  <w:rPr>
                                    <w:spacing w:val="-7"/>
                                    <w:sz w:val="18"/>
                                    <w:szCs w:val="18"/>
                                  </w:rPr>
                                  <w:t>µs</w:t>
                                </w:r>
                              </w:ins>
                            </w:p>
                          </w:tc>
                        </w:tr>
                        <w:tr w:rsidR="0095479D" w14:paraId="272C2C7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AE74376" w14:textId="77777777" w:rsidR="0095479D" w:rsidRDefault="0095479D" w:rsidP="0045118C">
                              <w:pPr>
                                <w:pStyle w:val="TableParagraph"/>
                                <w:kinsoku w:val="0"/>
                                <w:overflowPunct w:val="0"/>
                                <w:spacing w:before="46" w:line="256" w:lineRule="auto"/>
                                <w:ind w:left="26"/>
                                <w:jc w:val="center"/>
                                <w:rPr>
                                  <w:sz w:val="18"/>
                                  <w:szCs w:val="18"/>
                                </w:rPr>
                              </w:pPr>
                              <w:ins w:id="58" w:author="Gaurang Naik" w:date="2022-07-08T14:40:00Z">
                                <w:r>
                                  <w:rPr>
                                    <w:sz w:val="18"/>
                                    <w:szCs w:val="18"/>
                                  </w:rPr>
                                  <w:t>2</w:t>
                                </w:r>
                              </w:ins>
                            </w:p>
                          </w:tc>
                          <w:tc>
                            <w:tcPr>
                              <w:tcW w:w="1500" w:type="dxa"/>
                              <w:tcBorders>
                                <w:top w:val="single" w:sz="4" w:space="0" w:color="000000"/>
                                <w:left w:val="single" w:sz="2" w:space="0" w:color="000000"/>
                                <w:bottom w:val="single" w:sz="4" w:space="0" w:color="000000"/>
                                <w:right w:val="single" w:sz="12" w:space="0" w:color="000000"/>
                              </w:tcBorders>
                            </w:tcPr>
                            <w:p w14:paraId="4513E45A" w14:textId="77777777" w:rsidR="0095479D" w:rsidRDefault="0095479D" w:rsidP="0045118C">
                              <w:pPr>
                                <w:pStyle w:val="TableParagraph"/>
                                <w:kinsoku w:val="0"/>
                                <w:overflowPunct w:val="0"/>
                                <w:spacing w:before="46" w:line="256" w:lineRule="auto"/>
                                <w:ind w:left="117"/>
                                <w:rPr>
                                  <w:spacing w:val="-7"/>
                                  <w:sz w:val="18"/>
                                  <w:szCs w:val="18"/>
                                </w:rPr>
                              </w:pPr>
                              <w:ins w:id="59" w:author="Gaurang Naik" w:date="2022-07-08T14:40:00Z">
                                <w:r>
                                  <w:rPr>
                                    <w:sz w:val="18"/>
                                    <w:szCs w:val="18"/>
                                  </w:rPr>
                                  <w:t>32</w:t>
                                </w:r>
                                <w:r>
                                  <w:rPr>
                                    <w:spacing w:val="-1"/>
                                    <w:sz w:val="18"/>
                                    <w:szCs w:val="18"/>
                                  </w:rPr>
                                  <w:t xml:space="preserve"> </w:t>
                                </w:r>
                                <w:r>
                                  <w:rPr>
                                    <w:spacing w:val="-7"/>
                                    <w:sz w:val="18"/>
                                    <w:szCs w:val="18"/>
                                  </w:rPr>
                                  <w:t>µs</w:t>
                                </w:r>
                              </w:ins>
                            </w:p>
                          </w:tc>
                        </w:tr>
                        <w:tr w:rsidR="0095479D" w14:paraId="6BF03D8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4B35814" w14:textId="77777777" w:rsidR="0095479D" w:rsidRDefault="0095479D" w:rsidP="0045118C">
                              <w:pPr>
                                <w:pStyle w:val="TableParagraph"/>
                                <w:kinsoku w:val="0"/>
                                <w:overflowPunct w:val="0"/>
                                <w:spacing w:before="46" w:line="256" w:lineRule="auto"/>
                                <w:ind w:left="26"/>
                                <w:jc w:val="center"/>
                                <w:rPr>
                                  <w:sz w:val="18"/>
                                  <w:szCs w:val="18"/>
                                </w:rPr>
                              </w:pPr>
                              <w:ins w:id="60" w:author="Gaurang Naik" w:date="2022-07-08T14:40:00Z">
                                <w:r>
                                  <w:rPr>
                                    <w:sz w:val="18"/>
                                    <w:szCs w:val="18"/>
                                  </w:rPr>
                                  <w:t>3</w:t>
                                </w:r>
                              </w:ins>
                            </w:p>
                          </w:tc>
                          <w:tc>
                            <w:tcPr>
                              <w:tcW w:w="1500" w:type="dxa"/>
                              <w:tcBorders>
                                <w:top w:val="single" w:sz="4" w:space="0" w:color="000000"/>
                                <w:left w:val="single" w:sz="2" w:space="0" w:color="000000"/>
                                <w:bottom w:val="single" w:sz="4" w:space="0" w:color="000000"/>
                                <w:right w:val="single" w:sz="12" w:space="0" w:color="000000"/>
                              </w:tcBorders>
                            </w:tcPr>
                            <w:p w14:paraId="4F46D899" w14:textId="77777777" w:rsidR="0095479D" w:rsidRDefault="0095479D" w:rsidP="0045118C">
                              <w:pPr>
                                <w:pStyle w:val="TableParagraph"/>
                                <w:kinsoku w:val="0"/>
                                <w:overflowPunct w:val="0"/>
                                <w:spacing w:before="46" w:line="256" w:lineRule="auto"/>
                                <w:ind w:left="117"/>
                                <w:rPr>
                                  <w:spacing w:val="-5"/>
                                  <w:sz w:val="18"/>
                                  <w:szCs w:val="18"/>
                                </w:rPr>
                              </w:pPr>
                              <w:ins w:id="61" w:author="Gaurang Naik" w:date="2022-07-08T14:40:00Z">
                                <w:r>
                                  <w:rPr>
                                    <w:sz w:val="18"/>
                                    <w:szCs w:val="18"/>
                                  </w:rPr>
                                  <w:t>64</w:t>
                                </w:r>
                                <w:r>
                                  <w:rPr>
                                    <w:spacing w:val="-1"/>
                                    <w:sz w:val="18"/>
                                    <w:szCs w:val="18"/>
                                  </w:rPr>
                                  <w:t xml:space="preserve"> </w:t>
                                </w:r>
                                <w:r>
                                  <w:rPr>
                                    <w:spacing w:val="-5"/>
                                    <w:sz w:val="18"/>
                                    <w:szCs w:val="18"/>
                                  </w:rPr>
                                  <w:t>µs</w:t>
                                </w:r>
                              </w:ins>
                            </w:p>
                          </w:tc>
                        </w:tr>
                        <w:tr w:rsidR="0095479D" w14:paraId="26FDE396" w14:textId="77777777" w:rsidTr="0045118C">
                          <w:trPr>
                            <w:trHeight w:val="322"/>
                          </w:trPr>
                          <w:tc>
                            <w:tcPr>
                              <w:tcW w:w="1799" w:type="dxa"/>
                              <w:tcBorders>
                                <w:top w:val="single" w:sz="4" w:space="0" w:color="000000"/>
                                <w:left w:val="single" w:sz="12" w:space="0" w:color="000000"/>
                                <w:bottom w:val="single" w:sz="2" w:space="0" w:color="000000"/>
                                <w:right w:val="single" w:sz="2" w:space="0" w:color="000000"/>
                              </w:tcBorders>
                            </w:tcPr>
                            <w:p w14:paraId="7A760723" w14:textId="77777777" w:rsidR="0095479D" w:rsidRDefault="0095479D" w:rsidP="0045118C">
                              <w:pPr>
                                <w:pStyle w:val="TableParagraph"/>
                                <w:kinsoku w:val="0"/>
                                <w:overflowPunct w:val="0"/>
                                <w:spacing w:before="46" w:line="256" w:lineRule="auto"/>
                                <w:ind w:left="26"/>
                                <w:jc w:val="center"/>
                                <w:rPr>
                                  <w:sz w:val="18"/>
                                  <w:szCs w:val="18"/>
                                </w:rPr>
                              </w:pPr>
                              <w:ins w:id="62" w:author="Gaurang Naik" w:date="2022-07-08T14:40:00Z">
                                <w:r>
                                  <w:rPr>
                                    <w:sz w:val="18"/>
                                    <w:szCs w:val="18"/>
                                  </w:rPr>
                                  <w:t>4</w:t>
                                </w:r>
                              </w:ins>
                            </w:p>
                          </w:tc>
                          <w:tc>
                            <w:tcPr>
                              <w:tcW w:w="1500" w:type="dxa"/>
                              <w:tcBorders>
                                <w:top w:val="single" w:sz="4" w:space="0" w:color="000000"/>
                                <w:left w:val="single" w:sz="2" w:space="0" w:color="000000"/>
                                <w:bottom w:val="single" w:sz="2" w:space="0" w:color="000000"/>
                                <w:right w:val="single" w:sz="12" w:space="0" w:color="000000"/>
                              </w:tcBorders>
                            </w:tcPr>
                            <w:p w14:paraId="1CFCBD7B" w14:textId="77777777" w:rsidR="0095479D" w:rsidRDefault="0095479D" w:rsidP="0045118C">
                              <w:pPr>
                                <w:pStyle w:val="TableParagraph"/>
                                <w:kinsoku w:val="0"/>
                                <w:overflowPunct w:val="0"/>
                                <w:spacing w:before="46" w:line="256" w:lineRule="auto"/>
                                <w:ind w:left="117"/>
                                <w:rPr>
                                  <w:spacing w:val="-5"/>
                                  <w:sz w:val="18"/>
                                  <w:szCs w:val="18"/>
                                </w:rPr>
                              </w:pPr>
                              <w:ins w:id="63" w:author="Gaurang Naik" w:date="2022-07-08T14:40:00Z">
                                <w:r>
                                  <w:rPr>
                                    <w:sz w:val="18"/>
                                    <w:szCs w:val="18"/>
                                  </w:rPr>
                                  <w:t>128</w:t>
                                </w:r>
                                <w:r>
                                  <w:rPr>
                                    <w:spacing w:val="-1"/>
                                    <w:sz w:val="18"/>
                                    <w:szCs w:val="18"/>
                                  </w:rPr>
                                  <w:t xml:space="preserve"> </w:t>
                                </w:r>
                                <w:r>
                                  <w:rPr>
                                    <w:spacing w:val="-5"/>
                                    <w:sz w:val="18"/>
                                    <w:szCs w:val="18"/>
                                  </w:rPr>
                                  <w:t>µs</w:t>
                                </w:r>
                              </w:ins>
                            </w:p>
                          </w:tc>
                        </w:tr>
                        <w:tr w:rsidR="0095479D" w14:paraId="71D35D93" w14:textId="77777777" w:rsidTr="0045118C">
                          <w:trPr>
                            <w:trHeight w:val="322"/>
                          </w:trPr>
                          <w:tc>
                            <w:tcPr>
                              <w:tcW w:w="1799" w:type="dxa"/>
                              <w:tcBorders>
                                <w:top w:val="single" w:sz="4" w:space="0" w:color="000000"/>
                                <w:left w:val="single" w:sz="12" w:space="0" w:color="000000"/>
                                <w:bottom w:val="single" w:sz="2" w:space="0" w:color="000000"/>
                                <w:right w:val="single" w:sz="2" w:space="0" w:color="000000"/>
                              </w:tcBorders>
                            </w:tcPr>
                            <w:p w14:paraId="7510CB67" w14:textId="77777777" w:rsidR="0095479D" w:rsidRDefault="0095479D" w:rsidP="0045118C">
                              <w:pPr>
                                <w:pStyle w:val="TableParagraph"/>
                                <w:kinsoku w:val="0"/>
                                <w:overflowPunct w:val="0"/>
                                <w:spacing w:before="46" w:line="256" w:lineRule="auto"/>
                                <w:ind w:left="26"/>
                                <w:jc w:val="center"/>
                                <w:rPr>
                                  <w:sz w:val="18"/>
                                  <w:szCs w:val="18"/>
                                </w:rPr>
                              </w:pPr>
                              <w:ins w:id="64" w:author="Gaurang Naik" w:date="2022-07-08T14:40:00Z">
                                <w:r>
                                  <w:rPr>
                                    <w:sz w:val="18"/>
                                    <w:szCs w:val="18"/>
                                  </w:rPr>
                                  <w:t>5</w:t>
                                </w:r>
                              </w:ins>
                            </w:p>
                          </w:tc>
                          <w:tc>
                            <w:tcPr>
                              <w:tcW w:w="1500" w:type="dxa"/>
                              <w:tcBorders>
                                <w:top w:val="single" w:sz="4" w:space="0" w:color="000000"/>
                                <w:left w:val="single" w:sz="2" w:space="0" w:color="000000"/>
                                <w:bottom w:val="single" w:sz="2" w:space="0" w:color="000000"/>
                                <w:right w:val="single" w:sz="12" w:space="0" w:color="000000"/>
                              </w:tcBorders>
                            </w:tcPr>
                            <w:p w14:paraId="20582D6C" w14:textId="77777777" w:rsidR="0095479D" w:rsidRDefault="0095479D" w:rsidP="0045118C">
                              <w:pPr>
                                <w:pStyle w:val="TableParagraph"/>
                                <w:kinsoku w:val="0"/>
                                <w:overflowPunct w:val="0"/>
                                <w:spacing w:before="46" w:line="256" w:lineRule="auto"/>
                                <w:ind w:left="117"/>
                                <w:rPr>
                                  <w:sz w:val="18"/>
                                  <w:szCs w:val="18"/>
                                </w:rPr>
                              </w:pPr>
                              <w:ins w:id="65" w:author="Gaurang Naik" w:date="2022-07-08T14:40:00Z">
                                <w:r>
                                  <w:rPr>
                                    <w:sz w:val="18"/>
                                    <w:szCs w:val="18"/>
                                  </w:rPr>
                                  <w:t>128</w:t>
                                </w:r>
                                <w:r>
                                  <w:rPr>
                                    <w:spacing w:val="-1"/>
                                    <w:sz w:val="18"/>
                                    <w:szCs w:val="18"/>
                                  </w:rPr>
                                  <w:t xml:space="preserve"> </w:t>
                                </w:r>
                                <w:r>
                                  <w:rPr>
                                    <w:spacing w:val="-5"/>
                                    <w:sz w:val="18"/>
                                    <w:szCs w:val="18"/>
                                  </w:rPr>
                                  <w:t>µs</w:t>
                                </w:r>
                              </w:ins>
                            </w:p>
                          </w:tc>
                        </w:tr>
                        <w:tr w:rsidR="0095479D" w14:paraId="27B8F18C" w14:textId="77777777" w:rsidTr="0045118C">
                          <w:trPr>
                            <w:trHeight w:val="313"/>
                          </w:trPr>
                          <w:tc>
                            <w:tcPr>
                              <w:tcW w:w="1799" w:type="dxa"/>
                              <w:tcBorders>
                                <w:top w:val="single" w:sz="2" w:space="0" w:color="000000"/>
                                <w:left w:val="single" w:sz="12" w:space="0" w:color="000000"/>
                                <w:bottom w:val="single" w:sz="12" w:space="0" w:color="000000"/>
                                <w:right w:val="single" w:sz="2" w:space="0" w:color="000000"/>
                              </w:tcBorders>
                            </w:tcPr>
                            <w:p w14:paraId="54B9CC55" w14:textId="77777777" w:rsidR="0095479D" w:rsidRDefault="0095479D" w:rsidP="0045118C">
                              <w:pPr>
                                <w:pStyle w:val="TableParagraph"/>
                                <w:kinsoku w:val="0"/>
                                <w:overflowPunct w:val="0"/>
                                <w:spacing w:before="48" w:line="256" w:lineRule="auto"/>
                                <w:ind w:left="112" w:right="88"/>
                                <w:jc w:val="center"/>
                                <w:rPr>
                                  <w:spacing w:val="-5"/>
                                  <w:sz w:val="18"/>
                                  <w:szCs w:val="18"/>
                                </w:rPr>
                              </w:pPr>
                              <w:ins w:id="66" w:author="Gaurang Naik" w:date="2022-07-08T14:40:00Z">
                                <w:r>
                                  <w:rPr>
                                    <w:spacing w:val="-5"/>
                                    <w:sz w:val="18"/>
                                    <w:szCs w:val="18"/>
                                  </w:rPr>
                                  <w:t>6–7</w:t>
                                </w:r>
                              </w:ins>
                            </w:p>
                          </w:tc>
                          <w:tc>
                            <w:tcPr>
                              <w:tcW w:w="1500" w:type="dxa"/>
                              <w:tcBorders>
                                <w:top w:val="single" w:sz="2" w:space="0" w:color="000000"/>
                                <w:left w:val="single" w:sz="2" w:space="0" w:color="000000"/>
                                <w:bottom w:val="single" w:sz="12" w:space="0" w:color="000000"/>
                                <w:right w:val="single" w:sz="12" w:space="0" w:color="000000"/>
                              </w:tcBorders>
                            </w:tcPr>
                            <w:p w14:paraId="76E0C380" w14:textId="77777777" w:rsidR="0095479D" w:rsidRDefault="0095479D" w:rsidP="0045118C">
                              <w:pPr>
                                <w:pStyle w:val="TableParagraph"/>
                                <w:kinsoku w:val="0"/>
                                <w:overflowPunct w:val="0"/>
                                <w:spacing w:before="48" w:line="256" w:lineRule="auto"/>
                                <w:ind w:left="117"/>
                                <w:rPr>
                                  <w:spacing w:val="-2"/>
                                  <w:sz w:val="18"/>
                                  <w:szCs w:val="18"/>
                                </w:rPr>
                              </w:pPr>
                              <w:ins w:id="67" w:author="Gaurang Naik" w:date="2022-07-08T14:40:00Z">
                                <w:r>
                                  <w:rPr>
                                    <w:spacing w:val="-2"/>
                                    <w:sz w:val="18"/>
                                    <w:szCs w:val="18"/>
                                  </w:rPr>
                                  <w:t>Reserved</w:t>
                                </w:r>
                              </w:ins>
                            </w:p>
                          </w:tc>
                        </w:tr>
                      </w:tbl>
                      <w:p w14:paraId="7D175EFF" w14:textId="77777777" w:rsidR="0095479D" w:rsidRDefault="0095479D" w:rsidP="0095479D">
                        <w:pPr>
                          <w:pStyle w:val="BodyText0"/>
                          <w:kinsoku w:val="0"/>
                          <w:overflowPunct w:val="0"/>
                          <w:rPr>
                            <w:rFonts w:eastAsia="Times New Roman"/>
                            <w:sz w:val="24"/>
                            <w:szCs w:val="24"/>
                          </w:rPr>
                        </w:pPr>
                      </w:p>
                    </w:txbxContent>
                  </v:textbox>
                  <w10:wrap anchorx="page"/>
                </v:shape>
              </w:pict>
            </mc:Fallback>
          </mc:AlternateContent>
        </w:r>
      </w:ins>
    </w:p>
    <w:p w14:paraId="6E88A154" w14:textId="77777777" w:rsidR="0095479D" w:rsidRDefault="0095479D" w:rsidP="0095479D">
      <w:pPr>
        <w:pStyle w:val="T"/>
        <w:spacing w:after="0" w:line="240" w:lineRule="auto"/>
        <w:rPr>
          <w:ins w:id="68" w:author="Gaurang Naik" w:date="2022-07-08T14:40:00Z"/>
          <w:bCs/>
          <w:color w:val="000000" w:themeColor="text1"/>
        </w:rPr>
      </w:pPr>
    </w:p>
    <w:p w14:paraId="0AA21392" w14:textId="77777777" w:rsidR="0095479D" w:rsidRDefault="0095479D" w:rsidP="0095479D">
      <w:pPr>
        <w:pStyle w:val="T"/>
        <w:spacing w:after="0" w:line="240" w:lineRule="auto"/>
        <w:rPr>
          <w:ins w:id="69" w:author="Gaurang Naik" w:date="2022-07-08T14:40:00Z"/>
          <w:bCs/>
          <w:color w:val="000000" w:themeColor="text1"/>
        </w:rPr>
      </w:pPr>
    </w:p>
    <w:p w14:paraId="06D58BDA" w14:textId="77777777" w:rsidR="0095479D" w:rsidRDefault="0095479D" w:rsidP="0095479D">
      <w:pPr>
        <w:pStyle w:val="T"/>
        <w:spacing w:after="0" w:line="240" w:lineRule="auto"/>
        <w:rPr>
          <w:ins w:id="70" w:author="Gaurang Naik" w:date="2022-07-08T14:40:00Z"/>
          <w:bCs/>
          <w:color w:val="000000" w:themeColor="text1"/>
        </w:rPr>
      </w:pPr>
    </w:p>
    <w:p w14:paraId="4962EC6F" w14:textId="77777777" w:rsidR="0095479D" w:rsidRDefault="0095479D" w:rsidP="0095479D">
      <w:pPr>
        <w:pStyle w:val="T"/>
        <w:spacing w:after="0" w:line="240" w:lineRule="auto"/>
        <w:rPr>
          <w:ins w:id="71" w:author="Gaurang Naik" w:date="2022-07-08T14:40:00Z"/>
          <w:bCs/>
          <w:color w:val="000000" w:themeColor="text1"/>
        </w:rPr>
      </w:pPr>
    </w:p>
    <w:p w14:paraId="731527AD" w14:textId="77777777" w:rsidR="0095479D" w:rsidRDefault="0095479D" w:rsidP="0095479D">
      <w:pPr>
        <w:pStyle w:val="T"/>
        <w:spacing w:after="0" w:line="240" w:lineRule="auto"/>
        <w:rPr>
          <w:ins w:id="72" w:author="Gaurang Naik" w:date="2022-07-08T14:40:00Z"/>
          <w:bCs/>
          <w:color w:val="000000" w:themeColor="text1"/>
        </w:rPr>
      </w:pPr>
    </w:p>
    <w:p w14:paraId="70B94F5F" w14:textId="70D47FD6" w:rsidR="006C5950" w:rsidRDefault="006C5950"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23392549" w14:textId="37E2F3ED" w:rsidR="0095479D" w:rsidRDefault="00756DC7"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i/>
          <w:iCs/>
          <w:color w:val="000000" w:themeColor="text1"/>
          <w:w w:val="0"/>
          <w:sz w:val="20"/>
          <w:szCs w:val="20"/>
        </w:rPr>
      </w:pPr>
      <w:r w:rsidRPr="00756DC7">
        <w:rPr>
          <w:rFonts w:ascii="Times New Roman" w:hAnsi="Times New Roman" w:cs="Times New Roman"/>
          <w:b/>
          <w:bCs/>
          <w:i/>
          <w:iCs/>
          <w:color w:val="000000" w:themeColor="text1"/>
          <w:w w:val="0"/>
          <w:sz w:val="20"/>
          <w:szCs w:val="20"/>
          <w:highlight w:val="yellow"/>
        </w:rPr>
        <w:t>TGbe editor: Please update the following paragraph as shown below: [CID 13754]</w:t>
      </w:r>
    </w:p>
    <w:p w14:paraId="18B4A90F" w14:textId="5165C5D2" w:rsidR="00756DC7" w:rsidRDefault="000155F4"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0155F4">
        <w:rPr>
          <w:rFonts w:ascii="Times New Roman" w:hAnsi="Times New Roman" w:cs="Times New Roman"/>
          <w:bCs/>
          <w:color w:val="000000" w:themeColor="text1"/>
          <w:w w:val="0"/>
          <w:sz w:val="20"/>
          <w:szCs w:val="20"/>
        </w:rPr>
        <w:t xml:space="preserve">When the EMLMR Delay subfield is included in a frame sent by a STA affiliated with a non-AP MLD, the EMLMR Delay subfield is set as defined in Table 9-401g (Encoding of the EMLMR Delay subfield). When the EMLMR Delay subfield is included in a frame sent by an AP affiliated with an AP MLD, the EMLMR Delay subfield is </w:t>
      </w:r>
      <w:ins w:id="73" w:author="Gaurang Naik" w:date="2022-07-08T14:54:00Z">
        <w:r w:rsidRPr="000155F4">
          <w:rPr>
            <w:rFonts w:ascii="Times New Roman" w:hAnsi="Times New Roman" w:cs="Times New Roman"/>
            <w:bCs/>
            <w:color w:val="000000" w:themeColor="text1"/>
            <w:w w:val="0"/>
            <w:sz w:val="20"/>
            <w:szCs w:val="20"/>
          </w:rPr>
          <w:t xml:space="preserve">reserved and (#13754) </w:t>
        </w:r>
      </w:ins>
      <w:r w:rsidRPr="000155F4">
        <w:rPr>
          <w:rFonts w:ascii="Times New Roman" w:hAnsi="Times New Roman" w:cs="Times New Roman"/>
          <w:bCs/>
          <w:color w:val="000000" w:themeColor="text1"/>
          <w:w w:val="0"/>
          <w:sz w:val="20"/>
          <w:szCs w:val="20"/>
        </w:rPr>
        <w:t>set to 0.</w:t>
      </w:r>
    </w:p>
    <w:p w14:paraId="4862EBF8" w14:textId="7A219ECE" w:rsidR="000155F4" w:rsidRDefault="000D4F8F"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i/>
          <w:iCs/>
          <w:color w:val="000000" w:themeColor="text1"/>
          <w:w w:val="0"/>
          <w:sz w:val="20"/>
          <w:szCs w:val="20"/>
        </w:rPr>
      </w:pPr>
      <w:r w:rsidRPr="000D4F8F">
        <w:rPr>
          <w:rFonts w:ascii="Times New Roman" w:hAnsi="Times New Roman" w:cs="Times New Roman"/>
          <w:b/>
          <w:bCs/>
          <w:i/>
          <w:iCs/>
          <w:color w:val="000000" w:themeColor="text1"/>
          <w:w w:val="0"/>
          <w:sz w:val="20"/>
          <w:szCs w:val="20"/>
          <w:highlight w:val="yellow"/>
        </w:rPr>
        <w:t>TGbe editor: Please update the following paragraph as shown below: [CID 13754]</w:t>
      </w:r>
    </w:p>
    <w:p w14:paraId="76D62D6F" w14:textId="0FD97692" w:rsidR="000D4F8F" w:rsidRDefault="007C64F3"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7C64F3">
        <w:rPr>
          <w:rFonts w:ascii="Times New Roman" w:hAnsi="Times New Roman" w:cs="Times New Roman"/>
          <w:bCs/>
          <w:color w:val="000000" w:themeColor="text1"/>
          <w:w w:val="0"/>
          <w:sz w:val="20"/>
          <w:szCs w:val="20"/>
        </w:rPr>
        <w:t xml:space="preserve">When the Transition Timeout subfield is included in a frame sent by an AP affiliated with an AP MLD, the Transition Timeout subfield is set as defined in Table 9-401h (Encoding of the Transition Timeout subfield). When the Transition Timeout subfield is included in a frame sent by a non-AP STA affiliated with a non-AP MLD, the Transition Timeout subfield is </w:t>
      </w:r>
      <w:ins w:id="74" w:author="Gaurang Naik" w:date="2022-07-08T14:54:00Z">
        <w:r w:rsidRPr="007C64F3">
          <w:rPr>
            <w:rFonts w:ascii="Times New Roman" w:hAnsi="Times New Roman" w:cs="Times New Roman"/>
            <w:bCs/>
            <w:color w:val="000000" w:themeColor="text1"/>
            <w:w w:val="0"/>
            <w:sz w:val="20"/>
            <w:szCs w:val="20"/>
          </w:rPr>
          <w:t xml:space="preserve">reserved and (#13754) </w:t>
        </w:r>
      </w:ins>
      <w:r w:rsidRPr="007C64F3">
        <w:rPr>
          <w:rFonts w:ascii="Times New Roman" w:hAnsi="Times New Roman" w:cs="Times New Roman"/>
          <w:bCs/>
          <w:color w:val="000000" w:themeColor="text1"/>
          <w:w w:val="0"/>
          <w:sz w:val="20"/>
          <w:szCs w:val="20"/>
        </w:rPr>
        <w:t>set to 0.</w:t>
      </w:r>
    </w:p>
    <w:p w14:paraId="182D47EB" w14:textId="5B96EF03" w:rsidR="007C64F3" w:rsidRDefault="00AF2401"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i/>
          <w:iCs/>
          <w:color w:val="000000" w:themeColor="text1"/>
          <w:w w:val="0"/>
          <w:sz w:val="20"/>
          <w:szCs w:val="20"/>
        </w:rPr>
      </w:pPr>
      <w:r w:rsidRPr="00AF2401">
        <w:rPr>
          <w:rFonts w:ascii="Times New Roman" w:hAnsi="Times New Roman" w:cs="Times New Roman"/>
          <w:b/>
          <w:bCs/>
          <w:i/>
          <w:iCs/>
          <w:color w:val="000000" w:themeColor="text1"/>
          <w:w w:val="0"/>
          <w:sz w:val="20"/>
          <w:szCs w:val="20"/>
          <w:highlight w:val="yellow"/>
        </w:rPr>
        <w:t>TGbe editor: Please update the Table 9-401i as shown below: [CID 13754]</w:t>
      </w:r>
    </w:p>
    <w:p w14:paraId="6D68207E" w14:textId="3E4CC6BA" w:rsidR="00AF2401" w:rsidRDefault="00A8681C" w:rsidP="00BF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Table 9-401i – Subfields of the MLD Capabilities and Operations field</w:t>
      </w:r>
    </w:p>
    <w:p w14:paraId="24729807" w14:textId="76AB8255" w:rsidR="00A8681C" w:rsidRDefault="000E7DEF" w:rsidP="00A868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Arial" w:hAnsi="Arial" w:cs="Arial"/>
          <w:b/>
          <w:color w:val="000000" w:themeColor="text1"/>
          <w:w w:val="0"/>
          <w:sz w:val="20"/>
          <w:szCs w:val="20"/>
        </w:rPr>
      </w:pPr>
      <w:r w:rsidRPr="001152B5">
        <w:rPr>
          <w:rFonts w:ascii="Times New Roman" w:eastAsia="Times New Roman" w:hAnsi="Times New Roman" w:cs="Times New Roman"/>
          <w:noProof/>
          <w:sz w:val="20"/>
          <w:szCs w:val="20"/>
        </w:rPr>
        <mc:AlternateContent>
          <mc:Choice Requires="wps">
            <w:drawing>
              <wp:anchor distT="0" distB="0" distL="114300" distR="114300" simplePos="0" relativeHeight="251658241" behindDoc="0" locked="0" layoutInCell="0" allowOverlap="1" wp14:anchorId="084B998D" wp14:editId="74D55D5A">
                <wp:simplePos x="0" y="0"/>
                <wp:positionH relativeFrom="page">
                  <wp:posOffset>1272845</wp:posOffset>
                </wp:positionH>
                <wp:positionV relativeFrom="paragraph">
                  <wp:posOffset>64821</wp:posOffset>
                </wp:positionV>
                <wp:extent cx="5464454" cy="3072384"/>
                <wp:effectExtent l="0" t="0" r="31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454" cy="3072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0E7DEF" w14:paraId="63A6D71F"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3B6552A3" w14:textId="77777777" w:rsidR="000E7DEF" w:rsidRPr="001152B5" w:rsidRDefault="000E7DEF">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201BD8" w14:textId="77777777" w:rsidR="000E7DEF" w:rsidRPr="001152B5" w:rsidRDefault="000E7DEF">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FD90523" w14:textId="77777777" w:rsidR="000E7DEF" w:rsidRPr="001152B5" w:rsidRDefault="000E7DEF">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0E7DEF" w14:paraId="6465368D"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12979E13" w14:textId="77777777" w:rsidR="000E7DEF" w:rsidRPr="008E1FAA" w:rsidRDefault="000E7DEF"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5D980243" w14:textId="77777777" w:rsidR="000E7DEF" w:rsidRPr="008E1FAA" w:rsidRDefault="000E7DEF"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2B9BA97F" w14:textId="77777777" w:rsidR="000E7DEF" w:rsidRPr="008E1FAA" w:rsidRDefault="000E7DEF"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r w:rsidRPr="008E1FAA">
                                    <w:rPr>
                                      <w:sz w:val="20"/>
                                      <w:szCs w:val="20"/>
                                      <w:u w:val="none"/>
                                    </w:rPr>
                                    <w:t>frequency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 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 ference between the nearest frequency edges of the two links.</w:t>
                                  </w:r>
                                </w:p>
                                <w:p w14:paraId="0DC228DC" w14:textId="77777777" w:rsidR="000E7DEF" w:rsidRPr="008E1FAA" w:rsidRDefault="000E7DEF"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6CA62A7B" w14:textId="77777777" w:rsidR="000E7DEF" w:rsidRPr="008E1FAA" w:rsidRDefault="000E7DEF"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3DB8911E" w14:textId="77777777" w:rsidR="000E7DEF" w:rsidRPr="008E1FAA" w:rsidRDefault="000E7DEF"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6CA3FD0B" w14:textId="77777777" w:rsidR="000E7DEF" w:rsidRPr="008E1FAA" w:rsidRDefault="000E7DE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6A2F8455" w14:textId="77777777" w:rsidR="000E7DEF" w:rsidRPr="008E1FAA" w:rsidRDefault="000E7DEF"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 ration information is provided.</w:t>
                                  </w:r>
                                </w:p>
                                <w:p w14:paraId="3BF49C1A" w14:textId="77777777" w:rsidR="000E7DEF" w:rsidRPr="008E1FAA" w:rsidRDefault="000E7DEF"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MHz.</w:t>
                                  </w:r>
                                </w:p>
                                <w:p w14:paraId="32156883" w14:textId="77777777" w:rsidR="000E7DEF" w:rsidRPr="008E1FAA" w:rsidRDefault="000E7DEF"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A5745F9" w14:textId="77777777" w:rsidR="000E7DEF" w:rsidRPr="008E1FAA" w:rsidRDefault="000E7DE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0124603D" w14:textId="77777777" w:rsidR="000E7DEF" w:rsidRPr="008E1FAA" w:rsidRDefault="000E7DEF" w:rsidP="0037582E">
                                  <w:pPr>
                                    <w:pStyle w:val="TableParagraph"/>
                                    <w:kinsoku w:val="0"/>
                                    <w:overflowPunct w:val="0"/>
                                    <w:spacing w:before="1" w:line="230" w:lineRule="auto"/>
                                    <w:ind w:left="335" w:firstLine="7"/>
                                    <w:rPr>
                                      <w:sz w:val="20"/>
                                      <w:szCs w:val="20"/>
                                      <w:u w:val="none"/>
                                    </w:rPr>
                                  </w:pPr>
                                  <w:del w:id="75" w:author="Gaurang Naik" w:date="2022-07-08T15:15:00Z">
                                    <w:r w:rsidRPr="008E1FAA" w:rsidDel="0005753F">
                                      <w:rPr>
                                        <w:sz w:val="20"/>
                                        <w:szCs w:val="20"/>
                                        <w:u w:val="none"/>
                                      </w:rPr>
                                      <w:delText>Set</w:delText>
                                    </w:r>
                                    <w:r w:rsidRPr="008E1FAA" w:rsidDel="0005753F">
                                      <w:rPr>
                                        <w:spacing w:val="-4"/>
                                        <w:sz w:val="20"/>
                                        <w:szCs w:val="20"/>
                                        <w:u w:val="none"/>
                                      </w:rPr>
                                      <w:delText xml:space="preserve"> </w:delText>
                                    </w:r>
                                  </w:del>
                                  <w:del w:id="76" w:author="Gaurang Naik" w:date="2022-07-08T15:03:00Z">
                                    <w:r w:rsidRPr="008E1FAA" w:rsidDel="00E51284">
                                      <w:rPr>
                                        <w:sz w:val="20"/>
                                        <w:szCs w:val="20"/>
                                        <w:u w:val="none"/>
                                      </w:rPr>
                                      <w:delText>B7</w:delText>
                                    </w:r>
                                    <w:r w:rsidRPr="008E1FAA" w:rsidDel="00E51284">
                                      <w:rPr>
                                        <w:spacing w:val="-4"/>
                                        <w:sz w:val="20"/>
                                        <w:szCs w:val="20"/>
                                        <w:u w:val="none"/>
                                      </w:rPr>
                                      <w:delText xml:space="preserve"> </w:delText>
                                    </w:r>
                                  </w:del>
                                  <w:del w:id="77" w:author="Gaurang Naik" w:date="2022-07-08T15:15:00Z">
                                    <w:r w:rsidRPr="008E1FAA" w:rsidDel="0005753F">
                                      <w:rPr>
                                        <w:sz w:val="20"/>
                                        <w:szCs w:val="20"/>
                                        <w:u w:val="none"/>
                                      </w:rPr>
                                      <w:delText>to</w:delText>
                                    </w:r>
                                    <w:r w:rsidRPr="008E1FAA" w:rsidDel="0005753F">
                                      <w:rPr>
                                        <w:spacing w:val="-4"/>
                                        <w:sz w:val="20"/>
                                        <w:szCs w:val="20"/>
                                        <w:u w:val="none"/>
                                      </w:rPr>
                                      <w:delText xml:space="preserve"> </w:delText>
                                    </w:r>
                                    <w:r w:rsidRPr="008E1FAA" w:rsidDel="0005753F">
                                      <w:rPr>
                                        <w:sz w:val="20"/>
                                        <w:szCs w:val="20"/>
                                        <w:u w:val="none"/>
                                      </w:rPr>
                                      <w:delText>0</w:delText>
                                    </w:r>
                                    <w:r w:rsidRPr="008E1FAA" w:rsidDel="0005753F">
                                      <w:rPr>
                                        <w:spacing w:val="-3"/>
                                        <w:sz w:val="20"/>
                                        <w:szCs w:val="20"/>
                                        <w:u w:val="none"/>
                                      </w:rPr>
                                      <w:delText xml:space="preserve"> </w:delText>
                                    </w:r>
                                    <w:r w:rsidRPr="008E1FAA" w:rsidDel="0005753F">
                                      <w:rPr>
                                        <w:sz w:val="20"/>
                                        <w:szCs w:val="20"/>
                                        <w:u w:val="none"/>
                                      </w:rPr>
                                      <w:delText>to</w:delText>
                                    </w:r>
                                    <w:r w:rsidRPr="008E1FAA" w:rsidDel="0005753F">
                                      <w:rPr>
                                        <w:spacing w:val="-3"/>
                                        <w:sz w:val="20"/>
                                        <w:szCs w:val="20"/>
                                        <w:u w:val="none"/>
                                      </w:rPr>
                                      <w:delText xml:space="preserve"> </w:delText>
                                    </w:r>
                                    <w:r w:rsidRPr="008E1FAA" w:rsidDel="0005753F">
                                      <w:rPr>
                                        <w:sz w:val="20"/>
                                        <w:szCs w:val="20"/>
                                        <w:u w:val="none"/>
                                      </w:rPr>
                                      <w:delText>indicate</w:delText>
                                    </w:r>
                                    <w:r w:rsidRPr="008E1FAA" w:rsidDel="0005753F">
                                      <w:rPr>
                                        <w:spacing w:val="-4"/>
                                        <w:sz w:val="20"/>
                                        <w:szCs w:val="20"/>
                                        <w:u w:val="none"/>
                                      </w:rPr>
                                      <w:delText xml:space="preserve"> </w:delText>
                                    </w:r>
                                    <w:r w:rsidRPr="008E1FAA" w:rsidDel="0005753F">
                                      <w:rPr>
                                        <w:sz w:val="20"/>
                                        <w:szCs w:val="20"/>
                                        <w:u w:val="none"/>
                                      </w:rPr>
                                      <w:delText>that</w:delText>
                                    </w:r>
                                    <w:r w:rsidRPr="008E1FAA" w:rsidDel="0005753F">
                                      <w:rPr>
                                        <w:spacing w:val="-4"/>
                                        <w:sz w:val="20"/>
                                        <w:szCs w:val="20"/>
                                        <w:u w:val="none"/>
                                      </w:rPr>
                                      <w:delText xml:space="preserve"> </w:delText>
                                    </w:r>
                                    <w:r w:rsidRPr="008E1FAA" w:rsidDel="0005753F">
                                      <w:rPr>
                                        <w:sz w:val="20"/>
                                        <w:szCs w:val="20"/>
                                        <w:u w:val="none"/>
                                      </w:rPr>
                                      <w:delText>the</w:delText>
                                    </w:r>
                                    <w:r w:rsidRPr="008E1FAA" w:rsidDel="0005753F">
                                      <w:rPr>
                                        <w:spacing w:val="-4"/>
                                        <w:sz w:val="20"/>
                                        <w:szCs w:val="20"/>
                                        <w:u w:val="none"/>
                                      </w:rPr>
                                      <w:delText xml:space="preserve"> </w:delText>
                                    </w:r>
                                    <w:r w:rsidRPr="008E1FAA" w:rsidDel="0005753F">
                                      <w:rPr>
                                        <w:sz w:val="20"/>
                                        <w:szCs w:val="20"/>
                                        <w:u w:val="none"/>
                                      </w:rPr>
                                      <w:delText>AP</w:delText>
                                    </w:r>
                                    <w:r w:rsidRPr="008E1FAA" w:rsidDel="0005753F">
                                      <w:rPr>
                                        <w:spacing w:val="-3"/>
                                        <w:sz w:val="20"/>
                                        <w:szCs w:val="20"/>
                                        <w:u w:val="none"/>
                                      </w:rPr>
                                      <w:delText xml:space="preserve"> </w:delText>
                                    </w:r>
                                    <w:r w:rsidRPr="008E1FAA" w:rsidDel="0005753F">
                                      <w:rPr>
                                        <w:sz w:val="20"/>
                                        <w:szCs w:val="20"/>
                                        <w:u w:val="none"/>
                                      </w:rPr>
                                      <w:delText>MLD</w:delText>
                                    </w:r>
                                    <w:r w:rsidRPr="008E1FAA" w:rsidDel="0005753F">
                                      <w:rPr>
                                        <w:spacing w:val="-4"/>
                                        <w:sz w:val="20"/>
                                        <w:szCs w:val="20"/>
                                        <w:u w:val="none"/>
                                      </w:rPr>
                                      <w:delText xml:space="preserve"> </w:delText>
                                    </w:r>
                                    <w:r w:rsidRPr="008E1FAA" w:rsidDel="0005753F">
                                      <w:rPr>
                                        <w:sz w:val="20"/>
                                        <w:szCs w:val="20"/>
                                        <w:u w:val="none"/>
                                      </w:rPr>
                                      <w:delText>is not an NSTR mobile AP MLD;</w:delText>
                                    </w:r>
                                  </w:del>
                                  <w:ins w:id="78" w:author="Gaurang Naik" w:date="2022-07-08T15:17:00Z">
                                    <w:r w:rsidRPr="008E1FAA">
                                      <w:rPr>
                                        <w:sz w:val="20"/>
                                        <w:szCs w:val="20"/>
                                        <w:u w:val="none"/>
                                      </w:rPr>
                                      <w:t xml:space="preserve"> (#11515)</w:t>
                                    </w:r>
                                  </w:ins>
                                </w:p>
                                <w:p w14:paraId="6B8CC485" w14:textId="77777777" w:rsidR="000E7DEF" w:rsidRPr="008E1FAA" w:rsidRDefault="000E7DEF" w:rsidP="0037582E">
                                  <w:pPr>
                                    <w:pStyle w:val="TableParagraph"/>
                                    <w:kinsoku w:val="0"/>
                                    <w:overflowPunct w:val="0"/>
                                    <w:spacing w:line="230" w:lineRule="auto"/>
                                    <w:ind w:left="335" w:right="131" w:firstLine="7"/>
                                    <w:rPr>
                                      <w:sz w:val="20"/>
                                      <w:szCs w:val="20"/>
                                      <w:u w:val="none"/>
                                    </w:rPr>
                                  </w:pPr>
                                  <w:r w:rsidRPr="008E1FAA">
                                    <w:rPr>
                                      <w:sz w:val="20"/>
                                      <w:szCs w:val="20"/>
                                      <w:u w:val="none"/>
                                    </w:rPr>
                                    <w:t>Set</w:t>
                                  </w:r>
                                  <w:r w:rsidRPr="008E1FAA">
                                    <w:rPr>
                                      <w:spacing w:val="-4"/>
                                      <w:sz w:val="20"/>
                                      <w:szCs w:val="20"/>
                                      <w:u w:val="none"/>
                                    </w:rPr>
                                    <w:t xml:space="preserve"> </w:t>
                                  </w:r>
                                  <w:del w:id="79" w:author="Gaurang Naik" w:date="2022-07-08T15:03:00Z">
                                    <w:r w:rsidRPr="008E1FAA" w:rsidDel="00E51284">
                                      <w:rPr>
                                        <w:sz w:val="20"/>
                                        <w:szCs w:val="20"/>
                                        <w:u w:val="none"/>
                                      </w:rPr>
                                      <w:delText>B7</w:delText>
                                    </w:r>
                                    <w:r w:rsidRPr="008E1FAA" w:rsidDel="00E51284">
                                      <w:rPr>
                                        <w:spacing w:val="-4"/>
                                        <w:sz w:val="20"/>
                                        <w:szCs w:val="20"/>
                                        <w:u w:val="none"/>
                                      </w:rPr>
                                      <w:delText xml:space="preserve"> </w:delText>
                                    </w:r>
                                  </w:del>
                                  <w:ins w:id="80" w:author="Gaurang Naik" w:date="2022-07-08T15:17:00Z">
                                    <w:r w:rsidRPr="008E1FAA">
                                      <w:rPr>
                                        <w:spacing w:val="-4"/>
                                        <w:sz w:val="20"/>
                                        <w:szCs w:val="20"/>
                                        <w:u w:val="none"/>
                                      </w:rPr>
                                      <w:t xml:space="preserve">(#12368) </w:t>
                                    </w:r>
                                  </w:ins>
                                  <w:r w:rsidRPr="008E1FAA">
                                    <w:rPr>
                                      <w:sz w:val="20"/>
                                      <w:szCs w:val="20"/>
                                      <w:u w:val="none"/>
                                    </w:rPr>
                                    <w:t>to</w:t>
                                  </w:r>
                                  <w:r w:rsidRPr="008E1FAA">
                                    <w:rPr>
                                      <w:spacing w:val="-4"/>
                                      <w:sz w:val="20"/>
                                      <w:szCs w:val="20"/>
                                      <w:u w:val="none"/>
                                    </w:rPr>
                                    <w:t xml:space="preserve"> </w:t>
                                  </w:r>
                                  <w:r w:rsidRPr="008E1FAA">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is an NSTR mobile AP MLD;</w:t>
                                  </w:r>
                                  <w:ins w:id="81" w:author="Gaurang Naik" w:date="2022-07-08T15:15:00Z">
                                    <w:r w:rsidRPr="008E1FAA">
                                      <w:rPr>
                                        <w:sz w:val="20"/>
                                        <w:szCs w:val="20"/>
                                        <w:u w:val="none"/>
                                      </w:rPr>
                                      <w:t xml:space="preserve"> otherwise, set to 0</w:t>
                                    </w:r>
                                  </w:ins>
                                  <w:ins w:id="82" w:author="Gaurang Naik" w:date="2022-07-08T15:17:00Z">
                                    <w:r w:rsidRPr="008E1FAA">
                                      <w:rPr>
                                        <w:sz w:val="20"/>
                                        <w:szCs w:val="20"/>
                                        <w:u w:val="none"/>
                                      </w:rPr>
                                      <w:t xml:space="preserve"> (#11515)</w:t>
                                    </w:r>
                                  </w:ins>
                                </w:p>
                                <w:p w14:paraId="125C23A6" w14:textId="77777777" w:rsidR="000E7DEF" w:rsidRPr="008E1FAA" w:rsidDel="0005753F" w:rsidRDefault="000E7DEF" w:rsidP="0037582E">
                                  <w:pPr>
                                    <w:pStyle w:val="TableParagraph"/>
                                    <w:kinsoku w:val="0"/>
                                    <w:overflowPunct w:val="0"/>
                                    <w:spacing w:line="201" w:lineRule="exact"/>
                                    <w:ind w:left="342"/>
                                    <w:rPr>
                                      <w:del w:id="83" w:author="Gaurang Naik" w:date="2022-07-08T15:15:00Z"/>
                                      <w:spacing w:val="-2"/>
                                      <w:sz w:val="20"/>
                                      <w:szCs w:val="20"/>
                                      <w:u w:val="none"/>
                                    </w:rPr>
                                  </w:pPr>
                                  <w:del w:id="84" w:author="Gaurang Naik" w:date="2022-07-08T15:03:00Z">
                                    <w:r w:rsidRPr="008E1FAA" w:rsidDel="00E51284">
                                      <w:rPr>
                                        <w:sz w:val="20"/>
                                        <w:szCs w:val="20"/>
                                        <w:u w:val="none"/>
                                      </w:rPr>
                                      <w:delText>B8–B11</w:delText>
                                    </w:r>
                                  </w:del>
                                  <w:del w:id="85" w:author="Gaurang Naik" w:date="2022-07-08T15:15:00Z">
                                    <w:r w:rsidRPr="008E1FAA" w:rsidDel="0005753F">
                                      <w:rPr>
                                        <w:spacing w:val="-8"/>
                                        <w:sz w:val="20"/>
                                        <w:szCs w:val="20"/>
                                        <w:u w:val="none"/>
                                      </w:rPr>
                                      <w:delText xml:space="preserve"> </w:delText>
                                    </w:r>
                                    <w:r w:rsidRPr="008E1FAA" w:rsidDel="0005753F">
                                      <w:rPr>
                                        <w:sz w:val="20"/>
                                        <w:szCs w:val="20"/>
                                        <w:u w:val="none"/>
                                      </w:rPr>
                                      <w:delText>are</w:delText>
                                    </w:r>
                                    <w:r w:rsidRPr="008E1FAA" w:rsidDel="0005753F">
                                      <w:rPr>
                                        <w:spacing w:val="-7"/>
                                        <w:sz w:val="20"/>
                                        <w:szCs w:val="20"/>
                                        <w:u w:val="none"/>
                                      </w:rPr>
                                      <w:delText xml:space="preserve"> </w:delText>
                                    </w:r>
                                    <w:r w:rsidRPr="008E1FAA" w:rsidDel="0005753F">
                                      <w:rPr>
                                        <w:spacing w:val="-2"/>
                                        <w:sz w:val="20"/>
                                        <w:szCs w:val="20"/>
                                        <w:u w:val="none"/>
                                      </w:rPr>
                                      <w:delText>reserved.</w:delText>
                                    </w:r>
                                  </w:del>
                                  <w:ins w:id="86" w:author="Gaurang Naik" w:date="2022-07-08T15:17:00Z">
                                    <w:r w:rsidRPr="008E1FAA">
                                      <w:rPr>
                                        <w:spacing w:val="-2"/>
                                        <w:sz w:val="20"/>
                                        <w:szCs w:val="20"/>
                                        <w:u w:val="none"/>
                                      </w:rPr>
                                      <w:t xml:space="preserve"> </w:t>
                                    </w:r>
                                    <w:r w:rsidRPr="008E1FAA">
                                      <w:rPr>
                                        <w:sz w:val="20"/>
                                        <w:szCs w:val="20"/>
                                        <w:u w:val="none"/>
                                      </w:rPr>
                                      <w:t>(#</w:t>
                                    </w:r>
                                  </w:ins>
                                  <w:ins w:id="87" w:author="Gaurang Naik" w:date="2022-07-08T16:44:00Z">
                                    <w:r w:rsidRPr="008E1FAA">
                                      <w:rPr>
                                        <w:sz w:val="20"/>
                                        <w:szCs w:val="20"/>
                                        <w:u w:val="none"/>
                                      </w:rPr>
                                      <w:t>12368</w:t>
                                    </w:r>
                                  </w:ins>
                                  <w:ins w:id="88" w:author="Gaurang Naik" w:date="2022-07-08T15:17:00Z">
                                    <w:r w:rsidRPr="008E1FAA">
                                      <w:rPr>
                                        <w:sz w:val="20"/>
                                        <w:szCs w:val="20"/>
                                        <w:u w:val="none"/>
                                      </w:rPr>
                                      <w:t>)</w:t>
                                    </w:r>
                                  </w:ins>
                                </w:p>
                                <w:p w14:paraId="73D04396" w14:textId="77777777" w:rsidR="000E7DEF" w:rsidRPr="008E1FAA" w:rsidRDefault="000E7DEF" w:rsidP="0037582E">
                                  <w:pPr>
                                    <w:pStyle w:val="TableParagraph"/>
                                    <w:kinsoku w:val="0"/>
                                    <w:overflowPunct w:val="0"/>
                                    <w:spacing w:line="256" w:lineRule="auto"/>
                                    <w:rPr>
                                      <w:sz w:val="20"/>
                                      <w:szCs w:val="20"/>
                                      <w:u w:val="none"/>
                                    </w:rPr>
                                  </w:pPr>
                                </w:p>
                                <w:p w14:paraId="17BDB8BF" w14:textId="77777777" w:rsidR="000E7DEF" w:rsidRPr="008E1FAA" w:rsidRDefault="000E7DEF"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(Multi-link</w:t>
                                  </w:r>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19EA9DC9" w14:textId="77777777" w:rsidR="000E7DEF" w:rsidRDefault="000E7DEF" w:rsidP="000E7DEF">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B998D" id="Text Box 2" o:spid="_x0000_s1027" type="#_x0000_t202" style="position:absolute;margin-left:100.2pt;margin-top:5.1pt;width:430.25pt;height:24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" o:allowincell="f" filled="f" stroked="f">
                <v:textbox inset="0,0,0,0">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0E7DEF" w14:paraId="63A6D71F"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3B6552A3" w14:textId="77777777" w:rsidR="000E7DEF" w:rsidRPr="001152B5" w:rsidRDefault="000E7DEF">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201BD8" w14:textId="77777777" w:rsidR="000E7DEF" w:rsidRPr="001152B5" w:rsidRDefault="000E7DEF">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FD90523" w14:textId="77777777" w:rsidR="000E7DEF" w:rsidRPr="001152B5" w:rsidRDefault="000E7DEF">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0E7DEF" w14:paraId="6465368D"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12979E13" w14:textId="77777777" w:rsidR="000E7DEF" w:rsidRPr="008E1FAA" w:rsidRDefault="000E7DEF"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5D980243" w14:textId="77777777" w:rsidR="000E7DEF" w:rsidRPr="008E1FAA" w:rsidRDefault="000E7DEF"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2B9BA97F" w14:textId="77777777" w:rsidR="000E7DEF" w:rsidRPr="008E1FAA" w:rsidRDefault="000E7DEF"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r w:rsidRPr="008E1FAA">
                              <w:rPr>
                                <w:sz w:val="20"/>
                                <w:szCs w:val="20"/>
                                <w:u w:val="none"/>
                              </w:rPr>
                              <w:t>frequency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 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 ference between the nearest frequency edges of the two links.</w:t>
                            </w:r>
                          </w:p>
                          <w:p w14:paraId="0DC228DC" w14:textId="77777777" w:rsidR="000E7DEF" w:rsidRPr="008E1FAA" w:rsidRDefault="000E7DEF"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6CA62A7B" w14:textId="77777777" w:rsidR="000E7DEF" w:rsidRPr="008E1FAA" w:rsidRDefault="000E7DEF"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3DB8911E" w14:textId="77777777" w:rsidR="000E7DEF" w:rsidRPr="008E1FAA" w:rsidRDefault="000E7DEF"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6CA3FD0B" w14:textId="77777777" w:rsidR="000E7DEF" w:rsidRPr="008E1FAA" w:rsidRDefault="000E7DE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6A2F8455" w14:textId="77777777" w:rsidR="000E7DEF" w:rsidRPr="008E1FAA" w:rsidRDefault="000E7DEF"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 ration information is provided.</w:t>
                            </w:r>
                          </w:p>
                          <w:p w14:paraId="3BF49C1A" w14:textId="77777777" w:rsidR="000E7DEF" w:rsidRPr="008E1FAA" w:rsidRDefault="000E7DEF"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MHz.</w:t>
                            </w:r>
                          </w:p>
                          <w:p w14:paraId="32156883" w14:textId="77777777" w:rsidR="000E7DEF" w:rsidRPr="008E1FAA" w:rsidRDefault="000E7DEF"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A5745F9" w14:textId="77777777" w:rsidR="000E7DEF" w:rsidRPr="008E1FAA" w:rsidRDefault="000E7DE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0124603D" w14:textId="77777777" w:rsidR="000E7DEF" w:rsidRPr="008E1FAA" w:rsidRDefault="000E7DEF" w:rsidP="0037582E">
                            <w:pPr>
                              <w:pStyle w:val="TableParagraph"/>
                              <w:kinsoku w:val="0"/>
                              <w:overflowPunct w:val="0"/>
                              <w:spacing w:before="1" w:line="230" w:lineRule="auto"/>
                              <w:ind w:left="335" w:firstLine="7"/>
                              <w:rPr>
                                <w:sz w:val="20"/>
                                <w:szCs w:val="20"/>
                                <w:u w:val="none"/>
                              </w:rPr>
                            </w:pPr>
                            <w:del w:id="89" w:author="Gaurang Naik" w:date="2022-07-08T15:15:00Z">
                              <w:r w:rsidRPr="008E1FAA" w:rsidDel="0005753F">
                                <w:rPr>
                                  <w:sz w:val="20"/>
                                  <w:szCs w:val="20"/>
                                  <w:u w:val="none"/>
                                </w:rPr>
                                <w:delText>Set</w:delText>
                              </w:r>
                              <w:r w:rsidRPr="008E1FAA" w:rsidDel="0005753F">
                                <w:rPr>
                                  <w:spacing w:val="-4"/>
                                  <w:sz w:val="20"/>
                                  <w:szCs w:val="20"/>
                                  <w:u w:val="none"/>
                                </w:rPr>
                                <w:delText xml:space="preserve"> </w:delText>
                              </w:r>
                            </w:del>
                            <w:del w:id="90" w:author="Gaurang Naik" w:date="2022-07-08T15:03:00Z">
                              <w:r w:rsidRPr="008E1FAA" w:rsidDel="00E51284">
                                <w:rPr>
                                  <w:sz w:val="20"/>
                                  <w:szCs w:val="20"/>
                                  <w:u w:val="none"/>
                                </w:rPr>
                                <w:delText>B7</w:delText>
                              </w:r>
                              <w:r w:rsidRPr="008E1FAA" w:rsidDel="00E51284">
                                <w:rPr>
                                  <w:spacing w:val="-4"/>
                                  <w:sz w:val="20"/>
                                  <w:szCs w:val="20"/>
                                  <w:u w:val="none"/>
                                </w:rPr>
                                <w:delText xml:space="preserve"> </w:delText>
                              </w:r>
                            </w:del>
                            <w:del w:id="91" w:author="Gaurang Naik" w:date="2022-07-08T15:15:00Z">
                              <w:r w:rsidRPr="008E1FAA" w:rsidDel="0005753F">
                                <w:rPr>
                                  <w:sz w:val="20"/>
                                  <w:szCs w:val="20"/>
                                  <w:u w:val="none"/>
                                </w:rPr>
                                <w:delText>to</w:delText>
                              </w:r>
                              <w:r w:rsidRPr="008E1FAA" w:rsidDel="0005753F">
                                <w:rPr>
                                  <w:spacing w:val="-4"/>
                                  <w:sz w:val="20"/>
                                  <w:szCs w:val="20"/>
                                  <w:u w:val="none"/>
                                </w:rPr>
                                <w:delText xml:space="preserve"> </w:delText>
                              </w:r>
                              <w:r w:rsidRPr="008E1FAA" w:rsidDel="0005753F">
                                <w:rPr>
                                  <w:sz w:val="20"/>
                                  <w:szCs w:val="20"/>
                                  <w:u w:val="none"/>
                                </w:rPr>
                                <w:delText>0</w:delText>
                              </w:r>
                              <w:r w:rsidRPr="008E1FAA" w:rsidDel="0005753F">
                                <w:rPr>
                                  <w:spacing w:val="-3"/>
                                  <w:sz w:val="20"/>
                                  <w:szCs w:val="20"/>
                                  <w:u w:val="none"/>
                                </w:rPr>
                                <w:delText xml:space="preserve"> </w:delText>
                              </w:r>
                              <w:r w:rsidRPr="008E1FAA" w:rsidDel="0005753F">
                                <w:rPr>
                                  <w:sz w:val="20"/>
                                  <w:szCs w:val="20"/>
                                  <w:u w:val="none"/>
                                </w:rPr>
                                <w:delText>to</w:delText>
                              </w:r>
                              <w:r w:rsidRPr="008E1FAA" w:rsidDel="0005753F">
                                <w:rPr>
                                  <w:spacing w:val="-3"/>
                                  <w:sz w:val="20"/>
                                  <w:szCs w:val="20"/>
                                  <w:u w:val="none"/>
                                </w:rPr>
                                <w:delText xml:space="preserve"> </w:delText>
                              </w:r>
                              <w:r w:rsidRPr="008E1FAA" w:rsidDel="0005753F">
                                <w:rPr>
                                  <w:sz w:val="20"/>
                                  <w:szCs w:val="20"/>
                                  <w:u w:val="none"/>
                                </w:rPr>
                                <w:delText>indicate</w:delText>
                              </w:r>
                              <w:r w:rsidRPr="008E1FAA" w:rsidDel="0005753F">
                                <w:rPr>
                                  <w:spacing w:val="-4"/>
                                  <w:sz w:val="20"/>
                                  <w:szCs w:val="20"/>
                                  <w:u w:val="none"/>
                                </w:rPr>
                                <w:delText xml:space="preserve"> </w:delText>
                              </w:r>
                              <w:r w:rsidRPr="008E1FAA" w:rsidDel="0005753F">
                                <w:rPr>
                                  <w:sz w:val="20"/>
                                  <w:szCs w:val="20"/>
                                  <w:u w:val="none"/>
                                </w:rPr>
                                <w:delText>that</w:delText>
                              </w:r>
                              <w:r w:rsidRPr="008E1FAA" w:rsidDel="0005753F">
                                <w:rPr>
                                  <w:spacing w:val="-4"/>
                                  <w:sz w:val="20"/>
                                  <w:szCs w:val="20"/>
                                  <w:u w:val="none"/>
                                </w:rPr>
                                <w:delText xml:space="preserve"> </w:delText>
                              </w:r>
                              <w:r w:rsidRPr="008E1FAA" w:rsidDel="0005753F">
                                <w:rPr>
                                  <w:sz w:val="20"/>
                                  <w:szCs w:val="20"/>
                                  <w:u w:val="none"/>
                                </w:rPr>
                                <w:delText>the</w:delText>
                              </w:r>
                              <w:r w:rsidRPr="008E1FAA" w:rsidDel="0005753F">
                                <w:rPr>
                                  <w:spacing w:val="-4"/>
                                  <w:sz w:val="20"/>
                                  <w:szCs w:val="20"/>
                                  <w:u w:val="none"/>
                                </w:rPr>
                                <w:delText xml:space="preserve"> </w:delText>
                              </w:r>
                              <w:r w:rsidRPr="008E1FAA" w:rsidDel="0005753F">
                                <w:rPr>
                                  <w:sz w:val="20"/>
                                  <w:szCs w:val="20"/>
                                  <w:u w:val="none"/>
                                </w:rPr>
                                <w:delText>AP</w:delText>
                              </w:r>
                              <w:r w:rsidRPr="008E1FAA" w:rsidDel="0005753F">
                                <w:rPr>
                                  <w:spacing w:val="-3"/>
                                  <w:sz w:val="20"/>
                                  <w:szCs w:val="20"/>
                                  <w:u w:val="none"/>
                                </w:rPr>
                                <w:delText xml:space="preserve"> </w:delText>
                              </w:r>
                              <w:r w:rsidRPr="008E1FAA" w:rsidDel="0005753F">
                                <w:rPr>
                                  <w:sz w:val="20"/>
                                  <w:szCs w:val="20"/>
                                  <w:u w:val="none"/>
                                </w:rPr>
                                <w:delText>MLD</w:delText>
                              </w:r>
                              <w:r w:rsidRPr="008E1FAA" w:rsidDel="0005753F">
                                <w:rPr>
                                  <w:spacing w:val="-4"/>
                                  <w:sz w:val="20"/>
                                  <w:szCs w:val="20"/>
                                  <w:u w:val="none"/>
                                </w:rPr>
                                <w:delText xml:space="preserve"> </w:delText>
                              </w:r>
                              <w:r w:rsidRPr="008E1FAA" w:rsidDel="0005753F">
                                <w:rPr>
                                  <w:sz w:val="20"/>
                                  <w:szCs w:val="20"/>
                                  <w:u w:val="none"/>
                                </w:rPr>
                                <w:delText>is not an NSTR mobile AP MLD;</w:delText>
                              </w:r>
                            </w:del>
                            <w:ins w:id="92" w:author="Gaurang Naik" w:date="2022-07-08T15:17:00Z">
                              <w:r w:rsidRPr="008E1FAA">
                                <w:rPr>
                                  <w:sz w:val="20"/>
                                  <w:szCs w:val="20"/>
                                  <w:u w:val="none"/>
                                </w:rPr>
                                <w:t xml:space="preserve"> (#11515)</w:t>
                              </w:r>
                            </w:ins>
                          </w:p>
                          <w:p w14:paraId="6B8CC485" w14:textId="77777777" w:rsidR="000E7DEF" w:rsidRPr="008E1FAA" w:rsidRDefault="000E7DEF" w:rsidP="0037582E">
                            <w:pPr>
                              <w:pStyle w:val="TableParagraph"/>
                              <w:kinsoku w:val="0"/>
                              <w:overflowPunct w:val="0"/>
                              <w:spacing w:line="230" w:lineRule="auto"/>
                              <w:ind w:left="335" w:right="131" w:firstLine="7"/>
                              <w:rPr>
                                <w:sz w:val="20"/>
                                <w:szCs w:val="20"/>
                                <w:u w:val="none"/>
                              </w:rPr>
                            </w:pPr>
                            <w:r w:rsidRPr="008E1FAA">
                              <w:rPr>
                                <w:sz w:val="20"/>
                                <w:szCs w:val="20"/>
                                <w:u w:val="none"/>
                              </w:rPr>
                              <w:t>Set</w:t>
                            </w:r>
                            <w:r w:rsidRPr="008E1FAA">
                              <w:rPr>
                                <w:spacing w:val="-4"/>
                                <w:sz w:val="20"/>
                                <w:szCs w:val="20"/>
                                <w:u w:val="none"/>
                              </w:rPr>
                              <w:t xml:space="preserve"> </w:t>
                            </w:r>
                            <w:del w:id="93" w:author="Gaurang Naik" w:date="2022-07-08T15:03:00Z">
                              <w:r w:rsidRPr="008E1FAA" w:rsidDel="00E51284">
                                <w:rPr>
                                  <w:sz w:val="20"/>
                                  <w:szCs w:val="20"/>
                                  <w:u w:val="none"/>
                                </w:rPr>
                                <w:delText>B7</w:delText>
                              </w:r>
                              <w:r w:rsidRPr="008E1FAA" w:rsidDel="00E51284">
                                <w:rPr>
                                  <w:spacing w:val="-4"/>
                                  <w:sz w:val="20"/>
                                  <w:szCs w:val="20"/>
                                  <w:u w:val="none"/>
                                </w:rPr>
                                <w:delText xml:space="preserve"> </w:delText>
                              </w:r>
                            </w:del>
                            <w:ins w:id="94" w:author="Gaurang Naik" w:date="2022-07-08T15:17:00Z">
                              <w:r w:rsidRPr="008E1FAA">
                                <w:rPr>
                                  <w:spacing w:val="-4"/>
                                  <w:sz w:val="20"/>
                                  <w:szCs w:val="20"/>
                                  <w:u w:val="none"/>
                                </w:rPr>
                                <w:t xml:space="preserve">(#12368) </w:t>
                              </w:r>
                            </w:ins>
                            <w:r w:rsidRPr="008E1FAA">
                              <w:rPr>
                                <w:sz w:val="20"/>
                                <w:szCs w:val="20"/>
                                <w:u w:val="none"/>
                              </w:rPr>
                              <w:t>to</w:t>
                            </w:r>
                            <w:r w:rsidRPr="008E1FAA">
                              <w:rPr>
                                <w:spacing w:val="-4"/>
                                <w:sz w:val="20"/>
                                <w:szCs w:val="20"/>
                                <w:u w:val="none"/>
                              </w:rPr>
                              <w:t xml:space="preserve"> </w:t>
                            </w:r>
                            <w:r w:rsidRPr="008E1FAA">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is an NSTR mobile AP MLD;</w:t>
                            </w:r>
                            <w:ins w:id="95" w:author="Gaurang Naik" w:date="2022-07-08T15:15:00Z">
                              <w:r w:rsidRPr="008E1FAA">
                                <w:rPr>
                                  <w:sz w:val="20"/>
                                  <w:szCs w:val="20"/>
                                  <w:u w:val="none"/>
                                </w:rPr>
                                <w:t xml:space="preserve"> otherwise, set to 0</w:t>
                              </w:r>
                            </w:ins>
                            <w:ins w:id="96" w:author="Gaurang Naik" w:date="2022-07-08T15:17:00Z">
                              <w:r w:rsidRPr="008E1FAA">
                                <w:rPr>
                                  <w:sz w:val="20"/>
                                  <w:szCs w:val="20"/>
                                  <w:u w:val="none"/>
                                </w:rPr>
                                <w:t xml:space="preserve"> (#11515)</w:t>
                              </w:r>
                            </w:ins>
                          </w:p>
                          <w:p w14:paraId="125C23A6" w14:textId="77777777" w:rsidR="000E7DEF" w:rsidRPr="008E1FAA" w:rsidDel="0005753F" w:rsidRDefault="000E7DEF" w:rsidP="0037582E">
                            <w:pPr>
                              <w:pStyle w:val="TableParagraph"/>
                              <w:kinsoku w:val="0"/>
                              <w:overflowPunct w:val="0"/>
                              <w:spacing w:line="201" w:lineRule="exact"/>
                              <w:ind w:left="342"/>
                              <w:rPr>
                                <w:del w:id="97" w:author="Gaurang Naik" w:date="2022-07-08T15:15:00Z"/>
                                <w:spacing w:val="-2"/>
                                <w:sz w:val="20"/>
                                <w:szCs w:val="20"/>
                                <w:u w:val="none"/>
                              </w:rPr>
                            </w:pPr>
                            <w:del w:id="98" w:author="Gaurang Naik" w:date="2022-07-08T15:03:00Z">
                              <w:r w:rsidRPr="008E1FAA" w:rsidDel="00E51284">
                                <w:rPr>
                                  <w:sz w:val="20"/>
                                  <w:szCs w:val="20"/>
                                  <w:u w:val="none"/>
                                </w:rPr>
                                <w:delText>B8–B11</w:delText>
                              </w:r>
                            </w:del>
                            <w:del w:id="99" w:author="Gaurang Naik" w:date="2022-07-08T15:15:00Z">
                              <w:r w:rsidRPr="008E1FAA" w:rsidDel="0005753F">
                                <w:rPr>
                                  <w:spacing w:val="-8"/>
                                  <w:sz w:val="20"/>
                                  <w:szCs w:val="20"/>
                                  <w:u w:val="none"/>
                                </w:rPr>
                                <w:delText xml:space="preserve"> </w:delText>
                              </w:r>
                              <w:r w:rsidRPr="008E1FAA" w:rsidDel="0005753F">
                                <w:rPr>
                                  <w:sz w:val="20"/>
                                  <w:szCs w:val="20"/>
                                  <w:u w:val="none"/>
                                </w:rPr>
                                <w:delText>are</w:delText>
                              </w:r>
                              <w:r w:rsidRPr="008E1FAA" w:rsidDel="0005753F">
                                <w:rPr>
                                  <w:spacing w:val="-7"/>
                                  <w:sz w:val="20"/>
                                  <w:szCs w:val="20"/>
                                  <w:u w:val="none"/>
                                </w:rPr>
                                <w:delText xml:space="preserve"> </w:delText>
                              </w:r>
                              <w:r w:rsidRPr="008E1FAA" w:rsidDel="0005753F">
                                <w:rPr>
                                  <w:spacing w:val="-2"/>
                                  <w:sz w:val="20"/>
                                  <w:szCs w:val="20"/>
                                  <w:u w:val="none"/>
                                </w:rPr>
                                <w:delText>reserved.</w:delText>
                              </w:r>
                            </w:del>
                            <w:ins w:id="100" w:author="Gaurang Naik" w:date="2022-07-08T15:17:00Z">
                              <w:r w:rsidRPr="008E1FAA">
                                <w:rPr>
                                  <w:spacing w:val="-2"/>
                                  <w:sz w:val="20"/>
                                  <w:szCs w:val="20"/>
                                  <w:u w:val="none"/>
                                </w:rPr>
                                <w:t xml:space="preserve"> </w:t>
                              </w:r>
                              <w:r w:rsidRPr="008E1FAA">
                                <w:rPr>
                                  <w:sz w:val="20"/>
                                  <w:szCs w:val="20"/>
                                  <w:u w:val="none"/>
                                </w:rPr>
                                <w:t>(#</w:t>
                              </w:r>
                            </w:ins>
                            <w:ins w:id="101" w:author="Gaurang Naik" w:date="2022-07-08T16:44:00Z">
                              <w:r w:rsidRPr="008E1FAA">
                                <w:rPr>
                                  <w:sz w:val="20"/>
                                  <w:szCs w:val="20"/>
                                  <w:u w:val="none"/>
                                </w:rPr>
                                <w:t>12368</w:t>
                              </w:r>
                            </w:ins>
                            <w:ins w:id="102" w:author="Gaurang Naik" w:date="2022-07-08T15:17:00Z">
                              <w:r w:rsidRPr="008E1FAA">
                                <w:rPr>
                                  <w:sz w:val="20"/>
                                  <w:szCs w:val="20"/>
                                  <w:u w:val="none"/>
                                </w:rPr>
                                <w:t>)</w:t>
                              </w:r>
                            </w:ins>
                          </w:p>
                          <w:p w14:paraId="73D04396" w14:textId="77777777" w:rsidR="000E7DEF" w:rsidRPr="008E1FAA" w:rsidRDefault="000E7DEF" w:rsidP="0037582E">
                            <w:pPr>
                              <w:pStyle w:val="TableParagraph"/>
                              <w:kinsoku w:val="0"/>
                              <w:overflowPunct w:val="0"/>
                              <w:spacing w:line="256" w:lineRule="auto"/>
                              <w:rPr>
                                <w:sz w:val="20"/>
                                <w:szCs w:val="20"/>
                                <w:u w:val="none"/>
                              </w:rPr>
                            </w:pPr>
                          </w:p>
                          <w:p w14:paraId="17BDB8BF" w14:textId="77777777" w:rsidR="000E7DEF" w:rsidRPr="008E1FAA" w:rsidRDefault="000E7DEF"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(Multi-link</w:t>
                            </w:r>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19EA9DC9" w14:textId="77777777" w:rsidR="000E7DEF" w:rsidRDefault="000E7DEF" w:rsidP="000E7DEF">
                      <w:pPr>
                        <w:pStyle w:val="BodyText0"/>
                        <w:kinsoku w:val="0"/>
                        <w:overflowPunct w:val="0"/>
                        <w:rPr>
                          <w:rFonts w:eastAsia="Times New Roman"/>
                          <w:sz w:val="24"/>
                          <w:szCs w:val="24"/>
                        </w:rPr>
                      </w:pPr>
                    </w:p>
                  </w:txbxContent>
                </v:textbox>
                <w10:wrap anchorx="page"/>
              </v:shape>
            </w:pict>
          </mc:Fallback>
        </mc:AlternateContent>
      </w:r>
    </w:p>
    <w:p w14:paraId="2CB3EDB7" w14:textId="31522172" w:rsidR="000E7DEF" w:rsidRPr="000E7DEF" w:rsidRDefault="000E7DEF" w:rsidP="000E7DEF">
      <w:pPr>
        <w:rPr>
          <w:rFonts w:ascii="Arial" w:hAnsi="Arial" w:cs="Arial"/>
          <w:sz w:val="20"/>
          <w:szCs w:val="20"/>
        </w:rPr>
      </w:pPr>
    </w:p>
    <w:p w14:paraId="36D9F120" w14:textId="620422E1" w:rsidR="000E7DEF" w:rsidRPr="000E7DEF" w:rsidRDefault="000E7DEF" w:rsidP="000E7DEF">
      <w:pPr>
        <w:rPr>
          <w:rFonts w:ascii="Arial" w:hAnsi="Arial" w:cs="Arial"/>
          <w:sz w:val="20"/>
          <w:szCs w:val="20"/>
        </w:rPr>
      </w:pPr>
    </w:p>
    <w:p w14:paraId="53BAEBCD" w14:textId="44F4FE0D" w:rsidR="000E7DEF" w:rsidRPr="000E7DEF" w:rsidRDefault="000E7DEF" w:rsidP="000E7DEF">
      <w:pPr>
        <w:rPr>
          <w:rFonts w:ascii="Arial" w:hAnsi="Arial" w:cs="Arial"/>
          <w:sz w:val="20"/>
          <w:szCs w:val="20"/>
        </w:rPr>
      </w:pPr>
    </w:p>
    <w:p w14:paraId="05C305C1" w14:textId="25C0661A" w:rsidR="000E7DEF" w:rsidRPr="000E7DEF" w:rsidRDefault="000E7DEF" w:rsidP="000E7DEF">
      <w:pPr>
        <w:rPr>
          <w:rFonts w:ascii="Arial" w:hAnsi="Arial" w:cs="Arial"/>
          <w:sz w:val="20"/>
          <w:szCs w:val="20"/>
        </w:rPr>
      </w:pPr>
    </w:p>
    <w:p w14:paraId="6119B4A2" w14:textId="323385BE" w:rsidR="000E7DEF" w:rsidRPr="000E7DEF" w:rsidRDefault="000E7DEF" w:rsidP="000E7DEF">
      <w:pPr>
        <w:rPr>
          <w:rFonts w:ascii="Arial" w:hAnsi="Arial" w:cs="Arial"/>
          <w:sz w:val="20"/>
          <w:szCs w:val="20"/>
        </w:rPr>
      </w:pPr>
    </w:p>
    <w:p w14:paraId="7D9E8A29" w14:textId="46273351" w:rsidR="000E7DEF" w:rsidRPr="000E7DEF" w:rsidRDefault="000E7DEF" w:rsidP="000E7DEF">
      <w:pPr>
        <w:rPr>
          <w:rFonts w:ascii="Arial" w:hAnsi="Arial" w:cs="Arial"/>
          <w:sz w:val="20"/>
          <w:szCs w:val="20"/>
        </w:rPr>
      </w:pPr>
    </w:p>
    <w:p w14:paraId="68E87DF8" w14:textId="3A35813D" w:rsidR="000E7DEF" w:rsidRPr="000E7DEF" w:rsidRDefault="000E7DEF" w:rsidP="000E7DEF">
      <w:pPr>
        <w:rPr>
          <w:rFonts w:ascii="Arial" w:hAnsi="Arial" w:cs="Arial"/>
          <w:sz w:val="20"/>
          <w:szCs w:val="20"/>
        </w:rPr>
      </w:pPr>
    </w:p>
    <w:p w14:paraId="31ABDB73" w14:textId="290E9FE6" w:rsidR="000E7DEF" w:rsidRPr="000E7DEF" w:rsidRDefault="000E7DEF" w:rsidP="000E7DEF">
      <w:pPr>
        <w:rPr>
          <w:rFonts w:ascii="Arial" w:hAnsi="Arial" w:cs="Arial"/>
          <w:sz w:val="20"/>
          <w:szCs w:val="20"/>
        </w:rPr>
      </w:pPr>
    </w:p>
    <w:p w14:paraId="3118FB38" w14:textId="266A63D2" w:rsidR="000E7DEF" w:rsidRDefault="000E7DEF" w:rsidP="000E7DEF">
      <w:pPr>
        <w:rPr>
          <w:rFonts w:ascii="Arial" w:hAnsi="Arial" w:cs="Arial"/>
          <w:b/>
          <w:color w:val="000000" w:themeColor="text1"/>
          <w:w w:val="0"/>
          <w:sz w:val="20"/>
          <w:szCs w:val="20"/>
        </w:rPr>
      </w:pPr>
    </w:p>
    <w:p w14:paraId="5A8425E9" w14:textId="1AAF4572" w:rsidR="000E7DEF" w:rsidRDefault="000E7DEF" w:rsidP="000E7DEF">
      <w:pPr>
        <w:rPr>
          <w:rFonts w:ascii="Arial" w:hAnsi="Arial" w:cs="Arial"/>
          <w:sz w:val="20"/>
          <w:szCs w:val="20"/>
        </w:rPr>
      </w:pPr>
    </w:p>
    <w:p w14:paraId="5107EC2C" w14:textId="75E0D858" w:rsidR="000E7DEF" w:rsidRDefault="000E7DEF" w:rsidP="000E7DEF">
      <w:pPr>
        <w:rPr>
          <w:rFonts w:ascii="Arial" w:hAnsi="Arial" w:cs="Arial"/>
          <w:sz w:val="20"/>
          <w:szCs w:val="20"/>
        </w:rPr>
      </w:pPr>
    </w:p>
    <w:p w14:paraId="4DD8AD44" w14:textId="0C7BE8F1" w:rsidR="008E1FAA" w:rsidRDefault="008E1FAA" w:rsidP="008E1FAA">
      <w:pPr>
        <w:rPr>
          <w:rFonts w:ascii="Arial" w:hAnsi="Arial" w:cs="Arial"/>
          <w:sz w:val="20"/>
          <w:szCs w:val="20"/>
        </w:rPr>
      </w:pPr>
    </w:p>
    <w:p w14:paraId="08A413DC" w14:textId="2D67B21B" w:rsidR="008E1FAA" w:rsidRDefault="004D6C47" w:rsidP="008E1FAA">
      <w:pPr>
        <w:rPr>
          <w:rFonts w:ascii="Times New Roman" w:hAnsi="Times New Roman" w:cs="Times New Roman"/>
          <w:b/>
          <w:i/>
          <w:iCs/>
          <w:color w:val="000000" w:themeColor="text1"/>
          <w:sz w:val="20"/>
          <w:szCs w:val="20"/>
        </w:rPr>
      </w:pPr>
      <w:r w:rsidRPr="004D6C47">
        <w:rPr>
          <w:rFonts w:ascii="Times New Roman" w:hAnsi="Times New Roman" w:cs="Times New Roman"/>
          <w:b/>
          <w:i/>
          <w:iCs/>
          <w:color w:val="000000" w:themeColor="text1"/>
          <w:sz w:val="20"/>
          <w:szCs w:val="20"/>
          <w:highlight w:val="yellow"/>
        </w:rPr>
        <w:t>TGbe editor: Please update the following paragraph as shown below: [CID 11393]</w:t>
      </w:r>
    </w:p>
    <w:p w14:paraId="7E2877E4" w14:textId="14897000" w:rsidR="004D6C47" w:rsidRDefault="00C14981" w:rsidP="008E1FAA">
      <w:pPr>
        <w:rPr>
          <w:rFonts w:ascii="Times New Roman" w:hAnsi="Times New Roman" w:cs="Times New Roman"/>
          <w:bCs/>
          <w:sz w:val="20"/>
          <w:szCs w:val="20"/>
        </w:rPr>
      </w:pPr>
      <w:r w:rsidRPr="00C14981">
        <w:rPr>
          <w:rFonts w:ascii="Times New Roman" w:hAnsi="Times New Roman" w:cs="Times New Roman"/>
          <w:bCs/>
          <w:sz w:val="20"/>
          <w:szCs w:val="20"/>
        </w:rPr>
        <w:t xml:space="preserve">The MLD ID subfield indicates the identifier of the AP MLD whose MLD information is carried in the Basic Multi-Link element. </w:t>
      </w:r>
      <w:ins w:id="103" w:author="Gaurang Naik" w:date="2022-07-08T14:57:00Z">
        <w:r w:rsidRPr="00C14981">
          <w:rPr>
            <w:rFonts w:ascii="Times New Roman" w:hAnsi="Times New Roman" w:cs="Times New Roman"/>
            <w:bCs/>
            <w:sz w:val="20"/>
            <w:szCs w:val="20"/>
          </w:rPr>
          <w:t xml:space="preserve">The MLD ID subfield is not present in the Basic Multi-Link element included in a frame sent by a non-AP STA. The MLD ID subfield is not present in the Basic Multi-Link element when the element is carried in a Beacon, (Re)Association Request, (Re)Association Response, Authentication, or Probe </w:t>
        </w:r>
      </w:ins>
      <w:ins w:id="104" w:author="Gaurang Naik" w:date="2022-07-08T14:58:00Z">
        <w:r w:rsidRPr="00C14981">
          <w:rPr>
            <w:rFonts w:ascii="Times New Roman" w:hAnsi="Times New Roman" w:cs="Times New Roman"/>
            <w:bCs/>
            <w:sz w:val="20"/>
            <w:szCs w:val="20"/>
          </w:rPr>
          <w:t>Response</w:t>
        </w:r>
      </w:ins>
      <w:ins w:id="105" w:author="Gaurang Naik" w:date="2022-07-08T14:57:00Z">
        <w:r w:rsidRPr="00C14981">
          <w:rPr>
            <w:rFonts w:ascii="Times New Roman" w:hAnsi="Times New Roman" w:cs="Times New Roman"/>
            <w:bCs/>
            <w:sz w:val="20"/>
            <w:szCs w:val="20"/>
          </w:rPr>
          <w:t xml:space="preserve"> frame that is not a Multi-Link probe response. The condition for the presence of the MLD ID subfield in a Multi-Link probe response is defined in 35.3.4.2 (Use of Multi-Link probe request and response.</w:t>
        </w:r>
      </w:ins>
      <w:ins w:id="106" w:author="Gaurang Naik" w:date="2022-07-08T14:58:00Z">
        <w:r w:rsidRPr="00C14981">
          <w:rPr>
            <w:rFonts w:ascii="Times New Roman" w:hAnsi="Times New Roman" w:cs="Times New Roman"/>
            <w:bCs/>
            <w:sz w:val="20"/>
            <w:szCs w:val="20"/>
          </w:rPr>
          <w:t xml:space="preserve"> (#11393)</w:t>
        </w:r>
      </w:ins>
    </w:p>
    <w:p w14:paraId="779A777B" w14:textId="36D954F9" w:rsidR="00C14981" w:rsidRDefault="00BF551D" w:rsidP="008E1FAA">
      <w:pPr>
        <w:rPr>
          <w:rFonts w:ascii="Arial" w:hAnsi="Arial" w:cs="Arial"/>
          <w:b/>
          <w:bCs/>
          <w:sz w:val="20"/>
          <w:szCs w:val="20"/>
        </w:rPr>
      </w:pPr>
      <w:r w:rsidRPr="00BF551D">
        <w:rPr>
          <w:rFonts w:ascii="Arial" w:hAnsi="Arial" w:cs="Arial"/>
          <w:b/>
          <w:bCs/>
          <w:sz w:val="20"/>
          <w:szCs w:val="20"/>
        </w:rPr>
        <w:t>9.4.2.312.2.3 Link Info field of the Basic Multi-Link element</w:t>
      </w:r>
    </w:p>
    <w:p w14:paraId="4A9D95A5" w14:textId="0E755DC9" w:rsidR="00BF551D" w:rsidRDefault="00731568" w:rsidP="008E1FAA">
      <w:pPr>
        <w:rPr>
          <w:rFonts w:ascii="Times New Roman" w:hAnsi="Times New Roman" w:cs="Times New Roman"/>
          <w:b/>
          <w:bCs/>
          <w:i/>
          <w:iCs/>
          <w:sz w:val="20"/>
          <w:szCs w:val="20"/>
        </w:rPr>
      </w:pPr>
      <w:r w:rsidRPr="00731568">
        <w:rPr>
          <w:rFonts w:ascii="Times New Roman" w:hAnsi="Times New Roman" w:cs="Times New Roman"/>
          <w:b/>
          <w:bCs/>
          <w:i/>
          <w:iCs/>
          <w:sz w:val="20"/>
          <w:szCs w:val="20"/>
          <w:highlight w:val="yellow"/>
        </w:rPr>
        <w:t>TGbe editor: Please update the following paragraph as shown below: [CID 13755]</w:t>
      </w:r>
    </w:p>
    <w:p w14:paraId="479B932E" w14:textId="69F62377" w:rsidR="00731568" w:rsidRDefault="00BA5BBD" w:rsidP="008E1FAA">
      <w:pPr>
        <w:rPr>
          <w:rFonts w:ascii="Times New Roman" w:hAnsi="Times New Roman" w:cs="Times New Roman"/>
          <w:bCs/>
          <w:sz w:val="20"/>
          <w:szCs w:val="20"/>
        </w:rPr>
      </w:pPr>
      <w:r w:rsidRPr="00BA5BBD">
        <w:rPr>
          <w:rFonts w:ascii="Times New Roman" w:hAnsi="Times New Roman" w:cs="Times New Roman"/>
          <w:bCs/>
          <w:sz w:val="20"/>
          <w:szCs w:val="20"/>
        </w:rPr>
        <w:t xml:space="preserve">If the Link Info field is present, </w:t>
      </w:r>
      <w:ins w:id="107" w:author="Gaurang Naik" w:date="2022-07-08T18:02:00Z">
        <w:r w:rsidRPr="00BA5BBD">
          <w:rPr>
            <w:rFonts w:ascii="Times New Roman" w:hAnsi="Times New Roman" w:cs="Times New Roman"/>
            <w:bCs/>
            <w:sz w:val="20"/>
            <w:szCs w:val="20"/>
          </w:rPr>
          <w:t xml:space="preserve">it consists of </w:t>
        </w:r>
      </w:ins>
      <w:r w:rsidRPr="00BA5BBD">
        <w:rPr>
          <w:rFonts w:ascii="Times New Roman" w:hAnsi="Times New Roman" w:cs="Times New Roman"/>
          <w:bCs/>
          <w:sz w:val="20"/>
          <w:szCs w:val="20"/>
        </w:rPr>
        <w:t xml:space="preserve">one or more Per-STA Profile subelements </w:t>
      </w:r>
      <w:ins w:id="108" w:author="Gaurang Naik" w:date="2022-07-08T18:01:00Z">
        <w:r w:rsidRPr="00BA5BBD">
          <w:rPr>
            <w:rFonts w:ascii="Times New Roman" w:hAnsi="Times New Roman" w:cs="Times New Roman"/>
            <w:bCs/>
            <w:sz w:val="20"/>
            <w:szCs w:val="20"/>
          </w:rPr>
          <w:t xml:space="preserve">along with other optional elements in Table 9-401d (Optional subelement IDs for Link Info field of the Multi-Link element) </w:t>
        </w:r>
      </w:ins>
      <w:del w:id="109" w:author="Gaurang Naik" w:date="2022-07-08T18:02:00Z">
        <w:r w:rsidRPr="00BA5BBD" w:rsidDel="007C569D">
          <w:rPr>
            <w:rFonts w:ascii="Times New Roman" w:hAnsi="Times New Roman" w:cs="Times New Roman"/>
            <w:bCs/>
            <w:sz w:val="20"/>
            <w:szCs w:val="20"/>
          </w:rPr>
          <w:delText>are included in the list of subelements</w:delText>
        </w:r>
      </w:del>
      <w:del w:id="110" w:author="Gaurang Naik" w:date="2022-07-08T18:01:00Z">
        <w:r w:rsidRPr="00BA5BBD" w:rsidDel="00C90269">
          <w:rPr>
            <w:rFonts w:ascii="Times New Roman" w:hAnsi="Times New Roman" w:cs="Times New Roman"/>
            <w:bCs/>
            <w:sz w:val="20"/>
            <w:szCs w:val="20"/>
          </w:rPr>
          <w:delText xml:space="preserve"> (see Table 9-401d (Optional subelement IDs for Link Info field of the Multi-Link element))</w:delText>
        </w:r>
      </w:del>
      <w:r w:rsidRPr="00BA5BBD">
        <w:rPr>
          <w:rFonts w:ascii="Times New Roman" w:hAnsi="Times New Roman" w:cs="Times New Roman"/>
          <w:bCs/>
          <w:sz w:val="20"/>
          <w:szCs w:val="20"/>
        </w:rPr>
        <w:t>.</w:t>
      </w:r>
      <w:ins w:id="111" w:author="Gaurang Naik" w:date="2022-07-08T18:03:00Z">
        <w:r w:rsidRPr="00BA5BBD">
          <w:rPr>
            <w:rFonts w:ascii="Times New Roman" w:hAnsi="Times New Roman" w:cs="Times New Roman"/>
            <w:bCs/>
            <w:sz w:val="20"/>
            <w:szCs w:val="20"/>
          </w:rPr>
          <w:t xml:space="preserve"> (#13755)</w:t>
        </w:r>
      </w:ins>
    </w:p>
    <w:p w14:paraId="22BB7009" w14:textId="3FE2C8E0" w:rsidR="00BA5BBD" w:rsidRDefault="00122B21" w:rsidP="008E1FAA">
      <w:pPr>
        <w:rPr>
          <w:rFonts w:ascii="Times New Roman" w:hAnsi="Times New Roman" w:cs="Times New Roman"/>
          <w:b/>
          <w:i/>
          <w:iCs/>
          <w:sz w:val="20"/>
          <w:szCs w:val="20"/>
        </w:rPr>
      </w:pPr>
      <w:r w:rsidRPr="00122B21">
        <w:rPr>
          <w:rFonts w:ascii="Times New Roman" w:hAnsi="Times New Roman" w:cs="Times New Roman"/>
          <w:b/>
          <w:i/>
          <w:iCs/>
          <w:sz w:val="20"/>
          <w:szCs w:val="20"/>
          <w:highlight w:val="yellow"/>
        </w:rPr>
        <w:t>TGbe editor: Please update the following paragraph as shown below: [CID 13841]</w:t>
      </w:r>
    </w:p>
    <w:p w14:paraId="7A410952" w14:textId="5826728E" w:rsidR="00122B21" w:rsidRDefault="00C1337D" w:rsidP="00C1337D">
      <w:pPr>
        <w:jc w:val="both"/>
        <w:rPr>
          <w:rFonts w:ascii="Times New Roman" w:hAnsi="Times New Roman" w:cs="Times New Roman"/>
          <w:bCs/>
          <w:sz w:val="20"/>
          <w:szCs w:val="20"/>
        </w:rPr>
      </w:pPr>
      <w:r w:rsidRPr="00C1337D">
        <w:rPr>
          <w:rFonts w:ascii="Times New Roman" w:hAnsi="Times New Roman" w:cs="Times New Roman"/>
          <w:bCs/>
          <w:sz w:val="20"/>
          <w:szCs w:val="20"/>
        </w:rPr>
        <w:t xml:space="preserve">The Beacon Interval Present subfield indicates the presence of the Beacon Interval subfield in the STA Info field and is set to 1 if the Beacon Interval subfield is present in the STA Info field; otherwise set to 0. A non-AP STA sets the Beacon Interval Present subfield to 0 in the transmitted Basic Multi-Link element. An AP </w:t>
      </w:r>
      <w:ins w:id="112" w:author="Gaurang Naik" w:date="2022-07-08T17:02:00Z">
        <w:r w:rsidRPr="00C1337D">
          <w:rPr>
            <w:rFonts w:ascii="Times New Roman" w:hAnsi="Times New Roman" w:cs="Times New Roman"/>
            <w:bCs/>
            <w:sz w:val="20"/>
            <w:szCs w:val="20"/>
          </w:rPr>
          <w:t xml:space="preserve">affiliated with an AP MLD that is not an NSTR mobile AP MLD </w:t>
        </w:r>
      </w:ins>
      <w:r w:rsidRPr="00C1337D">
        <w:rPr>
          <w:rFonts w:ascii="Times New Roman" w:hAnsi="Times New Roman" w:cs="Times New Roman"/>
          <w:bCs/>
          <w:sz w:val="20"/>
          <w:szCs w:val="20"/>
        </w:rPr>
        <w:t xml:space="preserve">sets this subfield to 1 when the element carries complete profile. </w:t>
      </w:r>
      <w:ins w:id="113" w:author="Gaurang Naik" w:date="2022-07-08T17:02:00Z">
        <w:r w:rsidRPr="00C1337D">
          <w:rPr>
            <w:rFonts w:ascii="Times New Roman" w:hAnsi="Times New Roman" w:cs="Times New Roman"/>
            <w:bCs/>
            <w:sz w:val="20"/>
            <w:szCs w:val="20"/>
          </w:rPr>
          <w:t>The AP affiliated with an NSTR mobile AP MLD operating on the primary link sets this subfield to 0 in the Per-STA Profile subelement corresponding to the AP affiliated with the same NSTR mobile AP MLD that is operating on the nonprimary link. (#13</w:t>
        </w:r>
      </w:ins>
      <w:ins w:id="114" w:author="Gaurang Naik" w:date="2022-07-08T17:03:00Z">
        <w:r w:rsidRPr="00C1337D">
          <w:rPr>
            <w:rFonts w:ascii="Times New Roman" w:hAnsi="Times New Roman" w:cs="Times New Roman"/>
            <w:bCs/>
            <w:sz w:val="20"/>
            <w:szCs w:val="20"/>
          </w:rPr>
          <w:t>841</w:t>
        </w:r>
      </w:ins>
      <w:ins w:id="115" w:author="Gaurang Naik" w:date="2022-07-08T17:02:00Z">
        <w:r w:rsidRPr="00C1337D">
          <w:rPr>
            <w:rFonts w:ascii="Times New Roman" w:hAnsi="Times New Roman" w:cs="Times New Roman"/>
            <w:bCs/>
            <w:sz w:val="20"/>
            <w:szCs w:val="20"/>
          </w:rPr>
          <w:t>)</w:t>
        </w:r>
      </w:ins>
      <w:del w:id="116" w:author="Gaurang Naik" w:date="2022-07-08T17:02:00Z">
        <w:r w:rsidRPr="00C1337D" w:rsidDel="004B0514">
          <w:rPr>
            <w:rFonts w:ascii="Times New Roman" w:hAnsi="Times New Roman" w:cs="Times New Roman"/>
            <w:bCs/>
            <w:sz w:val="20"/>
            <w:szCs w:val="20"/>
          </w:rPr>
          <w:delText>An AP affiliated with an NSTR mobile AP MLD and that is operating on the nonprimary link set this subfield to 0.</w:delText>
        </w:r>
      </w:del>
    </w:p>
    <w:p w14:paraId="5605A1E7" w14:textId="06A61DB4" w:rsidR="00C1337D" w:rsidRDefault="001B6DC9" w:rsidP="00C1337D">
      <w:pPr>
        <w:jc w:val="both"/>
        <w:rPr>
          <w:rFonts w:ascii="Times New Roman" w:hAnsi="Times New Roman" w:cs="Times New Roman"/>
          <w:b/>
          <w:bCs/>
          <w:i/>
          <w:iCs/>
          <w:sz w:val="20"/>
          <w:szCs w:val="20"/>
        </w:rPr>
      </w:pPr>
      <w:r w:rsidRPr="001B6DC9">
        <w:rPr>
          <w:rFonts w:ascii="Times New Roman" w:hAnsi="Times New Roman" w:cs="Times New Roman"/>
          <w:b/>
          <w:bCs/>
          <w:i/>
          <w:iCs/>
          <w:sz w:val="20"/>
          <w:szCs w:val="20"/>
          <w:highlight w:val="yellow"/>
        </w:rPr>
        <w:t>TGbe editor: Please update the following paragraph as shown below: [CID 13476]</w:t>
      </w:r>
    </w:p>
    <w:p w14:paraId="2DCE2D53" w14:textId="4BAA6686" w:rsidR="001B6DC9" w:rsidRDefault="004B419F" w:rsidP="00C1337D">
      <w:pPr>
        <w:jc w:val="both"/>
        <w:rPr>
          <w:rFonts w:ascii="Times New Roman" w:hAnsi="Times New Roman" w:cs="Times New Roman"/>
          <w:bCs/>
          <w:sz w:val="20"/>
          <w:szCs w:val="20"/>
        </w:rPr>
      </w:pPr>
      <w:r w:rsidRPr="004B419F">
        <w:rPr>
          <w:rFonts w:ascii="Times New Roman" w:hAnsi="Times New Roman" w:cs="Times New Roman"/>
          <w:bCs/>
          <w:sz w:val="20"/>
          <w:szCs w:val="20"/>
        </w:rPr>
        <w:t xml:space="preserve">The TSF Offset Present subfield indicates the presence of the TSF Offset subfield in the STA Info field and is set to 1 if the TSF Offset subfield is present in the STA Info field; otherwise set to 0. A non-AP STA sets the TSF Offset Present subfield to 0 in the transmitted Basic Multi-Link element. An AP </w:t>
      </w:r>
      <w:ins w:id="117" w:author="Gaurang Naik" w:date="2022-07-08T16:57:00Z">
        <w:r w:rsidRPr="004B419F">
          <w:rPr>
            <w:rFonts w:ascii="Times New Roman" w:hAnsi="Times New Roman" w:cs="Times New Roman"/>
            <w:bCs/>
            <w:sz w:val="20"/>
            <w:szCs w:val="20"/>
          </w:rPr>
          <w:t xml:space="preserve">affiliated with an AP MLD that is not an NSTR mobile AP MLD </w:t>
        </w:r>
      </w:ins>
      <w:r w:rsidRPr="004B419F">
        <w:rPr>
          <w:rFonts w:ascii="Times New Roman" w:hAnsi="Times New Roman" w:cs="Times New Roman"/>
          <w:bCs/>
          <w:sz w:val="20"/>
          <w:szCs w:val="20"/>
        </w:rPr>
        <w:t>sets this subfield to 1 when the element carries complete profile.</w:t>
      </w:r>
      <w:ins w:id="118" w:author="Gaurang Naik" w:date="2022-07-08T16:58:00Z">
        <w:r w:rsidRPr="004B419F">
          <w:rPr>
            <w:rFonts w:ascii="Times New Roman" w:hAnsi="Times New Roman" w:cs="Times New Roman"/>
            <w:bCs/>
            <w:sz w:val="20"/>
            <w:szCs w:val="20"/>
          </w:rPr>
          <w:t xml:space="preserve"> The AP affiliated with an NSTR mobile AP MLD operating on the pri</w:t>
        </w:r>
      </w:ins>
      <w:ins w:id="119" w:author="Gaurang Naik" w:date="2022-07-08T16:59:00Z">
        <w:r w:rsidRPr="004B419F">
          <w:rPr>
            <w:rFonts w:ascii="Times New Roman" w:hAnsi="Times New Roman" w:cs="Times New Roman"/>
            <w:bCs/>
            <w:sz w:val="20"/>
            <w:szCs w:val="20"/>
          </w:rPr>
          <w:t xml:space="preserve">mary link sets this subfield to </w:t>
        </w:r>
      </w:ins>
      <w:ins w:id="120" w:author="Gaurang Naik" w:date="2022-07-08T17:02:00Z">
        <w:r w:rsidRPr="004B419F">
          <w:rPr>
            <w:rFonts w:ascii="Times New Roman" w:hAnsi="Times New Roman" w:cs="Times New Roman"/>
            <w:bCs/>
            <w:sz w:val="20"/>
            <w:szCs w:val="20"/>
          </w:rPr>
          <w:t>0</w:t>
        </w:r>
      </w:ins>
      <w:ins w:id="121" w:author="Gaurang Naik" w:date="2022-07-08T16:59:00Z">
        <w:r w:rsidRPr="004B419F">
          <w:rPr>
            <w:rFonts w:ascii="Times New Roman" w:hAnsi="Times New Roman" w:cs="Times New Roman"/>
            <w:bCs/>
            <w:sz w:val="20"/>
            <w:szCs w:val="20"/>
          </w:rPr>
          <w:t xml:space="preserve"> in the Per-STA Profile subelement corresponding to the AP affiliated with the same NSTR mobile AP MLD that is operating on the nonprimary link</w:t>
        </w:r>
      </w:ins>
      <w:ins w:id="122" w:author="Gaurang Naik" w:date="2022-07-08T17:00:00Z">
        <w:r w:rsidRPr="004B419F">
          <w:rPr>
            <w:rFonts w:ascii="Times New Roman" w:hAnsi="Times New Roman" w:cs="Times New Roman"/>
            <w:bCs/>
            <w:sz w:val="20"/>
            <w:szCs w:val="20"/>
          </w:rPr>
          <w:t xml:space="preserve"> (#13476)</w:t>
        </w:r>
      </w:ins>
      <w:ins w:id="123" w:author="Gaurang Naik" w:date="2022-07-08T16:59:00Z">
        <w:r w:rsidRPr="004B419F">
          <w:rPr>
            <w:rFonts w:ascii="Times New Roman" w:hAnsi="Times New Roman" w:cs="Times New Roman"/>
            <w:bCs/>
            <w:sz w:val="20"/>
            <w:szCs w:val="20"/>
          </w:rPr>
          <w:t>.</w:t>
        </w:r>
      </w:ins>
    </w:p>
    <w:p w14:paraId="632C0F40" w14:textId="2734E0D8" w:rsidR="004B419F" w:rsidRDefault="00A333E4" w:rsidP="00C1337D">
      <w:pPr>
        <w:jc w:val="both"/>
        <w:rPr>
          <w:rFonts w:ascii="Times New Roman" w:hAnsi="Times New Roman" w:cs="Times New Roman"/>
          <w:b/>
          <w:bCs/>
          <w:i/>
          <w:iCs/>
          <w:sz w:val="20"/>
          <w:szCs w:val="20"/>
        </w:rPr>
      </w:pPr>
      <w:r w:rsidRPr="00A333E4">
        <w:rPr>
          <w:rFonts w:ascii="Times New Roman" w:hAnsi="Times New Roman" w:cs="Times New Roman"/>
          <w:b/>
          <w:bCs/>
          <w:i/>
          <w:iCs/>
          <w:sz w:val="20"/>
          <w:szCs w:val="20"/>
          <w:highlight w:val="yellow"/>
        </w:rPr>
        <w:t>TGbe editor: Please update the following paragraph as shown below: [CID 13842]</w:t>
      </w:r>
    </w:p>
    <w:p w14:paraId="32A2802F" w14:textId="56D3FA00" w:rsidR="00A333E4" w:rsidRDefault="00D03967" w:rsidP="00C1337D">
      <w:pPr>
        <w:jc w:val="both"/>
        <w:rPr>
          <w:rFonts w:ascii="Times New Roman" w:hAnsi="Times New Roman" w:cs="Times New Roman"/>
          <w:bCs/>
          <w:sz w:val="20"/>
          <w:szCs w:val="20"/>
        </w:rPr>
      </w:pPr>
      <w:r w:rsidRPr="00D03967">
        <w:rPr>
          <w:rFonts w:ascii="Times New Roman" w:hAnsi="Times New Roman" w:cs="Times New Roman"/>
          <w:bCs/>
          <w:sz w:val="20"/>
          <w:szCs w:val="20"/>
        </w:rPr>
        <w:t xml:space="preserve">The DTIM Info Present subfield indicates the presence of the DTIM Info subfield in the STA Info field and is set to 1 if the DTIM Info subfield is present in the STA Info field; otherwise set to 0. A non-AP STA sets the DTIM Info Present subfield to 0 in the transmitted Basic Multi-Link element. An AP </w:t>
      </w:r>
      <w:ins w:id="124" w:author="Gaurang Naik" w:date="2022-07-08T17:01:00Z">
        <w:r w:rsidRPr="00D03967">
          <w:rPr>
            <w:rFonts w:ascii="Times New Roman" w:hAnsi="Times New Roman" w:cs="Times New Roman"/>
            <w:bCs/>
            <w:sz w:val="20"/>
            <w:szCs w:val="20"/>
          </w:rPr>
          <w:t xml:space="preserve">affiliated with an AP MLD that is not an NSTR mobile AP MLD </w:t>
        </w:r>
      </w:ins>
      <w:r w:rsidRPr="00D03967">
        <w:rPr>
          <w:rFonts w:ascii="Times New Roman" w:hAnsi="Times New Roman" w:cs="Times New Roman"/>
          <w:bCs/>
          <w:sz w:val="20"/>
          <w:szCs w:val="20"/>
        </w:rPr>
        <w:t xml:space="preserve">sets this subfield to 1 when the element carries complete profile. </w:t>
      </w:r>
      <w:ins w:id="125" w:author="Gaurang Naik" w:date="2022-07-08T17:01:00Z">
        <w:r w:rsidRPr="00D03967">
          <w:rPr>
            <w:rFonts w:ascii="Times New Roman" w:hAnsi="Times New Roman" w:cs="Times New Roman"/>
            <w:bCs/>
            <w:sz w:val="20"/>
            <w:szCs w:val="20"/>
          </w:rPr>
          <w:t xml:space="preserve">The AP affiliated with an NSTR mobile AP MLD operating on the primary link sets this subfield to </w:t>
        </w:r>
      </w:ins>
      <w:ins w:id="126" w:author="Gaurang Naik" w:date="2022-07-08T17:02:00Z">
        <w:r w:rsidRPr="00D03967">
          <w:rPr>
            <w:rFonts w:ascii="Times New Roman" w:hAnsi="Times New Roman" w:cs="Times New Roman"/>
            <w:bCs/>
            <w:sz w:val="20"/>
            <w:szCs w:val="20"/>
          </w:rPr>
          <w:t>0</w:t>
        </w:r>
      </w:ins>
      <w:ins w:id="127" w:author="Gaurang Naik" w:date="2022-07-08T17:01:00Z">
        <w:r w:rsidRPr="00D03967">
          <w:rPr>
            <w:rFonts w:ascii="Times New Roman" w:hAnsi="Times New Roman" w:cs="Times New Roman"/>
            <w:bCs/>
            <w:sz w:val="20"/>
            <w:szCs w:val="20"/>
          </w:rPr>
          <w:t xml:space="preserve"> in the Per-STA Profile subelement corresponding to the AP affiliated with the same NSTR mobile AP MLD that is operating on the nonprimary link (#13</w:t>
        </w:r>
      </w:ins>
      <w:ins w:id="128" w:author="Gaurang Naik" w:date="2022-07-08T17:03:00Z">
        <w:r w:rsidRPr="00D03967">
          <w:rPr>
            <w:rFonts w:ascii="Times New Roman" w:hAnsi="Times New Roman" w:cs="Times New Roman"/>
            <w:bCs/>
            <w:sz w:val="20"/>
            <w:szCs w:val="20"/>
          </w:rPr>
          <w:t>842</w:t>
        </w:r>
      </w:ins>
      <w:ins w:id="129" w:author="Gaurang Naik" w:date="2022-07-08T17:01:00Z">
        <w:r w:rsidRPr="00D03967">
          <w:rPr>
            <w:rFonts w:ascii="Times New Roman" w:hAnsi="Times New Roman" w:cs="Times New Roman"/>
            <w:bCs/>
            <w:sz w:val="20"/>
            <w:szCs w:val="20"/>
          </w:rPr>
          <w:t>).</w:t>
        </w:r>
      </w:ins>
      <w:del w:id="130" w:author="Gaurang Naik" w:date="2022-07-08T17:01:00Z">
        <w:r w:rsidRPr="00D03967" w:rsidDel="004B0514">
          <w:rPr>
            <w:rFonts w:ascii="Times New Roman" w:hAnsi="Times New Roman" w:cs="Times New Roman"/>
            <w:bCs/>
            <w:sz w:val="20"/>
            <w:szCs w:val="20"/>
          </w:rPr>
          <w:delText>An AP affiliated with an NSTR mobile AP MLD and that is operating on the nonprimary link set this subfield to 0.</w:delText>
        </w:r>
      </w:del>
    </w:p>
    <w:p w14:paraId="6B138294" w14:textId="77777777" w:rsidR="00856CFA" w:rsidRDefault="00856CFA" w:rsidP="00856CFA">
      <w:pPr>
        <w:pStyle w:val="T"/>
        <w:spacing w:after="0" w:line="240" w:lineRule="auto"/>
        <w:rPr>
          <w:bCs/>
          <w:color w:val="000000" w:themeColor="text1"/>
        </w:rPr>
      </w:pPr>
      <w:r w:rsidRPr="00831140">
        <w:rPr>
          <w:b/>
          <w:i/>
          <w:iCs/>
          <w:color w:val="000000" w:themeColor="text1"/>
          <w:highlight w:val="yellow"/>
        </w:rPr>
        <w:t xml:space="preserve">TGbe editor: Please update the following paragraph as shown below: [CID </w:t>
      </w:r>
      <w:r>
        <w:rPr>
          <w:b/>
          <w:i/>
          <w:iCs/>
          <w:color w:val="000000" w:themeColor="text1"/>
          <w:highlight w:val="yellow"/>
        </w:rPr>
        <w:t>12221</w:t>
      </w:r>
      <w:r w:rsidRPr="00831140">
        <w:rPr>
          <w:b/>
          <w:i/>
          <w:iCs/>
          <w:color w:val="000000" w:themeColor="text1"/>
          <w:highlight w:val="yellow"/>
        </w:rPr>
        <w:t>]</w:t>
      </w:r>
    </w:p>
    <w:p w14:paraId="66854D71" w14:textId="77777777" w:rsidR="00856CFA" w:rsidRDefault="00856CFA" w:rsidP="00856CFA">
      <w:pPr>
        <w:pStyle w:val="T"/>
        <w:spacing w:after="0" w:line="240" w:lineRule="auto"/>
        <w:rPr>
          <w:bCs/>
          <w:color w:val="000000" w:themeColor="text1"/>
        </w:rPr>
      </w:pPr>
      <w:r w:rsidRPr="00912B57">
        <w:rPr>
          <w:bCs/>
          <w:color w:val="000000" w:themeColor="text1"/>
        </w:rPr>
        <w:t>If the value of the Maximum Number Of Simultaneous Links subfield in the MLD Capabilities and Operations field is greater than 0, the NSTR Link Pair Present subfield in the STA Control field indicates if at least</w:t>
      </w:r>
      <w:r>
        <w:rPr>
          <w:bCs/>
          <w:color w:val="000000" w:themeColor="text1"/>
        </w:rPr>
        <w:t xml:space="preserve"> </w:t>
      </w:r>
      <w:r w:rsidRPr="00991361">
        <w:rPr>
          <w:bCs/>
          <w:color w:val="000000" w:themeColor="text1"/>
        </w:rPr>
        <w:t xml:space="preserve">one NSTR link pair is present in the MLD that contains the link corresponding to that STA. It is set to 1 if there is at least one </w:t>
      </w:r>
      <w:del w:id="131" w:author="Gaurang Naik" w:date="2022-07-08T16:48:00Z">
        <w:r w:rsidRPr="00991361" w:rsidDel="00597EBC">
          <w:rPr>
            <w:bCs/>
            <w:color w:val="000000" w:themeColor="text1"/>
          </w:rPr>
          <w:delText xml:space="preserve">such </w:delText>
        </w:r>
      </w:del>
      <w:ins w:id="132" w:author="Gaurang Naik" w:date="2022-07-08T16:47:00Z">
        <w:r>
          <w:rPr>
            <w:bCs/>
            <w:color w:val="000000" w:themeColor="text1"/>
          </w:rPr>
          <w:t xml:space="preserve">NSTR </w:t>
        </w:r>
      </w:ins>
      <w:r w:rsidRPr="00991361">
        <w:rPr>
          <w:bCs/>
          <w:color w:val="000000" w:themeColor="text1"/>
        </w:rPr>
        <w:t>link pair</w:t>
      </w:r>
      <w:ins w:id="133" w:author="Gaurang Naik" w:date="2022-07-08T16:47:00Z">
        <w:r>
          <w:rPr>
            <w:bCs/>
            <w:color w:val="000000" w:themeColor="text1"/>
          </w:rPr>
          <w:t xml:space="preserve"> (#12221)</w:t>
        </w:r>
      </w:ins>
      <w:r w:rsidRPr="00991361">
        <w:rPr>
          <w:bCs/>
          <w:color w:val="000000" w:themeColor="text1"/>
        </w:rPr>
        <w:t>; otherwise it is set to 0.</w:t>
      </w:r>
    </w:p>
    <w:p w14:paraId="22F8D4A0" w14:textId="77777777" w:rsidR="00856CFA" w:rsidRDefault="00856CFA" w:rsidP="00856CFA">
      <w:pPr>
        <w:pStyle w:val="T"/>
        <w:spacing w:after="0" w:line="240" w:lineRule="auto"/>
        <w:rPr>
          <w:bCs/>
          <w:color w:val="000000" w:themeColor="text1"/>
        </w:rPr>
      </w:pPr>
      <w:r w:rsidRPr="00831140">
        <w:rPr>
          <w:b/>
          <w:i/>
          <w:iCs/>
          <w:color w:val="000000" w:themeColor="text1"/>
          <w:highlight w:val="yellow"/>
        </w:rPr>
        <w:t xml:space="preserve">TGbe editor: Please update the following paragraph as shown below: [CID </w:t>
      </w:r>
      <w:r>
        <w:rPr>
          <w:b/>
          <w:i/>
          <w:iCs/>
          <w:color w:val="000000" w:themeColor="text1"/>
          <w:highlight w:val="yellow"/>
        </w:rPr>
        <w:t>11124</w:t>
      </w:r>
      <w:r w:rsidRPr="00831140">
        <w:rPr>
          <w:b/>
          <w:i/>
          <w:iCs/>
          <w:color w:val="000000" w:themeColor="text1"/>
          <w:highlight w:val="yellow"/>
        </w:rPr>
        <w:t>]</w:t>
      </w:r>
    </w:p>
    <w:p w14:paraId="3F01B92B" w14:textId="6CE99763" w:rsidR="00856CFA" w:rsidRDefault="00856CFA" w:rsidP="00856CFA">
      <w:pPr>
        <w:pStyle w:val="T"/>
        <w:spacing w:after="0" w:line="240" w:lineRule="auto"/>
        <w:rPr>
          <w:bCs/>
          <w:color w:val="000000" w:themeColor="text1"/>
        </w:rPr>
      </w:pPr>
      <w:r w:rsidRPr="002E7B87">
        <w:rPr>
          <w:bCs/>
          <w:color w:val="000000" w:themeColor="text1"/>
        </w:rPr>
        <w:t>The TSF Offset subfield of the STA Info field indicates the offset (</w:t>
      </w:r>
      <w:r w:rsidRPr="002E7B87">
        <w:rPr>
          <w:bCs/>
          <w:i/>
          <w:iCs/>
          <w:color w:val="000000" w:themeColor="text1"/>
        </w:rPr>
        <w:t>T</w:t>
      </w:r>
      <w:r w:rsidRPr="002E7B87">
        <w:rPr>
          <w:bCs/>
          <w:i/>
          <w:iCs/>
          <w:color w:val="000000" w:themeColor="text1"/>
          <w:vertAlign w:val="subscript"/>
        </w:rPr>
        <w:t>offset</w:t>
      </w:r>
      <w:r w:rsidRPr="002E7B87">
        <w:rPr>
          <w:bCs/>
          <w:color w:val="000000" w:themeColor="text1"/>
        </w:rPr>
        <w:t xml:space="preserve">) </w:t>
      </w:r>
      <w:del w:id="134" w:author="Gaurang Naik" w:date="2022-07-11T06:22:00Z">
        <w:r w:rsidRPr="002E7B87" w:rsidDel="00BF01AB">
          <w:rPr>
            <w:bCs/>
            <w:color w:val="000000" w:themeColor="text1"/>
          </w:rPr>
          <w:delText xml:space="preserve">in 2 μs unit </w:delText>
        </w:r>
      </w:del>
      <w:r w:rsidRPr="002E7B87">
        <w:rPr>
          <w:bCs/>
          <w:color w:val="000000" w:themeColor="text1"/>
        </w:rPr>
        <w:t>between the TSF timer of the reported AP (</w:t>
      </w:r>
      <w:r w:rsidRPr="002E7B87">
        <w:rPr>
          <w:bCs/>
          <w:i/>
          <w:iCs/>
          <w:color w:val="000000" w:themeColor="text1"/>
        </w:rPr>
        <w:t>T</w:t>
      </w:r>
      <w:r w:rsidRPr="002E7B87">
        <w:rPr>
          <w:bCs/>
          <w:i/>
          <w:iCs/>
          <w:color w:val="000000" w:themeColor="text1"/>
          <w:vertAlign w:val="subscript"/>
        </w:rPr>
        <w:t>A</w:t>
      </w:r>
      <w:r w:rsidRPr="002E7B87">
        <w:rPr>
          <w:bCs/>
          <w:color w:val="000000" w:themeColor="text1"/>
        </w:rPr>
        <w:t>) and the TSF timer of the reporting AP (</w:t>
      </w:r>
      <w:r w:rsidRPr="002E7B87">
        <w:rPr>
          <w:bCs/>
          <w:i/>
          <w:iCs/>
          <w:color w:val="000000" w:themeColor="text1"/>
        </w:rPr>
        <w:t>T</w:t>
      </w:r>
      <w:r w:rsidRPr="002E7B87">
        <w:rPr>
          <w:bCs/>
          <w:i/>
          <w:iCs/>
          <w:color w:val="000000" w:themeColor="text1"/>
          <w:vertAlign w:val="subscript"/>
        </w:rPr>
        <w:t>B</w:t>
      </w:r>
      <w:r w:rsidRPr="002E7B87">
        <w:rPr>
          <w:bCs/>
          <w:color w:val="000000" w:themeColor="text1"/>
        </w:rPr>
        <w:t xml:space="preserve">) and </w:t>
      </w:r>
      <w:ins w:id="135" w:author="Gaurang Naik" w:date="2022-07-08T17:04:00Z">
        <w:r>
          <w:rPr>
            <w:bCs/>
            <w:color w:val="000000" w:themeColor="text1"/>
          </w:rPr>
          <w:t xml:space="preserve">is encoded as a </w:t>
        </w:r>
      </w:ins>
      <w:del w:id="136" w:author="Gaurang Naik" w:date="2022-07-08T17:04:00Z">
        <w:r w:rsidRPr="002E7B87" w:rsidDel="00052505">
          <w:rPr>
            <w:bCs/>
            <w:color w:val="000000" w:themeColor="text1"/>
          </w:rPr>
          <w:delText xml:space="preserve">represented in </w:delText>
        </w:r>
      </w:del>
      <w:r w:rsidRPr="002E7B87">
        <w:rPr>
          <w:bCs/>
          <w:color w:val="000000" w:themeColor="text1"/>
        </w:rPr>
        <w:t>2s complement signed integer</w:t>
      </w:r>
      <w:ins w:id="137" w:author="Gaurang Naik" w:date="2022-07-08T17:04:00Z">
        <w:r>
          <w:rPr>
            <w:bCs/>
            <w:color w:val="000000" w:themeColor="text1"/>
          </w:rPr>
          <w:t xml:space="preserve"> with units </w:t>
        </w:r>
      </w:ins>
      <w:ins w:id="138" w:author="Gaurang Naik" w:date="2022-07-08T17:05:00Z">
        <w:r>
          <w:rPr>
            <w:bCs/>
            <w:color w:val="000000" w:themeColor="text1"/>
          </w:rPr>
          <w:t xml:space="preserve">of 2 </w:t>
        </w:r>
        <w:r w:rsidRPr="00AA4DEC">
          <w:rPr>
            <w:rFonts w:ascii="Symbol" w:hAnsi="Symbol"/>
            <w:bCs/>
            <w:color w:val="000000" w:themeColor="text1"/>
          </w:rPr>
          <w:t>m</w:t>
        </w:r>
        <w:r>
          <w:rPr>
            <w:bCs/>
            <w:color w:val="000000" w:themeColor="text1"/>
          </w:rPr>
          <w:t>s</w:t>
        </w:r>
      </w:ins>
      <w:r w:rsidRPr="002E7B87">
        <w:rPr>
          <w:bCs/>
          <w:color w:val="000000" w:themeColor="text1"/>
        </w:rPr>
        <w:t xml:space="preserve">. </w:t>
      </w:r>
      <w:r w:rsidRPr="002E7B87">
        <w:rPr>
          <w:bCs/>
          <w:i/>
          <w:iCs/>
          <w:color w:val="000000" w:themeColor="text1"/>
        </w:rPr>
        <w:t>T</w:t>
      </w:r>
      <w:r w:rsidRPr="00381DD5">
        <w:rPr>
          <w:bCs/>
          <w:i/>
          <w:iCs/>
          <w:color w:val="000000" w:themeColor="text1"/>
          <w:vertAlign w:val="subscript"/>
        </w:rPr>
        <w:t>offset</w:t>
      </w:r>
      <w:r w:rsidRPr="002E7B87">
        <w:rPr>
          <w:bCs/>
          <w:i/>
          <w:iCs/>
          <w:color w:val="000000" w:themeColor="text1"/>
        </w:rPr>
        <w:t xml:space="preserve"> </w:t>
      </w:r>
      <w:r w:rsidRPr="002E7B87">
        <w:rPr>
          <w:bCs/>
          <w:color w:val="000000" w:themeColor="text1"/>
        </w:rPr>
        <w:t xml:space="preserve">is calculated as </w:t>
      </w:r>
      <w:r w:rsidRPr="002E7B87">
        <w:rPr>
          <w:bCs/>
          <w:i/>
          <w:iCs/>
          <w:color w:val="000000" w:themeColor="text1"/>
        </w:rPr>
        <w:t>T</w:t>
      </w:r>
      <w:r w:rsidRPr="002E7B87">
        <w:rPr>
          <w:bCs/>
          <w:i/>
          <w:iCs/>
          <w:color w:val="000000" w:themeColor="text1"/>
          <w:vertAlign w:val="subscript"/>
        </w:rPr>
        <w:t>offset</w:t>
      </w:r>
      <w:r w:rsidRPr="002E7B87">
        <w:rPr>
          <w:bCs/>
          <w:color w:val="000000" w:themeColor="text1"/>
        </w:rPr>
        <w:t xml:space="preserve">= </w:t>
      </w:r>
      <w:del w:id="139" w:author="Gaurang Naik" w:date="2022-07-09T13:33:00Z">
        <w:r w:rsidRPr="002E7B87" w:rsidDel="00856CFA">
          <w:rPr>
            <w:bCs/>
            <w:color w:val="000000" w:themeColor="text1"/>
          </w:rPr>
          <w:delText>F</w:delText>
        </w:r>
      </w:del>
      <w:ins w:id="140" w:author="Gaurang Naik" w:date="2022-07-09T13:33:00Z">
        <w:r>
          <w:rPr>
            <w:bCs/>
            <w:color w:val="000000" w:themeColor="text1"/>
          </w:rPr>
          <w:t>f</w:t>
        </w:r>
      </w:ins>
      <w:r w:rsidRPr="002E7B87">
        <w:rPr>
          <w:bCs/>
          <w:color w:val="000000" w:themeColor="text1"/>
        </w:rPr>
        <w:t>loor((</w:t>
      </w:r>
      <w:r w:rsidRPr="002E7B87">
        <w:rPr>
          <w:bCs/>
          <w:i/>
          <w:iCs/>
          <w:color w:val="000000" w:themeColor="text1"/>
        </w:rPr>
        <w:t>T</w:t>
      </w:r>
      <w:r w:rsidRPr="002E7B87">
        <w:rPr>
          <w:bCs/>
          <w:i/>
          <w:iCs/>
          <w:color w:val="000000" w:themeColor="text1"/>
          <w:vertAlign w:val="subscript"/>
        </w:rPr>
        <w:t>A</w:t>
      </w:r>
      <w:r w:rsidRPr="002E7B87">
        <w:rPr>
          <w:bCs/>
          <w:i/>
          <w:iCs/>
          <w:color w:val="000000" w:themeColor="text1"/>
        </w:rPr>
        <w:t xml:space="preserve"> </w:t>
      </w:r>
      <w:r w:rsidRPr="002E7B87">
        <w:rPr>
          <w:bCs/>
          <w:color w:val="000000" w:themeColor="text1"/>
        </w:rPr>
        <w:t xml:space="preserve">– </w:t>
      </w:r>
      <w:r w:rsidRPr="002E7B87">
        <w:rPr>
          <w:bCs/>
          <w:i/>
          <w:iCs/>
          <w:color w:val="000000" w:themeColor="text1"/>
        </w:rPr>
        <w:t>T</w:t>
      </w:r>
      <w:r w:rsidRPr="002E7B87">
        <w:rPr>
          <w:bCs/>
          <w:i/>
          <w:iCs/>
          <w:color w:val="000000" w:themeColor="text1"/>
          <w:vertAlign w:val="subscript"/>
        </w:rPr>
        <w:t>B</w:t>
      </w:r>
      <w:r w:rsidRPr="002E7B87">
        <w:rPr>
          <w:bCs/>
          <w:color w:val="000000" w:themeColor="text1"/>
        </w:rPr>
        <w:t>)/2).</w:t>
      </w:r>
      <w:ins w:id="141" w:author="Gaurang Naik" w:date="2022-07-08T17:05:00Z">
        <w:r>
          <w:rPr>
            <w:bCs/>
            <w:color w:val="000000" w:themeColor="text1"/>
          </w:rPr>
          <w:t xml:space="preserve"> (#</w:t>
        </w:r>
      </w:ins>
      <w:ins w:id="142" w:author="Gaurang Naik" w:date="2022-07-08T17:06:00Z">
        <w:r>
          <w:rPr>
            <w:bCs/>
            <w:color w:val="000000" w:themeColor="text1"/>
          </w:rPr>
          <w:t>11124</w:t>
        </w:r>
      </w:ins>
      <w:ins w:id="143" w:author="Gaurang Naik" w:date="2022-07-08T17:05:00Z">
        <w:r>
          <w:rPr>
            <w:bCs/>
            <w:color w:val="000000" w:themeColor="text1"/>
          </w:rPr>
          <w:t>)</w:t>
        </w:r>
      </w:ins>
    </w:p>
    <w:p w14:paraId="4029858E" w14:textId="77777777" w:rsidR="00856CFA" w:rsidRDefault="00856CFA" w:rsidP="00856CFA">
      <w:pPr>
        <w:pStyle w:val="T"/>
        <w:spacing w:after="0" w:line="240" w:lineRule="auto"/>
        <w:rPr>
          <w:bCs/>
          <w:color w:val="000000" w:themeColor="text1"/>
        </w:rPr>
      </w:pPr>
      <w:r w:rsidRPr="00831140">
        <w:rPr>
          <w:b/>
          <w:i/>
          <w:iCs/>
          <w:color w:val="000000" w:themeColor="text1"/>
          <w:highlight w:val="yellow"/>
        </w:rPr>
        <w:t xml:space="preserve">TGbe editor: Please update the following paragraph as shown below: [CID </w:t>
      </w:r>
      <w:r>
        <w:rPr>
          <w:b/>
          <w:i/>
          <w:iCs/>
          <w:color w:val="000000" w:themeColor="text1"/>
          <w:highlight w:val="yellow"/>
        </w:rPr>
        <w:t>11126</w:t>
      </w:r>
      <w:r w:rsidRPr="00831140">
        <w:rPr>
          <w:b/>
          <w:i/>
          <w:iCs/>
          <w:color w:val="000000" w:themeColor="text1"/>
          <w:highlight w:val="yellow"/>
        </w:rPr>
        <w:t>]</w:t>
      </w:r>
    </w:p>
    <w:p w14:paraId="13F577BF" w14:textId="5997252E" w:rsidR="00856CFA" w:rsidRDefault="00856CFA" w:rsidP="00856CFA">
      <w:pPr>
        <w:pStyle w:val="T"/>
        <w:spacing w:after="0" w:line="240" w:lineRule="auto"/>
        <w:rPr>
          <w:bCs/>
          <w:color w:val="000000" w:themeColor="text1"/>
        </w:rPr>
      </w:pPr>
      <w:r w:rsidRPr="00613387">
        <w:rPr>
          <w:bCs/>
          <w:color w:val="000000" w:themeColor="text1"/>
        </w:rPr>
        <w:t>Each bit B</w:t>
      </w:r>
      <w:r w:rsidRPr="00613387">
        <w:rPr>
          <w:bCs/>
          <w:i/>
          <w:iCs/>
          <w:color w:val="000000" w:themeColor="text1"/>
          <w:vertAlign w:val="subscript"/>
        </w:rPr>
        <w:t>j</w:t>
      </w:r>
      <w:r w:rsidRPr="00613387">
        <w:rPr>
          <w:bCs/>
          <w:i/>
          <w:iCs/>
          <w:color w:val="000000" w:themeColor="text1"/>
        </w:rPr>
        <w:t xml:space="preserve"> </w:t>
      </w:r>
      <w:r w:rsidRPr="00613387">
        <w:rPr>
          <w:bCs/>
          <w:color w:val="000000" w:themeColor="text1"/>
        </w:rPr>
        <w:t>(</w:t>
      </w:r>
      <w:r>
        <w:rPr>
          <w:bCs/>
          <w:color w:val="000000" w:themeColor="text1"/>
        </w:rPr>
        <w:t>j≠i</w:t>
      </w:r>
      <w:r w:rsidRPr="00613387">
        <w:rPr>
          <w:bCs/>
          <w:color w:val="000000" w:themeColor="text1"/>
        </w:rPr>
        <w:t>)</w:t>
      </w:r>
      <w:r>
        <w:rPr>
          <w:bCs/>
          <w:color w:val="000000" w:themeColor="text1"/>
        </w:rPr>
        <w:t xml:space="preserve"> </w:t>
      </w:r>
      <w:r w:rsidRPr="00613387">
        <w:rPr>
          <w:bCs/>
          <w:color w:val="000000" w:themeColor="text1"/>
        </w:rPr>
        <w:t>in the NSTR Indication Bitmap subfield included in the Per-STA Profile subelement with Link ID subfield equal</w:t>
      </w:r>
      <w:del w:id="144" w:author="Gaurang Naik" w:date="2022-07-08T17:07:00Z">
        <w:r w:rsidRPr="00613387" w:rsidDel="00F666DA">
          <w:rPr>
            <w:bCs/>
            <w:color w:val="000000" w:themeColor="text1"/>
          </w:rPr>
          <w:delText>s</w:delText>
        </w:r>
      </w:del>
      <w:r w:rsidRPr="00613387">
        <w:rPr>
          <w:bCs/>
          <w:color w:val="000000" w:themeColor="text1"/>
        </w:rPr>
        <w:t xml:space="preserve"> </w:t>
      </w:r>
      <w:ins w:id="145" w:author="Gaurang Naik" w:date="2022-07-08T17:07:00Z">
        <w:r>
          <w:rPr>
            <w:bCs/>
            <w:color w:val="000000" w:themeColor="text1"/>
          </w:rPr>
          <w:t xml:space="preserve">(#11126) </w:t>
        </w:r>
      </w:ins>
      <w:r w:rsidRPr="00613387">
        <w:rPr>
          <w:bCs/>
          <w:color w:val="000000" w:themeColor="text1"/>
        </w:rPr>
        <w:t xml:space="preserve">to </w:t>
      </w:r>
      <w:r w:rsidR="005D7CF1">
        <w:rPr>
          <w:bCs/>
          <w:i/>
          <w:iCs/>
          <w:color w:val="000000" w:themeColor="text1"/>
        </w:rPr>
        <w:t>i</w:t>
      </w:r>
      <w:r w:rsidRPr="00613387">
        <w:rPr>
          <w:bCs/>
          <w:i/>
          <w:iCs/>
          <w:color w:val="000000" w:themeColor="text1"/>
        </w:rPr>
        <w:t xml:space="preserve"> </w:t>
      </w:r>
      <w:r w:rsidRPr="00613387">
        <w:rPr>
          <w:bCs/>
          <w:color w:val="000000" w:themeColor="text1"/>
        </w:rPr>
        <w:t xml:space="preserve">(where </w:t>
      </w:r>
      <w:r>
        <w:rPr>
          <w:bCs/>
          <w:color w:val="000000" w:themeColor="text1"/>
        </w:rPr>
        <w:t xml:space="preserve">0 ≤ </w:t>
      </w:r>
      <w:r w:rsidR="005D7CF1">
        <w:rPr>
          <w:bCs/>
          <w:i/>
          <w:iCs/>
          <w:color w:val="000000" w:themeColor="text1"/>
        </w:rPr>
        <w:t>i</w:t>
      </w:r>
      <w:r>
        <w:rPr>
          <w:bCs/>
          <w:color w:val="000000" w:themeColor="text1"/>
        </w:rPr>
        <w:t xml:space="preserve"> &lt; 15</w:t>
      </w:r>
      <w:r w:rsidRPr="00613387">
        <w:rPr>
          <w:bCs/>
          <w:color w:val="000000" w:themeColor="text1"/>
        </w:rPr>
        <w:t>) is set to 1 if the link pair corresponding to Link IDs equal to &lt;</w:t>
      </w:r>
      <w:r w:rsidR="00142EB2">
        <w:rPr>
          <w:bCs/>
          <w:i/>
          <w:iCs/>
          <w:color w:val="000000" w:themeColor="text1"/>
        </w:rPr>
        <w:t>I</w:t>
      </w:r>
      <w:r w:rsidRPr="00613387">
        <w:rPr>
          <w:bCs/>
          <w:color w:val="000000" w:themeColor="text1"/>
        </w:rPr>
        <w:t xml:space="preserve">, </w:t>
      </w:r>
      <w:r w:rsidRPr="00613387">
        <w:rPr>
          <w:bCs/>
          <w:i/>
          <w:iCs/>
          <w:color w:val="000000" w:themeColor="text1"/>
        </w:rPr>
        <w:t xml:space="preserve">j&gt; </w:t>
      </w:r>
      <w:r w:rsidRPr="00613387">
        <w:rPr>
          <w:bCs/>
          <w:color w:val="000000" w:themeColor="text1"/>
        </w:rPr>
        <w:t>is NSTR and the Basic Multi-Link element contains a Per-STA Profile subelement with Link ID value equal</w:t>
      </w:r>
      <w:del w:id="146" w:author="Gaurang Naik" w:date="2022-07-08T17:07:00Z">
        <w:r w:rsidRPr="00613387" w:rsidDel="009F74CC">
          <w:rPr>
            <w:bCs/>
            <w:color w:val="000000" w:themeColor="text1"/>
          </w:rPr>
          <w:delText>s</w:delText>
        </w:r>
      </w:del>
      <w:ins w:id="147" w:author="Gaurang Naik" w:date="2022-07-08T17:07:00Z">
        <w:r w:rsidRPr="00613387">
          <w:rPr>
            <w:bCs/>
            <w:color w:val="000000" w:themeColor="text1"/>
          </w:rPr>
          <w:t xml:space="preserve"> </w:t>
        </w:r>
        <w:r>
          <w:rPr>
            <w:bCs/>
            <w:color w:val="000000" w:themeColor="text1"/>
          </w:rPr>
          <w:t>(#11126)</w:t>
        </w:r>
      </w:ins>
      <w:r w:rsidRPr="00613387">
        <w:rPr>
          <w:bCs/>
          <w:color w:val="000000" w:themeColor="text1"/>
        </w:rPr>
        <w:t xml:space="preserve"> to </w:t>
      </w:r>
      <w:r w:rsidRPr="00613387">
        <w:rPr>
          <w:bCs/>
          <w:i/>
          <w:iCs/>
          <w:color w:val="000000" w:themeColor="text1"/>
        </w:rPr>
        <w:t>j</w:t>
      </w:r>
      <w:r w:rsidRPr="00613387">
        <w:rPr>
          <w:bCs/>
          <w:color w:val="000000" w:themeColor="text1"/>
        </w:rPr>
        <w:t>; otherwise it is set to 0. Bit B</w:t>
      </w:r>
      <w:r w:rsidRPr="00613387">
        <w:rPr>
          <w:bCs/>
          <w:i/>
          <w:iCs/>
          <w:color w:val="000000" w:themeColor="text1"/>
        </w:rPr>
        <w:t xml:space="preserve">i </w:t>
      </w:r>
      <w:r w:rsidRPr="00613387">
        <w:rPr>
          <w:bCs/>
          <w:color w:val="000000" w:themeColor="text1"/>
        </w:rPr>
        <w:t>in the NSTR Indication Bitmap subfield included in the Per-STA Profile subelement with Link ID subfield value equal</w:t>
      </w:r>
      <w:del w:id="148" w:author="Gaurang Naik" w:date="2022-07-08T17:08:00Z">
        <w:r w:rsidRPr="00613387" w:rsidDel="009F74CC">
          <w:rPr>
            <w:bCs/>
            <w:color w:val="000000" w:themeColor="text1"/>
          </w:rPr>
          <w:delText>s</w:delText>
        </w:r>
      </w:del>
      <w:ins w:id="149" w:author="Gaurang Naik" w:date="2022-07-08T17:08:00Z">
        <w:r>
          <w:rPr>
            <w:bCs/>
            <w:color w:val="000000" w:themeColor="text1"/>
          </w:rPr>
          <w:t xml:space="preserve"> (#11126)</w:t>
        </w:r>
      </w:ins>
      <w:r w:rsidRPr="00613387">
        <w:rPr>
          <w:bCs/>
          <w:color w:val="000000" w:themeColor="text1"/>
        </w:rPr>
        <w:t xml:space="preserve"> to </w:t>
      </w:r>
      <w:r w:rsidR="00142EB2">
        <w:rPr>
          <w:bCs/>
          <w:i/>
          <w:iCs/>
          <w:color w:val="000000" w:themeColor="text1"/>
        </w:rPr>
        <w:t>I</w:t>
      </w:r>
      <w:r w:rsidRPr="00613387">
        <w:rPr>
          <w:bCs/>
          <w:i/>
          <w:iCs/>
          <w:color w:val="000000" w:themeColor="text1"/>
        </w:rPr>
        <w:t xml:space="preserve"> </w:t>
      </w:r>
      <w:r w:rsidRPr="00613387">
        <w:rPr>
          <w:bCs/>
          <w:color w:val="000000" w:themeColor="text1"/>
        </w:rPr>
        <w:t>is reserved.</w:t>
      </w:r>
    </w:p>
    <w:p w14:paraId="4AFFA816" w14:textId="77777777" w:rsidR="00856CFA" w:rsidRDefault="00856CFA" w:rsidP="00856CFA">
      <w:pPr>
        <w:pStyle w:val="T"/>
        <w:spacing w:after="0" w:line="240" w:lineRule="auto"/>
        <w:rPr>
          <w:bCs/>
          <w:color w:val="000000" w:themeColor="text1"/>
        </w:rPr>
      </w:pPr>
      <w:r w:rsidRPr="00831140">
        <w:rPr>
          <w:b/>
          <w:i/>
          <w:iCs/>
          <w:color w:val="000000" w:themeColor="text1"/>
          <w:highlight w:val="yellow"/>
        </w:rPr>
        <w:t>TGbe editor: Please update the following paragraph as shown below: [CID</w:t>
      </w:r>
      <w:r>
        <w:rPr>
          <w:b/>
          <w:i/>
          <w:iCs/>
          <w:color w:val="000000" w:themeColor="text1"/>
          <w:highlight w:val="yellow"/>
        </w:rPr>
        <w:t xml:space="preserve"> 11127</w:t>
      </w:r>
      <w:r w:rsidRPr="00831140">
        <w:rPr>
          <w:b/>
          <w:i/>
          <w:iCs/>
          <w:color w:val="000000" w:themeColor="text1"/>
          <w:highlight w:val="yellow"/>
        </w:rPr>
        <w:t>]</w:t>
      </w:r>
    </w:p>
    <w:p w14:paraId="4CE03BB1" w14:textId="24F55CCF" w:rsidR="00856CFA" w:rsidRDefault="00856CFA" w:rsidP="00856CFA">
      <w:pPr>
        <w:pStyle w:val="T"/>
        <w:spacing w:after="0" w:line="240" w:lineRule="auto"/>
        <w:rPr>
          <w:bCs/>
          <w:color w:val="000000" w:themeColor="text1"/>
        </w:rPr>
      </w:pPr>
      <w:r w:rsidRPr="00D07CC4">
        <w:rPr>
          <w:bCs/>
          <w:color w:val="000000" w:themeColor="text1"/>
        </w:rPr>
        <w:t xml:space="preserve">The BSS Parameters Change Count subfield of the STA Info field is defined in 9.4.2.170.2 (Neighbor AP Information field) and carries the </w:t>
      </w:r>
      <w:ins w:id="150" w:author="Gaurang Naik" w:date="2022-07-08T18:08:00Z">
        <w:r>
          <w:rPr>
            <w:bCs/>
            <w:color w:val="000000" w:themeColor="text1"/>
          </w:rPr>
          <w:t xml:space="preserve">most recent </w:t>
        </w:r>
      </w:ins>
      <w:del w:id="151" w:author="Gaurang Naik" w:date="2022-07-08T18:08:00Z">
        <w:r w:rsidRPr="00D07CC4" w:rsidDel="00DA63C4">
          <w:rPr>
            <w:bCs/>
            <w:color w:val="000000" w:themeColor="text1"/>
          </w:rPr>
          <w:delText xml:space="preserve">value of </w:delText>
        </w:r>
      </w:del>
      <w:r w:rsidRPr="00D07CC4">
        <w:rPr>
          <w:bCs/>
          <w:color w:val="000000" w:themeColor="text1"/>
        </w:rPr>
        <w:t xml:space="preserve">BSS </w:t>
      </w:r>
      <w:del w:id="152" w:author="Gaurang Naik" w:date="2022-07-08T18:08:00Z">
        <w:r w:rsidRPr="00D07CC4" w:rsidDel="00CC2CBA">
          <w:rPr>
            <w:bCs/>
            <w:color w:val="000000" w:themeColor="text1"/>
          </w:rPr>
          <w:delText xml:space="preserve">parameters </w:delText>
        </w:r>
      </w:del>
      <w:ins w:id="153" w:author="Gaurang Naik" w:date="2022-07-08T18:08:00Z">
        <w:r>
          <w:rPr>
            <w:bCs/>
            <w:color w:val="000000" w:themeColor="text1"/>
          </w:rPr>
          <w:t>P</w:t>
        </w:r>
        <w:r w:rsidRPr="00D07CC4">
          <w:rPr>
            <w:bCs/>
            <w:color w:val="000000" w:themeColor="text1"/>
          </w:rPr>
          <w:t xml:space="preserve">arameters </w:t>
        </w:r>
      </w:ins>
      <w:del w:id="154" w:author="Gaurang Naik" w:date="2022-07-08T18:08:00Z">
        <w:r w:rsidRPr="00D07CC4" w:rsidDel="00CC2CBA">
          <w:rPr>
            <w:bCs/>
            <w:color w:val="000000" w:themeColor="text1"/>
          </w:rPr>
          <w:delText xml:space="preserve">change </w:delText>
        </w:r>
      </w:del>
      <w:ins w:id="155" w:author="Gaurang Naik" w:date="2022-07-08T18:08:00Z">
        <w:r>
          <w:rPr>
            <w:bCs/>
            <w:color w:val="000000" w:themeColor="text1"/>
          </w:rPr>
          <w:t>C</w:t>
        </w:r>
        <w:r w:rsidRPr="00D07CC4">
          <w:rPr>
            <w:bCs/>
            <w:color w:val="000000" w:themeColor="text1"/>
          </w:rPr>
          <w:t xml:space="preserve">hange </w:t>
        </w:r>
      </w:ins>
      <w:del w:id="156" w:author="Gaurang Naik" w:date="2022-07-08T18:08:00Z">
        <w:r w:rsidRPr="00D07CC4" w:rsidDel="00CC2CBA">
          <w:rPr>
            <w:bCs/>
            <w:color w:val="000000" w:themeColor="text1"/>
          </w:rPr>
          <w:delText xml:space="preserve">count </w:delText>
        </w:r>
      </w:del>
      <w:ins w:id="157" w:author="Gaurang Naik" w:date="2022-07-08T18:08:00Z">
        <w:r>
          <w:rPr>
            <w:bCs/>
            <w:color w:val="000000" w:themeColor="text1"/>
          </w:rPr>
          <w:t>C</w:t>
        </w:r>
        <w:r w:rsidRPr="00D07CC4">
          <w:rPr>
            <w:bCs/>
            <w:color w:val="000000" w:themeColor="text1"/>
          </w:rPr>
          <w:t xml:space="preserve">ount </w:t>
        </w:r>
        <w:r>
          <w:rPr>
            <w:bCs/>
            <w:color w:val="000000" w:themeColor="text1"/>
          </w:rPr>
          <w:t xml:space="preserve">field </w:t>
        </w:r>
      </w:ins>
      <w:del w:id="158" w:author="Gaurang Naik" w:date="2022-07-08T18:08:00Z">
        <w:r w:rsidRPr="00D07CC4" w:rsidDel="00CC2CBA">
          <w:rPr>
            <w:bCs/>
            <w:color w:val="000000" w:themeColor="text1"/>
          </w:rPr>
          <w:delText xml:space="preserve">for </w:delText>
        </w:r>
      </w:del>
      <w:ins w:id="159" w:author="Gaurang Naik" w:date="2022-07-08T18:08:00Z">
        <w:r>
          <w:rPr>
            <w:bCs/>
            <w:color w:val="000000" w:themeColor="text1"/>
          </w:rPr>
          <w:t>corresponding to</w:t>
        </w:r>
        <w:r w:rsidRPr="00D07CC4">
          <w:rPr>
            <w:bCs/>
            <w:color w:val="000000" w:themeColor="text1"/>
          </w:rPr>
          <w:t xml:space="preserve"> </w:t>
        </w:r>
      </w:ins>
      <w:r w:rsidRPr="00D07CC4">
        <w:rPr>
          <w:bCs/>
          <w:color w:val="000000" w:themeColor="text1"/>
        </w:rPr>
        <w:t>the reported AP.</w:t>
      </w:r>
      <w:ins w:id="160" w:author="Gaurang Naik" w:date="2022-07-08T18:08:00Z">
        <w:r>
          <w:rPr>
            <w:bCs/>
            <w:color w:val="000000" w:themeColor="text1"/>
          </w:rPr>
          <w:t xml:space="preserve"> (#11127)</w:t>
        </w:r>
      </w:ins>
    </w:p>
    <w:p w14:paraId="7EAE239F" w14:textId="77777777" w:rsidR="001D724C" w:rsidRDefault="001D724C" w:rsidP="001D724C">
      <w:pPr>
        <w:pStyle w:val="T"/>
        <w:spacing w:after="0" w:line="240" w:lineRule="auto"/>
        <w:rPr>
          <w:rFonts w:ascii="Arial" w:hAnsi="Arial" w:cs="Arial"/>
          <w:b/>
          <w:color w:val="000000" w:themeColor="text1"/>
        </w:rPr>
      </w:pPr>
      <w:r>
        <w:rPr>
          <w:rFonts w:ascii="Arial" w:hAnsi="Arial" w:cs="Arial"/>
          <w:b/>
          <w:color w:val="000000" w:themeColor="text1"/>
        </w:rPr>
        <w:t>35.3.19.2 Discovery of an NSTR mobile AP MLD</w:t>
      </w:r>
    </w:p>
    <w:p w14:paraId="79998B69" w14:textId="77777777" w:rsidR="001D724C" w:rsidRDefault="001D724C" w:rsidP="001D724C">
      <w:pPr>
        <w:pStyle w:val="T"/>
        <w:spacing w:after="0" w:line="240" w:lineRule="auto"/>
        <w:rPr>
          <w:rFonts w:ascii="Arial" w:hAnsi="Arial" w:cs="Arial"/>
          <w:b/>
          <w:color w:val="000000" w:themeColor="text1"/>
        </w:rPr>
      </w:pPr>
      <w:r w:rsidRPr="00831140">
        <w:rPr>
          <w:b/>
          <w:i/>
          <w:iCs/>
          <w:color w:val="000000" w:themeColor="text1"/>
          <w:highlight w:val="yellow"/>
        </w:rPr>
        <w:t xml:space="preserve">TGbe editor: Please update the following paragraph as shown below: [CID </w:t>
      </w:r>
      <w:r>
        <w:rPr>
          <w:b/>
          <w:i/>
          <w:iCs/>
          <w:color w:val="000000" w:themeColor="text1"/>
          <w:highlight w:val="yellow"/>
        </w:rPr>
        <w:t>12368</w:t>
      </w:r>
      <w:r w:rsidRPr="00831140">
        <w:rPr>
          <w:b/>
          <w:i/>
          <w:iCs/>
          <w:color w:val="000000" w:themeColor="text1"/>
          <w:highlight w:val="yellow"/>
        </w:rPr>
        <w:t>]</w:t>
      </w:r>
    </w:p>
    <w:p w14:paraId="128636B4" w14:textId="77777777" w:rsidR="001D724C" w:rsidRDefault="001D724C" w:rsidP="001D724C">
      <w:pPr>
        <w:pStyle w:val="T"/>
        <w:spacing w:after="0" w:line="240" w:lineRule="auto"/>
        <w:rPr>
          <w:bCs/>
          <w:color w:val="000000" w:themeColor="text1"/>
        </w:rPr>
      </w:pPr>
      <w:r w:rsidRPr="008F4FFC">
        <w:rPr>
          <w:bCs/>
          <w:color w:val="000000" w:themeColor="text1"/>
        </w:rPr>
        <w:t>The discovery procedure for an NSTR mobile AP MLD is the same as the procedure described in 35.3.4 (Discovery of an AP MLD) with the following exceptions:</w:t>
      </w:r>
    </w:p>
    <w:p w14:paraId="73F64365" w14:textId="7A4523DA" w:rsidR="00142EB2" w:rsidRPr="001D724C" w:rsidRDefault="001D724C" w:rsidP="00856CFA">
      <w:pPr>
        <w:pStyle w:val="T"/>
        <w:numPr>
          <w:ilvl w:val="0"/>
          <w:numId w:val="6"/>
        </w:numPr>
        <w:spacing w:before="0" w:after="0" w:line="240" w:lineRule="auto"/>
        <w:rPr>
          <w:bCs/>
          <w:color w:val="000000" w:themeColor="text1"/>
        </w:rPr>
      </w:pPr>
      <w:r w:rsidRPr="004D7993">
        <w:rPr>
          <w:bCs/>
          <w:color w:val="000000" w:themeColor="text1"/>
        </w:rPr>
        <w:t xml:space="preserve">An AP affiliated with an NSTR mobile AP MLD and that is operating on the primary link of an NSTR link pair shall indicate that it is an NSTR mobile AP MLD by setting </w:t>
      </w:r>
      <w:del w:id="161" w:author="Gaurang Naik" w:date="2022-07-08T17:09:00Z">
        <w:r w:rsidRPr="004D7993" w:rsidDel="00A83952">
          <w:rPr>
            <w:bCs/>
            <w:color w:val="000000" w:themeColor="text1"/>
          </w:rPr>
          <w:delText>B7 of</w:delText>
        </w:r>
      </w:del>
      <w:ins w:id="162" w:author="Gaurang Naik" w:date="2022-07-08T15:14:00Z">
        <w:r w:rsidRPr="004D7993">
          <w:rPr>
            <w:bCs/>
            <w:color w:val="000000" w:themeColor="text1"/>
          </w:rPr>
          <w:t>the (#12368)</w:t>
        </w:r>
      </w:ins>
      <w:r w:rsidRPr="004D7993">
        <w:rPr>
          <w:bCs/>
          <w:color w:val="000000" w:themeColor="text1"/>
        </w:rPr>
        <w:t xml:space="preserve"> AP MLD Type Indication subfield to 1 in MLD Capabilities and Operations field of </w:t>
      </w:r>
      <w:ins w:id="163" w:author="Gaurang Naik" w:date="2022-07-08T17:09:00Z">
        <w:r w:rsidRPr="004D7993">
          <w:rPr>
            <w:bCs/>
            <w:color w:val="000000" w:themeColor="text1"/>
          </w:rPr>
          <w:t xml:space="preserve">the </w:t>
        </w:r>
      </w:ins>
      <w:r w:rsidRPr="004D7993">
        <w:rPr>
          <w:bCs/>
          <w:color w:val="000000" w:themeColor="text1"/>
        </w:rPr>
        <w:t>Common Info field in the Basic Multi-Link element.</w:t>
      </w:r>
    </w:p>
    <w:p w14:paraId="1D2AC82A" w14:textId="77777777" w:rsidR="00D03967" w:rsidRPr="00122B21" w:rsidRDefault="00D03967" w:rsidP="00C1337D">
      <w:pPr>
        <w:jc w:val="both"/>
        <w:rPr>
          <w:rFonts w:ascii="Times New Roman" w:hAnsi="Times New Roman" w:cs="Times New Roman"/>
          <w:bCs/>
          <w:sz w:val="20"/>
          <w:szCs w:val="20"/>
        </w:rPr>
      </w:pPr>
    </w:p>
    <w:sectPr w:rsidR="00D03967" w:rsidRPr="00122B21" w:rsidSect="0031683B">
      <w:headerReference w:type="even" r:id="rId34"/>
      <w:headerReference w:type="default" r:id="rId35"/>
      <w:footerReference w:type="even" r:id="rId36"/>
      <w:footerReference w:type="default" r:id="rId3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6ACD" w14:textId="77777777" w:rsidR="00C50969" w:rsidRDefault="00C50969">
      <w:pPr>
        <w:spacing w:after="0" w:line="240" w:lineRule="auto"/>
      </w:pPr>
      <w:r>
        <w:separator/>
      </w:r>
    </w:p>
  </w:endnote>
  <w:endnote w:type="continuationSeparator" w:id="0">
    <w:p w14:paraId="59FD7225" w14:textId="77777777" w:rsidR="00C50969" w:rsidRDefault="00C50969">
      <w:pPr>
        <w:spacing w:after="0" w:line="240" w:lineRule="auto"/>
      </w:pPr>
      <w:r>
        <w:continuationSeparator/>
      </w:r>
    </w:p>
  </w:endnote>
  <w:endnote w:type="continuationNotice" w:id="1">
    <w:p w14:paraId="7E741442" w14:textId="77777777" w:rsidR="00C50969" w:rsidRDefault="00C50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ACE4" w14:textId="77777777" w:rsidR="00C50969" w:rsidRDefault="00C50969">
      <w:pPr>
        <w:spacing w:after="0" w:line="240" w:lineRule="auto"/>
      </w:pPr>
      <w:r>
        <w:separator/>
      </w:r>
    </w:p>
  </w:footnote>
  <w:footnote w:type="continuationSeparator" w:id="0">
    <w:p w14:paraId="6A336E1D" w14:textId="77777777" w:rsidR="00C50969" w:rsidRDefault="00C50969">
      <w:pPr>
        <w:spacing w:after="0" w:line="240" w:lineRule="auto"/>
      </w:pPr>
      <w:r>
        <w:continuationSeparator/>
      </w:r>
    </w:p>
  </w:footnote>
  <w:footnote w:type="continuationNotice" w:id="1">
    <w:p w14:paraId="6D51BA88" w14:textId="77777777" w:rsidR="00C50969" w:rsidRDefault="00C509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6D450A7" w:rsidR="00886F33" w:rsidRPr="002D636E" w:rsidRDefault="009E5AF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July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FE2246">
      <w:rPr>
        <w:rFonts w:ascii="Times New Roman" w:eastAsia="Malgun Gothic" w:hAnsi="Times New Roman" w:cs="Times New Roman"/>
        <w:b/>
        <w:sz w:val="28"/>
        <w:szCs w:val="20"/>
      </w:rPr>
      <w:t>101</w:t>
    </w:r>
    <w:r w:rsidR="00D05618">
      <w:rPr>
        <w:rFonts w:ascii="Times New Roman" w:eastAsia="Malgun Gothic" w:hAnsi="Times New Roman" w:cs="Times New Roman"/>
        <w:b/>
        <w:sz w:val="28"/>
        <w:szCs w:val="20"/>
      </w:rPr>
      <w:t>8</w:t>
    </w:r>
    <w:r w:rsidR="00410C03">
      <w:rPr>
        <w:rFonts w:ascii="Times New Roman" w:eastAsia="Malgun Gothic" w:hAnsi="Times New Roman" w:cs="Times New Roman"/>
        <w:b/>
        <w:sz w:val="28"/>
        <w:szCs w:val="20"/>
        <w:lang w:val="en-GB"/>
      </w:rPr>
      <w:t>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AFB3EE5" w:rsidR="00886F33" w:rsidRPr="00DE6B44" w:rsidRDefault="009957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FE2246">
      <w:rPr>
        <w:rFonts w:ascii="Times New Roman" w:eastAsia="Malgun Gothic" w:hAnsi="Times New Roman" w:cs="Times New Roman"/>
        <w:b/>
        <w:sz w:val="28"/>
        <w:szCs w:val="20"/>
        <w:lang w:val="en-GB"/>
      </w:rPr>
      <w:t>101</w:t>
    </w:r>
    <w:r w:rsidR="00D05618">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3"/>
  </w:num>
  <w:num w:numId="4" w16cid:durableId="1018972920">
    <w:abstractNumId w:val="4"/>
  </w:num>
  <w:num w:numId="5" w16cid:durableId="1799294978">
    <w:abstractNumId w:val="0"/>
  </w:num>
  <w:num w:numId="6" w16cid:durableId="164135009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AE1"/>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4F8F"/>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2B21"/>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0ECD"/>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43A"/>
    <w:rsid w:val="00345ABB"/>
    <w:rsid w:val="00345BCE"/>
    <w:rsid w:val="00345CB8"/>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AE2"/>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950"/>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568"/>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DC7"/>
    <w:rsid w:val="00756F5D"/>
    <w:rsid w:val="00757619"/>
    <w:rsid w:val="00757D23"/>
    <w:rsid w:val="00757F8A"/>
    <w:rsid w:val="007609EA"/>
    <w:rsid w:val="00760CC1"/>
    <w:rsid w:val="00760DAC"/>
    <w:rsid w:val="0076122C"/>
    <w:rsid w:val="00761A7A"/>
    <w:rsid w:val="00761EE7"/>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E22"/>
    <w:rsid w:val="008E0A3E"/>
    <w:rsid w:val="008E0A41"/>
    <w:rsid w:val="008E1669"/>
    <w:rsid w:val="008E1CFE"/>
    <w:rsid w:val="008E1E01"/>
    <w:rsid w:val="008E1FAA"/>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81C"/>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401"/>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57E10"/>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111E"/>
    <w:rsid w:val="00BF169B"/>
    <w:rsid w:val="00BF1F8C"/>
    <w:rsid w:val="00BF2269"/>
    <w:rsid w:val="00BF2404"/>
    <w:rsid w:val="00BF299B"/>
    <w:rsid w:val="00BF2BCA"/>
    <w:rsid w:val="00BF2D33"/>
    <w:rsid w:val="00BF302E"/>
    <w:rsid w:val="00BF3D23"/>
    <w:rsid w:val="00BF3E83"/>
    <w:rsid w:val="00BF41A9"/>
    <w:rsid w:val="00BF46CF"/>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37D"/>
    <w:rsid w:val="00C13769"/>
    <w:rsid w:val="00C1387A"/>
    <w:rsid w:val="00C13916"/>
    <w:rsid w:val="00C13963"/>
    <w:rsid w:val="00C13CEF"/>
    <w:rsid w:val="00C1411B"/>
    <w:rsid w:val="00C14165"/>
    <w:rsid w:val="00C14981"/>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6A5"/>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B4B"/>
    <w:rsid w:val="00C51B7F"/>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9D0"/>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018-00-000be-lb266-cr-for-basic-multi-link-element-part-1.docx" TargetMode="External"/><Relationship Id="rId18" Type="http://schemas.openxmlformats.org/officeDocument/2006/relationships/hyperlink" Target="https://mentor.ieee.org/802.11/dcn/22/11-22-1018-00-000be-lb266-cr-for-basic-multi-link-element-part-1.docx" TargetMode="External"/><Relationship Id="rId26" Type="http://schemas.openxmlformats.org/officeDocument/2006/relationships/hyperlink" Target="https://mentor.ieee.org/802.11/dcn/22/11-22-1018-00-000be-lb266-cr-for-basic-multi-link-element-part-1.docx"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mentor.ieee.org/802.11/dcn/22/11-22-1018-00-000be-lb266-cr-for-basic-multi-link-element-part-1.docx"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018-00-000be-lb266-cr-for-basic-multi-link-element-part-1.docx" TargetMode="External"/><Relationship Id="rId25" Type="http://schemas.openxmlformats.org/officeDocument/2006/relationships/hyperlink" Target="https://mentor.ieee.org/802.11/dcn/22/11-22-1018-00-000be-lb266-cr-for-basic-multi-link-element-part-1.docx" TargetMode="External"/><Relationship Id="rId33" Type="http://schemas.openxmlformats.org/officeDocument/2006/relationships/hyperlink" Target="https://mentor.ieee.org/802.11/dcn/22/11-22-1018-00-000be-lb266-cr-for-basic-multi-link-element-part-1.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1018-00-000be-lb266-cr-for-basic-multi-link-element-part-1.docx" TargetMode="External"/><Relationship Id="rId20" Type="http://schemas.openxmlformats.org/officeDocument/2006/relationships/hyperlink" Target="https://mentor.ieee.org/802.11/dcn/22/11-22-1018-00-000be-lb266-cr-for-basic-multi-link-element-part-1.docx" TargetMode="External"/><Relationship Id="rId29" Type="http://schemas.openxmlformats.org/officeDocument/2006/relationships/hyperlink" Target="https://mentor.ieee.org/802.11/dcn/22/11-22-1018-00-000be-lb266-cr-for-basic-multi-link-element-part-1.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2/11-22-1018-00-000be-lb266-cr-for-basic-multi-link-element-part-1.docx" TargetMode="External"/><Relationship Id="rId32" Type="http://schemas.openxmlformats.org/officeDocument/2006/relationships/hyperlink" Target="https://mentor.ieee.org/802.11/dcn/22/11-22-1018-00-000be-lb266-cr-for-basic-multi-link-element-part-1.doc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ntor.ieee.org/802.11/dcn/22/11-22-1018-00-000be-lb266-cr-for-basic-multi-link-element-part-1.docx" TargetMode="External"/><Relationship Id="rId23" Type="http://schemas.openxmlformats.org/officeDocument/2006/relationships/hyperlink" Target="https://mentor.ieee.org/802.11/dcn/22/11-22-1018-00-000be-lb266-cr-for-basic-multi-link-element-part-1.docx" TargetMode="External"/><Relationship Id="rId28" Type="http://schemas.openxmlformats.org/officeDocument/2006/relationships/hyperlink" Target="https://mentor.ieee.org/802.11/dcn/22/11-22-1018-00-000be-lb266-cr-for-basic-multi-link-element-part-1.docx"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entor.ieee.org/802.11/dcn/22/11-22-1018-00-000be-lb266-cr-for-basic-multi-link-element-part-1.docx" TargetMode="External"/><Relationship Id="rId31" Type="http://schemas.openxmlformats.org/officeDocument/2006/relationships/hyperlink" Target="https://mentor.ieee.org/802.11/dcn/22/11-22-1018-00-000be-lb266-cr-for-basic-multi-link-element-part-1.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018-00-000be-lb266-cr-for-basic-multi-link-element-part-1.docx" TargetMode="External"/><Relationship Id="rId22" Type="http://schemas.openxmlformats.org/officeDocument/2006/relationships/hyperlink" Target="https://mentor.ieee.org/802.11/dcn/22/11-22-1018-00-000be-lb266-cr-for-basic-multi-link-element-part-1.docx" TargetMode="External"/><Relationship Id="rId27" Type="http://schemas.openxmlformats.org/officeDocument/2006/relationships/hyperlink" Target="https://mentor.ieee.org/802.11/dcn/22/11-22-1018-00-000be-lb266-cr-for-basic-multi-link-element-part-1.docx" TargetMode="External"/><Relationship Id="rId30" Type="http://schemas.openxmlformats.org/officeDocument/2006/relationships/hyperlink" Target="https://mentor.ieee.org/802.11/dcn/22/11-22-1018-00-000be-lb266-cr-for-basic-multi-link-element-part-1.docx"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12</Pages>
  <Words>4426</Words>
  <Characters>27234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31597</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171</cp:revision>
  <dcterms:created xsi:type="dcterms:W3CDTF">2022-01-04T09:19:00Z</dcterms:created>
  <dcterms:modified xsi:type="dcterms:W3CDTF">2022-07-13T17:15:00Z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