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2B6328DB" w:rsidR="00C723BC" w:rsidRPr="00183F4C" w:rsidRDefault="00BB059A" w:rsidP="00133BE3">
            <w:pPr>
              <w:pStyle w:val="T2"/>
            </w:pPr>
            <w:r>
              <w:rPr>
                <w:lang w:eastAsia="ko-KR"/>
              </w:rPr>
              <w:t>11be D2.0</w:t>
            </w:r>
            <w:r>
              <w:rPr>
                <w:rFonts w:hint="eastAsia"/>
                <w:lang w:eastAsia="ko-KR"/>
              </w:rPr>
              <w:t xml:space="preserve"> </w:t>
            </w:r>
            <w:r>
              <w:rPr>
                <w:lang w:eastAsia="ko-KR"/>
              </w:rPr>
              <w:t xml:space="preserve">CR for </w:t>
            </w:r>
            <w:r w:rsidR="00F128F5">
              <w:rPr>
                <w:lang w:eastAsia="ko-KR"/>
              </w:rPr>
              <w:t>Table 35-7</w:t>
            </w:r>
          </w:p>
        </w:tc>
      </w:tr>
      <w:tr w:rsidR="00C723BC" w:rsidRPr="00183F4C" w14:paraId="5B9F14D2" w14:textId="77777777" w:rsidTr="005C5C64">
        <w:trPr>
          <w:trHeight w:val="359"/>
          <w:jc w:val="center"/>
        </w:trPr>
        <w:tc>
          <w:tcPr>
            <w:tcW w:w="9576" w:type="dxa"/>
            <w:gridSpan w:val="5"/>
            <w:vAlign w:val="center"/>
          </w:tcPr>
          <w:p w14:paraId="03728683" w14:textId="54CD50FA"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FB78F1">
              <w:rPr>
                <w:b w:val="0"/>
                <w:sz w:val="20"/>
              </w:rPr>
              <w:t>2</w:t>
            </w:r>
            <w:r w:rsidRPr="00183F4C">
              <w:rPr>
                <w:b w:val="0"/>
                <w:sz w:val="20"/>
              </w:rPr>
              <w:t>-</w:t>
            </w:r>
            <w:r w:rsidR="00C701A0">
              <w:rPr>
                <w:b w:val="0"/>
                <w:sz w:val="20"/>
                <w:lang w:eastAsia="ko-KR"/>
              </w:rPr>
              <w:t>07</w:t>
            </w:r>
            <w:r w:rsidR="006A5CA8">
              <w:rPr>
                <w:b w:val="0"/>
                <w:sz w:val="20"/>
                <w:lang w:eastAsia="ko-KR"/>
              </w:rPr>
              <w:t>-</w:t>
            </w:r>
            <w:r w:rsidR="00196296">
              <w:rPr>
                <w:b w:val="0"/>
                <w:sz w:val="20"/>
                <w:lang w:eastAsia="ko-KR"/>
              </w:rPr>
              <w:t>08</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518A0E2C" w:rsidR="006529F8" w:rsidRDefault="006529F8" w:rsidP="00492A82">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33CCEDE6" w14:textId="7F91F551" w:rsidR="006529F8" w:rsidRDefault="006529F8"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7ABEFC88" w:rsidR="006529F8" w:rsidRDefault="006529F8" w:rsidP="00492A82">
            <w:pPr>
              <w:pStyle w:val="T2"/>
              <w:spacing w:after="0"/>
              <w:ind w:left="0" w:right="0"/>
              <w:jc w:val="left"/>
              <w:rPr>
                <w:b w:val="0"/>
                <w:sz w:val="18"/>
                <w:szCs w:val="18"/>
                <w:lang w:eastAsia="ko-KR"/>
              </w:rPr>
            </w:pPr>
          </w:p>
        </w:tc>
      </w:tr>
      <w:tr w:rsidR="006529F8" w:rsidRPr="00183F4C" w14:paraId="47AB59CB" w14:textId="77777777" w:rsidTr="005C5C64">
        <w:trPr>
          <w:trHeight w:val="359"/>
          <w:jc w:val="center"/>
        </w:trPr>
        <w:tc>
          <w:tcPr>
            <w:tcW w:w="1548" w:type="dxa"/>
            <w:vAlign w:val="center"/>
          </w:tcPr>
          <w:p w14:paraId="2DC69FD8" w14:textId="4496CD6E" w:rsidR="006529F8" w:rsidRPr="00D25AE8" w:rsidRDefault="006529F8" w:rsidP="00D25AE8">
            <w:pPr>
              <w:pStyle w:val="T2"/>
              <w:spacing w:after="0"/>
              <w:ind w:left="0" w:right="0"/>
              <w:jc w:val="left"/>
              <w:rPr>
                <w:b w:val="0"/>
                <w:sz w:val="18"/>
                <w:szCs w:val="18"/>
                <w:lang w:eastAsia="ko-KR"/>
              </w:rPr>
            </w:pPr>
            <w:r w:rsidRPr="00D25AE8">
              <w:rPr>
                <w:b w:val="0"/>
                <w:sz w:val="18"/>
                <w:szCs w:val="18"/>
                <w:lang w:eastAsia="ko-KR"/>
              </w:rPr>
              <w:t>Johannes</w:t>
            </w:r>
            <w:r>
              <w:rPr>
                <w:b w:val="0"/>
                <w:sz w:val="18"/>
                <w:szCs w:val="18"/>
                <w:lang w:eastAsia="ko-KR"/>
              </w:rPr>
              <w:t xml:space="preserve"> </w:t>
            </w:r>
            <w:r w:rsidRPr="00D25AE8">
              <w:rPr>
                <w:b w:val="0"/>
                <w:sz w:val="18"/>
                <w:szCs w:val="18"/>
                <w:lang w:eastAsia="ko-KR"/>
              </w:rPr>
              <w:t>Berg</w:t>
            </w:r>
          </w:p>
          <w:p w14:paraId="67FEAB2B" w14:textId="77777777" w:rsidR="006529F8" w:rsidRDefault="006529F8" w:rsidP="00D25AE8">
            <w:pPr>
              <w:pStyle w:val="T2"/>
              <w:spacing w:after="0"/>
              <w:ind w:left="0" w:right="0"/>
              <w:jc w:val="left"/>
              <w:rPr>
                <w:b w:val="0"/>
                <w:sz w:val="18"/>
                <w:szCs w:val="18"/>
                <w:lang w:eastAsia="ko-KR"/>
              </w:rPr>
            </w:pPr>
          </w:p>
        </w:tc>
        <w:tc>
          <w:tcPr>
            <w:tcW w:w="1440" w:type="dxa"/>
            <w:vMerge/>
            <w:vAlign w:val="center"/>
          </w:tcPr>
          <w:p w14:paraId="2FF96D75" w14:textId="77777777" w:rsidR="006529F8" w:rsidRDefault="006529F8" w:rsidP="00492A82">
            <w:pPr>
              <w:pStyle w:val="T2"/>
              <w:spacing w:after="0"/>
              <w:ind w:left="0" w:right="0"/>
              <w:jc w:val="left"/>
              <w:rPr>
                <w:b w:val="0"/>
                <w:sz w:val="18"/>
                <w:szCs w:val="18"/>
                <w:lang w:eastAsia="ko-KR"/>
              </w:rPr>
            </w:pPr>
          </w:p>
        </w:tc>
        <w:tc>
          <w:tcPr>
            <w:tcW w:w="2610" w:type="dxa"/>
            <w:vAlign w:val="center"/>
          </w:tcPr>
          <w:p w14:paraId="0EE8FD5F" w14:textId="77777777" w:rsidR="006529F8" w:rsidRDefault="006529F8" w:rsidP="00492A82">
            <w:pPr>
              <w:pStyle w:val="T2"/>
              <w:spacing w:after="0"/>
              <w:ind w:left="0" w:right="0"/>
              <w:jc w:val="left"/>
              <w:rPr>
                <w:b w:val="0"/>
                <w:sz w:val="18"/>
                <w:szCs w:val="18"/>
                <w:lang w:eastAsia="ko-KR"/>
              </w:rPr>
            </w:pPr>
          </w:p>
        </w:tc>
        <w:tc>
          <w:tcPr>
            <w:tcW w:w="1507" w:type="dxa"/>
            <w:vAlign w:val="center"/>
          </w:tcPr>
          <w:p w14:paraId="1B4CCD27" w14:textId="77777777"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6C670803" w14:textId="77777777" w:rsidR="006529F8" w:rsidRDefault="006529F8" w:rsidP="00492A82">
            <w:pPr>
              <w:pStyle w:val="T2"/>
              <w:spacing w:after="0"/>
              <w:ind w:left="0" w:right="0"/>
              <w:jc w:val="left"/>
              <w:rPr>
                <w:b w:val="0"/>
                <w:sz w:val="18"/>
                <w:szCs w:val="18"/>
                <w:lang w:eastAsia="ko-KR"/>
              </w:rPr>
            </w:pPr>
          </w:p>
        </w:tc>
      </w:tr>
      <w:tr w:rsidR="006529F8" w:rsidRPr="00183F4C" w14:paraId="24880A95" w14:textId="77777777" w:rsidTr="005C5C64">
        <w:trPr>
          <w:trHeight w:val="359"/>
          <w:jc w:val="center"/>
        </w:trPr>
        <w:tc>
          <w:tcPr>
            <w:tcW w:w="1548" w:type="dxa"/>
            <w:vAlign w:val="center"/>
          </w:tcPr>
          <w:p w14:paraId="62D18F75" w14:textId="7F3ACA01" w:rsidR="006529F8" w:rsidRPr="00D25AE8" w:rsidRDefault="006529F8" w:rsidP="00D25AE8">
            <w:pPr>
              <w:pStyle w:val="T2"/>
              <w:spacing w:after="0"/>
              <w:ind w:left="0" w:right="0"/>
              <w:jc w:val="left"/>
              <w:rPr>
                <w:b w:val="0"/>
                <w:sz w:val="18"/>
                <w:szCs w:val="18"/>
                <w:lang w:eastAsia="ko-KR"/>
              </w:rPr>
            </w:pPr>
            <w:r>
              <w:rPr>
                <w:b w:val="0"/>
                <w:sz w:val="18"/>
                <w:szCs w:val="18"/>
                <w:lang w:eastAsia="ko-KR"/>
              </w:rPr>
              <w:t>Qinghua Li</w:t>
            </w:r>
          </w:p>
        </w:tc>
        <w:tc>
          <w:tcPr>
            <w:tcW w:w="1440" w:type="dxa"/>
            <w:vMerge/>
            <w:vAlign w:val="center"/>
          </w:tcPr>
          <w:p w14:paraId="1C795665" w14:textId="77777777" w:rsidR="006529F8" w:rsidRDefault="006529F8" w:rsidP="00492A82">
            <w:pPr>
              <w:pStyle w:val="T2"/>
              <w:spacing w:after="0"/>
              <w:ind w:left="0" w:right="0"/>
              <w:jc w:val="left"/>
              <w:rPr>
                <w:b w:val="0"/>
                <w:sz w:val="18"/>
                <w:szCs w:val="18"/>
                <w:lang w:eastAsia="ko-KR"/>
              </w:rPr>
            </w:pPr>
          </w:p>
        </w:tc>
        <w:tc>
          <w:tcPr>
            <w:tcW w:w="2610" w:type="dxa"/>
            <w:vAlign w:val="center"/>
          </w:tcPr>
          <w:p w14:paraId="75F420D4" w14:textId="77777777" w:rsidR="006529F8" w:rsidRDefault="006529F8" w:rsidP="00492A82">
            <w:pPr>
              <w:pStyle w:val="T2"/>
              <w:spacing w:after="0"/>
              <w:ind w:left="0" w:right="0"/>
              <w:jc w:val="left"/>
              <w:rPr>
                <w:b w:val="0"/>
                <w:sz w:val="18"/>
                <w:szCs w:val="18"/>
                <w:lang w:eastAsia="ko-KR"/>
              </w:rPr>
            </w:pPr>
          </w:p>
        </w:tc>
        <w:tc>
          <w:tcPr>
            <w:tcW w:w="1507" w:type="dxa"/>
            <w:vAlign w:val="center"/>
          </w:tcPr>
          <w:p w14:paraId="319C5170" w14:textId="77777777"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54ED093B" w14:textId="77777777" w:rsidR="006529F8" w:rsidRDefault="006529F8" w:rsidP="00492A82">
            <w:pPr>
              <w:pStyle w:val="T2"/>
              <w:spacing w:after="0"/>
              <w:ind w:left="0" w:right="0"/>
              <w:jc w:val="left"/>
              <w:rPr>
                <w:b w:val="0"/>
                <w:sz w:val="18"/>
                <w:szCs w:val="18"/>
                <w:lang w:eastAsia="ko-KR"/>
              </w:rPr>
            </w:pPr>
          </w:p>
        </w:tc>
      </w:tr>
      <w:tr w:rsidR="006529F8" w:rsidRPr="00183F4C" w14:paraId="3A885EF1" w14:textId="77777777" w:rsidTr="005C5C64">
        <w:trPr>
          <w:trHeight w:val="359"/>
          <w:jc w:val="center"/>
        </w:trPr>
        <w:tc>
          <w:tcPr>
            <w:tcW w:w="1548" w:type="dxa"/>
            <w:vAlign w:val="center"/>
          </w:tcPr>
          <w:p w14:paraId="120AAA0F" w14:textId="11C313D5" w:rsidR="006529F8" w:rsidRPr="00D25AE8" w:rsidRDefault="006529F8" w:rsidP="00D25AE8">
            <w:pPr>
              <w:pStyle w:val="T2"/>
              <w:spacing w:after="0"/>
              <w:ind w:left="0" w:right="0"/>
              <w:jc w:val="left"/>
              <w:rPr>
                <w:b w:val="0"/>
                <w:sz w:val="18"/>
                <w:szCs w:val="18"/>
                <w:lang w:eastAsia="ko-KR"/>
              </w:rPr>
            </w:pPr>
            <w:r>
              <w:rPr>
                <w:b w:val="0"/>
                <w:sz w:val="18"/>
                <w:szCs w:val="18"/>
                <w:lang w:eastAsia="ko-KR"/>
              </w:rPr>
              <w:t>Juan Fang</w:t>
            </w:r>
          </w:p>
        </w:tc>
        <w:tc>
          <w:tcPr>
            <w:tcW w:w="1440" w:type="dxa"/>
            <w:vMerge/>
            <w:vAlign w:val="center"/>
          </w:tcPr>
          <w:p w14:paraId="3E2AB034" w14:textId="77777777" w:rsidR="006529F8" w:rsidRDefault="006529F8" w:rsidP="00492A82">
            <w:pPr>
              <w:pStyle w:val="T2"/>
              <w:spacing w:after="0"/>
              <w:ind w:left="0" w:right="0"/>
              <w:jc w:val="left"/>
              <w:rPr>
                <w:b w:val="0"/>
                <w:sz w:val="18"/>
                <w:szCs w:val="18"/>
                <w:lang w:eastAsia="ko-KR"/>
              </w:rPr>
            </w:pPr>
          </w:p>
        </w:tc>
        <w:tc>
          <w:tcPr>
            <w:tcW w:w="2610" w:type="dxa"/>
            <w:vAlign w:val="center"/>
          </w:tcPr>
          <w:p w14:paraId="06B6A1EC" w14:textId="77777777" w:rsidR="006529F8" w:rsidRDefault="006529F8" w:rsidP="00492A82">
            <w:pPr>
              <w:pStyle w:val="T2"/>
              <w:spacing w:after="0"/>
              <w:ind w:left="0" w:right="0"/>
              <w:jc w:val="left"/>
              <w:rPr>
                <w:b w:val="0"/>
                <w:sz w:val="18"/>
                <w:szCs w:val="18"/>
                <w:lang w:eastAsia="ko-KR"/>
              </w:rPr>
            </w:pPr>
          </w:p>
        </w:tc>
        <w:tc>
          <w:tcPr>
            <w:tcW w:w="1507" w:type="dxa"/>
            <w:vAlign w:val="center"/>
          </w:tcPr>
          <w:p w14:paraId="276E84D9" w14:textId="77777777"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55EB2F74" w14:textId="77777777" w:rsidR="006529F8" w:rsidRDefault="006529F8" w:rsidP="00492A82">
            <w:pPr>
              <w:pStyle w:val="T2"/>
              <w:spacing w:after="0"/>
              <w:ind w:left="0" w:right="0"/>
              <w:jc w:val="left"/>
              <w:rPr>
                <w:b w:val="0"/>
                <w:sz w:val="18"/>
                <w:szCs w:val="18"/>
                <w:lang w:eastAsia="ko-KR"/>
              </w:rPr>
            </w:pPr>
          </w:p>
        </w:tc>
      </w:tr>
      <w:tr w:rsidR="006529F8" w:rsidRPr="00183F4C" w14:paraId="6ECC7788" w14:textId="77777777" w:rsidTr="005C5C64">
        <w:trPr>
          <w:trHeight w:val="359"/>
          <w:jc w:val="center"/>
        </w:trPr>
        <w:tc>
          <w:tcPr>
            <w:tcW w:w="1548" w:type="dxa"/>
            <w:vAlign w:val="center"/>
          </w:tcPr>
          <w:p w14:paraId="1B47654A" w14:textId="0155CB60" w:rsidR="006529F8" w:rsidRDefault="006529F8" w:rsidP="00D25AE8">
            <w:pPr>
              <w:pStyle w:val="T2"/>
              <w:spacing w:after="0"/>
              <w:ind w:left="0" w:right="0"/>
              <w:jc w:val="left"/>
              <w:rPr>
                <w:b w:val="0"/>
                <w:sz w:val="18"/>
                <w:szCs w:val="18"/>
                <w:lang w:eastAsia="ko-KR"/>
              </w:rPr>
            </w:pPr>
            <w:r>
              <w:rPr>
                <w:b w:val="0"/>
                <w:sz w:val="18"/>
                <w:szCs w:val="18"/>
                <w:lang w:eastAsia="ko-KR"/>
              </w:rPr>
              <w:t>Hao Song</w:t>
            </w:r>
          </w:p>
        </w:tc>
        <w:tc>
          <w:tcPr>
            <w:tcW w:w="1440" w:type="dxa"/>
            <w:vMerge/>
            <w:vAlign w:val="center"/>
          </w:tcPr>
          <w:p w14:paraId="1D05803B" w14:textId="77777777" w:rsidR="006529F8" w:rsidRDefault="006529F8" w:rsidP="00492A82">
            <w:pPr>
              <w:pStyle w:val="T2"/>
              <w:spacing w:after="0"/>
              <w:ind w:left="0" w:right="0"/>
              <w:jc w:val="left"/>
              <w:rPr>
                <w:b w:val="0"/>
                <w:sz w:val="18"/>
                <w:szCs w:val="18"/>
                <w:lang w:eastAsia="ko-KR"/>
              </w:rPr>
            </w:pPr>
          </w:p>
        </w:tc>
        <w:tc>
          <w:tcPr>
            <w:tcW w:w="2610" w:type="dxa"/>
            <w:vAlign w:val="center"/>
          </w:tcPr>
          <w:p w14:paraId="771521AF" w14:textId="77777777" w:rsidR="006529F8" w:rsidRDefault="006529F8" w:rsidP="00492A82">
            <w:pPr>
              <w:pStyle w:val="T2"/>
              <w:spacing w:after="0"/>
              <w:ind w:left="0" w:right="0"/>
              <w:jc w:val="left"/>
              <w:rPr>
                <w:b w:val="0"/>
                <w:sz w:val="18"/>
                <w:szCs w:val="18"/>
                <w:lang w:eastAsia="ko-KR"/>
              </w:rPr>
            </w:pPr>
          </w:p>
        </w:tc>
        <w:tc>
          <w:tcPr>
            <w:tcW w:w="1507" w:type="dxa"/>
            <w:vAlign w:val="center"/>
          </w:tcPr>
          <w:p w14:paraId="00BA3701" w14:textId="77777777"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02DCE1BB" w14:textId="77777777" w:rsidR="006529F8" w:rsidRDefault="006529F8" w:rsidP="00492A82">
            <w:pPr>
              <w:pStyle w:val="T2"/>
              <w:spacing w:after="0"/>
              <w:ind w:left="0" w:right="0"/>
              <w:jc w:val="left"/>
              <w:rPr>
                <w:b w:val="0"/>
                <w:sz w:val="18"/>
                <w:szCs w:val="18"/>
                <w:lang w:eastAsia="ko-KR"/>
              </w:rPr>
            </w:pPr>
          </w:p>
        </w:tc>
      </w:tr>
      <w:tr w:rsidR="006529F8" w:rsidRPr="00183F4C" w14:paraId="5FF9D735" w14:textId="77777777" w:rsidTr="005C5C64">
        <w:trPr>
          <w:trHeight w:val="359"/>
          <w:jc w:val="center"/>
        </w:trPr>
        <w:tc>
          <w:tcPr>
            <w:tcW w:w="1548" w:type="dxa"/>
            <w:vAlign w:val="center"/>
          </w:tcPr>
          <w:p w14:paraId="066EB66E" w14:textId="48D68C82" w:rsidR="006529F8" w:rsidRDefault="006529F8" w:rsidP="00D25AE8">
            <w:pPr>
              <w:pStyle w:val="T2"/>
              <w:spacing w:after="0"/>
              <w:ind w:left="0" w:right="0"/>
              <w:jc w:val="left"/>
              <w:rPr>
                <w:b w:val="0"/>
                <w:sz w:val="18"/>
                <w:szCs w:val="18"/>
                <w:lang w:eastAsia="ko-KR"/>
              </w:rPr>
            </w:pPr>
            <w:r>
              <w:rPr>
                <w:b w:val="0"/>
                <w:sz w:val="18"/>
                <w:szCs w:val="18"/>
                <w:lang w:eastAsia="ko-KR"/>
              </w:rPr>
              <w:t>Robert Stacey</w:t>
            </w:r>
          </w:p>
        </w:tc>
        <w:tc>
          <w:tcPr>
            <w:tcW w:w="1440" w:type="dxa"/>
            <w:vMerge/>
            <w:vAlign w:val="center"/>
          </w:tcPr>
          <w:p w14:paraId="60593B61" w14:textId="77777777" w:rsidR="006529F8" w:rsidRDefault="006529F8" w:rsidP="00492A82">
            <w:pPr>
              <w:pStyle w:val="T2"/>
              <w:spacing w:after="0"/>
              <w:ind w:left="0" w:right="0"/>
              <w:jc w:val="left"/>
              <w:rPr>
                <w:b w:val="0"/>
                <w:sz w:val="18"/>
                <w:szCs w:val="18"/>
                <w:lang w:eastAsia="ko-KR"/>
              </w:rPr>
            </w:pPr>
          </w:p>
        </w:tc>
        <w:tc>
          <w:tcPr>
            <w:tcW w:w="2610" w:type="dxa"/>
            <w:vAlign w:val="center"/>
          </w:tcPr>
          <w:p w14:paraId="5A47D287" w14:textId="77777777" w:rsidR="006529F8" w:rsidRDefault="006529F8" w:rsidP="00492A82">
            <w:pPr>
              <w:pStyle w:val="T2"/>
              <w:spacing w:after="0"/>
              <w:ind w:left="0" w:right="0"/>
              <w:jc w:val="left"/>
              <w:rPr>
                <w:b w:val="0"/>
                <w:sz w:val="18"/>
                <w:szCs w:val="18"/>
                <w:lang w:eastAsia="ko-KR"/>
              </w:rPr>
            </w:pPr>
          </w:p>
        </w:tc>
        <w:tc>
          <w:tcPr>
            <w:tcW w:w="1507" w:type="dxa"/>
            <w:vAlign w:val="center"/>
          </w:tcPr>
          <w:p w14:paraId="10645A2A" w14:textId="77777777"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74E3BDEB" w14:textId="77777777" w:rsidR="006529F8" w:rsidRDefault="006529F8" w:rsidP="00492A82">
            <w:pPr>
              <w:pStyle w:val="T2"/>
              <w:spacing w:after="0"/>
              <w:ind w:left="0" w:right="0"/>
              <w:jc w:val="left"/>
              <w:rPr>
                <w:b w:val="0"/>
                <w:sz w:val="18"/>
                <w:szCs w:val="18"/>
                <w:lang w:eastAsia="ko-KR"/>
              </w:rPr>
            </w:pPr>
          </w:p>
        </w:tc>
      </w:tr>
    </w:tbl>
    <w:p w14:paraId="0AB1B459" w14:textId="12D1E4AE" w:rsidR="003E4403" w:rsidRDefault="005C5C64">
      <w:pPr>
        <w:pStyle w:val="T1"/>
        <w:spacing w:after="120"/>
        <w:rPr>
          <w:sz w:val="22"/>
        </w:rPr>
      </w:pPr>
      <w:ins w:id="0" w:author="Huang, Po-kai" w:date="2022-06-14T07:31:00Z">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5C5C64" w:rsidRDefault="005C5C64" w:rsidP="005C5C64">
                              <w:pPr>
                                <w:pStyle w:val="T1"/>
                                <w:spacing w:after="120"/>
                              </w:pPr>
                              <w:r>
                                <w:t>Abstract</w:t>
                              </w:r>
                            </w:p>
                            <w:p w14:paraId="464B9B7F" w14:textId="77777777" w:rsidR="005C5C64" w:rsidRDefault="005C5C64" w:rsidP="005C5C64">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5D9938EB" w14:textId="77777777" w:rsidR="005C5C64" w:rsidRDefault="005C5C64" w:rsidP="005C5C64">
                              <w:pPr>
                                <w:jc w:val="both"/>
                              </w:pPr>
                            </w:p>
                            <w:p w14:paraId="01F26B94" w14:textId="77777777" w:rsidR="005C5C64" w:rsidRDefault="005C5C64" w:rsidP="005C5C64">
                              <w:pPr>
                                <w:jc w:val="both"/>
                              </w:pPr>
                            </w:p>
                            <w:p w14:paraId="4C15B5FA" w14:textId="77777777" w:rsidR="005C5C64" w:rsidRDefault="005C5C64" w:rsidP="005C5C64">
                              <w:pPr>
                                <w:jc w:val="both"/>
                              </w:pPr>
                            </w:p>
                            <w:p w14:paraId="77F30DEA" w14:textId="330B7DD9" w:rsidR="005C5C64" w:rsidRDefault="00CE0D70" w:rsidP="005C5C64">
                              <w:pPr>
                                <w:jc w:val="both"/>
                              </w:pPr>
                              <w:r>
                                <w:t>11057, 12012, 12874, 13448</w:t>
                              </w:r>
                            </w:p>
                            <w:p w14:paraId="4269AF89" w14:textId="77777777" w:rsidR="005C5C64" w:rsidRDefault="005C5C64" w:rsidP="005C5C64">
                              <w:pPr>
                                <w:jc w:val="both"/>
                              </w:pPr>
                            </w:p>
                            <w:p w14:paraId="6B7FF967" w14:textId="77777777" w:rsidR="005C5C64" w:rsidRDefault="005C5C64" w:rsidP="005C5C64">
                              <w:pPr>
                                <w:jc w:val="both"/>
                              </w:pPr>
                            </w:p>
                            <w:p w14:paraId="278FCE12" w14:textId="77777777" w:rsidR="005C5C64" w:rsidRDefault="005C5C64" w:rsidP="005C5C64">
                              <w:pPr>
                                <w:jc w:val="both"/>
                              </w:pPr>
                            </w:p>
                            <w:p w14:paraId="52E14082" w14:textId="77777777" w:rsidR="005C5C64" w:rsidRDefault="005C5C64" w:rsidP="005C5C64">
                              <w:pPr>
                                <w:jc w:val="both"/>
                              </w:pPr>
                              <w:r>
                                <w:t>Revisions:</w:t>
                              </w:r>
                            </w:p>
                            <w:p w14:paraId="2674AF5E" w14:textId="78D6C490" w:rsidR="005C5C64" w:rsidRDefault="00902E79" w:rsidP="00902E79">
                              <w:pPr>
                                <w:pStyle w:val="ListParagraph"/>
                                <w:numPr>
                                  <w:ilvl w:val="0"/>
                                  <w:numId w:val="1"/>
                                </w:numPr>
                                <w:ind w:leftChars="0"/>
                                <w:jc w:val="both"/>
                              </w:pPr>
                              <w:r>
                                <w:t>Rev 0: Initial version of the document.</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" o:allowincell="f" stroked="f">
                  <v:textbox>
                    <w:txbxContent>
                      <w:p w14:paraId="451EB67C" w14:textId="77777777" w:rsidR="005C5C64" w:rsidRDefault="005C5C64" w:rsidP="005C5C64">
                        <w:pPr>
                          <w:pStyle w:val="T1"/>
                          <w:spacing w:after="120"/>
                        </w:pPr>
                        <w:r>
                          <w:t>Abstract</w:t>
                        </w:r>
                      </w:p>
                      <w:p w14:paraId="464B9B7F" w14:textId="77777777" w:rsidR="005C5C64" w:rsidRDefault="005C5C64" w:rsidP="005C5C64">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5D9938EB" w14:textId="77777777" w:rsidR="005C5C64" w:rsidRDefault="005C5C64" w:rsidP="005C5C64">
                        <w:pPr>
                          <w:jc w:val="both"/>
                        </w:pPr>
                      </w:p>
                      <w:p w14:paraId="01F26B94" w14:textId="77777777" w:rsidR="005C5C64" w:rsidRDefault="005C5C64" w:rsidP="005C5C64">
                        <w:pPr>
                          <w:jc w:val="both"/>
                        </w:pPr>
                      </w:p>
                      <w:p w14:paraId="4C15B5FA" w14:textId="77777777" w:rsidR="005C5C64" w:rsidRDefault="005C5C64" w:rsidP="005C5C64">
                        <w:pPr>
                          <w:jc w:val="both"/>
                        </w:pPr>
                      </w:p>
                      <w:p w14:paraId="77F30DEA" w14:textId="330B7DD9" w:rsidR="005C5C64" w:rsidRDefault="00CE0D70" w:rsidP="005C5C64">
                        <w:pPr>
                          <w:jc w:val="both"/>
                        </w:pPr>
                        <w:r>
                          <w:t>11057, 12012, 12874, 13448</w:t>
                        </w:r>
                      </w:p>
                      <w:p w14:paraId="4269AF89" w14:textId="77777777" w:rsidR="005C5C64" w:rsidRDefault="005C5C64" w:rsidP="005C5C64">
                        <w:pPr>
                          <w:jc w:val="both"/>
                        </w:pPr>
                      </w:p>
                      <w:p w14:paraId="6B7FF967" w14:textId="77777777" w:rsidR="005C5C64" w:rsidRDefault="005C5C64" w:rsidP="005C5C64">
                        <w:pPr>
                          <w:jc w:val="both"/>
                        </w:pPr>
                      </w:p>
                      <w:p w14:paraId="278FCE12" w14:textId="77777777" w:rsidR="005C5C64" w:rsidRDefault="005C5C64" w:rsidP="005C5C64">
                        <w:pPr>
                          <w:jc w:val="both"/>
                        </w:pPr>
                      </w:p>
                      <w:p w14:paraId="52E14082" w14:textId="77777777" w:rsidR="005C5C64" w:rsidRDefault="005C5C64" w:rsidP="005C5C64">
                        <w:pPr>
                          <w:jc w:val="both"/>
                        </w:pPr>
                        <w:r>
                          <w:t>Revisions:</w:t>
                        </w:r>
                      </w:p>
                      <w:p w14:paraId="2674AF5E" w14:textId="78D6C490" w:rsidR="005C5C64" w:rsidRDefault="00902E79" w:rsidP="00902E79">
                        <w:pPr>
                          <w:pStyle w:val="ListParagraph"/>
                          <w:numPr>
                            <w:ilvl w:val="0"/>
                            <w:numId w:val="1"/>
                          </w:numPr>
                          <w:ind w:leftChars="0"/>
                          <w:jc w:val="both"/>
                        </w:pPr>
                        <w:r>
                          <w:t>Rev 0: Initial version of the document.</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1" w:author="Huang, Po-kai" w:date="2022-06-14T07:31:00Z"/>
        </w:rPr>
      </w:pPr>
    </w:p>
    <w:p w14:paraId="7B769E83" w14:textId="10ABF2F7" w:rsidR="00F121BF" w:rsidDel="00AC1A05" w:rsidRDefault="00F121BF" w:rsidP="00CC5358">
      <w:pPr>
        <w:jc w:val="both"/>
        <w:rPr>
          <w:del w:id="2" w:author="Huang, Po-kai" w:date="2022-06-14T07:31:00Z"/>
        </w:rPr>
      </w:pPr>
    </w:p>
    <w:p w14:paraId="2F94AC72" w14:textId="75A86C86" w:rsidR="00F121BF" w:rsidDel="00AC1A05" w:rsidRDefault="00F121BF" w:rsidP="00CC5358">
      <w:pPr>
        <w:jc w:val="both"/>
        <w:rPr>
          <w:del w:id="3"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6823325C" w14:textId="294FE790" w:rsidR="009C4B02" w:rsidRDefault="009C4B02" w:rsidP="00CC5358">
      <w:pPr>
        <w:jc w:val="both"/>
      </w:pPr>
    </w:p>
    <w:p w14:paraId="7973479D" w14:textId="568F5D1A" w:rsidR="009C4B02" w:rsidRDefault="009C4B02" w:rsidP="00CC5358">
      <w:pPr>
        <w:jc w:val="both"/>
      </w:pPr>
    </w:p>
    <w:p w14:paraId="54F38D14" w14:textId="1E7821EB" w:rsidR="009C4B02" w:rsidRDefault="009C4B02" w:rsidP="00CC5358">
      <w:pPr>
        <w:jc w:val="both"/>
      </w:pPr>
    </w:p>
    <w:p w14:paraId="01B9EC32" w14:textId="54A6FA01" w:rsidR="009C4B02" w:rsidRDefault="009C4B02" w:rsidP="00CC5358">
      <w:pPr>
        <w:jc w:val="both"/>
      </w:pPr>
    </w:p>
    <w:p w14:paraId="24D1C8EA" w14:textId="1F158D9B" w:rsidR="009C4B02" w:rsidRDefault="009C4B02" w:rsidP="00CC5358">
      <w:pPr>
        <w:jc w:val="both"/>
      </w:pPr>
    </w:p>
    <w:p w14:paraId="18E6298F" w14:textId="50D519E8" w:rsidR="009C4B02" w:rsidRDefault="009C4B02" w:rsidP="00CC5358">
      <w:pPr>
        <w:jc w:val="both"/>
      </w:pPr>
    </w:p>
    <w:p w14:paraId="1A4FB3A6" w14:textId="7EAB9D06" w:rsidR="009C4B02" w:rsidRDefault="009C4B02" w:rsidP="00CC5358">
      <w:pPr>
        <w:jc w:val="both"/>
      </w:pPr>
    </w:p>
    <w:p w14:paraId="18B3F873" w14:textId="4B4F24A0" w:rsidR="009C4B02" w:rsidRDefault="009C4B02" w:rsidP="00CC5358">
      <w:pPr>
        <w:jc w:val="both"/>
      </w:pPr>
    </w:p>
    <w:p w14:paraId="363CE797" w14:textId="598D610C" w:rsidR="009C4B02" w:rsidRDefault="009C4B02" w:rsidP="00CC5358">
      <w:pPr>
        <w:jc w:val="both"/>
      </w:pPr>
    </w:p>
    <w:p w14:paraId="1FD0F75B" w14:textId="2EAE2A69" w:rsidR="009C4B02" w:rsidRDefault="009C4B02" w:rsidP="00CC5358">
      <w:pPr>
        <w:jc w:val="both"/>
      </w:pPr>
    </w:p>
    <w:p w14:paraId="6A9DDB81" w14:textId="44FACA24" w:rsidR="009C4B02" w:rsidRDefault="009C4B02" w:rsidP="00CC5358">
      <w:pPr>
        <w:jc w:val="both"/>
      </w:pPr>
    </w:p>
    <w:p w14:paraId="64299E98" w14:textId="2BB60D0E" w:rsidR="009C4B02" w:rsidRDefault="009C4B02" w:rsidP="00CC5358">
      <w:pPr>
        <w:jc w:val="both"/>
      </w:pPr>
    </w:p>
    <w:p w14:paraId="021F91C7" w14:textId="102841E8" w:rsidR="009C4B02" w:rsidRDefault="009C4B02" w:rsidP="00CC5358">
      <w:pPr>
        <w:jc w:val="both"/>
      </w:pPr>
    </w:p>
    <w:p w14:paraId="7375271D" w14:textId="706A7F77" w:rsidR="009C4B02" w:rsidRDefault="009C4B02" w:rsidP="00CC5358">
      <w:pPr>
        <w:jc w:val="both"/>
      </w:pPr>
    </w:p>
    <w:p w14:paraId="40A8E2DB" w14:textId="77777777" w:rsidR="009C4B02" w:rsidRDefault="009C4B02" w:rsidP="00CC5358">
      <w:pPr>
        <w:jc w:val="both"/>
      </w:pPr>
    </w:p>
    <w:p w14:paraId="60E94F30" w14:textId="718FBCED" w:rsidR="00F121BF" w:rsidRDefault="00F121BF" w:rsidP="00CC5358">
      <w:pPr>
        <w:jc w:val="both"/>
      </w:pPr>
    </w:p>
    <w:p w14:paraId="5E12DE01" w14:textId="77777777" w:rsidR="009C4B02" w:rsidRPr="009C4B02" w:rsidRDefault="009C4B02" w:rsidP="009C4B02">
      <w:pPr>
        <w:rPr>
          <w:sz w:val="22"/>
        </w:rPr>
      </w:pPr>
      <w:r w:rsidRPr="009C4B02">
        <w:rPr>
          <w:sz w:val="22"/>
        </w:rPr>
        <w:t>Interpretation of a Motion to Adopt</w:t>
      </w:r>
    </w:p>
    <w:p w14:paraId="14DBC500" w14:textId="77777777" w:rsidR="009C4B02" w:rsidRPr="009C4B02" w:rsidRDefault="009C4B02" w:rsidP="009C4B02">
      <w:pPr>
        <w:rPr>
          <w:sz w:val="22"/>
          <w:lang w:eastAsia="ko-KR"/>
        </w:rPr>
      </w:pPr>
    </w:p>
    <w:p w14:paraId="4E215569" w14:textId="18B0FA84" w:rsidR="009C4B02" w:rsidRPr="009C4B02" w:rsidRDefault="009C4B02" w:rsidP="009C4B02">
      <w:pPr>
        <w:rPr>
          <w:sz w:val="22"/>
          <w:lang w:eastAsia="ko-KR"/>
        </w:rPr>
      </w:pPr>
      <w:r w:rsidRPr="009C4B02">
        <w:rPr>
          <w:sz w:val="22"/>
          <w:lang w:eastAsia="ko-KR"/>
        </w:rPr>
        <w:t xml:space="preserve">A motion to approve this submission means that the editing instructions and any changed or added material are actioned in the </w:t>
      </w:r>
      <w:proofErr w:type="spellStart"/>
      <w:r w:rsidRPr="009C4B02">
        <w:rPr>
          <w:sz w:val="22"/>
          <w:lang w:eastAsia="ko-KR"/>
        </w:rPr>
        <w:t>TGbe</w:t>
      </w:r>
      <w:proofErr w:type="spellEnd"/>
      <w:r w:rsidRPr="009C4B02">
        <w:rPr>
          <w:sz w:val="22"/>
          <w:lang w:eastAsia="ko-KR"/>
        </w:rPr>
        <w:t xml:space="preserve"> D</w:t>
      </w:r>
      <w:r>
        <w:rPr>
          <w:sz w:val="22"/>
          <w:lang w:eastAsia="ko-KR"/>
        </w:rPr>
        <w:t>2</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0FD1B85B" w:rsidR="009C4B02" w:rsidRPr="009C4B02" w:rsidRDefault="009C4B02" w:rsidP="009C4B02">
      <w:pPr>
        <w:rPr>
          <w:b/>
          <w:bCs/>
          <w:i/>
          <w:iCs/>
          <w:sz w:val="22"/>
          <w:lang w:eastAsia="ko-KR"/>
        </w:rPr>
      </w:pPr>
      <w:r w:rsidRPr="009C4B02">
        <w:rPr>
          <w:b/>
          <w:bCs/>
          <w:i/>
          <w:iCs/>
          <w:sz w:val="22"/>
          <w:lang w:eastAsia="ko-KR"/>
        </w:rPr>
        <w:t xml:space="preserve">Editing instructions formatted like this are intended to be copied into the </w:t>
      </w:r>
      <w:proofErr w:type="spellStart"/>
      <w:r w:rsidRPr="009C4B02">
        <w:rPr>
          <w:b/>
          <w:bCs/>
          <w:i/>
          <w:iCs/>
          <w:sz w:val="22"/>
          <w:lang w:eastAsia="ko-KR"/>
        </w:rPr>
        <w:t>TGbe</w:t>
      </w:r>
      <w:proofErr w:type="spellEnd"/>
      <w:r w:rsidRPr="009C4B02">
        <w:rPr>
          <w:b/>
          <w:bCs/>
          <w:i/>
          <w:iCs/>
          <w:sz w:val="22"/>
          <w:lang w:eastAsia="ko-KR"/>
        </w:rPr>
        <w:t xml:space="preserve"> D</w:t>
      </w:r>
      <w:r>
        <w:rPr>
          <w:b/>
          <w:bCs/>
          <w:i/>
          <w:iCs/>
          <w:sz w:val="22"/>
          <w:lang w:eastAsia="ko-KR"/>
        </w:rPr>
        <w:t>2.0</w:t>
      </w:r>
      <w:r w:rsidRPr="009C4B02">
        <w:rPr>
          <w:b/>
          <w:bCs/>
          <w:i/>
          <w:iCs/>
          <w:sz w:val="22"/>
          <w:lang w:eastAsia="ko-KR"/>
        </w:rPr>
        <w:t xml:space="preserve"> Draft. (i.e.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proofErr w:type="spellStart"/>
      <w:r w:rsidRPr="009C4B02">
        <w:rPr>
          <w:b/>
          <w:bCs/>
          <w:i/>
          <w:iCs/>
          <w:sz w:val="22"/>
          <w:lang w:eastAsia="ko-KR"/>
        </w:rPr>
        <w:t>TGbe</w:t>
      </w:r>
      <w:proofErr w:type="spellEnd"/>
      <w:r w:rsidRPr="009C4B02">
        <w:rPr>
          <w:b/>
          <w:bCs/>
          <w:i/>
          <w:iCs/>
          <w:sz w:val="22"/>
          <w:lang w:eastAsia="ko-KR"/>
        </w:rPr>
        <w:t xml:space="preserve"> Editor: Editing instructions preceded by “</w:t>
      </w:r>
      <w:proofErr w:type="spellStart"/>
      <w:r w:rsidRPr="009C4B02">
        <w:rPr>
          <w:b/>
          <w:bCs/>
          <w:i/>
          <w:iCs/>
          <w:sz w:val="22"/>
          <w:lang w:eastAsia="ko-KR"/>
        </w:rPr>
        <w:t>TGbe</w:t>
      </w:r>
      <w:proofErr w:type="spellEnd"/>
      <w:r w:rsidRPr="009C4B02">
        <w:rPr>
          <w:b/>
          <w:bCs/>
          <w:i/>
          <w:iCs/>
          <w:sz w:val="22"/>
          <w:lang w:eastAsia="ko-KR"/>
        </w:rPr>
        <w:t xml:space="preserve"> Editor” are instructions to the </w:t>
      </w:r>
      <w:proofErr w:type="spellStart"/>
      <w:r w:rsidRPr="009C4B02">
        <w:rPr>
          <w:b/>
          <w:bCs/>
          <w:i/>
          <w:iCs/>
          <w:sz w:val="22"/>
          <w:lang w:eastAsia="ko-KR"/>
        </w:rPr>
        <w:t>TGbe</w:t>
      </w:r>
      <w:proofErr w:type="spellEnd"/>
      <w:r w:rsidRPr="009C4B02">
        <w:rPr>
          <w:b/>
          <w:bCs/>
          <w:i/>
          <w:iCs/>
          <w:sz w:val="22"/>
          <w:lang w:eastAsia="ko-KR"/>
        </w:rPr>
        <w:t xml:space="preserve"> editor to modify existing material in the </w:t>
      </w:r>
      <w:proofErr w:type="spellStart"/>
      <w:r w:rsidRPr="009C4B02">
        <w:rPr>
          <w:b/>
          <w:bCs/>
          <w:i/>
          <w:iCs/>
          <w:sz w:val="22"/>
          <w:lang w:eastAsia="ko-KR"/>
        </w:rPr>
        <w:t>TGbe</w:t>
      </w:r>
      <w:proofErr w:type="spellEnd"/>
      <w:r w:rsidRPr="009C4B02">
        <w:rPr>
          <w:b/>
          <w:bCs/>
          <w:i/>
          <w:iCs/>
          <w:sz w:val="22"/>
          <w:lang w:eastAsia="ko-KR"/>
        </w:rPr>
        <w:t xml:space="preserve"> draft.  As a result of adopting the changes, the </w:t>
      </w:r>
      <w:proofErr w:type="spellStart"/>
      <w:r w:rsidRPr="009C4B02">
        <w:rPr>
          <w:b/>
          <w:bCs/>
          <w:i/>
          <w:iCs/>
          <w:sz w:val="22"/>
          <w:lang w:eastAsia="ko-KR"/>
        </w:rPr>
        <w:t>TGbe</w:t>
      </w:r>
      <w:proofErr w:type="spellEnd"/>
      <w:r w:rsidRPr="009C4B02">
        <w:rPr>
          <w:b/>
          <w:bCs/>
          <w:i/>
          <w:iCs/>
          <w:sz w:val="22"/>
          <w:lang w:eastAsia="ko-KR"/>
        </w:rPr>
        <w:t xml:space="preserve"> editor will execute the instructions rather than copy them to the </w:t>
      </w:r>
      <w:proofErr w:type="spellStart"/>
      <w:r w:rsidRPr="009C4B02">
        <w:rPr>
          <w:b/>
          <w:bCs/>
          <w:i/>
          <w:iCs/>
          <w:sz w:val="22"/>
          <w:lang w:eastAsia="ko-KR"/>
        </w:rPr>
        <w:t>TGbe</w:t>
      </w:r>
      <w:proofErr w:type="spellEnd"/>
      <w:r w:rsidRPr="009C4B02">
        <w:rPr>
          <w:b/>
          <w:bCs/>
          <w:i/>
          <w:iCs/>
          <w:sz w:val="22"/>
          <w:lang w:eastAsia="ko-KR"/>
        </w:rPr>
        <w:t xml:space="preserve"> Draft.</w:t>
      </w:r>
    </w:p>
    <w:p w14:paraId="7DEB6CD8" w14:textId="77777777" w:rsidR="009C4B02" w:rsidRPr="009C4B02" w:rsidRDefault="009C4B02" w:rsidP="009C4B02">
      <w:pPr>
        <w:rPr>
          <w:ins w:id="4"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C845AD" w:rsidRPr="00C845AD" w14:paraId="63D005A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P.L</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7F6DC9" w:rsidRPr="00C845AD" w14:paraId="715216B7"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E751EDF" w14:textId="50F1DC32" w:rsidR="007F6DC9" w:rsidRPr="00C845AD" w:rsidRDefault="007F6DC9" w:rsidP="007F6DC9">
            <w:pPr>
              <w:widowControl w:val="0"/>
              <w:autoSpaceDE w:val="0"/>
              <w:autoSpaceDN w:val="0"/>
              <w:adjustRightInd w:val="0"/>
              <w:rPr>
                <w:rFonts w:ascii="Calibri" w:hAnsi="Calibri" w:cs="Calibri"/>
                <w:szCs w:val="18"/>
                <w:lang w:val="en-US" w:eastAsia="zh-TW"/>
              </w:rPr>
            </w:pPr>
            <w:r>
              <w:rPr>
                <w:rFonts w:ascii="Arial" w:hAnsi="Arial" w:cs="Arial"/>
                <w:sz w:val="20"/>
              </w:rPr>
              <w:t>11057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E2E36FE" w14:textId="69994AAB" w:rsidR="007F6DC9" w:rsidRPr="00C845AD" w:rsidRDefault="007F6DC9" w:rsidP="007F6DC9">
            <w:pPr>
              <w:widowControl w:val="0"/>
              <w:autoSpaceDE w:val="0"/>
              <w:autoSpaceDN w:val="0"/>
              <w:adjustRightInd w:val="0"/>
              <w:rPr>
                <w:rFonts w:ascii="Calibri" w:hAnsi="Calibri" w:cs="Calibri"/>
                <w:szCs w:val="18"/>
                <w:lang w:val="en-US" w:eastAsia="zh-TW"/>
              </w:rPr>
            </w:pPr>
            <w:r>
              <w:rPr>
                <w:rFonts w:ascii="Arial" w:hAnsi="Arial" w:cs="Arial"/>
                <w:sz w:val="20"/>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E0069EB" w14:textId="38D28087" w:rsidR="007F6DC9" w:rsidRPr="00C845AD" w:rsidRDefault="007F6DC9" w:rsidP="007F6DC9">
            <w:pPr>
              <w:widowControl w:val="0"/>
              <w:autoSpaceDE w:val="0"/>
              <w:autoSpaceDN w:val="0"/>
              <w:adjustRightInd w:val="0"/>
              <w:rPr>
                <w:rFonts w:ascii="Calibri" w:hAnsi="Calibri" w:cs="Calibri"/>
                <w:szCs w:val="18"/>
                <w:lang w:val="en-US" w:eastAsia="zh-TW"/>
              </w:rPr>
            </w:pPr>
            <w:r>
              <w:rPr>
                <w:rFonts w:ascii="Arial" w:hAnsi="Arial" w:cs="Arial"/>
                <w:sz w:val="20"/>
              </w:rPr>
              <w:t>35.16.1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0EC2654" w14:textId="7E997EED" w:rsidR="007F6DC9" w:rsidRPr="00C845AD" w:rsidRDefault="007F6DC9" w:rsidP="007F6DC9">
            <w:pPr>
              <w:widowControl w:val="0"/>
              <w:autoSpaceDE w:val="0"/>
              <w:autoSpaceDN w:val="0"/>
              <w:adjustRightInd w:val="0"/>
              <w:rPr>
                <w:rFonts w:ascii="Calibri" w:hAnsi="Calibri" w:cs="Calibri"/>
                <w:szCs w:val="18"/>
                <w:lang w:val="en-US" w:eastAsia="zh-TW"/>
              </w:rPr>
            </w:pPr>
            <w:r>
              <w:rPr>
                <w:rFonts w:ascii="Arial" w:hAnsi="Arial" w:cs="Arial"/>
                <w:sz w:val="20"/>
              </w:rPr>
              <w:t>531.45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E8722B4" w14:textId="61A739AA" w:rsidR="007F6DC9" w:rsidRPr="00C845AD" w:rsidRDefault="007F6DC9" w:rsidP="007F6DC9">
            <w:pPr>
              <w:widowControl w:val="0"/>
              <w:autoSpaceDE w:val="0"/>
              <w:autoSpaceDN w:val="0"/>
              <w:adjustRightInd w:val="0"/>
              <w:rPr>
                <w:rFonts w:ascii="Calibri" w:hAnsi="Calibri" w:cs="Calibri"/>
                <w:szCs w:val="18"/>
                <w:lang w:val="en-US" w:eastAsia="zh-TW"/>
              </w:rPr>
            </w:pPr>
            <w:r>
              <w:rPr>
                <w:rFonts w:ascii="Arial" w:hAnsi="Arial" w:cs="Arial"/>
                <w:sz w:val="20"/>
              </w:rPr>
              <w:t xml:space="preserve">Setting in Table 35-7 needs improvement. Specifically, it is specified in Table 9401I that the presence of EHT-MCS Map depends on the setting of B2 of the Supported Channel Width Set field in the HE PHY Capabilities Information field. This means that B2 has to be specified exactly as 0 or 1 in every case to make sure that there will be no parsing issues in the future. B3 needs to be clarified to be 0 as well in 5/6 GHz under 160 MHz and 320 MHz since 80+80 is not supported in EHT. Finally, </w:t>
            </w:r>
            <w:proofErr w:type="spellStart"/>
            <w:r>
              <w:rPr>
                <w:rFonts w:ascii="Arial" w:hAnsi="Arial" w:cs="Arial"/>
                <w:sz w:val="20"/>
              </w:rPr>
              <w:t>Clairfy</w:t>
            </w:r>
            <w:proofErr w:type="spellEnd"/>
            <w:r>
              <w:rPr>
                <w:rFonts w:ascii="Arial" w:hAnsi="Arial" w:cs="Arial"/>
                <w:sz w:val="20"/>
              </w:rPr>
              <w:t xml:space="preserve"> B1, B3 to be 0 under 2.4 GHz and B0 to be 0 in 5/6 GHz.</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14B4A73" w14:textId="675C1A6D" w:rsidR="007F6DC9" w:rsidRPr="00C845AD" w:rsidRDefault="007F6DC9" w:rsidP="007F6DC9">
            <w:pPr>
              <w:widowControl w:val="0"/>
              <w:autoSpaceDE w:val="0"/>
              <w:autoSpaceDN w:val="0"/>
              <w:adjustRightInd w:val="0"/>
              <w:rPr>
                <w:rFonts w:ascii="Calibri" w:hAnsi="Calibri" w:cs="Calibri"/>
                <w:szCs w:val="18"/>
                <w:lang w:val="en-US" w:eastAsia="zh-TW"/>
              </w:rPr>
            </w:pPr>
            <w:r>
              <w:rPr>
                <w:rFonts w:ascii="Arial" w:hAnsi="Arial" w:cs="Arial"/>
                <w:sz w:val="20"/>
              </w:rPr>
              <w:t xml:space="preserve">Specify B2 of Supported Channel Width Set subfield in the HE Capabilities element under 2.4 GHz as always 0. clarify B3 is to 0 as well in 5/6 GHz under 160 MHz and 320 MHz since 80+80 is not supported in EHT. Finally, </w:t>
            </w:r>
            <w:proofErr w:type="spellStart"/>
            <w:r>
              <w:rPr>
                <w:rFonts w:ascii="Arial" w:hAnsi="Arial" w:cs="Arial"/>
                <w:sz w:val="20"/>
              </w:rPr>
              <w:t>Clairfy</w:t>
            </w:r>
            <w:proofErr w:type="spellEnd"/>
            <w:r>
              <w:rPr>
                <w:rFonts w:ascii="Arial" w:hAnsi="Arial" w:cs="Arial"/>
                <w:sz w:val="20"/>
              </w:rPr>
              <w:t xml:space="preserve"> B1, B3 to be 0 under 2.4 GHz and B0 to be 0 in 5/6 GHz.</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9F118D3" w14:textId="3025F4F8" w:rsidR="007F6DC9" w:rsidRPr="00C845AD" w:rsidRDefault="00764507" w:rsidP="007F6DC9">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Accepted - </w:t>
            </w:r>
          </w:p>
        </w:tc>
      </w:tr>
      <w:tr w:rsidR="00A6465F" w:rsidRPr="00C845AD" w14:paraId="75AE8598"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AFBEA76" w14:textId="458D0B7D" w:rsidR="00A6465F" w:rsidRDefault="00A6465F" w:rsidP="00A6465F">
            <w:pPr>
              <w:widowControl w:val="0"/>
              <w:autoSpaceDE w:val="0"/>
              <w:autoSpaceDN w:val="0"/>
              <w:adjustRightInd w:val="0"/>
              <w:rPr>
                <w:rFonts w:ascii="Arial" w:hAnsi="Arial" w:cs="Arial"/>
                <w:sz w:val="20"/>
              </w:rPr>
            </w:pPr>
            <w:r>
              <w:rPr>
                <w:rFonts w:ascii="Arial" w:hAnsi="Arial" w:cs="Arial"/>
                <w:sz w:val="20"/>
              </w:rPr>
              <w:t>12012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D5E968C" w14:textId="4EFE8364" w:rsidR="00A6465F" w:rsidRDefault="00A6465F" w:rsidP="00A6465F">
            <w:pPr>
              <w:widowControl w:val="0"/>
              <w:autoSpaceDE w:val="0"/>
              <w:autoSpaceDN w:val="0"/>
              <w:adjustRightInd w:val="0"/>
              <w:rPr>
                <w:rFonts w:ascii="Arial" w:hAnsi="Arial" w:cs="Arial"/>
                <w:sz w:val="20"/>
              </w:rPr>
            </w:pPr>
            <w:r>
              <w:rPr>
                <w:rFonts w:ascii="Arial" w:hAnsi="Arial" w:cs="Arial"/>
                <w:sz w:val="20"/>
              </w:rPr>
              <w:t>Eunsung Park</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0C23EFF" w14:textId="15036A06" w:rsidR="00A6465F" w:rsidRDefault="00A6465F" w:rsidP="00A6465F">
            <w:pPr>
              <w:widowControl w:val="0"/>
              <w:autoSpaceDE w:val="0"/>
              <w:autoSpaceDN w:val="0"/>
              <w:adjustRightInd w:val="0"/>
              <w:rPr>
                <w:rFonts w:ascii="Arial" w:hAnsi="Arial" w:cs="Arial"/>
                <w:sz w:val="20"/>
              </w:rPr>
            </w:pPr>
            <w:r>
              <w:rPr>
                <w:rFonts w:ascii="Arial" w:hAnsi="Arial" w:cs="Arial"/>
                <w:sz w:val="20"/>
              </w:rPr>
              <w:t>35.16.1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6F770B6" w14:textId="3F0721BA" w:rsidR="00A6465F" w:rsidRDefault="00A6465F" w:rsidP="00A6465F">
            <w:pPr>
              <w:widowControl w:val="0"/>
              <w:autoSpaceDE w:val="0"/>
              <w:autoSpaceDN w:val="0"/>
              <w:adjustRightInd w:val="0"/>
              <w:rPr>
                <w:rFonts w:ascii="Arial" w:hAnsi="Arial" w:cs="Arial"/>
                <w:sz w:val="20"/>
              </w:rPr>
            </w:pPr>
            <w:r>
              <w:rPr>
                <w:rFonts w:ascii="Arial" w:hAnsi="Arial" w:cs="Arial"/>
                <w:sz w:val="20"/>
              </w:rPr>
              <w:t>532.21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DABD92C" w14:textId="0FA5A33B" w:rsidR="00A6465F" w:rsidRDefault="00A6465F" w:rsidP="00A6465F">
            <w:pPr>
              <w:widowControl w:val="0"/>
              <w:autoSpaceDE w:val="0"/>
              <w:autoSpaceDN w:val="0"/>
              <w:adjustRightInd w:val="0"/>
              <w:rPr>
                <w:rFonts w:ascii="Arial" w:hAnsi="Arial" w:cs="Arial"/>
                <w:sz w:val="20"/>
              </w:rPr>
            </w:pPr>
            <w:r>
              <w:rPr>
                <w:rFonts w:ascii="Arial" w:hAnsi="Arial" w:cs="Arial"/>
                <w:sz w:val="20"/>
              </w:rPr>
              <w:t>20 MHz only STA was defined in 6 GHz band and in that case B1 should be 0 in the Supported Channel Width Set subfield.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4B7573B" w14:textId="6073CCEC" w:rsidR="00A6465F" w:rsidRDefault="00A6465F" w:rsidP="00A6465F">
            <w:pPr>
              <w:widowControl w:val="0"/>
              <w:autoSpaceDE w:val="0"/>
              <w:autoSpaceDN w:val="0"/>
              <w:adjustRightInd w:val="0"/>
              <w:rPr>
                <w:rFonts w:ascii="Arial" w:hAnsi="Arial" w:cs="Arial"/>
                <w:sz w:val="20"/>
              </w:rPr>
            </w:pPr>
            <w:r>
              <w:rPr>
                <w:rFonts w:ascii="Arial" w:hAnsi="Arial" w:cs="Arial"/>
                <w:sz w:val="20"/>
              </w:rPr>
              <w:t>Change "Set B1 to 1, ~" to "Set B1 to 0,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89A6201" w14:textId="55CC590D" w:rsidR="00A6465F" w:rsidRPr="00C845AD" w:rsidRDefault="00CA022E" w:rsidP="00A6465F">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Accepted - </w:t>
            </w:r>
          </w:p>
        </w:tc>
      </w:tr>
      <w:tr w:rsidR="00A6465F" w:rsidRPr="00C845AD" w14:paraId="27F7EF8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A5384E0" w14:textId="5589664E" w:rsidR="00A6465F" w:rsidRDefault="00A6465F" w:rsidP="00A6465F">
            <w:pPr>
              <w:widowControl w:val="0"/>
              <w:autoSpaceDE w:val="0"/>
              <w:autoSpaceDN w:val="0"/>
              <w:adjustRightInd w:val="0"/>
              <w:rPr>
                <w:rFonts w:ascii="Arial" w:hAnsi="Arial" w:cs="Arial"/>
                <w:sz w:val="20"/>
              </w:rPr>
            </w:pPr>
            <w:r>
              <w:rPr>
                <w:rFonts w:ascii="Arial" w:hAnsi="Arial" w:cs="Arial"/>
                <w:sz w:val="20"/>
              </w:rPr>
              <w:lastRenderedPageBreak/>
              <w:t>12874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11D8653" w14:textId="13269FBF" w:rsidR="00A6465F" w:rsidRDefault="00A6465F" w:rsidP="00A6465F">
            <w:pPr>
              <w:widowControl w:val="0"/>
              <w:autoSpaceDE w:val="0"/>
              <w:autoSpaceDN w:val="0"/>
              <w:adjustRightInd w:val="0"/>
              <w:rPr>
                <w:rFonts w:ascii="Arial" w:hAnsi="Arial" w:cs="Arial"/>
                <w:sz w:val="20"/>
              </w:rPr>
            </w:pPr>
            <w:proofErr w:type="spellStart"/>
            <w:r>
              <w:rPr>
                <w:rFonts w:ascii="Arial" w:hAnsi="Arial" w:cs="Arial"/>
                <w:sz w:val="20"/>
              </w:rPr>
              <w:t>Zinan</w:t>
            </w:r>
            <w:proofErr w:type="spellEnd"/>
            <w:r>
              <w:rPr>
                <w:rFonts w:ascii="Arial" w:hAnsi="Arial" w:cs="Arial"/>
                <w:sz w:val="20"/>
              </w:rPr>
              <w:t xml:space="preserve"> Lin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4B70F39" w14:textId="4BCB1AF5" w:rsidR="00A6465F" w:rsidRDefault="00A6465F" w:rsidP="00A6465F">
            <w:pPr>
              <w:widowControl w:val="0"/>
              <w:autoSpaceDE w:val="0"/>
              <w:autoSpaceDN w:val="0"/>
              <w:adjustRightInd w:val="0"/>
              <w:rPr>
                <w:rFonts w:ascii="Arial" w:hAnsi="Arial" w:cs="Arial"/>
                <w:sz w:val="20"/>
              </w:rPr>
            </w:pPr>
            <w:r>
              <w:rPr>
                <w:rFonts w:ascii="Arial" w:hAnsi="Arial" w:cs="Arial"/>
                <w:sz w:val="20"/>
              </w:rPr>
              <w:t>35.16.1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DCFB4EE" w14:textId="49D6082A" w:rsidR="00A6465F" w:rsidRDefault="00A6465F" w:rsidP="00A6465F">
            <w:pPr>
              <w:widowControl w:val="0"/>
              <w:autoSpaceDE w:val="0"/>
              <w:autoSpaceDN w:val="0"/>
              <w:adjustRightInd w:val="0"/>
              <w:rPr>
                <w:rFonts w:ascii="Arial" w:hAnsi="Arial" w:cs="Arial"/>
                <w:sz w:val="20"/>
              </w:rPr>
            </w:pPr>
            <w:r>
              <w:rPr>
                <w:rFonts w:ascii="Arial" w:hAnsi="Arial" w:cs="Arial"/>
                <w:sz w:val="20"/>
              </w:rPr>
              <w:t>532.21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45CE348" w14:textId="330400F6" w:rsidR="00A6465F" w:rsidRDefault="00A6465F" w:rsidP="00A6465F">
            <w:pPr>
              <w:widowControl w:val="0"/>
              <w:autoSpaceDE w:val="0"/>
              <w:autoSpaceDN w:val="0"/>
              <w:adjustRightInd w:val="0"/>
              <w:rPr>
                <w:rFonts w:ascii="Arial" w:hAnsi="Arial" w:cs="Arial"/>
                <w:sz w:val="20"/>
              </w:rPr>
            </w:pPr>
            <w:r>
              <w:rPr>
                <w:rFonts w:ascii="Arial" w:hAnsi="Arial" w:cs="Arial"/>
                <w:sz w:val="20"/>
              </w:rPr>
              <w:t xml:space="preserve">In Table 35-7, when operating band is 6 GHz, B1 B2 B3 = 1 0 0 in the Supported Channel Width Set subfield in the HE </w:t>
            </w:r>
            <w:proofErr w:type="spellStart"/>
            <w:r>
              <w:rPr>
                <w:rFonts w:ascii="Arial" w:hAnsi="Arial" w:cs="Arial"/>
                <w:sz w:val="20"/>
              </w:rPr>
              <w:t>Capabilitieis</w:t>
            </w:r>
            <w:proofErr w:type="spellEnd"/>
            <w:r>
              <w:rPr>
                <w:rFonts w:ascii="Arial" w:hAnsi="Arial" w:cs="Arial"/>
                <w:sz w:val="20"/>
              </w:rPr>
              <w:t xml:space="preserve"> elements indicates the maximum supported channel width either 20 MHz or 80 </w:t>
            </w:r>
            <w:proofErr w:type="spellStart"/>
            <w:r>
              <w:rPr>
                <w:rFonts w:ascii="Arial" w:hAnsi="Arial" w:cs="Arial"/>
                <w:sz w:val="20"/>
              </w:rPr>
              <w:t>MHz.</w:t>
            </w:r>
            <w:proofErr w:type="spellEnd"/>
            <w:r>
              <w:rPr>
                <w:rFonts w:ascii="Arial" w:hAnsi="Arial" w:cs="Arial"/>
                <w:sz w:val="20"/>
              </w:rPr>
              <w:t xml:space="preserve"> How the AP differentiate the maximum supported channel width is 20 MHz or 80 MHz?</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A880C4F" w14:textId="3BA59EB5" w:rsidR="00A6465F" w:rsidRDefault="00A6465F" w:rsidP="00A6465F">
            <w:pPr>
              <w:widowControl w:val="0"/>
              <w:autoSpaceDE w:val="0"/>
              <w:autoSpaceDN w:val="0"/>
              <w:adjustRightInd w:val="0"/>
              <w:rPr>
                <w:rFonts w:ascii="Arial" w:hAnsi="Arial" w:cs="Arial"/>
                <w:sz w:val="20"/>
              </w:rPr>
            </w:pPr>
            <w:r>
              <w:rPr>
                <w:rFonts w:ascii="Arial" w:hAnsi="Arial" w:cs="Arial"/>
                <w:sz w:val="20"/>
              </w:rPr>
              <w:t>when the operating band is 6 GHz and the maximum supported channel width is 20 MHz, Set B1 to 0, B2 to 0, B3 to 0 in the Supported Channel Width Set subfield in the HE Capabilities element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04D13A9" w14:textId="4555D2F3" w:rsidR="00A6465F" w:rsidRPr="00C845AD" w:rsidRDefault="00CA022E" w:rsidP="00A6465F">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Accepted -</w:t>
            </w:r>
          </w:p>
        </w:tc>
      </w:tr>
      <w:tr w:rsidR="00A6465F" w:rsidRPr="00C845AD" w14:paraId="2524A5C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DAC92D6" w14:textId="5BC64837" w:rsidR="00A6465F" w:rsidRDefault="00A6465F" w:rsidP="00A6465F">
            <w:pPr>
              <w:widowControl w:val="0"/>
              <w:autoSpaceDE w:val="0"/>
              <w:autoSpaceDN w:val="0"/>
              <w:adjustRightInd w:val="0"/>
              <w:rPr>
                <w:rFonts w:ascii="Arial" w:hAnsi="Arial" w:cs="Arial"/>
                <w:sz w:val="20"/>
              </w:rPr>
            </w:pPr>
            <w:r>
              <w:rPr>
                <w:rFonts w:ascii="Arial" w:hAnsi="Arial" w:cs="Arial"/>
                <w:sz w:val="20"/>
              </w:rPr>
              <w:t>13448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08A1BF3" w14:textId="60CD443D" w:rsidR="00A6465F" w:rsidRDefault="00A6465F" w:rsidP="00A6465F">
            <w:pPr>
              <w:widowControl w:val="0"/>
              <w:autoSpaceDE w:val="0"/>
              <w:autoSpaceDN w:val="0"/>
              <w:adjustRightInd w:val="0"/>
              <w:rPr>
                <w:rFonts w:ascii="Arial" w:hAnsi="Arial" w:cs="Arial"/>
                <w:sz w:val="20"/>
              </w:rPr>
            </w:pPr>
            <w:r>
              <w:rPr>
                <w:rFonts w:ascii="Arial" w:hAnsi="Arial" w:cs="Arial"/>
                <w:sz w:val="20"/>
              </w:rPr>
              <w:t>Liwen Chu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D5EE4AA" w14:textId="3DBFC555" w:rsidR="00A6465F" w:rsidRDefault="00A6465F" w:rsidP="00A6465F">
            <w:pPr>
              <w:widowControl w:val="0"/>
              <w:autoSpaceDE w:val="0"/>
              <w:autoSpaceDN w:val="0"/>
              <w:adjustRightInd w:val="0"/>
              <w:rPr>
                <w:rFonts w:ascii="Arial" w:hAnsi="Arial" w:cs="Arial"/>
                <w:sz w:val="20"/>
              </w:rPr>
            </w:pPr>
            <w:r>
              <w:rPr>
                <w:rFonts w:ascii="Arial" w:hAnsi="Arial" w:cs="Arial"/>
                <w:sz w:val="20"/>
              </w:rPr>
              <w:t>35.16.1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C7707C0" w14:textId="01021A4F" w:rsidR="00A6465F" w:rsidRDefault="00A6465F" w:rsidP="00A6465F">
            <w:pPr>
              <w:widowControl w:val="0"/>
              <w:autoSpaceDE w:val="0"/>
              <w:autoSpaceDN w:val="0"/>
              <w:adjustRightInd w:val="0"/>
              <w:rPr>
                <w:rFonts w:ascii="Arial" w:hAnsi="Arial" w:cs="Arial"/>
                <w:sz w:val="20"/>
              </w:rPr>
            </w:pPr>
            <w:r>
              <w:rPr>
                <w:rFonts w:ascii="Arial" w:hAnsi="Arial" w:cs="Arial"/>
                <w:sz w:val="20"/>
              </w:rPr>
              <w:t>532.21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D714137" w14:textId="48B806AA" w:rsidR="00A6465F" w:rsidRDefault="00A6465F" w:rsidP="00A6465F">
            <w:pPr>
              <w:widowControl w:val="0"/>
              <w:autoSpaceDE w:val="0"/>
              <w:autoSpaceDN w:val="0"/>
              <w:adjustRightInd w:val="0"/>
              <w:rPr>
                <w:rFonts w:ascii="Arial" w:hAnsi="Arial" w:cs="Arial"/>
                <w:sz w:val="20"/>
              </w:rPr>
            </w:pPr>
            <w:r>
              <w:rPr>
                <w:rFonts w:ascii="Arial" w:hAnsi="Arial" w:cs="Arial"/>
                <w:sz w:val="20"/>
              </w:rPr>
              <w:t>Change "Set B1 to 1, B2 to 0, B3 to 0" to "Set B1 to 0, B2 to 0, B3 to 0"</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CDFCD78" w14:textId="56E489EA" w:rsidR="00A6465F" w:rsidRDefault="00A6465F" w:rsidP="00A6465F">
            <w:pPr>
              <w:widowControl w:val="0"/>
              <w:autoSpaceDE w:val="0"/>
              <w:autoSpaceDN w:val="0"/>
              <w:adjustRightInd w:val="0"/>
              <w:rPr>
                <w:rFonts w:ascii="Arial" w:hAnsi="Arial" w:cs="Arial"/>
                <w:sz w:val="20"/>
              </w:rPr>
            </w:pPr>
            <w:r>
              <w:rPr>
                <w:rFonts w:ascii="Arial" w:hAnsi="Arial" w:cs="Arial"/>
                <w:sz w:val="20"/>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0DA636A" w14:textId="088A8162" w:rsidR="00A6465F" w:rsidRPr="00C845AD" w:rsidRDefault="00CA022E" w:rsidP="00A6465F">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Accepted -</w:t>
            </w:r>
          </w:p>
        </w:tc>
      </w:tr>
    </w:tbl>
    <w:p w14:paraId="4049F008" w14:textId="77777777" w:rsidR="009C4B02" w:rsidRDefault="009C4B02" w:rsidP="006307EA">
      <w:pPr>
        <w:rPr>
          <w:ins w:id="5" w:author="Huang, Po-kai" w:date="2022-06-14T07:32:00Z"/>
          <w:rFonts w:ascii="Arial" w:hAnsi="Arial" w:cs="Arial"/>
          <w:b/>
          <w:bCs/>
          <w:i/>
          <w:iCs/>
          <w:sz w:val="24"/>
          <w:szCs w:val="24"/>
          <w:highlight w:val="yellow"/>
        </w:rPr>
      </w:pPr>
    </w:p>
    <w:p w14:paraId="2315D669" w14:textId="77777777" w:rsidR="009C4B02" w:rsidRDefault="009C4B02" w:rsidP="006307EA">
      <w:pPr>
        <w:rPr>
          <w:ins w:id="6" w:author="Huang, Po-kai" w:date="2022-06-14T07:32:00Z"/>
          <w:rFonts w:ascii="Arial" w:hAnsi="Arial" w:cs="Arial"/>
          <w:b/>
          <w:bCs/>
          <w:i/>
          <w:iCs/>
          <w:sz w:val="24"/>
          <w:szCs w:val="24"/>
          <w:highlight w:val="yellow"/>
        </w:rPr>
      </w:pPr>
    </w:p>
    <w:p w14:paraId="7CDEA998" w14:textId="6F8A2E0F" w:rsidR="006307EA" w:rsidRDefault="006307EA" w:rsidP="006307EA">
      <w:pPr>
        <w:rPr>
          <w:ins w:id="7" w:author="Huang, Po-kai" w:date="2022-06-14T07:28:00Z"/>
          <w:rFonts w:ascii="Arial" w:hAnsi="Arial" w:cs="Arial"/>
          <w:b/>
          <w:bCs/>
          <w:i/>
          <w:iCs/>
          <w:sz w:val="24"/>
          <w:szCs w:val="24"/>
          <w:highlight w:val="yellow"/>
        </w:rPr>
      </w:pPr>
      <w:ins w:id="8" w:author="Huang, Po-kai" w:date="2022-06-14T07:28:00Z">
        <w:r>
          <w:rPr>
            <w:rFonts w:ascii="Arial" w:hAnsi="Arial" w:cs="Arial"/>
            <w:b/>
            <w:bCs/>
            <w:i/>
            <w:iCs/>
            <w:sz w:val="24"/>
            <w:szCs w:val="24"/>
            <w:highlight w:val="yellow"/>
          </w:rPr>
          <w:t>Discussion:</w:t>
        </w:r>
      </w:ins>
    </w:p>
    <w:p w14:paraId="47CAC756" w14:textId="0130B29E" w:rsidR="00F121BF" w:rsidRDefault="00740FEE" w:rsidP="00CC5358">
      <w:pPr>
        <w:jc w:val="both"/>
      </w:pPr>
      <w:r>
        <w:rPr>
          <w:noProof/>
        </w:rPr>
        <w:drawing>
          <wp:inline distT="0" distB="0" distL="0" distR="0" wp14:anchorId="659490FE" wp14:editId="432518AE">
            <wp:extent cx="5943600" cy="47447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744720"/>
                    </a:xfrm>
                    <a:prstGeom prst="rect">
                      <a:avLst/>
                    </a:prstGeom>
                    <a:noFill/>
                    <a:ln>
                      <a:noFill/>
                    </a:ln>
                  </pic:spPr>
                </pic:pic>
              </a:graphicData>
            </a:graphic>
          </wp:inline>
        </w:drawing>
      </w:r>
    </w:p>
    <w:p w14:paraId="533C8C6B" w14:textId="54E3CA66" w:rsidR="00F121BF" w:rsidRDefault="00F121BF" w:rsidP="00CC5358">
      <w:pPr>
        <w:jc w:val="both"/>
      </w:pPr>
    </w:p>
    <w:p w14:paraId="14B1D818" w14:textId="77777777" w:rsidR="00F040BE" w:rsidRDefault="00F040BE" w:rsidP="00E10854">
      <w:pPr>
        <w:rPr>
          <w:ins w:id="9" w:author="Huang, Po-kai" w:date="2022-06-14T07:38:00Z"/>
          <w:rFonts w:ascii="Arial" w:hAnsi="Arial" w:cs="Arial"/>
          <w:sz w:val="24"/>
          <w:szCs w:val="24"/>
        </w:rPr>
      </w:pPr>
    </w:p>
    <w:p w14:paraId="45854785" w14:textId="65CDCC3C" w:rsidR="009339D3" w:rsidRDefault="00620C0C" w:rsidP="00D105AA">
      <w:pPr>
        <w:rPr>
          <w:rFonts w:ascii="Arial" w:hAnsi="Arial" w:cs="Arial"/>
          <w:b/>
          <w:bCs/>
          <w:sz w:val="20"/>
        </w:rPr>
      </w:pPr>
      <w:r>
        <w:rPr>
          <w:rFonts w:ascii="Arial" w:hAnsi="Arial" w:cs="Arial"/>
          <w:b/>
          <w:bCs/>
          <w:sz w:val="20"/>
        </w:rPr>
        <w:t xml:space="preserve">Proposed Change – </w:t>
      </w:r>
    </w:p>
    <w:p w14:paraId="2563D1A0" w14:textId="77777777" w:rsidR="00620C0C" w:rsidRDefault="00620C0C" w:rsidP="00D105AA">
      <w:pPr>
        <w:rPr>
          <w:rFonts w:ascii="Arial" w:hAnsi="Arial" w:cs="Arial"/>
          <w:b/>
          <w:bCs/>
          <w:sz w:val="20"/>
        </w:rPr>
      </w:pPr>
    </w:p>
    <w:p w14:paraId="6AECE73A" w14:textId="2321082B" w:rsidR="00D105AA" w:rsidRDefault="00D105AA" w:rsidP="00D105AA">
      <w:pPr>
        <w:jc w:val="center"/>
        <w:rPr>
          <w:rFonts w:ascii="Arial" w:hAnsi="Arial" w:cs="Arial"/>
          <w:b/>
          <w:bCs/>
          <w:sz w:val="20"/>
        </w:rPr>
      </w:pPr>
      <w:r>
        <w:rPr>
          <w:rFonts w:ascii="Arial" w:hAnsi="Arial" w:cs="Arial"/>
          <w:b/>
          <w:bCs/>
          <w:sz w:val="20"/>
        </w:rPr>
        <w:t>Table 35-</w:t>
      </w:r>
      <w:r w:rsidR="00D97EEE">
        <w:rPr>
          <w:rFonts w:ascii="Arial" w:hAnsi="Arial" w:cs="Arial"/>
          <w:b/>
          <w:bCs/>
          <w:sz w:val="20"/>
        </w:rPr>
        <w:t xml:space="preserve">7 </w:t>
      </w:r>
      <w:r>
        <w:rPr>
          <w:rFonts w:ascii="Arial" w:hAnsi="Arial" w:cs="Arial"/>
          <w:b/>
          <w:bCs/>
          <w:sz w:val="20"/>
        </w:rPr>
        <w:t>– Indication of supported channel widths by an EHT STA</w:t>
      </w:r>
    </w:p>
    <w:tbl>
      <w:tblPr>
        <w:tblStyle w:val="TableGrid"/>
        <w:tblW w:w="0" w:type="auto"/>
        <w:tblLook w:val="04A0" w:firstRow="1" w:lastRow="0" w:firstColumn="1" w:lastColumn="0" w:noHBand="0" w:noVBand="1"/>
      </w:tblPr>
      <w:tblGrid>
        <w:gridCol w:w="1281"/>
        <w:gridCol w:w="1535"/>
        <w:gridCol w:w="1567"/>
        <w:gridCol w:w="1567"/>
        <w:gridCol w:w="1648"/>
        <w:gridCol w:w="1486"/>
      </w:tblGrid>
      <w:tr w:rsidR="00D105AA" w14:paraId="68F4E159" w14:textId="77777777" w:rsidTr="00D105AA">
        <w:tc>
          <w:tcPr>
            <w:tcW w:w="1281" w:type="dxa"/>
            <w:tcBorders>
              <w:top w:val="single" w:sz="12" w:space="0" w:color="auto"/>
              <w:left w:val="single" w:sz="12" w:space="0" w:color="auto"/>
              <w:bottom w:val="single" w:sz="12" w:space="0" w:color="auto"/>
              <w:right w:val="single" w:sz="4" w:space="0" w:color="auto"/>
            </w:tcBorders>
            <w:hideMark/>
          </w:tcPr>
          <w:p w14:paraId="1D6F978E" w14:textId="77777777" w:rsidR="00D105AA" w:rsidRDefault="00D105AA">
            <w:pPr>
              <w:jc w:val="center"/>
              <w:rPr>
                <w:sz w:val="20"/>
              </w:rPr>
            </w:pPr>
            <w:r>
              <w:rPr>
                <w:sz w:val="20"/>
              </w:rPr>
              <w:t>Operating Band</w:t>
            </w:r>
          </w:p>
        </w:tc>
        <w:tc>
          <w:tcPr>
            <w:tcW w:w="1535" w:type="dxa"/>
            <w:tcBorders>
              <w:top w:val="single" w:sz="12" w:space="0" w:color="auto"/>
              <w:left w:val="single" w:sz="4" w:space="0" w:color="auto"/>
              <w:bottom w:val="single" w:sz="12" w:space="0" w:color="auto"/>
              <w:right w:val="single" w:sz="12" w:space="0" w:color="auto"/>
            </w:tcBorders>
            <w:hideMark/>
          </w:tcPr>
          <w:p w14:paraId="5D15E33F" w14:textId="77777777" w:rsidR="00D105AA" w:rsidRDefault="00D105AA">
            <w:pPr>
              <w:jc w:val="center"/>
              <w:rPr>
                <w:sz w:val="20"/>
              </w:rPr>
            </w:pPr>
            <w:r>
              <w:rPr>
                <w:sz w:val="20"/>
              </w:rPr>
              <w:t>Maximum supported channel width</w:t>
            </w:r>
          </w:p>
        </w:tc>
        <w:tc>
          <w:tcPr>
            <w:tcW w:w="1567" w:type="dxa"/>
            <w:tcBorders>
              <w:top w:val="single" w:sz="12" w:space="0" w:color="auto"/>
              <w:left w:val="single" w:sz="12" w:space="0" w:color="auto"/>
              <w:bottom w:val="single" w:sz="12" w:space="0" w:color="auto"/>
              <w:right w:val="single" w:sz="4" w:space="0" w:color="auto"/>
            </w:tcBorders>
            <w:hideMark/>
          </w:tcPr>
          <w:p w14:paraId="2BBBDEB9" w14:textId="77777777" w:rsidR="00D105AA" w:rsidRDefault="00D105AA">
            <w:pPr>
              <w:jc w:val="center"/>
              <w:rPr>
                <w:sz w:val="20"/>
              </w:rPr>
            </w:pPr>
            <w:r>
              <w:rPr>
                <w:sz w:val="20"/>
              </w:rPr>
              <w:t>Supported Channel Width Set subfield in the HT Capabilities element</w:t>
            </w:r>
          </w:p>
        </w:tc>
        <w:tc>
          <w:tcPr>
            <w:tcW w:w="1567" w:type="dxa"/>
            <w:tcBorders>
              <w:top w:val="single" w:sz="12" w:space="0" w:color="auto"/>
              <w:left w:val="single" w:sz="4" w:space="0" w:color="auto"/>
              <w:bottom w:val="single" w:sz="12" w:space="0" w:color="auto"/>
              <w:right w:val="single" w:sz="4" w:space="0" w:color="auto"/>
            </w:tcBorders>
            <w:hideMark/>
          </w:tcPr>
          <w:p w14:paraId="615C3C31" w14:textId="77777777" w:rsidR="00D105AA" w:rsidRDefault="00D105AA">
            <w:pPr>
              <w:jc w:val="center"/>
              <w:rPr>
                <w:sz w:val="20"/>
              </w:rPr>
            </w:pPr>
            <w:r>
              <w:rPr>
                <w:sz w:val="20"/>
              </w:rPr>
              <w:t>Supported Channel Width Set and the Extended NSS BW Support subfields in the VHT Capabilities element</w:t>
            </w:r>
            <w:r>
              <w:rPr>
                <w:sz w:val="20"/>
              </w:rPr>
              <w:br/>
              <w:t>(See Table 9-311)</w:t>
            </w:r>
          </w:p>
        </w:tc>
        <w:tc>
          <w:tcPr>
            <w:tcW w:w="1648" w:type="dxa"/>
            <w:tcBorders>
              <w:top w:val="single" w:sz="12" w:space="0" w:color="auto"/>
              <w:left w:val="single" w:sz="4" w:space="0" w:color="auto"/>
              <w:bottom w:val="single" w:sz="12" w:space="0" w:color="auto"/>
              <w:right w:val="single" w:sz="4" w:space="0" w:color="auto"/>
            </w:tcBorders>
            <w:hideMark/>
          </w:tcPr>
          <w:p w14:paraId="2A7E0D9A" w14:textId="77777777" w:rsidR="00D105AA" w:rsidRDefault="00D105AA">
            <w:pPr>
              <w:jc w:val="center"/>
              <w:rPr>
                <w:sz w:val="20"/>
              </w:rPr>
            </w:pPr>
            <w:r>
              <w:rPr>
                <w:sz w:val="20"/>
              </w:rPr>
              <w:t>Supported Channel Width Set subfield in the HE Capabilities element</w:t>
            </w:r>
          </w:p>
        </w:tc>
        <w:tc>
          <w:tcPr>
            <w:tcW w:w="1486" w:type="dxa"/>
            <w:tcBorders>
              <w:top w:val="single" w:sz="12" w:space="0" w:color="auto"/>
              <w:left w:val="single" w:sz="4" w:space="0" w:color="auto"/>
              <w:bottom w:val="single" w:sz="12" w:space="0" w:color="auto"/>
              <w:right w:val="single" w:sz="12" w:space="0" w:color="auto"/>
            </w:tcBorders>
            <w:hideMark/>
          </w:tcPr>
          <w:p w14:paraId="40DC92B4" w14:textId="77777777" w:rsidR="00D105AA" w:rsidRDefault="00D105AA">
            <w:pPr>
              <w:jc w:val="center"/>
              <w:rPr>
                <w:sz w:val="20"/>
              </w:rPr>
            </w:pPr>
            <w:r>
              <w:rPr>
                <w:sz w:val="20"/>
              </w:rPr>
              <w:t>Support For 320 MHz in 6 GHz subfield in the EHT Capabilities element</w:t>
            </w:r>
          </w:p>
        </w:tc>
      </w:tr>
      <w:tr w:rsidR="00D105AA" w14:paraId="3C2F3B68" w14:textId="77777777" w:rsidTr="00D105AA">
        <w:tc>
          <w:tcPr>
            <w:tcW w:w="1281" w:type="dxa"/>
            <w:tcBorders>
              <w:top w:val="single" w:sz="12" w:space="0" w:color="auto"/>
              <w:left w:val="single" w:sz="12" w:space="0" w:color="auto"/>
              <w:bottom w:val="single" w:sz="4" w:space="0" w:color="auto"/>
              <w:right w:val="single" w:sz="4" w:space="0" w:color="auto"/>
            </w:tcBorders>
            <w:hideMark/>
          </w:tcPr>
          <w:p w14:paraId="15760AFF" w14:textId="77777777" w:rsidR="00D105AA" w:rsidRDefault="00D105AA">
            <w:pPr>
              <w:jc w:val="center"/>
              <w:rPr>
                <w:sz w:val="20"/>
              </w:rPr>
            </w:pPr>
            <w:r>
              <w:rPr>
                <w:sz w:val="20"/>
              </w:rPr>
              <w:t>2.4 GHz</w:t>
            </w:r>
          </w:p>
        </w:tc>
        <w:tc>
          <w:tcPr>
            <w:tcW w:w="1535" w:type="dxa"/>
            <w:tcBorders>
              <w:top w:val="single" w:sz="12" w:space="0" w:color="auto"/>
              <w:left w:val="single" w:sz="4" w:space="0" w:color="auto"/>
              <w:bottom w:val="single" w:sz="4" w:space="0" w:color="auto"/>
              <w:right w:val="single" w:sz="12" w:space="0" w:color="auto"/>
            </w:tcBorders>
            <w:hideMark/>
          </w:tcPr>
          <w:p w14:paraId="6C908F2F" w14:textId="77777777" w:rsidR="00D105AA" w:rsidRDefault="00D105AA">
            <w:pPr>
              <w:jc w:val="center"/>
              <w:rPr>
                <w:sz w:val="20"/>
              </w:rPr>
            </w:pPr>
            <w:r>
              <w:rPr>
                <w:sz w:val="20"/>
              </w:rPr>
              <w:t>20 MHz</w:t>
            </w:r>
          </w:p>
        </w:tc>
        <w:tc>
          <w:tcPr>
            <w:tcW w:w="1567" w:type="dxa"/>
            <w:tcBorders>
              <w:top w:val="single" w:sz="12" w:space="0" w:color="auto"/>
              <w:left w:val="single" w:sz="12" w:space="0" w:color="auto"/>
              <w:bottom w:val="single" w:sz="4" w:space="0" w:color="auto"/>
              <w:right w:val="single" w:sz="4" w:space="0" w:color="auto"/>
            </w:tcBorders>
            <w:hideMark/>
          </w:tcPr>
          <w:p w14:paraId="00D1E0E9" w14:textId="77777777" w:rsidR="00D105AA" w:rsidRDefault="00D105AA">
            <w:pPr>
              <w:jc w:val="center"/>
              <w:rPr>
                <w:sz w:val="20"/>
              </w:rPr>
            </w:pPr>
            <w:r>
              <w:rPr>
                <w:sz w:val="20"/>
              </w:rPr>
              <w:t>0</w:t>
            </w:r>
          </w:p>
        </w:tc>
        <w:tc>
          <w:tcPr>
            <w:tcW w:w="1567" w:type="dxa"/>
            <w:tcBorders>
              <w:top w:val="single" w:sz="12" w:space="0" w:color="auto"/>
              <w:left w:val="single" w:sz="4" w:space="0" w:color="auto"/>
              <w:bottom w:val="single" w:sz="4" w:space="0" w:color="auto"/>
              <w:right w:val="single" w:sz="4" w:space="0" w:color="auto"/>
            </w:tcBorders>
            <w:hideMark/>
          </w:tcPr>
          <w:p w14:paraId="0EADEE3D" w14:textId="77777777" w:rsidR="00D105AA" w:rsidRDefault="00D105AA">
            <w:pPr>
              <w:jc w:val="center"/>
              <w:rPr>
                <w:sz w:val="20"/>
              </w:rPr>
            </w:pPr>
            <w:r>
              <w:rPr>
                <w:sz w:val="20"/>
              </w:rPr>
              <w:t>N/A</w:t>
            </w:r>
          </w:p>
        </w:tc>
        <w:tc>
          <w:tcPr>
            <w:tcW w:w="1648" w:type="dxa"/>
            <w:tcBorders>
              <w:top w:val="single" w:sz="12" w:space="0" w:color="auto"/>
              <w:left w:val="single" w:sz="4" w:space="0" w:color="auto"/>
              <w:bottom w:val="single" w:sz="4" w:space="0" w:color="auto"/>
              <w:right w:val="single" w:sz="4" w:space="0" w:color="auto"/>
            </w:tcBorders>
            <w:hideMark/>
          </w:tcPr>
          <w:p w14:paraId="12D180B9" w14:textId="77777777" w:rsidR="00D105AA" w:rsidRDefault="00D105AA">
            <w:pPr>
              <w:jc w:val="center"/>
              <w:rPr>
                <w:ins w:id="10" w:author="Chen, Xiaogang C" w:date="2022-03-10T09:35:00Z"/>
                <w:sz w:val="20"/>
              </w:rPr>
            </w:pPr>
            <w:r>
              <w:rPr>
                <w:sz w:val="20"/>
              </w:rPr>
              <w:t>Set B0 to 0</w:t>
            </w:r>
            <w:ins w:id="11" w:author="Chen, Xiaogang C" w:date="2022-03-10T09:34:00Z">
              <w:r w:rsidR="00052505">
                <w:rPr>
                  <w:sz w:val="20"/>
                </w:rPr>
                <w:t>,</w:t>
              </w:r>
            </w:ins>
          </w:p>
          <w:p w14:paraId="2900A179" w14:textId="5C7751F6" w:rsidR="00052505" w:rsidRDefault="001C5B90">
            <w:pPr>
              <w:jc w:val="center"/>
              <w:rPr>
                <w:ins w:id="12" w:author="Chen, Xiaogang C" w:date="2022-03-10T09:35:00Z"/>
                <w:sz w:val="20"/>
              </w:rPr>
            </w:pPr>
            <w:ins w:id="13" w:author="Chen, Xiaogang C" w:date="2022-03-10T09:35:00Z">
              <w:r>
                <w:rPr>
                  <w:sz w:val="20"/>
                </w:rPr>
                <w:t>B1 to 0,</w:t>
              </w:r>
            </w:ins>
          </w:p>
          <w:p w14:paraId="6CCBC30E" w14:textId="6890251A" w:rsidR="001C5B90" w:rsidRDefault="001C5B90">
            <w:pPr>
              <w:jc w:val="center"/>
              <w:rPr>
                <w:ins w:id="14" w:author="Chen, Xiaogang C" w:date="2022-03-10T09:35:00Z"/>
                <w:sz w:val="20"/>
              </w:rPr>
            </w:pPr>
            <w:ins w:id="15" w:author="Chen, Xiaogang C" w:date="2022-03-10T09:35:00Z">
              <w:r>
                <w:rPr>
                  <w:sz w:val="20"/>
                </w:rPr>
                <w:t>B2 to 0,</w:t>
              </w:r>
            </w:ins>
          </w:p>
          <w:p w14:paraId="4199585A" w14:textId="1989A502" w:rsidR="001C5B90" w:rsidRDefault="001C5B90">
            <w:pPr>
              <w:jc w:val="center"/>
              <w:rPr>
                <w:sz w:val="20"/>
              </w:rPr>
            </w:pPr>
            <w:ins w:id="16" w:author="Chen, Xiaogang C" w:date="2022-03-10T09:35:00Z">
              <w:r w:rsidRPr="00D97C52">
                <w:rPr>
                  <w:sz w:val="20"/>
                </w:rPr>
                <w:t>B3 to 0</w:t>
              </w:r>
            </w:ins>
            <w:ins w:id="17" w:author="Huang, Po-kai" w:date="2022-07-07T10:10:00Z">
              <w:r w:rsidR="001B7628">
                <w:rPr>
                  <w:sz w:val="20"/>
                </w:rPr>
                <w:t>(#11057)</w:t>
              </w:r>
            </w:ins>
          </w:p>
        </w:tc>
        <w:tc>
          <w:tcPr>
            <w:tcW w:w="1486" w:type="dxa"/>
            <w:tcBorders>
              <w:top w:val="single" w:sz="12" w:space="0" w:color="auto"/>
              <w:left w:val="single" w:sz="4" w:space="0" w:color="auto"/>
              <w:bottom w:val="single" w:sz="4" w:space="0" w:color="auto"/>
              <w:right w:val="single" w:sz="12" w:space="0" w:color="auto"/>
            </w:tcBorders>
            <w:hideMark/>
          </w:tcPr>
          <w:p w14:paraId="32DF50E5" w14:textId="77777777" w:rsidR="00D105AA" w:rsidRDefault="00D105AA">
            <w:pPr>
              <w:jc w:val="center"/>
              <w:rPr>
                <w:sz w:val="20"/>
              </w:rPr>
            </w:pPr>
            <w:r>
              <w:rPr>
                <w:sz w:val="20"/>
              </w:rPr>
              <w:t>0</w:t>
            </w:r>
          </w:p>
        </w:tc>
      </w:tr>
      <w:tr w:rsidR="00D105AA" w14:paraId="2F50C891" w14:textId="77777777" w:rsidTr="00D105AA">
        <w:tc>
          <w:tcPr>
            <w:tcW w:w="1281" w:type="dxa"/>
            <w:tcBorders>
              <w:top w:val="single" w:sz="4" w:space="0" w:color="auto"/>
              <w:left w:val="single" w:sz="12" w:space="0" w:color="auto"/>
              <w:bottom w:val="single" w:sz="4" w:space="0" w:color="auto"/>
              <w:right w:val="single" w:sz="4" w:space="0" w:color="auto"/>
            </w:tcBorders>
            <w:hideMark/>
          </w:tcPr>
          <w:p w14:paraId="7B06D2EE" w14:textId="77777777" w:rsidR="00D105AA" w:rsidRDefault="00D105AA">
            <w:pPr>
              <w:jc w:val="center"/>
              <w:rPr>
                <w:sz w:val="20"/>
              </w:rPr>
            </w:pPr>
            <w:r>
              <w:rPr>
                <w:sz w:val="20"/>
              </w:rPr>
              <w:t>2.4 GHz</w:t>
            </w:r>
          </w:p>
        </w:tc>
        <w:tc>
          <w:tcPr>
            <w:tcW w:w="1535" w:type="dxa"/>
            <w:tcBorders>
              <w:top w:val="single" w:sz="4" w:space="0" w:color="auto"/>
              <w:left w:val="single" w:sz="4" w:space="0" w:color="auto"/>
              <w:bottom w:val="single" w:sz="4" w:space="0" w:color="auto"/>
              <w:right w:val="single" w:sz="12" w:space="0" w:color="auto"/>
            </w:tcBorders>
            <w:hideMark/>
          </w:tcPr>
          <w:p w14:paraId="4FD6DF9C" w14:textId="77777777" w:rsidR="00D105AA" w:rsidRDefault="00D105AA">
            <w:pPr>
              <w:jc w:val="center"/>
              <w:rPr>
                <w:sz w:val="20"/>
              </w:rPr>
            </w:pPr>
            <w:r>
              <w:rPr>
                <w:sz w:val="20"/>
              </w:rPr>
              <w:t>40 MHz</w:t>
            </w:r>
          </w:p>
        </w:tc>
        <w:tc>
          <w:tcPr>
            <w:tcW w:w="1567" w:type="dxa"/>
            <w:tcBorders>
              <w:top w:val="single" w:sz="4" w:space="0" w:color="auto"/>
              <w:left w:val="single" w:sz="12" w:space="0" w:color="auto"/>
              <w:bottom w:val="single" w:sz="4" w:space="0" w:color="auto"/>
              <w:right w:val="single" w:sz="4" w:space="0" w:color="auto"/>
            </w:tcBorders>
            <w:hideMark/>
          </w:tcPr>
          <w:p w14:paraId="014D33ED" w14:textId="77777777" w:rsidR="00D105AA" w:rsidRDefault="00D105AA">
            <w:pPr>
              <w:jc w:val="center"/>
              <w:rPr>
                <w:sz w:val="20"/>
              </w:rPr>
            </w:pPr>
            <w:r>
              <w:rPr>
                <w:sz w:val="20"/>
              </w:rPr>
              <w:t>1</w:t>
            </w:r>
          </w:p>
        </w:tc>
        <w:tc>
          <w:tcPr>
            <w:tcW w:w="1567" w:type="dxa"/>
            <w:tcBorders>
              <w:top w:val="single" w:sz="4" w:space="0" w:color="auto"/>
              <w:left w:val="single" w:sz="4" w:space="0" w:color="auto"/>
              <w:bottom w:val="single" w:sz="4" w:space="0" w:color="auto"/>
              <w:right w:val="single" w:sz="4" w:space="0" w:color="auto"/>
            </w:tcBorders>
            <w:hideMark/>
          </w:tcPr>
          <w:p w14:paraId="09CDACD2" w14:textId="77777777" w:rsidR="00D105AA" w:rsidRDefault="00D105AA">
            <w:pPr>
              <w:jc w:val="center"/>
              <w:rPr>
                <w:sz w:val="20"/>
              </w:rPr>
            </w:pPr>
            <w:r>
              <w:rPr>
                <w:sz w:val="20"/>
              </w:rPr>
              <w:t>N/A</w:t>
            </w:r>
          </w:p>
        </w:tc>
        <w:tc>
          <w:tcPr>
            <w:tcW w:w="1648" w:type="dxa"/>
            <w:tcBorders>
              <w:top w:val="single" w:sz="4" w:space="0" w:color="auto"/>
              <w:left w:val="single" w:sz="4" w:space="0" w:color="auto"/>
              <w:bottom w:val="single" w:sz="4" w:space="0" w:color="auto"/>
              <w:right w:val="single" w:sz="4" w:space="0" w:color="auto"/>
            </w:tcBorders>
            <w:hideMark/>
          </w:tcPr>
          <w:p w14:paraId="488FE54A" w14:textId="77777777" w:rsidR="00D105AA" w:rsidRDefault="00D105AA">
            <w:pPr>
              <w:jc w:val="center"/>
              <w:rPr>
                <w:ins w:id="18" w:author="Chen, Xiaogang C" w:date="2022-03-10T09:37:00Z"/>
                <w:sz w:val="20"/>
              </w:rPr>
            </w:pPr>
            <w:r>
              <w:rPr>
                <w:sz w:val="20"/>
              </w:rPr>
              <w:t>Set B0 to 1</w:t>
            </w:r>
            <w:ins w:id="19" w:author="Chen, Xiaogang C" w:date="2022-03-10T09:37:00Z">
              <w:r w:rsidR="006B4CF7">
                <w:rPr>
                  <w:sz w:val="20"/>
                </w:rPr>
                <w:t>,</w:t>
              </w:r>
            </w:ins>
          </w:p>
          <w:p w14:paraId="535C2B03" w14:textId="1194122E" w:rsidR="006B4CF7" w:rsidRDefault="006B4CF7" w:rsidP="006B4CF7">
            <w:pPr>
              <w:jc w:val="center"/>
              <w:rPr>
                <w:ins w:id="20" w:author="Chen, Xiaogang C" w:date="2022-03-10T09:37:00Z"/>
                <w:sz w:val="20"/>
              </w:rPr>
            </w:pPr>
            <w:ins w:id="21" w:author="Chen, Xiaogang C" w:date="2022-03-10T09:37:00Z">
              <w:r>
                <w:rPr>
                  <w:sz w:val="20"/>
                </w:rPr>
                <w:t>B1 to 0,</w:t>
              </w:r>
            </w:ins>
          </w:p>
          <w:p w14:paraId="11EAF7D8" w14:textId="788A1B24" w:rsidR="006B4CF7" w:rsidRDefault="006B4CF7" w:rsidP="006B4CF7">
            <w:pPr>
              <w:jc w:val="center"/>
              <w:rPr>
                <w:ins w:id="22" w:author="Chen, Xiaogang C" w:date="2022-03-10T09:37:00Z"/>
                <w:sz w:val="20"/>
              </w:rPr>
            </w:pPr>
            <w:ins w:id="23" w:author="Chen, Xiaogang C" w:date="2022-03-10T09:37:00Z">
              <w:r>
                <w:rPr>
                  <w:sz w:val="20"/>
                </w:rPr>
                <w:t>B2 to 0,</w:t>
              </w:r>
            </w:ins>
          </w:p>
          <w:p w14:paraId="326B9DBA" w14:textId="3086AC34" w:rsidR="006B4CF7" w:rsidRDefault="006B4CF7" w:rsidP="006B4CF7">
            <w:pPr>
              <w:jc w:val="center"/>
              <w:rPr>
                <w:sz w:val="20"/>
              </w:rPr>
            </w:pPr>
            <w:ins w:id="24" w:author="Chen, Xiaogang C" w:date="2022-03-10T09:37:00Z">
              <w:r w:rsidRPr="00D97C52">
                <w:rPr>
                  <w:sz w:val="20"/>
                </w:rPr>
                <w:t>B3 to 0</w:t>
              </w:r>
            </w:ins>
            <w:ins w:id="25" w:author="Huang, Po-kai" w:date="2022-07-07T10:10:00Z">
              <w:r w:rsidR="001B7628">
                <w:rPr>
                  <w:sz w:val="20"/>
                </w:rPr>
                <w:t>(#11057)</w:t>
              </w:r>
            </w:ins>
          </w:p>
        </w:tc>
        <w:tc>
          <w:tcPr>
            <w:tcW w:w="1486" w:type="dxa"/>
            <w:tcBorders>
              <w:top w:val="single" w:sz="4" w:space="0" w:color="auto"/>
              <w:left w:val="single" w:sz="4" w:space="0" w:color="auto"/>
              <w:bottom w:val="single" w:sz="4" w:space="0" w:color="auto"/>
              <w:right w:val="single" w:sz="12" w:space="0" w:color="auto"/>
            </w:tcBorders>
            <w:hideMark/>
          </w:tcPr>
          <w:p w14:paraId="658EB8B4" w14:textId="77777777" w:rsidR="00D105AA" w:rsidRDefault="00D105AA">
            <w:pPr>
              <w:jc w:val="center"/>
              <w:rPr>
                <w:sz w:val="20"/>
              </w:rPr>
            </w:pPr>
            <w:r>
              <w:rPr>
                <w:sz w:val="20"/>
              </w:rPr>
              <w:t>0</w:t>
            </w:r>
          </w:p>
        </w:tc>
      </w:tr>
      <w:tr w:rsidR="00D105AA" w14:paraId="78E8C1B7" w14:textId="77777777" w:rsidTr="00D105AA">
        <w:tc>
          <w:tcPr>
            <w:tcW w:w="1281" w:type="dxa"/>
            <w:tcBorders>
              <w:top w:val="single" w:sz="4" w:space="0" w:color="auto"/>
              <w:left w:val="single" w:sz="12" w:space="0" w:color="auto"/>
              <w:bottom w:val="single" w:sz="4" w:space="0" w:color="auto"/>
              <w:right w:val="single" w:sz="4" w:space="0" w:color="auto"/>
            </w:tcBorders>
            <w:hideMark/>
          </w:tcPr>
          <w:p w14:paraId="492B2583" w14:textId="77777777" w:rsidR="00D105AA" w:rsidRDefault="00D105AA">
            <w:pPr>
              <w:jc w:val="center"/>
              <w:rPr>
                <w:sz w:val="20"/>
              </w:rPr>
            </w:pPr>
            <w:r>
              <w:rPr>
                <w:sz w:val="20"/>
              </w:rPr>
              <w:t>5 GHz</w:t>
            </w:r>
          </w:p>
        </w:tc>
        <w:tc>
          <w:tcPr>
            <w:tcW w:w="1535" w:type="dxa"/>
            <w:tcBorders>
              <w:top w:val="single" w:sz="4" w:space="0" w:color="auto"/>
              <w:left w:val="single" w:sz="4" w:space="0" w:color="auto"/>
              <w:bottom w:val="single" w:sz="4" w:space="0" w:color="auto"/>
              <w:right w:val="single" w:sz="12" w:space="0" w:color="auto"/>
            </w:tcBorders>
            <w:hideMark/>
          </w:tcPr>
          <w:p w14:paraId="174AED55" w14:textId="77777777" w:rsidR="00D105AA" w:rsidRDefault="00D105AA">
            <w:pPr>
              <w:jc w:val="center"/>
              <w:rPr>
                <w:sz w:val="20"/>
              </w:rPr>
            </w:pPr>
            <w:r>
              <w:rPr>
                <w:sz w:val="20"/>
              </w:rPr>
              <w:t>20 MHz</w:t>
            </w:r>
            <w:r>
              <w:rPr>
                <w:sz w:val="20"/>
              </w:rPr>
              <w:br/>
              <w:t>(See NOTE)</w:t>
            </w:r>
          </w:p>
        </w:tc>
        <w:tc>
          <w:tcPr>
            <w:tcW w:w="1567" w:type="dxa"/>
            <w:tcBorders>
              <w:top w:val="single" w:sz="4" w:space="0" w:color="auto"/>
              <w:left w:val="single" w:sz="12" w:space="0" w:color="auto"/>
              <w:bottom w:val="single" w:sz="4" w:space="0" w:color="auto"/>
              <w:right w:val="single" w:sz="4" w:space="0" w:color="auto"/>
            </w:tcBorders>
            <w:hideMark/>
          </w:tcPr>
          <w:p w14:paraId="307F8815" w14:textId="77777777" w:rsidR="00D105AA" w:rsidRDefault="00D105AA">
            <w:pPr>
              <w:jc w:val="center"/>
              <w:rPr>
                <w:sz w:val="20"/>
              </w:rPr>
            </w:pPr>
            <w:r>
              <w:rPr>
                <w:sz w:val="20"/>
              </w:rPr>
              <w:t>0</w:t>
            </w:r>
          </w:p>
        </w:tc>
        <w:tc>
          <w:tcPr>
            <w:tcW w:w="1567" w:type="dxa"/>
            <w:tcBorders>
              <w:top w:val="single" w:sz="4" w:space="0" w:color="auto"/>
              <w:left w:val="single" w:sz="4" w:space="0" w:color="auto"/>
              <w:bottom w:val="single" w:sz="4" w:space="0" w:color="auto"/>
              <w:right w:val="single" w:sz="4" w:space="0" w:color="auto"/>
            </w:tcBorders>
            <w:hideMark/>
          </w:tcPr>
          <w:p w14:paraId="27945BEE" w14:textId="77777777" w:rsidR="00D105AA" w:rsidRDefault="00D105AA">
            <w:pPr>
              <w:jc w:val="center"/>
              <w:rPr>
                <w:sz w:val="20"/>
              </w:rPr>
            </w:pPr>
            <w:r>
              <w:rPr>
                <w:sz w:val="20"/>
              </w:rPr>
              <w:t>Set to indicate support for up to 80 MHz</w:t>
            </w:r>
          </w:p>
        </w:tc>
        <w:tc>
          <w:tcPr>
            <w:tcW w:w="1648" w:type="dxa"/>
            <w:tcBorders>
              <w:top w:val="single" w:sz="4" w:space="0" w:color="auto"/>
              <w:left w:val="single" w:sz="4" w:space="0" w:color="auto"/>
              <w:bottom w:val="single" w:sz="4" w:space="0" w:color="auto"/>
              <w:right w:val="single" w:sz="4" w:space="0" w:color="auto"/>
            </w:tcBorders>
            <w:hideMark/>
          </w:tcPr>
          <w:p w14:paraId="637A9970" w14:textId="77777777" w:rsidR="004F3712" w:rsidRDefault="00D105AA" w:rsidP="00A13C3E">
            <w:pPr>
              <w:jc w:val="center"/>
              <w:rPr>
                <w:sz w:val="20"/>
              </w:rPr>
            </w:pPr>
            <w:r>
              <w:rPr>
                <w:sz w:val="20"/>
              </w:rPr>
              <w:t xml:space="preserve">Set </w:t>
            </w:r>
            <w:ins w:id="26" w:author="Huang, Po-kai" w:date="2022-06-14T08:04:00Z">
              <w:r w:rsidR="00476835">
                <w:rPr>
                  <w:sz w:val="20"/>
                </w:rPr>
                <w:t>B0 to 0,</w:t>
              </w:r>
            </w:ins>
            <w:ins w:id="27" w:author="Huang, Po-kai" w:date="2022-07-07T10:10:00Z">
              <w:r w:rsidR="001B7628">
                <w:rPr>
                  <w:sz w:val="20"/>
                </w:rPr>
                <w:t xml:space="preserve"> </w:t>
              </w:r>
            </w:ins>
          </w:p>
          <w:p w14:paraId="24C292B1" w14:textId="77777777" w:rsidR="004F3712" w:rsidRDefault="00D105AA" w:rsidP="00A13C3E">
            <w:pPr>
              <w:jc w:val="center"/>
              <w:rPr>
                <w:sz w:val="20"/>
              </w:rPr>
            </w:pPr>
            <w:r>
              <w:rPr>
                <w:sz w:val="20"/>
              </w:rPr>
              <w:t xml:space="preserve">B1 to 0, </w:t>
            </w:r>
          </w:p>
          <w:p w14:paraId="40DE3C5F" w14:textId="77777777" w:rsidR="004F3712" w:rsidRDefault="00D105AA" w:rsidP="00A13C3E">
            <w:pPr>
              <w:jc w:val="center"/>
              <w:rPr>
                <w:sz w:val="20"/>
              </w:rPr>
            </w:pPr>
            <w:r>
              <w:rPr>
                <w:sz w:val="20"/>
              </w:rPr>
              <w:t>B2 to 0,</w:t>
            </w:r>
          </w:p>
          <w:p w14:paraId="01978C30" w14:textId="5782680A" w:rsidR="00147D81" w:rsidRDefault="00D105AA" w:rsidP="00A13C3E">
            <w:pPr>
              <w:jc w:val="center"/>
              <w:rPr>
                <w:sz w:val="20"/>
              </w:rPr>
            </w:pPr>
            <w:r>
              <w:rPr>
                <w:sz w:val="20"/>
              </w:rPr>
              <w:t xml:space="preserve"> B3 to 0</w:t>
            </w:r>
            <w:ins w:id="28" w:author="Huang, Po-kai" w:date="2022-07-07T10:12:00Z">
              <w:r w:rsidR="0095203C">
                <w:rPr>
                  <w:sz w:val="20"/>
                </w:rPr>
                <w:t>(#11057)</w:t>
              </w:r>
            </w:ins>
          </w:p>
        </w:tc>
        <w:tc>
          <w:tcPr>
            <w:tcW w:w="1486" w:type="dxa"/>
            <w:tcBorders>
              <w:top w:val="single" w:sz="4" w:space="0" w:color="auto"/>
              <w:left w:val="single" w:sz="4" w:space="0" w:color="auto"/>
              <w:bottom w:val="single" w:sz="4" w:space="0" w:color="auto"/>
              <w:right w:val="single" w:sz="12" w:space="0" w:color="auto"/>
            </w:tcBorders>
            <w:hideMark/>
          </w:tcPr>
          <w:p w14:paraId="2DE9AEEF" w14:textId="77777777" w:rsidR="00D105AA" w:rsidRDefault="00D105AA">
            <w:pPr>
              <w:jc w:val="center"/>
              <w:rPr>
                <w:sz w:val="20"/>
              </w:rPr>
            </w:pPr>
            <w:r>
              <w:rPr>
                <w:sz w:val="20"/>
              </w:rPr>
              <w:t>0</w:t>
            </w:r>
          </w:p>
        </w:tc>
      </w:tr>
      <w:tr w:rsidR="00D105AA" w14:paraId="529FB42D" w14:textId="77777777" w:rsidTr="00D105AA">
        <w:tc>
          <w:tcPr>
            <w:tcW w:w="1281" w:type="dxa"/>
            <w:tcBorders>
              <w:top w:val="single" w:sz="4" w:space="0" w:color="auto"/>
              <w:left w:val="single" w:sz="12" w:space="0" w:color="auto"/>
              <w:bottom w:val="single" w:sz="4" w:space="0" w:color="auto"/>
              <w:right w:val="single" w:sz="4" w:space="0" w:color="auto"/>
            </w:tcBorders>
            <w:hideMark/>
          </w:tcPr>
          <w:p w14:paraId="145C8C59" w14:textId="77777777" w:rsidR="00D105AA" w:rsidRDefault="00D105AA">
            <w:pPr>
              <w:jc w:val="center"/>
              <w:rPr>
                <w:sz w:val="20"/>
              </w:rPr>
            </w:pPr>
            <w:r>
              <w:rPr>
                <w:sz w:val="20"/>
              </w:rPr>
              <w:t>5 GHz</w:t>
            </w:r>
          </w:p>
        </w:tc>
        <w:tc>
          <w:tcPr>
            <w:tcW w:w="1535" w:type="dxa"/>
            <w:tcBorders>
              <w:top w:val="single" w:sz="4" w:space="0" w:color="auto"/>
              <w:left w:val="single" w:sz="4" w:space="0" w:color="auto"/>
              <w:bottom w:val="single" w:sz="4" w:space="0" w:color="auto"/>
              <w:right w:val="single" w:sz="12" w:space="0" w:color="auto"/>
            </w:tcBorders>
            <w:hideMark/>
          </w:tcPr>
          <w:p w14:paraId="3D80DBC5" w14:textId="77777777" w:rsidR="00D105AA" w:rsidRDefault="00D105AA">
            <w:pPr>
              <w:jc w:val="center"/>
              <w:rPr>
                <w:sz w:val="20"/>
              </w:rPr>
            </w:pPr>
            <w:r>
              <w:rPr>
                <w:sz w:val="20"/>
              </w:rPr>
              <w:t>80 MHz</w:t>
            </w:r>
          </w:p>
        </w:tc>
        <w:tc>
          <w:tcPr>
            <w:tcW w:w="1567" w:type="dxa"/>
            <w:tcBorders>
              <w:top w:val="single" w:sz="4" w:space="0" w:color="auto"/>
              <w:left w:val="single" w:sz="12" w:space="0" w:color="auto"/>
              <w:bottom w:val="single" w:sz="4" w:space="0" w:color="auto"/>
              <w:right w:val="single" w:sz="4" w:space="0" w:color="auto"/>
            </w:tcBorders>
            <w:hideMark/>
          </w:tcPr>
          <w:p w14:paraId="137BD934" w14:textId="77777777" w:rsidR="00D105AA" w:rsidRDefault="00D105AA">
            <w:pPr>
              <w:jc w:val="center"/>
              <w:rPr>
                <w:sz w:val="20"/>
              </w:rPr>
            </w:pPr>
            <w:r>
              <w:rPr>
                <w:sz w:val="20"/>
              </w:rPr>
              <w:t>1</w:t>
            </w:r>
          </w:p>
        </w:tc>
        <w:tc>
          <w:tcPr>
            <w:tcW w:w="1567" w:type="dxa"/>
            <w:tcBorders>
              <w:top w:val="single" w:sz="4" w:space="0" w:color="auto"/>
              <w:left w:val="single" w:sz="4" w:space="0" w:color="auto"/>
              <w:bottom w:val="single" w:sz="4" w:space="0" w:color="auto"/>
              <w:right w:val="single" w:sz="4" w:space="0" w:color="auto"/>
            </w:tcBorders>
            <w:hideMark/>
          </w:tcPr>
          <w:p w14:paraId="1148620E" w14:textId="77777777" w:rsidR="00D105AA" w:rsidRDefault="00D105AA">
            <w:pPr>
              <w:jc w:val="center"/>
              <w:rPr>
                <w:sz w:val="20"/>
              </w:rPr>
            </w:pPr>
            <w:r>
              <w:rPr>
                <w:sz w:val="20"/>
              </w:rPr>
              <w:t>Set to indicate support for up to 80 MHz</w:t>
            </w:r>
          </w:p>
        </w:tc>
        <w:tc>
          <w:tcPr>
            <w:tcW w:w="1648" w:type="dxa"/>
            <w:tcBorders>
              <w:top w:val="single" w:sz="4" w:space="0" w:color="auto"/>
              <w:left w:val="single" w:sz="4" w:space="0" w:color="auto"/>
              <w:bottom w:val="single" w:sz="4" w:space="0" w:color="auto"/>
              <w:right w:val="single" w:sz="4" w:space="0" w:color="auto"/>
            </w:tcBorders>
            <w:hideMark/>
          </w:tcPr>
          <w:p w14:paraId="6A3DC235" w14:textId="77777777" w:rsidR="0035053E" w:rsidRDefault="00D105AA" w:rsidP="00A13C3E">
            <w:pPr>
              <w:jc w:val="center"/>
              <w:rPr>
                <w:sz w:val="20"/>
              </w:rPr>
            </w:pPr>
            <w:r>
              <w:rPr>
                <w:sz w:val="20"/>
              </w:rPr>
              <w:t xml:space="preserve">Set </w:t>
            </w:r>
            <w:ins w:id="29" w:author="Huang, Po-kai" w:date="2022-06-14T08:02:00Z">
              <w:r w:rsidR="00A852DA">
                <w:rPr>
                  <w:sz w:val="20"/>
                </w:rPr>
                <w:t>B0 to 0,</w:t>
              </w:r>
            </w:ins>
            <w:ins w:id="30" w:author="Huang, Po-kai" w:date="2022-07-07T10:11:00Z">
              <w:r w:rsidR="001B7628">
                <w:rPr>
                  <w:sz w:val="20"/>
                </w:rPr>
                <w:t xml:space="preserve"> </w:t>
              </w:r>
            </w:ins>
          </w:p>
          <w:p w14:paraId="4B405B51" w14:textId="77777777" w:rsidR="0035053E" w:rsidRDefault="00D105AA" w:rsidP="00A13C3E">
            <w:pPr>
              <w:jc w:val="center"/>
              <w:rPr>
                <w:sz w:val="20"/>
              </w:rPr>
            </w:pPr>
            <w:r>
              <w:rPr>
                <w:sz w:val="20"/>
              </w:rPr>
              <w:t>B1 to 1,</w:t>
            </w:r>
            <w:r>
              <w:rPr>
                <w:sz w:val="20"/>
              </w:rPr>
              <w:br/>
              <w:t xml:space="preserve">B2 to 0, </w:t>
            </w:r>
          </w:p>
          <w:p w14:paraId="259C4017" w14:textId="5E5057AC" w:rsidR="00A13C3E" w:rsidRDefault="00D105AA" w:rsidP="00A13C3E">
            <w:pPr>
              <w:jc w:val="center"/>
              <w:rPr>
                <w:sz w:val="20"/>
              </w:rPr>
            </w:pPr>
            <w:r>
              <w:rPr>
                <w:sz w:val="20"/>
              </w:rPr>
              <w:t>B3 to 0</w:t>
            </w:r>
            <w:ins w:id="31" w:author="Huang, Po-kai" w:date="2022-07-07T10:12:00Z">
              <w:r w:rsidR="0095203C">
                <w:rPr>
                  <w:sz w:val="20"/>
                </w:rPr>
                <w:t>(#11057)</w:t>
              </w:r>
            </w:ins>
          </w:p>
          <w:p w14:paraId="20E6757A" w14:textId="0BAEC501" w:rsidR="00D105AA" w:rsidRDefault="00D105AA" w:rsidP="00EC352D">
            <w:pPr>
              <w:jc w:val="center"/>
              <w:rPr>
                <w:sz w:val="20"/>
              </w:rPr>
            </w:pPr>
          </w:p>
        </w:tc>
        <w:tc>
          <w:tcPr>
            <w:tcW w:w="1486" w:type="dxa"/>
            <w:tcBorders>
              <w:top w:val="single" w:sz="4" w:space="0" w:color="auto"/>
              <w:left w:val="single" w:sz="4" w:space="0" w:color="auto"/>
              <w:bottom w:val="single" w:sz="4" w:space="0" w:color="auto"/>
              <w:right w:val="single" w:sz="12" w:space="0" w:color="auto"/>
            </w:tcBorders>
            <w:hideMark/>
          </w:tcPr>
          <w:p w14:paraId="44357A40" w14:textId="77777777" w:rsidR="00D105AA" w:rsidRDefault="00D105AA">
            <w:pPr>
              <w:jc w:val="center"/>
              <w:rPr>
                <w:sz w:val="20"/>
              </w:rPr>
            </w:pPr>
            <w:r>
              <w:rPr>
                <w:sz w:val="20"/>
              </w:rPr>
              <w:t>0</w:t>
            </w:r>
          </w:p>
        </w:tc>
      </w:tr>
      <w:tr w:rsidR="00D105AA" w14:paraId="52DC2BCC" w14:textId="77777777" w:rsidTr="00D105AA">
        <w:tc>
          <w:tcPr>
            <w:tcW w:w="1281" w:type="dxa"/>
            <w:tcBorders>
              <w:top w:val="single" w:sz="4" w:space="0" w:color="auto"/>
              <w:left w:val="single" w:sz="12" w:space="0" w:color="auto"/>
              <w:bottom w:val="single" w:sz="4" w:space="0" w:color="auto"/>
              <w:right w:val="single" w:sz="4" w:space="0" w:color="auto"/>
            </w:tcBorders>
            <w:hideMark/>
          </w:tcPr>
          <w:p w14:paraId="53D014C3" w14:textId="77777777" w:rsidR="00D105AA" w:rsidRDefault="00D105AA">
            <w:pPr>
              <w:jc w:val="center"/>
              <w:rPr>
                <w:sz w:val="20"/>
              </w:rPr>
            </w:pPr>
            <w:r>
              <w:rPr>
                <w:sz w:val="20"/>
              </w:rPr>
              <w:t>5 GHz</w:t>
            </w:r>
          </w:p>
        </w:tc>
        <w:tc>
          <w:tcPr>
            <w:tcW w:w="1535" w:type="dxa"/>
            <w:tcBorders>
              <w:top w:val="single" w:sz="4" w:space="0" w:color="auto"/>
              <w:left w:val="single" w:sz="4" w:space="0" w:color="auto"/>
              <w:bottom w:val="single" w:sz="4" w:space="0" w:color="auto"/>
              <w:right w:val="single" w:sz="12" w:space="0" w:color="auto"/>
            </w:tcBorders>
            <w:hideMark/>
          </w:tcPr>
          <w:p w14:paraId="70B964B0" w14:textId="77777777" w:rsidR="00D105AA" w:rsidRDefault="00D105AA">
            <w:pPr>
              <w:jc w:val="center"/>
              <w:rPr>
                <w:sz w:val="20"/>
              </w:rPr>
            </w:pPr>
            <w:r>
              <w:rPr>
                <w:sz w:val="20"/>
              </w:rPr>
              <w:t>160 MHz</w:t>
            </w:r>
          </w:p>
        </w:tc>
        <w:tc>
          <w:tcPr>
            <w:tcW w:w="1567" w:type="dxa"/>
            <w:tcBorders>
              <w:top w:val="single" w:sz="4" w:space="0" w:color="auto"/>
              <w:left w:val="single" w:sz="12" w:space="0" w:color="auto"/>
              <w:bottom w:val="single" w:sz="4" w:space="0" w:color="auto"/>
              <w:right w:val="single" w:sz="4" w:space="0" w:color="auto"/>
            </w:tcBorders>
            <w:hideMark/>
          </w:tcPr>
          <w:p w14:paraId="1358AAB4" w14:textId="77777777" w:rsidR="00D105AA" w:rsidRDefault="00D105AA">
            <w:pPr>
              <w:jc w:val="center"/>
              <w:rPr>
                <w:sz w:val="20"/>
              </w:rPr>
            </w:pPr>
            <w:r>
              <w:rPr>
                <w:sz w:val="20"/>
              </w:rPr>
              <w:t>1</w:t>
            </w:r>
          </w:p>
        </w:tc>
        <w:tc>
          <w:tcPr>
            <w:tcW w:w="1567" w:type="dxa"/>
            <w:tcBorders>
              <w:top w:val="single" w:sz="4" w:space="0" w:color="auto"/>
              <w:left w:val="single" w:sz="4" w:space="0" w:color="auto"/>
              <w:bottom w:val="single" w:sz="4" w:space="0" w:color="auto"/>
              <w:right w:val="single" w:sz="4" w:space="0" w:color="auto"/>
            </w:tcBorders>
            <w:hideMark/>
          </w:tcPr>
          <w:p w14:paraId="4B996B1F" w14:textId="77777777" w:rsidR="00D105AA" w:rsidRDefault="00D105AA">
            <w:pPr>
              <w:jc w:val="center"/>
              <w:rPr>
                <w:sz w:val="20"/>
              </w:rPr>
            </w:pPr>
            <w:r>
              <w:rPr>
                <w:sz w:val="20"/>
              </w:rPr>
              <w:t>Set to indicate support for up to 160 or 80+80 MHz</w:t>
            </w:r>
          </w:p>
        </w:tc>
        <w:tc>
          <w:tcPr>
            <w:tcW w:w="1648" w:type="dxa"/>
            <w:tcBorders>
              <w:top w:val="single" w:sz="4" w:space="0" w:color="auto"/>
              <w:left w:val="single" w:sz="4" w:space="0" w:color="auto"/>
              <w:bottom w:val="single" w:sz="4" w:space="0" w:color="auto"/>
              <w:right w:val="single" w:sz="4" w:space="0" w:color="auto"/>
            </w:tcBorders>
            <w:hideMark/>
          </w:tcPr>
          <w:p w14:paraId="286F075B" w14:textId="77777777" w:rsidR="0035053E" w:rsidRDefault="00D105AA" w:rsidP="00A13C3E">
            <w:pPr>
              <w:jc w:val="center"/>
              <w:rPr>
                <w:sz w:val="20"/>
              </w:rPr>
            </w:pPr>
            <w:r>
              <w:rPr>
                <w:sz w:val="20"/>
              </w:rPr>
              <w:t xml:space="preserve">Set </w:t>
            </w:r>
            <w:ins w:id="32" w:author="Huang, Po-kai" w:date="2022-06-14T08:02:00Z">
              <w:r w:rsidR="00A852DA">
                <w:rPr>
                  <w:sz w:val="20"/>
                </w:rPr>
                <w:t>B0 to 0,</w:t>
              </w:r>
            </w:ins>
            <w:ins w:id="33" w:author="Huang, Po-kai" w:date="2022-07-07T10:11:00Z">
              <w:r w:rsidR="001B7628">
                <w:rPr>
                  <w:sz w:val="20"/>
                </w:rPr>
                <w:t xml:space="preserve"> </w:t>
              </w:r>
            </w:ins>
          </w:p>
          <w:p w14:paraId="51CA5D05" w14:textId="77777777" w:rsidR="0035053E" w:rsidRDefault="00D105AA" w:rsidP="00A13C3E">
            <w:pPr>
              <w:jc w:val="center"/>
              <w:rPr>
                <w:sz w:val="20"/>
              </w:rPr>
            </w:pPr>
            <w:r>
              <w:rPr>
                <w:sz w:val="20"/>
              </w:rPr>
              <w:t>B1 to 1,</w:t>
            </w:r>
            <w:r>
              <w:rPr>
                <w:sz w:val="20"/>
              </w:rPr>
              <w:br/>
              <w:t>B2 to 1</w:t>
            </w:r>
            <w:ins w:id="34" w:author="Huang, Po-kai" w:date="2022-06-14T08:02:00Z">
              <w:r w:rsidR="00A852DA">
                <w:rPr>
                  <w:sz w:val="20"/>
                </w:rPr>
                <w:t xml:space="preserve">, </w:t>
              </w:r>
            </w:ins>
          </w:p>
          <w:p w14:paraId="7E2AAC5A" w14:textId="467A02CD" w:rsidR="00A13C3E" w:rsidRDefault="00A852DA" w:rsidP="00A13C3E">
            <w:pPr>
              <w:jc w:val="center"/>
              <w:rPr>
                <w:sz w:val="20"/>
              </w:rPr>
            </w:pPr>
            <w:ins w:id="35" w:author="Huang, Po-kai" w:date="2022-06-14T08:02:00Z">
              <w:r>
                <w:rPr>
                  <w:sz w:val="20"/>
                </w:rPr>
                <w:t>B3 to 0</w:t>
              </w:r>
            </w:ins>
            <w:ins w:id="36" w:author="Huang, Po-kai" w:date="2022-07-07T10:12:00Z">
              <w:r w:rsidR="0095203C">
                <w:rPr>
                  <w:sz w:val="20"/>
                </w:rPr>
                <w:t>(#11057)</w:t>
              </w:r>
            </w:ins>
          </w:p>
          <w:p w14:paraId="57AF52C9" w14:textId="205FCD64" w:rsidR="00D105AA" w:rsidRDefault="00D105AA" w:rsidP="00EC352D">
            <w:pPr>
              <w:jc w:val="center"/>
              <w:rPr>
                <w:sz w:val="20"/>
              </w:rPr>
            </w:pPr>
          </w:p>
        </w:tc>
        <w:tc>
          <w:tcPr>
            <w:tcW w:w="1486" w:type="dxa"/>
            <w:tcBorders>
              <w:top w:val="single" w:sz="4" w:space="0" w:color="auto"/>
              <w:left w:val="single" w:sz="4" w:space="0" w:color="auto"/>
              <w:bottom w:val="single" w:sz="4" w:space="0" w:color="auto"/>
              <w:right w:val="single" w:sz="12" w:space="0" w:color="auto"/>
            </w:tcBorders>
            <w:hideMark/>
          </w:tcPr>
          <w:p w14:paraId="7C07D0A4" w14:textId="77777777" w:rsidR="00D105AA" w:rsidRDefault="00D105AA">
            <w:pPr>
              <w:jc w:val="center"/>
              <w:rPr>
                <w:sz w:val="20"/>
              </w:rPr>
            </w:pPr>
            <w:r>
              <w:rPr>
                <w:sz w:val="20"/>
              </w:rPr>
              <w:t>0</w:t>
            </w:r>
          </w:p>
        </w:tc>
      </w:tr>
      <w:tr w:rsidR="00D105AA" w14:paraId="56C09BE4" w14:textId="77777777" w:rsidTr="00D105AA">
        <w:tc>
          <w:tcPr>
            <w:tcW w:w="1281" w:type="dxa"/>
            <w:tcBorders>
              <w:top w:val="single" w:sz="4" w:space="0" w:color="auto"/>
              <w:left w:val="single" w:sz="12" w:space="0" w:color="auto"/>
              <w:bottom w:val="single" w:sz="4" w:space="0" w:color="auto"/>
              <w:right w:val="single" w:sz="4" w:space="0" w:color="auto"/>
            </w:tcBorders>
            <w:hideMark/>
          </w:tcPr>
          <w:p w14:paraId="638913A3" w14:textId="77777777" w:rsidR="00D105AA" w:rsidRDefault="00D105AA">
            <w:pPr>
              <w:jc w:val="center"/>
              <w:rPr>
                <w:sz w:val="20"/>
              </w:rPr>
            </w:pPr>
            <w:r>
              <w:rPr>
                <w:sz w:val="20"/>
              </w:rPr>
              <w:t>6 GHz</w:t>
            </w:r>
          </w:p>
        </w:tc>
        <w:tc>
          <w:tcPr>
            <w:tcW w:w="1535" w:type="dxa"/>
            <w:tcBorders>
              <w:top w:val="single" w:sz="4" w:space="0" w:color="auto"/>
              <w:left w:val="single" w:sz="4" w:space="0" w:color="auto"/>
              <w:bottom w:val="single" w:sz="4" w:space="0" w:color="auto"/>
              <w:right w:val="single" w:sz="12" w:space="0" w:color="auto"/>
            </w:tcBorders>
            <w:hideMark/>
          </w:tcPr>
          <w:p w14:paraId="1CC34EF3" w14:textId="77777777" w:rsidR="00D105AA" w:rsidRDefault="00D105AA">
            <w:pPr>
              <w:jc w:val="center"/>
              <w:rPr>
                <w:sz w:val="20"/>
              </w:rPr>
            </w:pPr>
            <w:r>
              <w:rPr>
                <w:sz w:val="20"/>
              </w:rPr>
              <w:t>20 MHz (See NOTE)</w:t>
            </w:r>
          </w:p>
        </w:tc>
        <w:tc>
          <w:tcPr>
            <w:tcW w:w="1567" w:type="dxa"/>
            <w:tcBorders>
              <w:top w:val="single" w:sz="4" w:space="0" w:color="auto"/>
              <w:left w:val="single" w:sz="12" w:space="0" w:color="auto"/>
              <w:bottom w:val="single" w:sz="4" w:space="0" w:color="auto"/>
              <w:right w:val="single" w:sz="4" w:space="0" w:color="auto"/>
            </w:tcBorders>
            <w:hideMark/>
          </w:tcPr>
          <w:p w14:paraId="0BB887FD" w14:textId="77777777" w:rsidR="00D105AA" w:rsidRDefault="00D105AA">
            <w:pPr>
              <w:jc w:val="center"/>
              <w:rPr>
                <w:sz w:val="20"/>
              </w:rPr>
            </w:pPr>
            <w:r>
              <w:rPr>
                <w:sz w:val="20"/>
              </w:rPr>
              <w:t>N/A</w:t>
            </w:r>
          </w:p>
        </w:tc>
        <w:tc>
          <w:tcPr>
            <w:tcW w:w="1567" w:type="dxa"/>
            <w:tcBorders>
              <w:top w:val="single" w:sz="4" w:space="0" w:color="auto"/>
              <w:left w:val="single" w:sz="4" w:space="0" w:color="auto"/>
              <w:bottom w:val="single" w:sz="4" w:space="0" w:color="auto"/>
              <w:right w:val="single" w:sz="4" w:space="0" w:color="auto"/>
            </w:tcBorders>
            <w:hideMark/>
          </w:tcPr>
          <w:p w14:paraId="4145A1DE" w14:textId="77777777" w:rsidR="00D105AA" w:rsidRDefault="00D105AA">
            <w:pPr>
              <w:jc w:val="center"/>
              <w:rPr>
                <w:sz w:val="20"/>
              </w:rPr>
            </w:pPr>
            <w:r>
              <w:rPr>
                <w:sz w:val="20"/>
              </w:rPr>
              <w:t>N/A</w:t>
            </w:r>
          </w:p>
        </w:tc>
        <w:tc>
          <w:tcPr>
            <w:tcW w:w="1648" w:type="dxa"/>
            <w:tcBorders>
              <w:top w:val="single" w:sz="4" w:space="0" w:color="auto"/>
              <w:left w:val="single" w:sz="4" w:space="0" w:color="auto"/>
              <w:bottom w:val="single" w:sz="4" w:space="0" w:color="auto"/>
              <w:right w:val="single" w:sz="4" w:space="0" w:color="auto"/>
            </w:tcBorders>
            <w:hideMark/>
          </w:tcPr>
          <w:p w14:paraId="7707C54D" w14:textId="77777777" w:rsidR="0035053E" w:rsidRDefault="00D105AA" w:rsidP="00A13C3E">
            <w:pPr>
              <w:jc w:val="center"/>
              <w:rPr>
                <w:sz w:val="20"/>
              </w:rPr>
            </w:pPr>
            <w:r>
              <w:rPr>
                <w:sz w:val="20"/>
              </w:rPr>
              <w:t xml:space="preserve">Set </w:t>
            </w:r>
            <w:ins w:id="37" w:author="Huang, Po-kai" w:date="2022-06-14T08:02:00Z">
              <w:r w:rsidR="00A852DA">
                <w:rPr>
                  <w:sz w:val="20"/>
                </w:rPr>
                <w:t>B0 to 0,</w:t>
              </w:r>
            </w:ins>
            <w:ins w:id="38" w:author="Huang, Po-kai" w:date="2022-07-07T10:11:00Z">
              <w:r w:rsidR="001B7628">
                <w:rPr>
                  <w:sz w:val="20"/>
                </w:rPr>
                <w:t xml:space="preserve"> (#11057)</w:t>
              </w:r>
            </w:ins>
            <w:ins w:id="39" w:author="Huang, Po-kai" w:date="2022-06-14T08:02:00Z">
              <w:r w:rsidR="00A852DA">
                <w:rPr>
                  <w:sz w:val="20"/>
                </w:rPr>
                <w:t xml:space="preserve"> </w:t>
              </w:r>
            </w:ins>
            <w:r>
              <w:rPr>
                <w:sz w:val="20"/>
              </w:rPr>
              <w:t xml:space="preserve">B1 to </w:t>
            </w:r>
            <w:del w:id="40" w:author="Huang, Po-kai" w:date="2022-07-07T10:11:00Z">
              <w:r w:rsidR="001B7628" w:rsidDel="001B7628">
                <w:rPr>
                  <w:sz w:val="20"/>
                </w:rPr>
                <w:delText>1</w:delText>
              </w:r>
            </w:del>
            <w:ins w:id="41" w:author="Huang, Po-kai" w:date="2022-07-07T10:11:00Z">
              <w:r w:rsidR="001B7628">
                <w:rPr>
                  <w:sz w:val="20"/>
                </w:rPr>
                <w:t>0</w:t>
              </w:r>
              <w:r w:rsidR="0095203C">
                <w:rPr>
                  <w:sz w:val="20"/>
                </w:rPr>
                <w:t>(#1201</w:t>
              </w:r>
            </w:ins>
            <w:ins w:id="42" w:author="Huang, Po-kai" w:date="2022-07-07T10:12:00Z">
              <w:r w:rsidR="0095203C">
                <w:rPr>
                  <w:sz w:val="20"/>
                </w:rPr>
                <w:t>2</w:t>
              </w:r>
              <w:r w:rsidR="005F6150">
                <w:rPr>
                  <w:sz w:val="20"/>
                </w:rPr>
                <w:t xml:space="preserve">, </w:t>
              </w:r>
              <w:r w:rsidR="007C1EB7">
                <w:rPr>
                  <w:sz w:val="20"/>
                </w:rPr>
                <w:t>#</w:t>
              </w:r>
              <w:r w:rsidR="005F6150">
                <w:rPr>
                  <w:sz w:val="20"/>
                </w:rPr>
                <w:t xml:space="preserve">12874, </w:t>
              </w:r>
            </w:ins>
            <w:ins w:id="43" w:author="Huang, Po-kai" w:date="2022-07-07T10:13:00Z">
              <w:r w:rsidR="007C1EB7">
                <w:rPr>
                  <w:sz w:val="20"/>
                </w:rPr>
                <w:t>#</w:t>
              </w:r>
            </w:ins>
            <w:ins w:id="44" w:author="Huang, Po-kai" w:date="2022-07-07T10:12:00Z">
              <w:r w:rsidR="005F6150">
                <w:rPr>
                  <w:sz w:val="20"/>
                </w:rPr>
                <w:t>13448</w:t>
              </w:r>
            </w:ins>
            <w:ins w:id="45" w:author="Huang, Po-kai" w:date="2022-07-07T10:11:00Z">
              <w:r w:rsidR="0095203C">
                <w:rPr>
                  <w:sz w:val="20"/>
                </w:rPr>
                <w:t>)</w:t>
              </w:r>
            </w:ins>
            <w:r>
              <w:rPr>
                <w:sz w:val="20"/>
              </w:rPr>
              <w:t xml:space="preserve">, B2 to 0, </w:t>
            </w:r>
          </w:p>
          <w:p w14:paraId="43608795" w14:textId="5B5F6DE5" w:rsidR="00A13C3E" w:rsidRDefault="00D105AA" w:rsidP="00A13C3E">
            <w:pPr>
              <w:jc w:val="center"/>
              <w:rPr>
                <w:sz w:val="20"/>
              </w:rPr>
            </w:pPr>
            <w:r>
              <w:rPr>
                <w:sz w:val="20"/>
              </w:rPr>
              <w:t>B3 to 0</w:t>
            </w:r>
          </w:p>
          <w:p w14:paraId="275F9AE4" w14:textId="3499CB26" w:rsidR="00D105AA" w:rsidRDefault="00D105AA" w:rsidP="00EC352D">
            <w:pPr>
              <w:jc w:val="center"/>
              <w:rPr>
                <w:sz w:val="20"/>
              </w:rPr>
            </w:pPr>
          </w:p>
        </w:tc>
        <w:tc>
          <w:tcPr>
            <w:tcW w:w="1486" w:type="dxa"/>
            <w:tcBorders>
              <w:top w:val="single" w:sz="4" w:space="0" w:color="auto"/>
              <w:left w:val="single" w:sz="4" w:space="0" w:color="auto"/>
              <w:bottom w:val="single" w:sz="4" w:space="0" w:color="auto"/>
              <w:right w:val="single" w:sz="12" w:space="0" w:color="auto"/>
            </w:tcBorders>
            <w:hideMark/>
          </w:tcPr>
          <w:p w14:paraId="19C5DD1F" w14:textId="77777777" w:rsidR="00D105AA" w:rsidRDefault="00D105AA">
            <w:pPr>
              <w:jc w:val="center"/>
              <w:rPr>
                <w:sz w:val="20"/>
              </w:rPr>
            </w:pPr>
            <w:r>
              <w:rPr>
                <w:sz w:val="20"/>
              </w:rPr>
              <w:t>0</w:t>
            </w:r>
          </w:p>
        </w:tc>
      </w:tr>
      <w:tr w:rsidR="00D105AA" w14:paraId="34F8B551" w14:textId="77777777" w:rsidTr="00D105AA">
        <w:tc>
          <w:tcPr>
            <w:tcW w:w="1281" w:type="dxa"/>
            <w:tcBorders>
              <w:top w:val="single" w:sz="4" w:space="0" w:color="auto"/>
              <w:left w:val="single" w:sz="12" w:space="0" w:color="auto"/>
              <w:bottom w:val="single" w:sz="4" w:space="0" w:color="auto"/>
              <w:right w:val="single" w:sz="4" w:space="0" w:color="auto"/>
            </w:tcBorders>
            <w:hideMark/>
          </w:tcPr>
          <w:p w14:paraId="36296B6C" w14:textId="77777777" w:rsidR="00D105AA" w:rsidRDefault="00D105AA">
            <w:pPr>
              <w:jc w:val="center"/>
              <w:rPr>
                <w:sz w:val="20"/>
              </w:rPr>
            </w:pPr>
            <w:r>
              <w:rPr>
                <w:sz w:val="20"/>
              </w:rPr>
              <w:t>6 GHz</w:t>
            </w:r>
          </w:p>
        </w:tc>
        <w:tc>
          <w:tcPr>
            <w:tcW w:w="1535" w:type="dxa"/>
            <w:tcBorders>
              <w:top w:val="single" w:sz="4" w:space="0" w:color="auto"/>
              <w:left w:val="single" w:sz="4" w:space="0" w:color="auto"/>
              <w:bottom w:val="single" w:sz="4" w:space="0" w:color="auto"/>
              <w:right w:val="single" w:sz="12" w:space="0" w:color="auto"/>
            </w:tcBorders>
            <w:hideMark/>
          </w:tcPr>
          <w:p w14:paraId="6E0ACFCB" w14:textId="77777777" w:rsidR="00D105AA" w:rsidRDefault="00D105AA">
            <w:pPr>
              <w:jc w:val="center"/>
              <w:rPr>
                <w:sz w:val="20"/>
              </w:rPr>
            </w:pPr>
            <w:r>
              <w:rPr>
                <w:sz w:val="20"/>
              </w:rPr>
              <w:t>80 MHz</w:t>
            </w:r>
          </w:p>
        </w:tc>
        <w:tc>
          <w:tcPr>
            <w:tcW w:w="1567" w:type="dxa"/>
            <w:tcBorders>
              <w:top w:val="single" w:sz="4" w:space="0" w:color="auto"/>
              <w:left w:val="single" w:sz="12" w:space="0" w:color="auto"/>
              <w:bottom w:val="single" w:sz="4" w:space="0" w:color="auto"/>
              <w:right w:val="single" w:sz="4" w:space="0" w:color="auto"/>
            </w:tcBorders>
            <w:hideMark/>
          </w:tcPr>
          <w:p w14:paraId="2FD29C7A" w14:textId="77777777" w:rsidR="00D105AA" w:rsidRDefault="00D105AA">
            <w:pPr>
              <w:jc w:val="center"/>
              <w:rPr>
                <w:sz w:val="20"/>
              </w:rPr>
            </w:pPr>
            <w:r>
              <w:rPr>
                <w:sz w:val="20"/>
              </w:rPr>
              <w:t>N/A</w:t>
            </w:r>
          </w:p>
        </w:tc>
        <w:tc>
          <w:tcPr>
            <w:tcW w:w="1567" w:type="dxa"/>
            <w:tcBorders>
              <w:top w:val="single" w:sz="4" w:space="0" w:color="auto"/>
              <w:left w:val="single" w:sz="4" w:space="0" w:color="auto"/>
              <w:bottom w:val="single" w:sz="4" w:space="0" w:color="auto"/>
              <w:right w:val="single" w:sz="4" w:space="0" w:color="auto"/>
            </w:tcBorders>
            <w:hideMark/>
          </w:tcPr>
          <w:p w14:paraId="3DC9C65E" w14:textId="77777777" w:rsidR="00D105AA" w:rsidRDefault="00D105AA">
            <w:pPr>
              <w:jc w:val="center"/>
              <w:rPr>
                <w:sz w:val="20"/>
              </w:rPr>
            </w:pPr>
            <w:r>
              <w:rPr>
                <w:sz w:val="20"/>
              </w:rPr>
              <w:t>N/A</w:t>
            </w:r>
          </w:p>
        </w:tc>
        <w:tc>
          <w:tcPr>
            <w:tcW w:w="1648" w:type="dxa"/>
            <w:tcBorders>
              <w:top w:val="single" w:sz="4" w:space="0" w:color="auto"/>
              <w:left w:val="single" w:sz="4" w:space="0" w:color="auto"/>
              <w:bottom w:val="single" w:sz="4" w:space="0" w:color="auto"/>
              <w:right w:val="single" w:sz="4" w:space="0" w:color="auto"/>
            </w:tcBorders>
            <w:hideMark/>
          </w:tcPr>
          <w:p w14:paraId="434C675F" w14:textId="77777777" w:rsidR="0035053E" w:rsidRDefault="00D105AA" w:rsidP="006B0002">
            <w:pPr>
              <w:jc w:val="center"/>
              <w:rPr>
                <w:sz w:val="20"/>
              </w:rPr>
            </w:pPr>
            <w:r>
              <w:rPr>
                <w:sz w:val="20"/>
              </w:rPr>
              <w:t xml:space="preserve">Set </w:t>
            </w:r>
            <w:ins w:id="46" w:author="Huang, Po-kai" w:date="2022-06-14T08:02:00Z">
              <w:r w:rsidR="00A852DA">
                <w:rPr>
                  <w:sz w:val="20"/>
                </w:rPr>
                <w:t xml:space="preserve">B0 to 0, </w:t>
              </w:r>
            </w:ins>
          </w:p>
          <w:p w14:paraId="42D4750B" w14:textId="77777777" w:rsidR="000629D9" w:rsidRDefault="00D105AA" w:rsidP="006B0002">
            <w:pPr>
              <w:jc w:val="center"/>
              <w:rPr>
                <w:sz w:val="20"/>
              </w:rPr>
            </w:pPr>
            <w:r>
              <w:rPr>
                <w:sz w:val="20"/>
              </w:rPr>
              <w:t>B1 to 1,</w:t>
            </w:r>
            <w:r>
              <w:rPr>
                <w:sz w:val="20"/>
              </w:rPr>
              <w:br/>
              <w:t xml:space="preserve">B2 to 0, </w:t>
            </w:r>
          </w:p>
          <w:p w14:paraId="00CBDA05" w14:textId="13BC88B0" w:rsidR="00D105AA" w:rsidRDefault="00D105AA" w:rsidP="006B0002">
            <w:pPr>
              <w:jc w:val="center"/>
              <w:rPr>
                <w:sz w:val="20"/>
              </w:rPr>
            </w:pPr>
            <w:r>
              <w:rPr>
                <w:sz w:val="20"/>
              </w:rPr>
              <w:t>B3 to 0</w:t>
            </w:r>
            <w:ins w:id="47" w:author="Huang, Po-kai" w:date="2022-07-07T10:11:00Z">
              <w:r w:rsidR="001B7628">
                <w:rPr>
                  <w:sz w:val="20"/>
                </w:rPr>
                <w:t>(#11057)</w:t>
              </w:r>
            </w:ins>
          </w:p>
        </w:tc>
        <w:tc>
          <w:tcPr>
            <w:tcW w:w="1486" w:type="dxa"/>
            <w:tcBorders>
              <w:top w:val="single" w:sz="4" w:space="0" w:color="auto"/>
              <w:left w:val="single" w:sz="4" w:space="0" w:color="auto"/>
              <w:bottom w:val="single" w:sz="4" w:space="0" w:color="auto"/>
              <w:right w:val="single" w:sz="12" w:space="0" w:color="auto"/>
            </w:tcBorders>
            <w:hideMark/>
          </w:tcPr>
          <w:p w14:paraId="2777AB70" w14:textId="77777777" w:rsidR="00D105AA" w:rsidRDefault="00D105AA">
            <w:pPr>
              <w:jc w:val="center"/>
              <w:rPr>
                <w:sz w:val="20"/>
              </w:rPr>
            </w:pPr>
            <w:r>
              <w:rPr>
                <w:sz w:val="20"/>
              </w:rPr>
              <w:t>0</w:t>
            </w:r>
          </w:p>
        </w:tc>
      </w:tr>
      <w:tr w:rsidR="00D105AA" w14:paraId="5736680A" w14:textId="77777777" w:rsidTr="00D105AA">
        <w:tc>
          <w:tcPr>
            <w:tcW w:w="1281" w:type="dxa"/>
            <w:tcBorders>
              <w:top w:val="single" w:sz="4" w:space="0" w:color="auto"/>
              <w:left w:val="single" w:sz="12" w:space="0" w:color="auto"/>
              <w:bottom w:val="single" w:sz="4" w:space="0" w:color="auto"/>
              <w:right w:val="single" w:sz="4" w:space="0" w:color="auto"/>
            </w:tcBorders>
            <w:hideMark/>
          </w:tcPr>
          <w:p w14:paraId="4450AA4C" w14:textId="77777777" w:rsidR="00D105AA" w:rsidRDefault="00D105AA">
            <w:pPr>
              <w:jc w:val="center"/>
              <w:rPr>
                <w:sz w:val="20"/>
              </w:rPr>
            </w:pPr>
            <w:r>
              <w:rPr>
                <w:sz w:val="20"/>
              </w:rPr>
              <w:t>6 GHz</w:t>
            </w:r>
          </w:p>
        </w:tc>
        <w:tc>
          <w:tcPr>
            <w:tcW w:w="1535" w:type="dxa"/>
            <w:tcBorders>
              <w:top w:val="single" w:sz="4" w:space="0" w:color="auto"/>
              <w:left w:val="single" w:sz="4" w:space="0" w:color="auto"/>
              <w:bottom w:val="single" w:sz="4" w:space="0" w:color="auto"/>
              <w:right w:val="single" w:sz="12" w:space="0" w:color="auto"/>
            </w:tcBorders>
            <w:hideMark/>
          </w:tcPr>
          <w:p w14:paraId="65A1FAD7" w14:textId="77777777" w:rsidR="00D105AA" w:rsidRDefault="00D105AA">
            <w:pPr>
              <w:jc w:val="center"/>
              <w:rPr>
                <w:sz w:val="20"/>
              </w:rPr>
            </w:pPr>
            <w:r>
              <w:rPr>
                <w:sz w:val="20"/>
              </w:rPr>
              <w:t>160 MHz</w:t>
            </w:r>
          </w:p>
        </w:tc>
        <w:tc>
          <w:tcPr>
            <w:tcW w:w="1567" w:type="dxa"/>
            <w:tcBorders>
              <w:top w:val="single" w:sz="4" w:space="0" w:color="auto"/>
              <w:left w:val="single" w:sz="12" w:space="0" w:color="auto"/>
              <w:bottom w:val="single" w:sz="4" w:space="0" w:color="auto"/>
              <w:right w:val="single" w:sz="4" w:space="0" w:color="auto"/>
            </w:tcBorders>
            <w:hideMark/>
          </w:tcPr>
          <w:p w14:paraId="1220E85E" w14:textId="77777777" w:rsidR="00D105AA" w:rsidRDefault="00D105AA">
            <w:pPr>
              <w:jc w:val="center"/>
              <w:rPr>
                <w:sz w:val="20"/>
              </w:rPr>
            </w:pPr>
            <w:r>
              <w:rPr>
                <w:sz w:val="20"/>
              </w:rPr>
              <w:t>N/A</w:t>
            </w:r>
          </w:p>
        </w:tc>
        <w:tc>
          <w:tcPr>
            <w:tcW w:w="1567" w:type="dxa"/>
            <w:tcBorders>
              <w:top w:val="single" w:sz="4" w:space="0" w:color="auto"/>
              <w:left w:val="single" w:sz="4" w:space="0" w:color="auto"/>
              <w:bottom w:val="single" w:sz="4" w:space="0" w:color="auto"/>
              <w:right w:val="single" w:sz="4" w:space="0" w:color="auto"/>
            </w:tcBorders>
            <w:hideMark/>
          </w:tcPr>
          <w:p w14:paraId="137F24F5" w14:textId="77777777" w:rsidR="00D105AA" w:rsidRDefault="00D105AA">
            <w:pPr>
              <w:jc w:val="center"/>
              <w:rPr>
                <w:sz w:val="20"/>
              </w:rPr>
            </w:pPr>
            <w:r>
              <w:rPr>
                <w:sz w:val="20"/>
              </w:rPr>
              <w:t>N/A</w:t>
            </w:r>
          </w:p>
        </w:tc>
        <w:tc>
          <w:tcPr>
            <w:tcW w:w="1648" w:type="dxa"/>
            <w:tcBorders>
              <w:top w:val="single" w:sz="4" w:space="0" w:color="auto"/>
              <w:left w:val="single" w:sz="4" w:space="0" w:color="auto"/>
              <w:bottom w:val="single" w:sz="4" w:space="0" w:color="auto"/>
              <w:right w:val="single" w:sz="4" w:space="0" w:color="auto"/>
            </w:tcBorders>
            <w:hideMark/>
          </w:tcPr>
          <w:p w14:paraId="367B8C65" w14:textId="77777777" w:rsidR="000629D9" w:rsidRDefault="00D105AA" w:rsidP="006B0002">
            <w:pPr>
              <w:jc w:val="center"/>
              <w:rPr>
                <w:sz w:val="20"/>
              </w:rPr>
            </w:pPr>
            <w:r>
              <w:rPr>
                <w:sz w:val="20"/>
              </w:rPr>
              <w:t xml:space="preserve">Set </w:t>
            </w:r>
            <w:ins w:id="48" w:author="Huang, Po-kai" w:date="2022-06-14T08:02:00Z">
              <w:r w:rsidR="00A852DA">
                <w:rPr>
                  <w:sz w:val="20"/>
                </w:rPr>
                <w:t xml:space="preserve">B0 to 0, </w:t>
              </w:r>
            </w:ins>
          </w:p>
          <w:p w14:paraId="0C4D33E0" w14:textId="77777777" w:rsidR="000629D9" w:rsidRDefault="00D105AA" w:rsidP="006B0002">
            <w:pPr>
              <w:jc w:val="center"/>
              <w:rPr>
                <w:sz w:val="20"/>
              </w:rPr>
            </w:pPr>
            <w:r>
              <w:rPr>
                <w:sz w:val="20"/>
              </w:rPr>
              <w:t>B1 to 1,</w:t>
            </w:r>
            <w:r>
              <w:rPr>
                <w:sz w:val="20"/>
              </w:rPr>
              <w:br/>
              <w:t>B2 to 1</w:t>
            </w:r>
            <w:ins w:id="49" w:author="Chen, Xiaogang C" w:date="2022-03-10T09:37:00Z">
              <w:r w:rsidR="00EC352D">
                <w:rPr>
                  <w:sz w:val="20"/>
                </w:rPr>
                <w:t>,</w:t>
              </w:r>
            </w:ins>
            <w:ins w:id="50" w:author="Huang, Po-kai" w:date="2022-06-14T08:03:00Z">
              <w:r w:rsidR="00A852DA">
                <w:rPr>
                  <w:sz w:val="20"/>
                </w:rPr>
                <w:t xml:space="preserve"> </w:t>
              </w:r>
            </w:ins>
          </w:p>
          <w:p w14:paraId="0FB9976F" w14:textId="3CC5D370" w:rsidR="00D105AA" w:rsidRDefault="00A852DA" w:rsidP="006B0002">
            <w:pPr>
              <w:jc w:val="center"/>
              <w:rPr>
                <w:sz w:val="20"/>
              </w:rPr>
            </w:pPr>
            <w:ins w:id="51" w:author="Huang, Po-kai" w:date="2022-06-14T08:03:00Z">
              <w:r>
                <w:rPr>
                  <w:sz w:val="20"/>
                </w:rPr>
                <w:t>B3 to 0</w:t>
              </w:r>
            </w:ins>
            <w:ins w:id="52" w:author="Huang, Po-kai" w:date="2022-07-07T10:11:00Z">
              <w:r w:rsidR="001B7628">
                <w:rPr>
                  <w:sz w:val="20"/>
                </w:rPr>
                <w:t>(#11057)</w:t>
              </w:r>
            </w:ins>
          </w:p>
        </w:tc>
        <w:tc>
          <w:tcPr>
            <w:tcW w:w="1486" w:type="dxa"/>
            <w:tcBorders>
              <w:top w:val="single" w:sz="4" w:space="0" w:color="auto"/>
              <w:left w:val="single" w:sz="4" w:space="0" w:color="auto"/>
              <w:bottom w:val="single" w:sz="4" w:space="0" w:color="auto"/>
              <w:right w:val="single" w:sz="12" w:space="0" w:color="auto"/>
            </w:tcBorders>
            <w:hideMark/>
          </w:tcPr>
          <w:p w14:paraId="5DF33B4A" w14:textId="77777777" w:rsidR="00D105AA" w:rsidRDefault="00D105AA">
            <w:pPr>
              <w:jc w:val="center"/>
              <w:rPr>
                <w:sz w:val="20"/>
              </w:rPr>
            </w:pPr>
            <w:r>
              <w:rPr>
                <w:sz w:val="20"/>
              </w:rPr>
              <w:t>0</w:t>
            </w:r>
          </w:p>
        </w:tc>
      </w:tr>
      <w:tr w:rsidR="00D105AA" w14:paraId="523C190C" w14:textId="77777777" w:rsidTr="00D105AA">
        <w:tc>
          <w:tcPr>
            <w:tcW w:w="1281" w:type="dxa"/>
            <w:tcBorders>
              <w:top w:val="single" w:sz="4" w:space="0" w:color="auto"/>
              <w:left w:val="single" w:sz="12" w:space="0" w:color="auto"/>
              <w:bottom w:val="single" w:sz="12" w:space="0" w:color="auto"/>
              <w:right w:val="single" w:sz="4" w:space="0" w:color="auto"/>
            </w:tcBorders>
            <w:hideMark/>
          </w:tcPr>
          <w:p w14:paraId="5D421F86" w14:textId="77777777" w:rsidR="00D105AA" w:rsidRDefault="00D105AA">
            <w:pPr>
              <w:jc w:val="center"/>
              <w:rPr>
                <w:sz w:val="20"/>
              </w:rPr>
            </w:pPr>
            <w:r>
              <w:rPr>
                <w:sz w:val="20"/>
              </w:rPr>
              <w:t>6 GHz</w:t>
            </w:r>
          </w:p>
        </w:tc>
        <w:tc>
          <w:tcPr>
            <w:tcW w:w="1535" w:type="dxa"/>
            <w:tcBorders>
              <w:top w:val="single" w:sz="4" w:space="0" w:color="auto"/>
              <w:left w:val="single" w:sz="4" w:space="0" w:color="auto"/>
              <w:bottom w:val="single" w:sz="12" w:space="0" w:color="auto"/>
              <w:right w:val="single" w:sz="12" w:space="0" w:color="auto"/>
            </w:tcBorders>
            <w:hideMark/>
          </w:tcPr>
          <w:p w14:paraId="4CC033FE" w14:textId="77777777" w:rsidR="00D105AA" w:rsidRDefault="00D105AA">
            <w:pPr>
              <w:jc w:val="center"/>
              <w:rPr>
                <w:sz w:val="20"/>
              </w:rPr>
            </w:pPr>
            <w:r>
              <w:rPr>
                <w:sz w:val="20"/>
              </w:rPr>
              <w:t>320 MHz</w:t>
            </w:r>
          </w:p>
        </w:tc>
        <w:tc>
          <w:tcPr>
            <w:tcW w:w="1567" w:type="dxa"/>
            <w:tcBorders>
              <w:top w:val="single" w:sz="4" w:space="0" w:color="auto"/>
              <w:left w:val="single" w:sz="12" w:space="0" w:color="auto"/>
              <w:bottom w:val="single" w:sz="12" w:space="0" w:color="auto"/>
              <w:right w:val="single" w:sz="4" w:space="0" w:color="auto"/>
            </w:tcBorders>
            <w:hideMark/>
          </w:tcPr>
          <w:p w14:paraId="049768B9" w14:textId="77777777" w:rsidR="00D105AA" w:rsidRDefault="00D105AA">
            <w:pPr>
              <w:jc w:val="center"/>
              <w:rPr>
                <w:sz w:val="20"/>
              </w:rPr>
            </w:pPr>
            <w:r>
              <w:rPr>
                <w:sz w:val="20"/>
              </w:rPr>
              <w:t>N/A</w:t>
            </w:r>
          </w:p>
        </w:tc>
        <w:tc>
          <w:tcPr>
            <w:tcW w:w="1567" w:type="dxa"/>
            <w:tcBorders>
              <w:top w:val="single" w:sz="4" w:space="0" w:color="auto"/>
              <w:left w:val="single" w:sz="4" w:space="0" w:color="auto"/>
              <w:bottom w:val="single" w:sz="12" w:space="0" w:color="auto"/>
              <w:right w:val="single" w:sz="4" w:space="0" w:color="auto"/>
            </w:tcBorders>
            <w:hideMark/>
          </w:tcPr>
          <w:p w14:paraId="3F9945B1" w14:textId="77777777" w:rsidR="00D105AA" w:rsidRDefault="00D105AA">
            <w:pPr>
              <w:jc w:val="center"/>
              <w:rPr>
                <w:sz w:val="20"/>
              </w:rPr>
            </w:pPr>
            <w:r>
              <w:rPr>
                <w:sz w:val="20"/>
              </w:rPr>
              <w:t>N/A</w:t>
            </w:r>
          </w:p>
        </w:tc>
        <w:tc>
          <w:tcPr>
            <w:tcW w:w="1648" w:type="dxa"/>
            <w:tcBorders>
              <w:top w:val="single" w:sz="4" w:space="0" w:color="auto"/>
              <w:left w:val="single" w:sz="4" w:space="0" w:color="auto"/>
              <w:bottom w:val="single" w:sz="12" w:space="0" w:color="auto"/>
              <w:right w:val="single" w:sz="4" w:space="0" w:color="auto"/>
            </w:tcBorders>
            <w:hideMark/>
          </w:tcPr>
          <w:p w14:paraId="0F076879" w14:textId="77777777" w:rsidR="000629D9" w:rsidRDefault="00D105AA" w:rsidP="006B0002">
            <w:pPr>
              <w:jc w:val="center"/>
              <w:rPr>
                <w:sz w:val="20"/>
              </w:rPr>
            </w:pPr>
            <w:r>
              <w:rPr>
                <w:sz w:val="20"/>
              </w:rPr>
              <w:t xml:space="preserve">Set </w:t>
            </w:r>
            <w:ins w:id="53" w:author="Huang, Po-kai" w:date="2022-06-14T08:03:00Z">
              <w:r w:rsidR="00A852DA">
                <w:rPr>
                  <w:sz w:val="20"/>
                </w:rPr>
                <w:t xml:space="preserve">B0 to 0, </w:t>
              </w:r>
            </w:ins>
          </w:p>
          <w:p w14:paraId="64CF8545" w14:textId="77777777" w:rsidR="000629D9" w:rsidRDefault="00D105AA" w:rsidP="006B0002">
            <w:pPr>
              <w:jc w:val="center"/>
              <w:rPr>
                <w:sz w:val="20"/>
              </w:rPr>
            </w:pPr>
            <w:r>
              <w:rPr>
                <w:sz w:val="20"/>
              </w:rPr>
              <w:t>B1 to 1,</w:t>
            </w:r>
            <w:r>
              <w:rPr>
                <w:sz w:val="20"/>
              </w:rPr>
              <w:br/>
              <w:t>B2 to 1</w:t>
            </w:r>
            <w:ins w:id="54" w:author="Chen, Xiaogang C" w:date="2022-03-10T09:37:00Z">
              <w:r w:rsidR="00EC352D">
                <w:rPr>
                  <w:sz w:val="20"/>
                </w:rPr>
                <w:t>,</w:t>
              </w:r>
            </w:ins>
            <w:ins w:id="55" w:author="Huang, Po-kai" w:date="2022-06-14T08:03:00Z">
              <w:r w:rsidR="00A852DA">
                <w:rPr>
                  <w:sz w:val="20"/>
                </w:rPr>
                <w:t xml:space="preserve"> </w:t>
              </w:r>
            </w:ins>
          </w:p>
          <w:p w14:paraId="761371E3" w14:textId="2A3F98A4" w:rsidR="00D105AA" w:rsidRDefault="00A852DA" w:rsidP="006B0002">
            <w:pPr>
              <w:jc w:val="center"/>
              <w:rPr>
                <w:sz w:val="20"/>
              </w:rPr>
            </w:pPr>
            <w:ins w:id="56" w:author="Huang, Po-kai" w:date="2022-06-14T08:03:00Z">
              <w:r>
                <w:rPr>
                  <w:sz w:val="20"/>
                </w:rPr>
                <w:t>B3 to 0</w:t>
              </w:r>
            </w:ins>
            <w:ins w:id="57" w:author="Huang, Po-kai" w:date="2022-07-07T10:11:00Z">
              <w:r w:rsidR="001B7628">
                <w:rPr>
                  <w:sz w:val="20"/>
                </w:rPr>
                <w:t>(#11057)</w:t>
              </w:r>
            </w:ins>
          </w:p>
        </w:tc>
        <w:tc>
          <w:tcPr>
            <w:tcW w:w="1486" w:type="dxa"/>
            <w:tcBorders>
              <w:top w:val="single" w:sz="4" w:space="0" w:color="auto"/>
              <w:left w:val="single" w:sz="4" w:space="0" w:color="auto"/>
              <w:bottom w:val="single" w:sz="12" w:space="0" w:color="auto"/>
              <w:right w:val="single" w:sz="12" w:space="0" w:color="auto"/>
            </w:tcBorders>
            <w:hideMark/>
          </w:tcPr>
          <w:p w14:paraId="63050274" w14:textId="77777777" w:rsidR="00D105AA" w:rsidRDefault="00D105AA">
            <w:pPr>
              <w:jc w:val="center"/>
              <w:rPr>
                <w:sz w:val="20"/>
              </w:rPr>
            </w:pPr>
            <w:r>
              <w:rPr>
                <w:sz w:val="20"/>
              </w:rPr>
              <w:t>1</w:t>
            </w:r>
          </w:p>
        </w:tc>
      </w:tr>
      <w:tr w:rsidR="00D105AA" w14:paraId="318192C8" w14:textId="77777777" w:rsidTr="00D105AA">
        <w:tc>
          <w:tcPr>
            <w:tcW w:w="9084" w:type="dxa"/>
            <w:gridSpan w:val="6"/>
            <w:tcBorders>
              <w:top w:val="single" w:sz="4" w:space="0" w:color="auto"/>
              <w:left w:val="single" w:sz="12" w:space="0" w:color="auto"/>
              <w:bottom w:val="single" w:sz="12" w:space="0" w:color="auto"/>
              <w:right w:val="single" w:sz="12" w:space="0" w:color="auto"/>
            </w:tcBorders>
            <w:hideMark/>
          </w:tcPr>
          <w:p w14:paraId="6699B354" w14:textId="77777777" w:rsidR="00D105AA" w:rsidRDefault="00D105AA">
            <w:pPr>
              <w:jc w:val="both"/>
              <w:rPr>
                <w:sz w:val="20"/>
              </w:rPr>
            </w:pPr>
            <w:r>
              <w:rPr>
                <w:sz w:val="20"/>
              </w:rPr>
              <w:t>NOTE – This corresponds to the 20 MHz-only non-AP EHT STA.  An EHT AP does not use this setting.</w:t>
            </w:r>
          </w:p>
        </w:tc>
      </w:tr>
    </w:tbl>
    <w:p w14:paraId="2FFE5B13" w14:textId="4BF8A378" w:rsidR="00444D28" w:rsidRPr="0082081F" w:rsidRDefault="00444D28" w:rsidP="00CC5358">
      <w:pPr>
        <w:jc w:val="both"/>
        <w:rPr>
          <w:ins w:id="58" w:author="Huang, Po-kai" w:date="2022-06-14T07:19:00Z"/>
        </w:rPr>
      </w:pPr>
    </w:p>
    <w:p w14:paraId="3E4405FE" w14:textId="77777777" w:rsidR="008A39D5" w:rsidRPr="00620C0C" w:rsidRDefault="008A39D5" w:rsidP="00620C0C">
      <w:pPr>
        <w:rPr>
          <w:b/>
          <w:bCs/>
          <w:sz w:val="22"/>
          <w:szCs w:val="24"/>
        </w:rPr>
      </w:pPr>
    </w:p>
    <w:sectPr w:rsidR="008A39D5" w:rsidRPr="00620C0C" w:rsidSect="0045577A">
      <w:headerReference w:type="default" r:id="rId9"/>
      <w:footerReference w:type="default" r:id="rId10"/>
      <w:pgSz w:w="12240" w:h="15840"/>
      <w:pgMar w:top="1280" w:right="1440" w:bottom="960" w:left="1440" w:header="661" w:footer="7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7FC00" w14:textId="77777777" w:rsidR="00701B98" w:rsidRDefault="00701B98">
      <w:r>
        <w:separator/>
      </w:r>
    </w:p>
  </w:endnote>
  <w:endnote w:type="continuationSeparator" w:id="0">
    <w:p w14:paraId="3C4E2371" w14:textId="77777777" w:rsidR="00701B98" w:rsidRDefault="00701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TimesNewRoman">
    <w:altName w:val="Yu Gothic"/>
    <w:panose1 w:val="00000000000000000000"/>
    <w:charset w:val="00"/>
    <w:family w:val="roman"/>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1AE5443" w:rsidR="001C0B00" w:rsidRDefault="00902E79">
    <w:pPr>
      <w:pStyle w:val="Footer"/>
      <w:tabs>
        <w:tab w:val="clear" w:pos="6480"/>
        <w:tab w:val="center" w:pos="4680"/>
        <w:tab w:val="right" w:pos="9360"/>
      </w:tabs>
    </w:pPr>
    <w:r>
      <w:fldChar w:fldCharType="begin"/>
    </w:r>
    <w:r>
      <w:instrText xml:space="preserve"> SUBJECT  \* MERGEFORMAT </w:instrText>
    </w:r>
    <w:r>
      <w:fldChar w:fldCharType="separate"/>
    </w:r>
    <w:r w:rsidR="001C0B00">
      <w:t>Submission</w:t>
    </w:r>
    <w:r>
      <w:fldChar w:fldCharType="end"/>
    </w:r>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037CFB">
      <w:t>Po-Kai Huang</w:t>
    </w:r>
    <w:r w:rsidR="001C0B00">
      <w:rPr>
        <w:lang w:eastAsia="ko-KR"/>
      </w:rPr>
      <w:t>, Intel</w:t>
    </w:r>
    <w:r w:rsidR="001C0B00">
      <w:t xml:space="preserve"> </w:t>
    </w:r>
  </w:p>
  <w:p w14:paraId="68131EC6" w14:textId="77777777" w:rsidR="001C0B00" w:rsidRDefault="001C0B00"/>
  <w:p w14:paraId="28E12638" w14:textId="77777777" w:rsidR="00381801" w:rsidRDefault="003818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C4C73" w14:textId="77777777" w:rsidR="00701B98" w:rsidRDefault="00701B98">
      <w:r>
        <w:separator/>
      </w:r>
    </w:p>
  </w:footnote>
  <w:footnote w:type="continuationSeparator" w:id="0">
    <w:p w14:paraId="4FE9A6C4" w14:textId="77777777" w:rsidR="00701B98" w:rsidRDefault="00701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2C7B65E0" w:rsidR="001C0B00" w:rsidRDefault="00C701A0" w:rsidP="00915786">
    <w:pPr>
      <w:pStyle w:val="Header"/>
      <w:tabs>
        <w:tab w:val="clear" w:pos="6480"/>
        <w:tab w:val="center" w:pos="4680"/>
        <w:tab w:val="right" w:pos="9900"/>
      </w:tabs>
      <w:ind w:right="-36"/>
      <w:jc w:val="both"/>
      <w:rPr>
        <w:lang w:eastAsia="ko-KR"/>
      </w:rPr>
    </w:pPr>
    <w:r>
      <w:rPr>
        <w:lang w:eastAsia="ko-KR"/>
      </w:rPr>
      <w:t>July</w:t>
    </w:r>
    <w:r w:rsidR="001C0B00">
      <w:rPr>
        <w:lang w:eastAsia="ko-KR"/>
      </w:rPr>
      <w:t xml:space="preserve"> 202</w:t>
    </w:r>
    <w:r w:rsidR="009A4F54">
      <w:rPr>
        <w:lang w:eastAsia="ko-KR"/>
      </w:rPr>
      <w:t>2</w:t>
    </w:r>
    <w:r w:rsidR="001C0B00">
      <w:tab/>
    </w:r>
    <w:r w:rsidR="001C0B00">
      <w:tab/>
      <w:t xml:space="preserve">   </w:t>
    </w:r>
    <w:r w:rsidR="001C0B00">
      <w:fldChar w:fldCharType="begin"/>
    </w:r>
    <w:r w:rsidR="001C0B00">
      <w:instrText xml:space="preserve"> TITLE  \* MERGEFORMAT </w:instrText>
    </w:r>
    <w:r w:rsidR="001C0B00">
      <w:fldChar w:fldCharType="end"/>
    </w:r>
    <w:r w:rsidR="00902E79">
      <w:fldChar w:fldCharType="begin"/>
    </w:r>
    <w:r w:rsidR="00902E79">
      <w:instrText xml:space="preserve"> TITLE  \* MERGEFORMAT </w:instrText>
    </w:r>
    <w:r w:rsidR="00902E79">
      <w:fldChar w:fldCharType="separate"/>
    </w:r>
    <w:r w:rsidR="001C0B00">
      <w:t>doc.: IEEE 802.11-2</w:t>
    </w:r>
    <w:r w:rsidR="00FB78F1">
      <w:t>2</w:t>
    </w:r>
    <w:r w:rsidR="001C0B00">
      <w:t>/</w:t>
    </w:r>
    <w:r w:rsidR="00196296">
      <w:t>1016</w:t>
    </w:r>
    <w:r w:rsidR="001C0B00">
      <w:rPr>
        <w:lang w:eastAsia="ko-KR"/>
      </w:rPr>
      <w:t>r</w:t>
    </w:r>
    <w:r w:rsidR="00902E79">
      <w:rPr>
        <w:lang w:eastAsia="ko-KR"/>
      </w:rPr>
      <w:fldChar w:fldCharType="end"/>
    </w:r>
    <w:r w:rsidR="00FB78F1">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3F4496"/>
    <w:multiLevelType w:val="hybridMultilevel"/>
    <w:tmpl w:val="6B8A19C0"/>
    <w:lvl w:ilvl="0" w:tplc="379A872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rson w15:author="Chen, Xiaogang C">
    <w15:presenceInfo w15:providerId="AD" w15:userId="S::xiaogang.c.chen@intel.com::9f593525-d9eb-45f8-ab09-7db7880d5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230D"/>
    <w:rsid w:val="000026B9"/>
    <w:rsid w:val="000027A5"/>
    <w:rsid w:val="00003124"/>
    <w:rsid w:val="00003800"/>
    <w:rsid w:val="00003FBD"/>
    <w:rsid w:val="000040F8"/>
    <w:rsid w:val="000045FA"/>
    <w:rsid w:val="0000539B"/>
    <w:rsid w:val="00006233"/>
    <w:rsid w:val="00006454"/>
    <w:rsid w:val="000067AA"/>
    <w:rsid w:val="00006DBB"/>
    <w:rsid w:val="0000743C"/>
    <w:rsid w:val="000078C9"/>
    <w:rsid w:val="0001027F"/>
    <w:rsid w:val="000114EB"/>
    <w:rsid w:val="00012868"/>
    <w:rsid w:val="00013BE4"/>
    <w:rsid w:val="00013D75"/>
    <w:rsid w:val="00013F87"/>
    <w:rsid w:val="00014031"/>
    <w:rsid w:val="000142B6"/>
    <w:rsid w:val="00014808"/>
    <w:rsid w:val="00014B19"/>
    <w:rsid w:val="000153D0"/>
    <w:rsid w:val="00015678"/>
    <w:rsid w:val="000157CC"/>
    <w:rsid w:val="00015978"/>
    <w:rsid w:val="00016D9C"/>
    <w:rsid w:val="00017D25"/>
    <w:rsid w:val="0002028F"/>
    <w:rsid w:val="000206C2"/>
    <w:rsid w:val="00020D43"/>
    <w:rsid w:val="00021A27"/>
    <w:rsid w:val="00021AC7"/>
    <w:rsid w:val="00021EE4"/>
    <w:rsid w:val="00022086"/>
    <w:rsid w:val="0002251D"/>
    <w:rsid w:val="00022A63"/>
    <w:rsid w:val="00023451"/>
    <w:rsid w:val="00023B3E"/>
    <w:rsid w:val="00023CD8"/>
    <w:rsid w:val="00024344"/>
    <w:rsid w:val="00024487"/>
    <w:rsid w:val="000245C4"/>
    <w:rsid w:val="0002513A"/>
    <w:rsid w:val="00025CF0"/>
    <w:rsid w:val="000265AC"/>
    <w:rsid w:val="000268CB"/>
    <w:rsid w:val="00026FEB"/>
    <w:rsid w:val="00027D05"/>
    <w:rsid w:val="00030895"/>
    <w:rsid w:val="00030A39"/>
    <w:rsid w:val="00031E68"/>
    <w:rsid w:val="00033648"/>
    <w:rsid w:val="00033B0A"/>
    <w:rsid w:val="00034AA8"/>
    <w:rsid w:val="00034E6F"/>
    <w:rsid w:val="000353B5"/>
    <w:rsid w:val="000358B3"/>
    <w:rsid w:val="00035D08"/>
    <w:rsid w:val="0003795B"/>
    <w:rsid w:val="00037AD9"/>
    <w:rsid w:val="00037B1A"/>
    <w:rsid w:val="00037BE2"/>
    <w:rsid w:val="00037CFB"/>
    <w:rsid w:val="000405C4"/>
    <w:rsid w:val="00040F76"/>
    <w:rsid w:val="00042375"/>
    <w:rsid w:val="00042959"/>
    <w:rsid w:val="00043894"/>
    <w:rsid w:val="00044DC0"/>
    <w:rsid w:val="00044E56"/>
    <w:rsid w:val="0004514A"/>
    <w:rsid w:val="000457F4"/>
    <w:rsid w:val="000478EE"/>
    <w:rsid w:val="000479A5"/>
    <w:rsid w:val="000500B8"/>
    <w:rsid w:val="00052123"/>
    <w:rsid w:val="00052505"/>
    <w:rsid w:val="00053519"/>
    <w:rsid w:val="00053BEC"/>
    <w:rsid w:val="00054159"/>
    <w:rsid w:val="00054694"/>
    <w:rsid w:val="00056471"/>
    <w:rsid w:val="000567DA"/>
    <w:rsid w:val="0005688B"/>
    <w:rsid w:val="00057EE3"/>
    <w:rsid w:val="00060630"/>
    <w:rsid w:val="00060ED3"/>
    <w:rsid w:val="00061547"/>
    <w:rsid w:val="00061808"/>
    <w:rsid w:val="0006194B"/>
    <w:rsid w:val="000628AC"/>
    <w:rsid w:val="000629D9"/>
    <w:rsid w:val="00062E5F"/>
    <w:rsid w:val="00063073"/>
    <w:rsid w:val="0006359F"/>
    <w:rsid w:val="00063AFB"/>
    <w:rsid w:val="00063B37"/>
    <w:rsid w:val="000642FC"/>
    <w:rsid w:val="0006469A"/>
    <w:rsid w:val="00064B71"/>
    <w:rsid w:val="00064CF9"/>
    <w:rsid w:val="000650DA"/>
    <w:rsid w:val="00066421"/>
    <w:rsid w:val="00066D81"/>
    <w:rsid w:val="0006732A"/>
    <w:rsid w:val="00067494"/>
    <w:rsid w:val="00067652"/>
    <w:rsid w:val="000676B1"/>
    <w:rsid w:val="00070097"/>
    <w:rsid w:val="00070ABB"/>
    <w:rsid w:val="00071971"/>
    <w:rsid w:val="00072169"/>
    <w:rsid w:val="00072409"/>
    <w:rsid w:val="00072533"/>
    <w:rsid w:val="00072A20"/>
    <w:rsid w:val="0007318D"/>
    <w:rsid w:val="000737AC"/>
    <w:rsid w:val="00073838"/>
    <w:rsid w:val="00073BAA"/>
    <w:rsid w:val="00073BB4"/>
    <w:rsid w:val="000743C4"/>
    <w:rsid w:val="000751BD"/>
    <w:rsid w:val="000755EC"/>
    <w:rsid w:val="000756B9"/>
    <w:rsid w:val="00075C3C"/>
    <w:rsid w:val="00075E1E"/>
    <w:rsid w:val="00076885"/>
    <w:rsid w:val="00076D3E"/>
    <w:rsid w:val="00076F57"/>
    <w:rsid w:val="000771D9"/>
    <w:rsid w:val="00077C25"/>
    <w:rsid w:val="00077D12"/>
    <w:rsid w:val="00080ACC"/>
    <w:rsid w:val="00080E1A"/>
    <w:rsid w:val="000815C7"/>
    <w:rsid w:val="00081E62"/>
    <w:rsid w:val="0008222D"/>
    <w:rsid w:val="000823A5"/>
    <w:rsid w:val="000823C8"/>
    <w:rsid w:val="000829FF"/>
    <w:rsid w:val="00082B8A"/>
    <w:rsid w:val="00082CAF"/>
    <w:rsid w:val="0008302D"/>
    <w:rsid w:val="0008398F"/>
    <w:rsid w:val="00084297"/>
    <w:rsid w:val="0008479B"/>
    <w:rsid w:val="00084A4B"/>
    <w:rsid w:val="00085164"/>
    <w:rsid w:val="000865AA"/>
    <w:rsid w:val="00086780"/>
    <w:rsid w:val="00087534"/>
    <w:rsid w:val="000877BB"/>
    <w:rsid w:val="00087A5D"/>
    <w:rsid w:val="00087D6B"/>
    <w:rsid w:val="00090640"/>
    <w:rsid w:val="0009098B"/>
    <w:rsid w:val="00091349"/>
    <w:rsid w:val="00092971"/>
    <w:rsid w:val="00092AC6"/>
    <w:rsid w:val="0009324F"/>
    <w:rsid w:val="000939FD"/>
    <w:rsid w:val="00093AD2"/>
    <w:rsid w:val="00093F1F"/>
    <w:rsid w:val="00094FFA"/>
    <w:rsid w:val="00095F61"/>
    <w:rsid w:val="0009661D"/>
    <w:rsid w:val="00096697"/>
    <w:rsid w:val="00096DB3"/>
    <w:rsid w:val="0009713F"/>
    <w:rsid w:val="00097BAC"/>
    <w:rsid w:val="000A1C31"/>
    <w:rsid w:val="000A1F25"/>
    <w:rsid w:val="000A2BAE"/>
    <w:rsid w:val="000A37B1"/>
    <w:rsid w:val="000A3CA9"/>
    <w:rsid w:val="000A3FDA"/>
    <w:rsid w:val="000A4D1E"/>
    <w:rsid w:val="000A61EA"/>
    <w:rsid w:val="000A671D"/>
    <w:rsid w:val="000A7680"/>
    <w:rsid w:val="000A79BE"/>
    <w:rsid w:val="000A7CD1"/>
    <w:rsid w:val="000B041A"/>
    <w:rsid w:val="000B083E"/>
    <w:rsid w:val="000B0DAF"/>
    <w:rsid w:val="000B2612"/>
    <w:rsid w:val="000B2ECD"/>
    <w:rsid w:val="000B40F8"/>
    <w:rsid w:val="000B46E3"/>
    <w:rsid w:val="000B50F5"/>
    <w:rsid w:val="000B58CF"/>
    <w:rsid w:val="000B59FE"/>
    <w:rsid w:val="000B7520"/>
    <w:rsid w:val="000B7C6C"/>
    <w:rsid w:val="000C0FED"/>
    <w:rsid w:val="000C15D3"/>
    <w:rsid w:val="000C1B3F"/>
    <w:rsid w:val="000C3186"/>
    <w:rsid w:val="000C3193"/>
    <w:rsid w:val="000C323E"/>
    <w:rsid w:val="000C365A"/>
    <w:rsid w:val="000C54F3"/>
    <w:rsid w:val="000C5EF5"/>
    <w:rsid w:val="000C669A"/>
    <w:rsid w:val="000C6A2F"/>
    <w:rsid w:val="000C7EB2"/>
    <w:rsid w:val="000C7FCA"/>
    <w:rsid w:val="000D174A"/>
    <w:rsid w:val="000D1AD4"/>
    <w:rsid w:val="000D1C7D"/>
    <w:rsid w:val="000D1CE3"/>
    <w:rsid w:val="000D276A"/>
    <w:rsid w:val="000D27F1"/>
    <w:rsid w:val="000D2A5D"/>
    <w:rsid w:val="000D2F1B"/>
    <w:rsid w:val="000D3EB6"/>
    <w:rsid w:val="000D4A8F"/>
    <w:rsid w:val="000D5EBD"/>
    <w:rsid w:val="000D674F"/>
    <w:rsid w:val="000D74CB"/>
    <w:rsid w:val="000D7F38"/>
    <w:rsid w:val="000E0494"/>
    <w:rsid w:val="000E1085"/>
    <w:rsid w:val="000E1C37"/>
    <w:rsid w:val="000E1D7B"/>
    <w:rsid w:val="000E3138"/>
    <w:rsid w:val="000E426E"/>
    <w:rsid w:val="000E4B82"/>
    <w:rsid w:val="000E56F9"/>
    <w:rsid w:val="000E6539"/>
    <w:rsid w:val="000E6771"/>
    <w:rsid w:val="000E70CA"/>
    <w:rsid w:val="000E720C"/>
    <w:rsid w:val="000E731F"/>
    <w:rsid w:val="000E743C"/>
    <w:rsid w:val="000E752D"/>
    <w:rsid w:val="000E78AE"/>
    <w:rsid w:val="000E7BDC"/>
    <w:rsid w:val="000F0021"/>
    <w:rsid w:val="000F12BE"/>
    <w:rsid w:val="000F16A2"/>
    <w:rsid w:val="000F238C"/>
    <w:rsid w:val="000F2F7D"/>
    <w:rsid w:val="000F34A8"/>
    <w:rsid w:val="000F45EE"/>
    <w:rsid w:val="000F4937"/>
    <w:rsid w:val="000F4C5E"/>
    <w:rsid w:val="000F4FB2"/>
    <w:rsid w:val="000F5088"/>
    <w:rsid w:val="000F5864"/>
    <w:rsid w:val="000F685B"/>
    <w:rsid w:val="000F6BB9"/>
    <w:rsid w:val="000F7206"/>
    <w:rsid w:val="000F76F0"/>
    <w:rsid w:val="001002F4"/>
    <w:rsid w:val="001005A8"/>
    <w:rsid w:val="00100937"/>
    <w:rsid w:val="00100E3B"/>
    <w:rsid w:val="001015F8"/>
    <w:rsid w:val="0010169A"/>
    <w:rsid w:val="00101B37"/>
    <w:rsid w:val="00101D8F"/>
    <w:rsid w:val="00101DB5"/>
    <w:rsid w:val="00102003"/>
    <w:rsid w:val="001020F1"/>
    <w:rsid w:val="00103FF5"/>
    <w:rsid w:val="0010469F"/>
    <w:rsid w:val="00104BDB"/>
    <w:rsid w:val="00105918"/>
    <w:rsid w:val="00105CF3"/>
    <w:rsid w:val="00106399"/>
    <w:rsid w:val="00106B15"/>
    <w:rsid w:val="001072D3"/>
    <w:rsid w:val="00107F70"/>
    <w:rsid w:val="001101C2"/>
    <w:rsid w:val="001109AA"/>
    <w:rsid w:val="00111B7B"/>
    <w:rsid w:val="00111F01"/>
    <w:rsid w:val="0011284A"/>
    <w:rsid w:val="00112C6A"/>
    <w:rsid w:val="001132B2"/>
    <w:rsid w:val="0011363D"/>
    <w:rsid w:val="00113B5F"/>
    <w:rsid w:val="0011406D"/>
    <w:rsid w:val="00114B35"/>
    <w:rsid w:val="00114FCA"/>
    <w:rsid w:val="00115A75"/>
    <w:rsid w:val="00115AE8"/>
    <w:rsid w:val="00115B7B"/>
    <w:rsid w:val="00116D41"/>
    <w:rsid w:val="00117299"/>
    <w:rsid w:val="0011729E"/>
    <w:rsid w:val="001174CF"/>
    <w:rsid w:val="001178B6"/>
    <w:rsid w:val="001179A6"/>
    <w:rsid w:val="00117D5B"/>
    <w:rsid w:val="00120298"/>
    <w:rsid w:val="001206ED"/>
    <w:rsid w:val="00120BD6"/>
    <w:rsid w:val="001215C0"/>
    <w:rsid w:val="00122191"/>
    <w:rsid w:val="0012278E"/>
    <w:rsid w:val="00122D51"/>
    <w:rsid w:val="00123187"/>
    <w:rsid w:val="0012436E"/>
    <w:rsid w:val="0012584E"/>
    <w:rsid w:val="00125C8E"/>
    <w:rsid w:val="00126052"/>
    <w:rsid w:val="00126237"/>
    <w:rsid w:val="00126714"/>
    <w:rsid w:val="001274A8"/>
    <w:rsid w:val="001275D7"/>
    <w:rsid w:val="00127723"/>
    <w:rsid w:val="0012782D"/>
    <w:rsid w:val="00130101"/>
    <w:rsid w:val="0013132D"/>
    <w:rsid w:val="00131893"/>
    <w:rsid w:val="001319E7"/>
    <w:rsid w:val="00131C0B"/>
    <w:rsid w:val="00131FC4"/>
    <w:rsid w:val="0013228B"/>
    <w:rsid w:val="001323DB"/>
    <w:rsid w:val="00132736"/>
    <w:rsid w:val="0013315F"/>
    <w:rsid w:val="001332AF"/>
    <w:rsid w:val="00133BE3"/>
    <w:rsid w:val="00134114"/>
    <w:rsid w:val="00135032"/>
    <w:rsid w:val="0013535C"/>
    <w:rsid w:val="00135B21"/>
    <w:rsid w:val="00135B4B"/>
    <w:rsid w:val="00135C74"/>
    <w:rsid w:val="0013699E"/>
    <w:rsid w:val="00137E94"/>
    <w:rsid w:val="001408EE"/>
    <w:rsid w:val="001409C8"/>
    <w:rsid w:val="001419AB"/>
    <w:rsid w:val="001420E5"/>
    <w:rsid w:val="00143C25"/>
    <w:rsid w:val="001448D8"/>
    <w:rsid w:val="001449D1"/>
    <w:rsid w:val="001450BB"/>
    <w:rsid w:val="00145668"/>
    <w:rsid w:val="001458AE"/>
    <w:rsid w:val="001459E7"/>
    <w:rsid w:val="00145C98"/>
    <w:rsid w:val="00146102"/>
    <w:rsid w:val="00146400"/>
    <w:rsid w:val="00146B8C"/>
    <w:rsid w:val="00146D19"/>
    <w:rsid w:val="00147106"/>
    <w:rsid w:val="001471B6"/>
    <w:rsid w:val="001471D5"/>
    <w:rsid w:val="001471F9"/>
    <w:rsid w:val="00147904"/>
    <w:rsid w:val="00147D81"/>
    <w:rsid w:val="00147F3C"/>
    <w:rsid w:val="0015056F"/>
    <w:rsid w:val="00150F68"/>
    <w:rsid w:val="00151729"/>
    <w:rsid w:val="00151BBE"/>
    <w:rsid w:val="00151DA7"/>
    <w:rsid w:val="001523EB"/>
    <w:rsid w:val="00152809"/>
    <w:rsid w:val="001531CE"/>
    <w:rsid w:val="0015394F"/>
    <w:rsid w:val="00154791"/>
    <w:rsid w:val="001547B0"/>
    <w:rsid w:val="00154A11"/>
    <w:rsid w:val="00154B26"/>
    <w:rsid w:val="00154DAE"/>
    <w:rsid w:val="0015557C"/>
    <w:rsid w:val="001557CB"/>
    <w:rsid w:val="001559BB"/>
    <w:rsid w:val="00156C4B"/>
    <w:rsid w:val="0016428D"/>
    <w:rsid w:val="00164438"/>
    <w:rsid w:val="00164BE1"/>
    <w:rsid w:val="00165372"/>
    <w:rsid w:val="00165491"/>
    <w:rsid w:val="00165830"/>
    <w:rsid w:val="00165BE6"/>
    <w:rsid w:val="00165FB6"/>
    <w:rsid w:val="00166470"/>
    <w:rsid w:val="00166CED"/>
    <w:rsid w:val="00166E9F"/>
    <w:rsid w:val="00166F87"/>
    <w:rsid w:val="00166F91"/>
    <w:rsid w:val="001672B3"/>
    <w:rsid w:val="0016736B"/>
    <w:rsid w:val="00170292"/>
    <w:rsid w:val="001702CA"/>
    <w:rsid w:val="00171650"/>
    <w:rsid w:val="00172489"/>
    <w:rsid w:val="00172DD9"/>
    <w:rsid w:val="00172F1E"/>
    <w:rsid w:val="001738FD"/>
    <w:rsid w:val="00174C0E"/>
    <w:rsid w:val="001755EA"/>
    <w:rsid w:val="00175CDF"/>
    <w:rsid w:val="00176465"/>
    <w:rsid w:val="0017659B"/>
    <w:rsid w:val="00176BC6"/>
    <w:rsid w:val="00176C04"/>
    <w:rsid w:val="00177787"/>
    <w:rsid w:val="00177BCE"/>
    <w:rsid w:val="00180389"/>
    <w:rsid w:val="0018060F"/>
    <w:rsid w:val="001812B0"/>
    <w:rsid w:val="00181423"/>
    <w:rsid w:val="00181B7D"/>
    <w:rsid w:val="001821E0"/>
    <w:rsid w:val="00182E2D"/>
    <w:rsid w:val="00182FF9"/>
    <w:rsid w:val="00183698"/>
    <w:rsid w:val="00183F4C"/>
    <w:rsid w:val="00185350"/>
    <w:rsid w:val="0018577E"/>
    <w:rsid w:val="00185806"/>
    <w:rsid w:val="00185FA2"/>
    <w:rsid w:val="00186166"/>
    <w:rsid w:val="00186951"/>
    <w:rsid w:val="001869E8"/>
    <w:rsid w:val="00187129"/>
    <w:rsid w:val="00190187"/>
    <w:rsid w:val="00190C31"/>
    <w:rsid w:val="00190CE6"/>
    <w:rsid w:val="001913BD"/>
    <w:rsid w:val="0019164F"/>
    <w:rsid w:val="00192070"/>
    <w:rsid w:val="001921C4"/>
    <w:rsid w:val="001925BB"/>
    <w:rsid w:val="00192716"/>
    <w:rsid w:val="00192C6E"/>
    <w:rsid w:val="00193A5B"/>
    <w:rsid w:val="00193C39"/>
    <w:rsid w:val="001943F7"/>
    <w:rsid w:val="00195E17"/>
    <w:rsid w:val="00196296"/>
    <w:rsid w:val="00197132"/>
    <w:rsid w:val="00197B92"/>
    <w:rsid w:val="001A0293"/>
    <w:rsid w:val="001A041B"/>
    <w:rsid w:val="001A0BCF"/>
    <w:rsid w:val="001A0CEC"/>
    <w:rsid w:val="001A0EDB"/>
    <w:rsid w:val="001A100B"/>
    <w:rsid w:val="001A153D"/>
    <w:rsid w:val="001A1650"/>
    <w:rsid w:val="001A1B7C"/>
    <w:rsid w:val="001A1C64"/>
    <w:rsid w:val="001A1F3C"/>
    <w:rsid w:val="001A2240"/>
    <w:rsid w:val="001A2687"/>
    <w:rsid w:val="001A2CDE"/>
    <w:rsid w:val="001A2D8C"/>
    <w:rsid w:val="001A2F2B"/>
    <w:rsid w:val="001A31B6"/>
    <w:rsid w:val="001A3B1F"/>
    <w:rsid w:val="001A5CD6"/>
    <w:rsid w:val="001A5FEF"/>
    <w:rsid w:val="001A6C1B"/>
    <w:rsid w:val="001A77FD"/>
    <w:rsid w:val="001A783E"/>
    <w:rsid w:val="001A7A8A"/>
    <w:rsid w:val="001B0001"/>
    <w:rsid w:val="001B05CC"/>
    <w:rsid w:val="001B24E8"/>
    <w:rsid w:val="001B252D"/>
    <w:rsid w:val="001B2904"/>
    <w:rsid w:val="001B4811"/>
    <w:rsid w:val="001B4BF8"/>
    <w:rsid w:val="001B4D66"/>
    <w:rsid w:val="001B5561"/>
    <w:rsid w:val="001B578B"/>
    <w:rsid w:val="001B63BC"/>
    <w:rsid w:val="001B6A23"/>
    <w:rsid w:val="001B7137"/>
    <w:rsid w:val="001B760A"/>
    <w:rsid w:val="001B7628"/>
    <w:rsid w:val="001B79D1"/>
    <w:rsid w:val="001C0327"/>
    <w:rsid w:val="001C07E0"/>
    <w:rsid w:val="001C0B00"/>
    <w:rsid w:val="001C0D85"/>
    <w:rsid w:val="001C0FA3"/>
    <w:rsid w:val="001C1DDF"/>
    <w:rsid w:val="001C1FCC"/>
    <w:rsid w:val="001C2534"/>
    <w:rsid w:val="001C3196"/>
    <w:rsid w:val="001C343F"/>
    <w:rsid w:val="001C3E9B"/>
    <w:rsid w:val="001C4744"/>
    <w:rsid w:val="001C501D"/>
    <w:rsid w:val="001C5181"/>
    <w:rsid w:val="001C5B1E"/>
    <w:rsid w:val="001C5B90"/>
    <w:rsid w:val="001C6CD8"/>
    <w:rsid w:val="001C78D9"/>
    <w:rsid w:val="001C7C0D"/>
    <w:rsid w:val="001C7CCE"/>
    <w:rsid w:val="001C7F8D"/>
    <w:rsid w:val="001D0344"/>
    <w:rsid w:val="001D059D"/>
    <w:rsid w:val="001D15ED"/>
    <w:rsid w:val="001D2A6C"/>
    <w:rsid w:val="001D2ADC"/>
    <w:rsid w:val="001D328B"/>
    <w:rsid w:val="001D3CA6"/>
    <w:rsid w:val="001D4A93"/>
    <w:rsid w:val="001D5D8C"/>
    <w:rsid w:val="001D5F28"/>
    <w:rsid w:val="001D627F"/>
    <w:rsid w:val="001D6545"/>
    <w:rsid w:val="001D695C"/>
    <w:rsid w:val="001D7529"/>
    <w:rsid w:val="001D7948"/>
    <w:rsid w:val="001D7EDC"/>
    <w:rsid w:val="001E0158"/>
    <w:rsid w:val="001E08A9"/>
    <w:rsid w:val="001E0946"/>
    <w:rsid w:val="001E0AC7"/>
    <w:rsid w:val="001E1001"/>
    <w:rsid w:val="001E15F8"/>
    <w:rsid w:val="001E1C8D"/>
    <w:rsid w:val="001E2A4F"/>
    <w:rsid w:val="001E2F2D"/>
    <w:rsid w:val="001E2FA5"/>
    <w:rsid w:val="001E32FA"/>
    <w:rsid w:val="001E349E"/>
    <w:rsid w:val="001E3FD2"/>
    <w:rsid w:val="001E4312"/>
    <w:rsid w:val="001E4D85"/>
    <w:rsid w:val="001E4DA5"/>
    <w:rsid w:val="001E4DFC"/>
    <w:rsid w:val="001E6267"/>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DB9"/>
    <w:rsid w:val="001F45A4"/>
    <w:rsid w:val="001F491C"/>
    <w:rsid w:val="001F50E9"/>
    <w:rsid w:val="001F5AE6"/>
    <w:rsid w:val="001F5C29"/>
    <w:rsid w:val="001F5D16"/>
    <w:rsid w:val="001F60B1"/>
    <w:rsid w:val="001F61C1"/>
    <w:rsid w:val="001F620B"/>
    <w:rsid w:val="001F64CE"/>
    <w:rsid w:val="001F67D2"/>
    <w:rsid w:val="001F69CA"/>
    <w:rsid w:val="001F77AB"/>
    <w:rsid w:val="0020013A"/>
    <w:rsid w:val="002002A6"/>
    <w:rsid w:val="0020058A"/>
    <w:rsid w:val="0020116B"/>
    <w:rsid w:val="002014E6"/>
    <w:rsid w:val="00202CD8"/>
    <w:rsid w:val="002035EE"/>
    <w:rsid w:val="00204465"/>
    <w:rsid w:val="0020462A"/>
    <w:rsid w:val="002046A1"/>
    <w:rsid w:val="00204C14"/>
    <w:rsid w:val="0020501A"/>
    <w:rsid w:val="002063EC"/>
    <w:rsid w:val="00206C7A"/>
    <w:rsid w:val="00206D24"/>
    <w:rsid w:val="00210DDD"/>
    <w:rsid w:val="00210EBB"/>
    <w:rsid w:val="00211763"/>
    <w:rsid w:val="002125D6"/>
    <w:rsid w:val="00212B31"/>
    <w:rsid w:val="00212E2A"/>
    <w:rsid w:val="00213330"/>
    <w:rsid w:val="002137CB"/>
    <w:rsid w:val="00213B10"/>
    <w:rsid w:val="00213C78"/>
    <w:rsid w:val="00213C9F"/>
    <w:rsid w:val="002141B2"/>
    <w:rsid w:val="00214935"/>
    <w:rsid w:val="00214B50"/>
    <w:rsid w:val="0021525B"/>
    <w:rsid w:val="00215A56"/>
    <w:rsid w:val="00215A82"/>
    <w:rsid w:val="00215E32"/>
    <w:rsid w:val="00215F36"/>
    <w:rsid w:val="00216457"/>
    <w:rsid w:val="00216771"/>
    <w:rsid w:val="00217499"/>
    <w:rsid w:val="0022034C"/>
    <w:rsid w:val="00220581"/>
    <w:rsid w:val="002208B9"/>
    <w:rsid w:val="002212DC"/>
    <w:rsid w:val="0022139A"/>
    <w:rsid w:val="00222167"/>
    <w:rsid w:val="00222261"/>
    <w:rsid w:val="00222778"/>
    <w:rsid w:val="002239F2"/>
    <w:rsid w:val="00223B55"/>
    <w:rsid w:val="00224133"/>
    <w:rsid w:val="00224D82"/>
    <w:rsid w:val="002251A9"/>
    <w:rsid w:val="002253C9"/>
    <w:rsid w:val="00225508"/>
    <w:rsid w:val="00225570"/>
    <w:rsid w:val="0022599C"/>
    <w:rsid w:val="00225D7C"/>
    <w:rsid w:val="00226ECD"/>
    <w:rsid w:val="002278A8"/>
    <w:rsid w:val="00230944"/>
    <w:rsid w:val="00231CB7"/>
    <w:rsid w:val="00231F3B"/>
    <w:rsid w:val="002323FE"/>
    <w:rsid w:val="00232C99"/>
    <w:rsid w:val="00232CC6"/>
    <w:rsid w:val="00232FC3"/>
    <w:rsid w:val="00233E60"/>
    <w:rsid w:val="00234B0A"/>
    <w:rsid w:val="00234C13"/>
    <w:rsid w:val="00235AAC"/>
    <w:rsid w:val="00236291"/>
    <w:rsid w:val="00236484"/>
    <w:rsid w:val="002365EF"/>
    <w:rsid w:val="002369FD"/>
    <w:rsid w:val="00236A7E"/>
    <w:rsid w:val="0023760F"/>
    <w:rsid w:val="00237985"/>
    <w:rsid w:val="00240751"/>
    <w:rsid w:val="00240895"/>
    <w:rsid w:val="002410C1"/>
    <w:rsid w:val="00241AD7"/>
    <w:rsid w:val="002421AB"/>
    <w:rsid w:val="00243ADE"/>
    <w:rsid w:val="002470AC"/>
    <w:rsid w:val="0024720B"/>
    <w:rsid w:val="00247FAE"/>
    <w:rsid w:val="002505B2"/>
    <w:rsid w:val="002505F8"/>
    <w:rsid w:val="00251863"/>
    <w:rsid w:val="00252D47"/>
    <w:rsid w:val="002531FA"/>
    <w:rsid w:val="0025375C"/>
    <w:rsid w:val="002539AB"/>
    <w:rsid w:val="00253F35"/>
    <w:rsid w:val="002541EF"/>
    <w:rsid w:val="00254324"/>
    <w:rsid w:val="002543E6"/>
    <w:rsid w:val="0025516B"/>
    <w:rsid w:val="00255A8B"/>
    <w:rsid w:val="00255B57"/>
    <w:rsid w:val="00255DDB"/>
    <w:rsid w:val="0025722B"/>
    <w:rsid w:val="00257397"/>
    <w:rsid w:val="00257A38"/>
    <w:rsid w:val="002604C4"/>
    <w:rsid w:val="002618B9"/>
    <w:rsid w:val="00262D56"/>
    <w:rsid w:val="00263092"/>
    <w:rsid w:val="0026342D"/>
    <w:rsid w:val="0026408E"/>
    <w:rsid w:val="00264853"/>
    <w:rsid w:val="00264AC4"/>
    <w:rsid w:val="002662A5"/>
    <w:rsid w:val="00266534"/>
    <w:rsid w:val="002669C5"/>
    <w:rsid w:val="002671DA"/>
    <w:rsid w:val="002674D1"/>
    <w:rsid w:val="00267AF8"/>
    <w:rsid w:val="00270171"/>
    <w:rsid w:val="00270836"/>
    <w:rsid w:val="00270F98"/>
    <w:rsid w:val="00271FF4"/>
    <w:rsid w:val="00272667"/>
    <w:rsid w:val="00272BAD"/>
    <w:rsid w:val="00273257"/>
    <w:rsid w:val="0027384D"/>
    <w:rsid w:val="00273F9F"/>
    <w:rsid w:val="00273FA9"/>
    <w:rsid w:val="00274237"/>
    <w:rsid w:val="00274A4A"/>
    <w:rsid w:val="00275B11"/>
    <w:rsid w:val="002773EF"/>
    <w:rsid w:val="002773F1"/>
    <w:rsid w:val="00277600"/>
    <w:rsid w:val="002805E7"/>
    <w:rsid w:val="00281013"/>
    <w:rsid w:val="0028140E"/>
    <w:rsid w:val="00281A5D"/>
    <w:rsid w:val="00282053"/>
    <w:rsid w:val="00282C4B"/>
    <w:rsid w:val="00282EFB"/>
    <w:rsid w:val="00283202"/>
    <w:rsid w:val="002833D6"/>
    <w:rsid w:val="002833DD"/>
    <w:rsid w:val="00283B7A"/>
    <w:rsid w:val="00283DAF"/>
    <w:rsid w:val="00284088"/>
    <w:rsid w:val="00284569"/>
    <w:rsid w:val="00284C5E"/>
    <w:rsid w:val="0028629A"/>
    <w:rsid w:val="00286435"/>
    <w:rsid w:val="00286DB0"/>
    <w:rsid w:val="00287B9F"/>
    <w:rsid w:val="00291097"/>
    <w:rsid w:val="002919E5"/>
    <w:rsid w:val="00291A10"/>
    <w:rsid w:val="00292B5D"/>
    <w:rsid w:val="00292CFD"/>
    <w:rsid w:val="0029309B"/>
    <w:rsid w:val="00293880"/>
    <w:rsid w:val="002946D4"/>
    <w:rsid w:val="00294B37"/>
    <w:rsid w:val="00296722"/>
    <w:rsid w:val="00297F3F"/>
    <w:rsid w:val="002A0891"/>
    <w:rsid w:val="002A1159"/>
    <w:rsid w:val="002A1500"/>
    <w:rsid w:val="002A195C"/>
    <w:rsid w:val="002A251F"/>
    <w:rsid w:val="002A2C40"/>
    <w:rsid w:val="002A3AAB"/>
    <w:rsid w:val="002A3CEC"/>
    <w:rsid w:val="002A4498"/>
    <w:rsid w:val="002A4A61"/>
    <w:rsid w:val="002A4C48"/>
    <w:rsid w:val="002A55B1"/>
    <w:rsid w:val="002A678B"/>
    <w:rsid w:val="002A74C6"/>
    <w:rsid w:val="002A795E"/>
    <w:rsid w:val="002B06F5"/>
    <w:rsid w:val="002B0983"/>
    <w:rsid w:val="002B0F18"/>
    <w:rsid w:val="002B221D"/>
    <w:rsid w:val="002B29D3"/>
    <w:rsid w:val="002B2E51"/>
    <w:rsid w:val="002B32E7"/>
    <w:rsid w:val="002B3318"/>
    <w:rsid w:val="002B3534"/>
    <w:rsid w:val="002B3799"/>
    <w:rsid w:val="002B4C4F"/>
    <w:rsid w:val="002B5901"/>
    <w:rsid w:val="002B5973"/>
    <w:rsid w:val="002B5A97"/>
    <w:rsid w:val="002B6CC5"/>
    <w:rsid w:val="002C0A7F"/>
    <w:rsid w:val="002C1C39"/>
    <w:rsid w:val="002C271D"/>
    <w:rsid w:val="002C2749"/>
    <w:rsid w:val="002C2A2B"/>
    <w:rsid w:val="002C3B68"/>
    <w:rsid w:val="002C43AA"/>
    <w:rsid w:val="002C47EF"/>
    <w:rsid w:val="002C49D8"/>
    <w:rsid w:val="002C50C9"/>
    <w:rsid w:val="002C5BAD"/>
    <w:rsid w:val="002C6B4F"/>
    <w:rsid w:val="002C6CFB"/>
    <w:rsid w:val="002C6EA9"/>
    <w:rsid w:val="002C6F4E"/>
    <w:rsid w:val="002C72E1"/>
    <w:rsid w:val="002C7F2A"/>
    <w:rsid w:val="002D001B"/>
    <w:rsid w:val="002D0B02"/>
    <w:rsid w:val="002D1B22"/>
    <w:rsid w:val="002D1D40"/>
    <w:rsid w:val="002D1F74"/>
    <w:rsid w:val="002D3073"/>
    <w:rsid w:val="002D386B"/>
    <w:rsid w:val="002D3C10"/>
    <w:rsid w:val="002D518F"/>
    <w:rsid w:val="002D5D5C"/>
    <w:rsid w:val="002D5F3F"/>
    <w:rsid w:val="002D6C03"/>
    <w:rsid w:val="002D6F6A"/>
    <w:rsid w:val="002D78EE"/>
    <w:rsid w:val="002D7B33"/>
    <w:rsid w:val="002D7ED5"/>
    <w:rsid w:val="002D7F24"/>
    <w:rsid w:val="002E05F8"/>
    <w:rsid w:val="002E1B18"/>
    <w:rsid w:val="002E2017"/>
    <w:rsid w:val="002E3403"/>
    <w:rsid w:val="002E340A"/>
    <w:rsid w:val="002E3706"/>
    <w:rsid w:val="002E538B"/>
    <w:rsid w:val="002E6FF6"/>
    <w:rsid w:val="002E717D"/>
    <w:rsid w:val="002F0915"/>
    <w:rsid w:val="002F0CA0"/>
    <w:rsid w:val="002F1269"/>
    <w:rsid w:val="002F1872"/>
    <w:rsid w:val="002F25B2"/>
    <w:rsid w:val="002F279E"/>
    <w:rsid w:val="002F2BC5"/>
    <w:rsid w:val="002F376B"/>
    <w:rsid w:val="002F3817"/>
    <w:rsid w:val="002F47F4"/>
    <w:rsid w:val="002F499D"/>
    <w:rsid w:val="002F50E3"/>
    <w:rsid w:val="002F53C6"/>
    <w:rsid w:val="002F5C8C"/>
    <w:rsid w:val="002F5E92"/>
    <w:rsid w:val="002F6331"/>
    <w:rsid w:val="002F66B3"/>
    <w:rsid w:val="002F6829"/>
    <w:rsid w:val="002F6EE5"/>
    <w:rsid w:val="002F7199"/>
    <w:rsid w:val="002F7B9A"/>
    <w:rsid w:val="002F7D11"/>
    <w:rsid w:val="0030034E"/>
    <w:rsid w:val="0030081B"/>
    <w:rsid w:val="00300C6A"/>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2500"/>
    <w:rsid w:val="00312633"/>
    <w:rsid w:val="00312D75"/>
    <w:rsid w:val="00313CB2"/>
    <w:rsid w:val="003143D6"/>
    <w:rsid w:val="003144D3"/>
    <w:rsid w:val="00314B89"/>
    <w:rsid w:val="00315B52"/>
    <w:rsid w:val="00315DE7"/>
    <w:rsid w:val="00316C84"/>
    <w:rsid w:val="003174C8"/>
    <w:rsid w:val="00317691"/>
    <w:rsid w:val="00317848"/>
    <w:rsid w:val="00317A7D"/>
    <w:rsid w:val="00320A66"/>
    <w:rsid w:val="00320ED2"/>
    <w:rsid w:val="003214E2"/>
    <w:rsid w:val="0032171D"/>
    <w:rsid w:val="00321B90"/>
    <w:rsid w:val="003222DD"/>
    <w:rsid w:val="0032292E"/>
    <w:rsid w:val="003231DA"/>
    <w:rsid w:val="00323548"/>
    <w:rsid w:val="00323B16"/>
    <w:rsid w:val="0032433D"/>
    <w:rsid w:val="00324BB2"/>
    <w:rsid w:val="00325AB6"/>
    <w:rsid w:val="00326126"/>
    <w:rsid w:val="003267C0"/>
    <w:rsid w:val="00326DCD"/>
    <w:rsid w:val="0032727A"/>
    <w:rsid w:val="00327559"/>
    <w:rsid w:val="0033057A"/>
    <w:rsid w:val="0033057D"/>
    <w:rsid w:val="003308A8"/>
    <w:rsid w:val="00330E02"/>
    <w:rsid w:val="00331749"/>
    <w:rsid w:val="00331E0E"/>
    <w:rsid w:val="00332325"/>
    <w:rsid w:val="003328D8"/>
    <w:rsid w:val="00332A81"/>
    <w:rsid w:val="00332D21"/>
    <w:rsid w:val="00334597"/>
    <w:rsid w:val="003345D0"/>
    <w:rsid w:val="00334D70"/>
    <w:rsid w:val="00334DEA"/>
    <w:rsid w:val="00335158"/>
    <w:rsid w:val="003356C2"/>
    <w:rsid w:val="0033610C"/>
    <w:rsid w:val="00336924"/>
    <w:rsid w:val="00336B01"/>
    <w:rsid w:val="00336F5F"/>
    <w:rsid w:val="003370C8"/>
    <w:rsid w:val="00337490"/>
    <w:rsid w:val="00337D04"/>
    <w:rsid w:val="003425BB"/>
    <w:rsid w:val="00343554"/>
    <w:rsid w:val="00344130"/>
    <w:rsid w:val="003449F9"/>
    <w:rsid w:val="00344D31"/>
    <w:rsid w:val="00344DA5"/>
    <w:rsid w:val="003451F9"/>
    <w:rsid w:val="00345650"/>
    <w:rsid w:val="0034581F"/>
    <w:rsid w:val="0034592B"/>
    <w:rsid w:val="0034623F"/>
    <w:rsid w:val="00346854"/>
    <w:rsid w:val="00346E3C"/>
    <w:rsid w:val="003479E4"/>
    <w:rsid w:val="00347C43"/>
    <w:rsid w:val="00347C73"/>
    <w:rsid w:val="003503C7"/>
    <w:rsid w:val="003504B5"/>
    <w:rsid w:val="0035053E"/>
    <w:rsid w:val="00350CA7"/>
    <w:rsid w:val="00350CFC"/>
    <w:rsid w:val="00351F49"/>
    <w:rsid w:val="0035213C"/>
    <w:rsid w:val="003525B3"/>
    <w:rsid w:val="00352DC1"/>
    <w:rsid w:val="00355254"/>
    <w:rsid w:val="0035591D"/>
    <w:rsid w:val="00356265"/>
    <w:rsid w:val="0035667F"/>
    <w:rsid w:val="00357019"/>
    <w:rsid w:val="0035717E"/>
    <w:rsid w:val="00357A7C"/>
    <w:rsid w:val="00357F36"/>
    <w:rsid w:val="00360AC2"/>
    <w:rsid w:val="00360C87"/>
    <w:rsid w:val="003622ED"/>
    <w:rsid w:val="00362BFB"/>
    <w:rsid w:val="00362C5B"/>
    <w:rsid w:val="00362F07"/>
    <w:rsid w:val="003634EE"/>
    <w:rsid w:val="00363547"/>
    <w:rsid w:val="003637BD"/>
    <w:rsid w:val="00365A04"/>
    <w:rsid w:val="00366AF0"/>
    <w:rsid w:val="00366D58"/>
    <w:rsid w:val="003678EE"/>
    <w:rsid w:val="003713CA"/>
    <w:rsid w:val="00371916"/>
    <w:rsid w:val="00371E4A"/>
    <w:rsid w:val="0037201A"/>
    <w:rsid w:val="00372213"/>
    <w:rsid w:val="00372411"/>
    <w:rsid w:val="003724BD"/>
    <w:rsid w:val="003729FC"/>
    <w:rsid w:val="00372FCA"/>
    <w:rsid w:val="00374C87"/>
    <w:rsid w:val="00374CBC"/>
    <w:rsid w:val="00374E5A"/>
    <w:rsid w:val="0037522A"/>
    <w:rsid w:val="003756CB"/>
    <w:rsid w:val="003766B9"/>
    <w:rsid w:val="00376E69"/>
    <w:rsid w:val="003804BA"/>
    <w:rsid w:val="00381801"/>
    <w:rsid w:val="00381F98"/>
    <w:rsid w:val="00382C54"/>
    <w:rsid w:val="00383766"/>
    <w:rsid w:val="00383C03"/>
    <w:rsid w:val="00383D1B"/>
    <w:rsid w:val="00384344"/>
    <w:rsid w:val="00384C65"/>
    <w:rsid w:val="0038516A"/>
    <w:rsid w:val="0038536D"/>
    <w:rsid w:val="00385654"/>
    <w:rsid w:val="00385FD6"/>
    <w:rsid w:val="0038601E"/>
    <w:rsid w:val="00387069"/>
    <w:rsid w:val="00387A77"/>
    <w:rsid w:val="003906A1"/>
    <w:rsid w:val="003912B7"/>
    <w:rsid w:val="003916EF"/>
    <w:rsid w:val="00391845"/>
    <w:rsid w:val="00392209"/>
    <w:rsid w:val="00392295"/>
    <w:rsid w:val="003924F8"/>
    <w:rsid w:val="00393663"/>
    <w:rsid w:val="003945E3"/>
    <w:rsid w:val="00395A0C"/>
    <w:rsid w:val="00395A50"/>
    <w:rsid w:val="00395E57"/>
    <w:rsid w:val="00396FA4"/>
    <w:rsid w:val="0039787F"/>
    <w:rsid w:val="00397A8C"/>
    <w:rsid w:val="003A161F"/>
    <w:rsid w:val="003A1693"/>
    <w:rsid w:val="003A1CC7"/>
    <w:rsid w:val="003A1CFA"/>
    <w:rsid w:val="003A22E2"/>
    <w:rsid w:val="003A29E6"/>
    <w:rsid w:val="003A3196"/>
    <w:rsid w:val="003A31B6"/>
    <w:rsid w:val="003A36DB"/>
    <w:rsid w:val="003A3998"/>
    <w:rsid w:val="003A3ABC"/>
    <w:rsid w:val="003A43E6"/>
    <w:rsid w:val="003A478D"/>
    <w:rsid w:val="003A595E"/>
    <w:rsid w:val="003A59D8"/>
    <w:rsid w:val="003A5A0C"/>
    <w:rsid w:val="003A5BFF"/>
    <w:rsid w:val="003A6244"/>
    <w:rsid w:val="003A6328"/>
    <w:rsid w:val="003A6AC1"/>
    <w:rsid w:val="003A6FC4"/>
    <w:rsid w:val="003A74EB"/>
    <w:rsid w:val="003A774A"/>
    <w:rsid w:val="003A7B64"/>
    <w:rsid w:val="003A7ECE"/>
    <w:rsid w:val="003B02F4"/>
    <w:rsid w:val="003B03CE"/>
    <w:rsid w:val="003B09DE"/>
    <w:rsid w:val="003B25AA"/>
    <w:rsid w:val="003B2D05"/>
    <w:rsid w:val="003B3B83"/>
    <w:rsid w:val="003B3C5F"/>
    <w:rsid w:val="003B4DAD"/>
    <w:rsid w:val="003B52F2"/>
    <w:rsid w:val="003B5EEB"/>
    <w:rsid w:val="003B60C3"/>
    <w:rsid w:val="003B6329"/>
    <w:rsid w:val="003B64A5"/>
    <w:rsid w:val="003B6F60"/>
    <w:rsid w:val="003B712F"/>
    <w:rsid w:val="003B76BD"/>
    <w:rsid w:val="003B783A"/>
    <w:rsid w:val="003C045C"/>
    <w:rsid w:val="003C120C"/>
    <w:rsid w:val="003C2976"/>
    <w:rsid w:val="003C2B82"/>
    <w:rsid w:val="003C315D"/>
    <w:rsid w:val="003C3A11"/>
    <w:rsid w:val="003C47A5"/>
    <w:rsid w:val="003C47D1"/>
    <w:rsid w:val="003C56B4"/>
    <w:rsid w:val="003C56D8"/>
    <w:rsid w:val="003C58AE"/>
    <w:rsid w:val="003C73A5"/>
    <w:rsid w:val="003C74FF"/>
    <w:rsid w:val="003D0004"/>
    <w:rsid w:val="003D0525"/>
    <w:rsid w:val="003D1D90"/>
    <w:rsid w:val="003D236D"/>
    <w:rsid w:val="003D26A5"/>
    <w:rsid w:val="003D2A64"/>
    <w:rsid w:val="003D3618"/>
    <w:rsid w:val="003D3623"/>
    <w:rsid w:val="003D3F93"/>
    <w:rsid w:val="003D4734"/>
    <w:rsid w:val="003D5013"/>
    <w:rsid w:val="003D559C"/>
    <w:rsid w:val="003D57CE"/>
    <w:rsid w:val="003D5F14"/>
    <w:rsid w:val="003D664E"/>
    <w:rsid w:val="003D6680"/>
    <w:rsid w:val="003D6C4E"/>
    <w:rsid w:val="003D72E7"/>
    <w:rsid w:val="003D762E"/>
    <w:rsid w:val="003D7772"/>
    <w:rsid w:val="003D77A3"/>
    <w:rsid w:val="003D78BC"/>
    <w:rsid w:val="003D78F7"/>
    <w:rsid w:val="003D7A56"/>
    <w:rsid w:val="003E0762"/>
    <w:rsid w:val="003E29E2"/>
    <w:rsid w:val="003E2EAF"/>
    <w:rsid w:val="003E32DF"/>
    <w:rsid w:val="003E3FAD"/>
    <w:rsid w:val="003E416D"/>
    <w:rsid w:val="003E4403"/>
    <w:rsid w:val="003E5916"/>
    <w:rsid w:val="003E5957"/>
    <w:rsid w:val="003E5CD9"/>
    <w:rsid w:val="003E5DE7"/>
    <w:rsid w:val="003E6208"/>
    <w:rsid w:val="003E625B"/>
    <w:rsid w:val="003E6619"/>
    <w:rsid w:val="003E667C"/>
    <w:rsid w:val="003E68CC"/>
    <w:rsid w:val="003E7414"/>
    <w:rsid w:val="003E7F99"/>
    <w:rsid w:val="003F1281"/>
    <w:rsid w:val="003F21CD"/>
    <w:rsid w:val="003F2B96"/>
    <w:rsid w:val="003F2D6C"/>
    <w:rsid w:val="003F30A5"/>
    <w:rsid w:val="003F3305"/>
    <w:rsid w:val="003F3C99"/>
    <w:rsid w:val="003F4E60"/>
    <w:rsid w:val="003F511D"/>
    <w:rsid w:val="003F53FF"/>
    <w:rsid w:val="003F6B76"/>
    <w:rsid w:val="003F7312"/>
    <w:rsid w:val="003F77B3"/>
    <w:rsid w:val="003F793B"/>
    <w:rsid w:val="003F7D1D"/>
    <w:rsid w:val="004010D0"/>
    <w:rsid w:val="004014AE"/>
    <w:rsid w:val="004022D8"/>
    <w:rsid w:val="00402B96"/>
    <w:rsid w:val="00403271"/>
    <w:rsid w:val="00403645"/>
    <w:rsid w:val="00403975"/>
    <w:rsid w:val="00403B13"/>
    <w:rsid w:val="00403E69"/>
    <w:rsid w:val="00403F46"/>
    <w:rsid w:val="00403FB3"/>
    <w:rsid w:val="00404D05"/>
    <w:rsid w:val="004051EE"/>
    <w:rsid w:val="00406B5A"/>
    <w:rsid w:val="004079DE"/>
    <w:rsid w:val="00407C5B"/>
    <w:rsid w:val="004110BE"/>
    <w:rsid w:val="0041147F"/>
    <w:rsid w:val="00411A99"/>
    <w:rsid w:val="00411C03"/>
    <w:rsid w:val="00411E59"/>
    <w:rsid w:val="00412178"/>
    <w:rsid w:val="004121F0"/>
    <w:rsid w:val="0041303E"/>
    <w:rsid w:val="004138E3"/>
    <w:rsid w:val="00414CC9"/>
    <w:rsid w:val="0041562C"/>
    <w:rsid w:val="00415C55"/>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5B92"/>
    <w:rsid w:val="00425E31"/>
    <w:rsid w:val="004261E8"/>
    <w:rsid w:val="004270C7"/>
    <w:rsid w:val="004278DA"/>
    <w:rsid w:val="00427AB4"/>
    <w:rsid w:val="00427D22"/>
    <w:rsid w:val="004302D8"/>
    <w:rsid w:val="00430648"/>
    <w:rsid w:val="00430E74"/>
    <w:rsid w:val="00432069"/>
    <w:rsid w:val="004322C7"/>
    <w:rsid w:val="00432F5F"/>
    <w:rsid w:val="004332BB"/>
    <w:rsid w:val="004339CB"/>
    <w:rsid w:val="0043407B"/>
    <w:rsid w:val="004342BA"/>
    <w:rsid w:val="00434A02"/>
    <w:rsid w:val="00435208"/>
    <w:rsid w:val="004352E4"/>
    <w:rsid w:val="00435703"/>
    <w:rsid w:val="00435B95"/>
    <w:rsid w:val="00435BE9"/>
    <w:rsid w:val="0043632B"/>
    <w:rsid w:val="004366AD"/>
    <w:rsid w:val="0043681B"/>
    <w:rsid w:val="0043715A"/>
    <w:rsid w:val="00437814"/>
    <w:rsid w:val="00437DA6"/>
    <w:rsid w:val="004402C9"/>
    <w:rsid w:val="004404D2"/>
    <w:rsid w:val="00440D58"/>
    <w:rsid w:val="00440FF1"/>
    <w:rsid w:val="00441432"/>
    <w:rsid w:val="004417F2"/>
    <w:rsid w:val="00441A2A"/>
    <w:rsid w:val="00442521"/>
    <w:rsid w:val="00442799"/>
    <w:rsid w:val="00442D13"/>
    <w:rsid w:val="004433EE"/>
    <w:rsid w:val="00443561"/>
    <w:rsid w:val="00443FBF"/>
    <w:rsid w:val="00444D28"/>
    <w:rsid w:val="00445287"/>
    <w:rsid w:val="004452DF"/>
    <w:rsid w:val="00445CAD"/>
    <w:rsid w:val="00446173"/>
    <w:rsid w:val="00446DE1"/>
    <w:rsid w:val="004470C8"/>
    <w:rsid w:val="00447258"/>
    <w:rsid w:val="004475BC"/>
    <w:rsid w:val="00447775"/>
    <w:rsid w:val="00447ECE"/>
    <w:rsid w:val="004507E7"/>
    <w:rsid w:val="0045084E"/>
    <w:rsid w:val="00450CC0"/>
    <w:rsid w:val="0045174B"/>
    <w:rsid w:val="004520F4"/>
    <w:rsid w:val="0045288D"/>
    <w:rsid w:val="00453127"/>
    <w:rsid w:val="004535CB"/>
    <w:rsid w:val="00453A44"/>
    <w:rsid w:val="004548BC"/>
    <w:rsid w:val="00454BDC"/>
    <w:rsid w:val="0045577A"/>
    <w:rsid w:val="00457028"/>
    <w:rsid w:val="00457E32"/>
    <w:rsid w:val="00457E3B"/>
    <w:rsid w:val="00457FA3"/>
    <w:rsid w:val="00460DBF"/>
    <w:rsid w:val="00460ECA"/>
    <w:rsid w:val="00461C2E"/>
    <w:rsid w:val="00462172"/>
    <w:rsid w:val="00462459"/>
    <w:rsid w:val="004625C3"/>
    <w:rsid w:val="00462BC7"/>
    <w:rsid w:val="00462D20"/>
    <w:rsid w:val="00463D61"/>
    <w:rsid w:val="00464EFA"/>
    <w:rsid w:val="00465B2F"/>
    <w:rsid w:val="00466097"/>
    <w:rsid w:val="00466253"/>
    <w:rsid w:val="00466267"/>
    <w:rsid w:val="004662F2"/>
    <w:rsid w:val="00466645"/>
    <w:rsid w:val="0046686B"/>
    <w:rsid w:val="00466AE9"/>
    <w:rsid w:val="00466B33"/>
    <w:rsid w:val="00466EEB"/>
    <w:rsid w:val="00467D7D"/>
    <w:rsid w:val="00467DB2"/>
    <w:rsid w:val="00470294"/>
    <w:rsid w:val="00470BAF"/>
    <w:rsid w:val="00470CA3"/>
    <w:rsid w:val="00470FBC"/>
    <w:rsid w:val="0047162C"/>
    <w:rsid w:val="004719EB"/>
    <w:rsid w:val="00471DD8"/>
    <w:rsid w:val="004721EF"/>
    <w:rsid w:val="0047267B"/>
    <w:rsid w:val="00472EA0"/>
    <w:rsid w:val="004733D2"/>
    <w:rsid w:val="00473DDD"/>
    <w:rsid w:val="00473F91"/>
    <w:rsid w:val="00474E47"/>
    <w:rsid w:val="00475A71"/>
    <w:rsid w:val="00475D9E"/>
    <w:rsid w:val="00476835"/>
    <w:rsid w:val="00476C26"/>
    <w:rsid w:val="00476F40"/>
    <w:rsid w:val="0047757F"/>
    <w:rsid w:val="004804A4"/>
    <w:rsid w:val="004812F4"/>
    <w:rsid w:val="00481B8F"/>
    <w:rsid w:val="004821A5"/>
    <w:rsid w:val="004828D5"/>
    <w:rsid w:val="00482AD0"/>
    <w:rsid w:val="00482AF6"/>
    <w:rsid w:val="00483716"/>
    <w:rsid w:val="004841EB"/>
    <w:rsid w:val="00484377"/>
    <w:rsid w:val="0048460F"/>
    <w:rsid w:val="00484651"/>
    <w:rsid w:val="004846E0"/>
    <w:rsid w:val="0048670C"/>
    <w:rsid w:val="00486EB3"/>
    <w:rsid w:val="00486EB7"/>
    <w:rsid w:val="00487778"/>
    <w:rsid w:val="00487AC3"/>
    <w:rsid w:val="004909D0"/>
    <w:rsid w:val="00491807"/>
    <w:rsid w:val="00491CAF"/>
    <w:rsid w:val="004921DA"/>
    <w:rsid w:val="00492A82"/>
    <w:rsid w:val="00492CB4"/>
    <w:rsid w:val="00493E6E"/>
    <w:rsid w:val="0049468A"/>
    <w:rsid w:val="00494ECB"/>
    <w:rsid w:val="00494F9B"/>
    <w:rsid w:val="00495442"/>
    <w:rsid w:val="004959DE"/>
    <w:rsid w:val="00495B8C"/>
    <w:rsid w:val="00495DAB"/>
    <w:rsid w:val="004973CC"/>
    <w:rsid w:val="00497C1D"/>
    <w:rsid w:val="00497E95"/>
    <w:rsid w:val="004A0506"/>
    <w:rsid w:val="004A0AF4"/>
    <w:rsid w:val="004A0B5D"/>
    <w:rsid w:val="004A0ED1"/>
    <w:rsid w:val="004A0FC9"/>
    <w:rsid w:val="004A1D59"/>
    <w:rsid w:val="004A3711"/>
    <w:rsid w:val="004A434E"/>
    <w:rsid w:val="004A470B"/>
    <w:rsid w:val="004A51D6"/>
    <w:rsid w:val="004A5537"/>
    <w:rsid w:val="004A60F1"/>
    <w:rsid w:val="004A74AB"/>
    <w:rsid w:val="004A7935"/>
    <w:rsid w:val="004A7B3B"/>
    <w:rsid w:val="004A7E06"/>
    <w:rsid w:val="004B1852"/>
    <w:rsid w:val="004B1B76"/>
    <w:rsid w:val="004B2117"/>
    <w:rsid w:val="004B36BB"/>
    <w:rsid w:val="004B493F"/>
    <w:rsid w:val="004B50D6"/>
    <w:rsid w:val="004B7228"/>
    <w:rsid w:val="004B7780"/>
    <w:rsid w:val="004B7ADA"/>
    <w:rsid w:val="004C0BD8"/>
    <w:rsid w:val="004C0D4F"/>
    <w:rsid w:val="004C0E9F"/>
    <w:rsid w:val="004C0F0A"/>
    <w:rsid w:val="004C1155"/>
    <w:rsid w:val="004C11F7"/>
    <w:rsid w:val="004C1249"/>
    <w:rsid w:val="004C209B"/>
    <w:rsid w:val="004C2E3B"/>
    <w:rsid w:val="004C2EF0"/>
    <w:rsid w:val="004C3C2A"/>
    <w:rsid w:val="004C3CCB"/>
    <w:rsid w:val="004C41D1"/>
    <w:rsid w:val="004C4BA8"/>
    <w:rsid w:val="004C5145"/>
    <w:rsid w:val="004C51E2"/>
    <w:rsid w:val="004C58E3"/>
    <w:rsid w:val="004C5F25"/>
    <w:rsid w:val="004C6D0C"/>
    <w:rsid w:val="004C6EF9"/>
    <w:rsid w:val="004C7042"/>
    <w:rsid w:val="004C7824"/>
    <w:rsid w:val="004C79D6"/>
    <w:rsid w:val="004C7CE0"/>
    <w:rsid w:val="004D03A1"/>
    <w:rsid w:val="004D071D"/>
    <w:rsid w:val="004D0C6F"/>
    <w:rsid w:val="004D0CE4"/>
    <w:rsid w:val="004D0DAE"/>
    <w:rsid w:val="004D0F1C"/>
    <w:rsid w:val="004D2D75"/>
    <w:rsid w:val="004D3CFE"/>
    <w:rsid w:val="004D3EF1"/>
    <w:rsid w:val="004D49E7"/>
    <w:rsid w:val="004D578B"/>
    <w:rsid w:val="004D5F1F"/>
    <w:rsid w:val="004D6156"/>
    <w:rsid w:val="004D6AB7"/>
    <w:rsid w:val="004D6BE8"/>
    <w:rsid w:val="004D7188"/>
    <w:rsid w:val="004D783A"/>
    <w:rsid w:val="004D7984"/>
    <w:rsid w:val="004D7F25"/>
    <w:rsid w:val="004D7FF0"/>
    <w:rsid w:val="004E0097"/>
    <w:rsid w:val="004E0209"/>
    <w:rsid w:val="004E040B"/>
    <w:rsid w:val="004E0D42"/>
    <w:rsid w:val="004E0DB3"/>
    <w:rsid w:val="004E11A6"/>
    <w:rsid w:val="004E19B8"/>
    <w:rsid w:val="004E1B3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7E34"/>
    <w:rsid w:val="004F0AC7"/>
    <w:rsid w:val="004F0CB7"/>
    <w:rsid w:val="004F1733"/>
    <w:rsid w:val="004F22BE"/>
    <w:rsid w:val="004F3712"/>
    <w:rsid w:val="004F407D"/>
    <w:rsid w:val="004F4564"/>
    <w:rsid w:val="004F487D"/>
    <w:rsid w:val="004F4BBB"/>
    <w:rsid w:val="004F5211"/>
    <w:rsid w:val="004F54F8"/>
    <w:rsid w:val="004F5A90"/>
    <w:rsid w:val="004F5F6C"/>
    <w:rsid w:val="004F6691"/>
    <w:rsid w:val="004F74F8"/>
    <w:rsid w:val="004F7523"/>
    <w:rsid w:val="0050037E"/>
    <w:rsid w:val="005004BF"/>
    <w:rsid w:val="005004EC"/>
    <w:rsid w:val="0050128F"/>
    <w:rsid w:val="005012F4"/>
    <w:rsid w:val="00501631"/>
    <w:rsid w:val="005016AF"/>
    <w:rsid w:val="00501D5F"/>
    <w:rsid w:val="00501E52"/>
    <w:rsid w:val="005020AC"/>
    <w:rsid w:val="00502193"/>
    <w:rsid w:val="00502264"/>
    <w:rsid w:val="005023E3"/>
    <w:rsid w:val="005024DC"/>
    <w:rsid w:val="00503796"/>
    <w:rsid w:val="0050393C"/>
    <w:rsid w:val="00503A64"/>
    <w:rsid w:val="00503BF1"/>
    <w:rsid w:val="0050419B"/>
    <w:rsid w:val="00504958"/>
    <w:rsid w:val="00504AA2"/>
    <w:rsid w:val="00504BEE"/>
    <w:rsid w:val="00504C2E"/>
    <w:rsid w:val="005052AD"/>
    <w:rsid w:val="005065EB"/>
    <w:rsid w:val="00506863"/>
    <w:rsid w:val="00506A45"/>
    <w:rsid w:val="005072B6"/>
    <w:rsid w:val="00507500"/>
    <w:rsid w:val="0050752C"/>
    <w:rsid w:val="00507813"/>
    <w:rsid w:val="00507A5C"/>
    <w:rsid w:val="00507B1D"/>
    <w:rsid w:val="00507FF6"/>
    <w:rsid w:val="0051035D"/>
    <w:rsid w:val="005105CA"/>
    <w:rsid w:val="005110F1"/>
    <w:rsid w:val="00512F26"/>
    <w:rsid w:val="00513528"/>
    <w:rsid w:val="005137A9"/>
    <w:rsid w:val="00513BBF"/>
    <w:rsid w:val="00513C2F"/>
    <w:rsid w:val="005142F6"/>
    <w:rsid w:val="0051588E"/>
    <w:rsid w:val="005167F8"/>
    <w:rsid w:val="00516D20"/>
    <w:rsid w:val="00517052"/>
    <w:rsid w:val="005175EF"/>
    <w:rsid w:val="00517C38"/>
    <w:rsid w:val="00517ED6"/>
    <w:rsid w:val="00517FE9"/>
    <w:rsid w:val="0052009E"/>
    <w:rsid w:val="00520340"/>
    <w:rsid w:val="0052068C"/>
    <w:rsid w:val="005207E5"/>
    <w:rsid w:val="00520B33"/>
    <w:rsid w:val="00520B8C"/>
    <w:rsid w:val="005213E6"/>
    <w:rsid w:val="0052151C"/>
    <w:rsid w:val="00521547"/>
    <w:rsid w:val="00521A4F"/>
    <w:rsid w:val="00521BBD"/>
    <w:rsid w:val="00521E32"/>
    <w:rsid w:val="005226E0"/>
    <w:rsid w:val="00522A49"/>
    <w:rsid w:val="00522F10"/>
    <w:rsid w:val="005235B6"/>
    <w:rsid w:val="005243A7"/>
    <w:rsid w:val="005243B4"/>
    <w:rsid w:val="005249B8"/>
    <w:rsid w:val="005258AD"/>
    <w:rsid w:val="005260D8"/>
    <w:rsid w:val="005265D4"/>
    <w:rsid w:val="00526970"/>
    <w:rsid w:val="005272A3"/>
    <w:rsid w:val="00527489"/>
    <w:rsid w:val="00527BB3"/>
    <w:rsid w:val="00531734"/>
    <w:rsid w:val="0053254A"/>
    <w:rsid w:val="00532921"/>
    <w:rsid w:val="0053397A"/>
    <w:rsid w:val="00533CE7"/>
    <w:rsid w:val="00534418"/>
    <w:rsid w:val="0053566B"/>
    <w:rsid w:val="0053607F"/>
    <w:rsid w:val="00536495"/>
    <w:rsid w:val="0053691C"/>
    <w:rsid w:val="0053731F"/>
    <w:rsid w:val="00537DB7"/>
    <w:rsid w:val="00540657"/>
    <w:rsid w:val="00540879"/>
    <w:rsid w:val="00540A28"/>
    <w:rsid w:val="0054235E"/>
    <w:rsid w:val="005425CA"/>
    <w:rsid w:val="00542F84"/>
    <w:rsid w:val="0054329B"/>
    <w:rsid w:val="00543CCF"/>
    <w:rsid w:val="00543D35"/>
    <w:rsid w:val="0054425D"/>
    <w:rsid w:val="005442D3"/>
    <w:rsid w:val="00544B61"/>
    <w:rsid w:val="00544FA9"/>
    <w:rsid w:val="0054546B"/>
    <w:rsid w:val="00546DC6"/>
    <w:rsid w:val="00547048"/>
    <w:rsid w:val="005477E7"/>
    <w:rsid w:val="00550E74"/>
    <w:rsid w:val="005514B9"/>
    <w:rsid w:val="00551543"/>
    <w:rsid w:val="00552699"/>
    <w:rsid w:val="00552979"/>
    <w:rsid w:val="00553C7D"/>
    <w:rsid w:val="0055459B"/>
    <w:rsid w:val="005546A4"/>
    <w:rsid w:val="00554995"/>
    <w:rsid w:val="00554C98"/>
    <w:rsid w:val="00554EEF"/>
    <w:rsid w:val="00555553"/>
    <w:rsid w:val="005555B2"/>
    <w:rsid w:val="0055658B"/>
    <w:rsid w:val="00557153"/>
    <w:rsid w:val="005576C0"/>
    <w:rsid w:val="005605DE"/>
    <w:rsid w:val="00560A60"/>
    <w:rsid w:val="005619B2"/>
    <w:rsid w:val="00561F39"/>
    <w:rsid w:val="00562507"/>
    <w:rsid w:val="00562627"/>
    <w:rsid w:val="00562A2E"/>
    <w:rsid w:val="00563B85"/>
    <w:rsid w:val="00563EEA"/>
    <w:rsid w:val="00564032"/>
    <w:rsid w:val="00564FB5"/>
    <w:rsid w:val="0056514A"/>
    <w:rsid w:val="005653A9"/>
    <w:rsid w:val="00565751"/>
    <w:rsid w:val="005670E2"/>
    <w:rsid w:val="00567934"/>
    <w:rsid w:val="00567DED"/>
    <w:rsid w:val="005702B6"/>
    <w:rsid w:val="0057032B"/>
    <w:rsid w:val="005703A1"/>
    <w:rsid w:val="0057046A"/>
    <w:rsid w:val="005712BF"/>
    <w:rsid w:val="00571330"/>
    <w:rsid w:val="00571574"/>
    <w:rsid w:val="00571583"/>
    <w:rsid w:val="005717DD"/>
    <w:rsid w:val="00571875"/>
    <w:rsid w:val="0057298A"/>
    <w:rsid w:val="00572BF3"/>
    <w:rsid w:val="00572E7A"/>
    <w:rsid w:val="005734D1"/>
    <w:rsid w:val="00574189"/>
    <w:rsid w:val="00574757"/>
    <w:rsid w:val="00574B42"/>
    <w:rsid w:val="005755E2"/>
    <w:rsid w:val="005766B9"/>
    <w:rsid w:val="00576723"/>
    <w:rsid w:val="00581A8F"/>
    <w:rsid w:val="005821D7"/>
    <w:rsid w:val="00582A1B"/>
    <w:rsid w:val="00582E30"/>
    <w:rsid w:val="00583212"/>
    <w:rsid w:val="00583C7A"/>
    <w:rsid w:val="00583EF2"/>
    <w:rsid w:val="00584A4B"/>
    <w:rsid w:val="00585A99"/>
    <w:rsid w:val="00585AEC"/>
    <w:rsid w:val="00585D8F"/>
    <w:rsid w:val="00586072"/>
    <w:rsid w:val="0058644C"/>
    <w:rsid w:val="005866D2"/>
    <w:rsid w:val="00587EA8"/>
    <w:rsid w:val="00587F10"/>
    <w:rsid w:val="005902E1"/>
    <w:rsid w:val="00590A58"/>
    <w:rsid w:val="00591351"/>
    <w:rsid w:val="00592CB5"/>
    <w:rsid w:val="00592D06"/>
    <w:rsid w:val="0059433A"/>
    <w:rsid w:val="00594373"/>
    <w:rsid w:val="005944BE"/>
    <w:rsid w:val="00596148"/>
    <w:rsid w:val="00596243"/>
    <w:rsid w:val="00596413"/>
    <w:rsid w:val="00596B6A"/>
    <w:rsid w:val="00596DDD"/>
    <w:rsid w:val="00596F4A"/>
    <w:rsid w:val="00597451"/>
    <w:rsid w:val="005A05D1"/>
    <w:rsid w:val="005A16CF"/>
    <w:rsid w:val="005A1A3D"/>
    <w:rsid w:val="005A23D6"/>
    <w:rsid w:val="005A23DB"/>
    <w:rsid w:val="005A2789"/>
    <w:rsid w:val="005A2DA7"/>
    <w:rsid w:val="005A2ECA"/>
    <w:rsid w:val="005A4394"/>
    <w:rsid w:val="005A4504"/>
    <w:rsid w:val="005A4879"/>
    <w:rsid w:val="005A624A"/>
    <w:rsid w:val="005A67A3"/>
    <w:rsid w:val="005A6BC3"/>
    <w:rsid w:val="005A7ED3"/>
    <w:rsid w:val="005B0874"/>
    <w:rsid w:val="005B0957"/>
    <w:rsid w:val="005B151D"/>
    <w:rsid w:val="005B16C0"/>
    <w:rsid w:val="005B2B86"/>
    <w:rsid w:val="005B2BA0"/>
    <w:rsid w:val="005B31EA"/>
    <w:rsid w:val="005B34A6"/>
    <w:rsid w:val="005B47C3"/>
    <w:rsid w:val="005B53A0"/>
    <w:rsid w:val="005B55BC"/>
    <w:rsid w:val="005B55FB"/>
    <w:rsid w:val="005B57F1"/>
    <w:rsid w:val="005B5FB9"/>
    <w:rsid w:val="005B68D2"/>
    <w:rsid w:val="005B6C67"/>
    <w:rsid w:val="005B727A"/>
    <w:rsid w:val="005B7D32"/>
    <w:rsid w:val="005B7F22"/>
    <w:rsid w:val="005C0B66"/>
    <w:rsid w:val="005C0CBC"/>
    <w:rsid w:val="005C1091"/>
    <w:rsid w:val="005C140C"/>
    <w:rsid w:val="005C4204"/>
    <w:rsid w:val="005C45E7"/>
    <w:rsid w:val="005C5C64"/>
    <w:rsid w:val="005C6389"/>
    <w:rsid w:val="005C6554"/>
    <w:rsid w:val="005C6823"/>
    <w:rsid w:val="005C6FA9"/>
    <w:rsid w:val="005D0C43"/>
    <w:rsid w:val="005D1461"/>
    <w:rsid w:val="005D203C"/>
    <w:rsid w:val="005D29D2"/>
    <w:rsid w:val="005D2DE8"/>
    <w:rsid w:val="005D310A"/>
    <w:rsid w:val="005D33B5"/>
    <w:rsid w:val="005D37CB"/>
    <w:rsid w:val="005D397D"/>
    <w:rsid w:val="005D3CA6"/>
    <w:rsid w:val="005D3D5E"/>
    <w:rsid w:val="005D3F28"/>
    <w:rsid w:val="005D42B7"/>
    <w:rsid w:val="005D433E"/>
    <w:rsid w:val="005D4862"/>
    <w:rsid w:val="005D4B01"/>
    <w:rsid w:val="005D54C2"/>
    <w:rsid w:val="005D574A"/>
    <w:rsid w:val="005D5C6E"/>
    <w:rsid w:val="005D62DF"/>
    <w:rsid w:val="005D645B"/>
    <w:rsid w:val="005D6910"/>
    <w:rsid w:val="005D74B0"/>
    <w:rsid w:val="005D7951"/>
    <w:rsid w:val="005D7EC3"/>
    <w:rsid w:val="005E0FF8"/>
    <w:rsid w:val="005E197A"/>
    <w:rsid w:val="005E2305"/>
    <w:rsid w:val="005E2949"/>
    <w:rsid w:val="005E32F3"/>
    <w:rsid w:val="005E360F"/>
    <w:rsid w:val="005E3E49"/>
    <w:rsid w:val="005E4D89"/>
    <w:rsid w:val="005E4E9C"/>
    <w:rsid w:val="005E58D3"/>
    <w:rsid w:val="005E71F1"/>
    <w:rsid w:val="005E768D"/>
    <w:rsid w:val="005E7B13"/>
    <w:rsid w:val="005F00B1"/>
    <w:rsid w:val="005F00E7"/>
    <w:rsid w:val="005F0433"/>
    <w:rsid w:val="005F0BFD"/>
    <w:rsid w:val="005F118D"/>
    <w:rsid w:val="005F1855"/>
    <w:rsid w:val="005F19DD"/>
    <w:rsid w:val="005F2134"/>
    <w:rsid w:val="005F23B2"/>
    <w:rsid w:val="005F23CE"/>
    <w:rsid w:val="005F2D23"/>
    <w:rsid w:val="005F2FD8"/>
    <w:rsid w:val="005F390B"/>
    <w:rsid w:val="005F4195"/>
    <w:rsid w:val="005F4449"/>
    <w:rsid w:val="005F4742"/>
    <w:rsid w:val="005F4AD8"/>
    <w:rsid w:val="005F5845"/>
    <w:rsid w:val="005F5ADA"/>
    <w:rsid w:val="005F6150"/>
    <w:rsid w:val="005F63C4"/>
    <w:rsid w:val="005F6614"/>
    <w:rsid w:val="005F695C"/>
    <w:rsid w:val="005F71B8"/>
    <w:rsid w:val="005F79B7"/>
    <w:rsid w:val="005F7C51"/>
    <w:rsid w:val="00600A10"/>
    <w:rsid w:val="00601006"/>
    <w:rsid w:val="00602E7D"/>
    <w:rsid w:val="00603483"/>
    <w:rsid w:val="00604471"/>
    <w:rsid w:val="00604B29"/>
    <w:rsid w:val="00605366"/>
    <w:rsid w:val="0060627F"/>
    <w:rsid w:val="0060739E"/>
    <w:rsid w:val="00610293"/>
    <w:rsid w:val="006104BB"/>
    <w:rsid w:val="00610567"/>
    <w:rsid w:val="006111B6"/>
    <w:rsid w:val="0061120B"/>
    <w:rsid w:val="006117D4"/>
    <w:rsid w:val="00611897"/>
    <w:rsid w:val="00612605"/>
    <w:rsid w:val="00612B54"/>
    <w:rsid w:val="00612F9B"/>
    <w:rsid w:val="00613F53"/>
    <w:rsid w:val="00615AB4"/>
    <w:rsid w:val="00615E8C"/>
    <w:rsid w:val="006161ED"/>
    <w:rsid w:val="00616288"/>
    <w:rsid w:val="00616612"/>
    <w:rsid w:val="006166AA"/>
    <w:rsid w:val="00617057"/>
    <w:rsid w:val="00617745"/>
    <w:rsid w:val="00617F6F"/>
    <w:rsid w:val="00620AE0"/>
    <w:rsid w:val="00620C0C"/>
    <w:rsid w:val="00620F63"/>
    <w:rsid w:val="00621286"/>
    <w:rsid w:val="00622024"/>
    <w:rsid w:val="00622110"/>
    <w:rsid w:val="006221E6"/>
    <w:rsid w:val="0062254C"/>
    <w:rsid w:val="0062298E"/>
    <w:rsid w:val="00622E16"/>
    <w:rsid w:val="0062350A"/>
    <w:rsid w:val="00623D55"/>
    <w:rsid w:val="0062440B"/>
    <w:rsid w:val="00624681"/>
    <w:rsid w:val="0062478D"/>
    <w:rsid w:val="00624F1A"/>
    <w:rsid w:val="006254B0"/>
    <w:rsid w:val="00625C33"/>
    <w:rsid w:val="00626D26"/>
    <w:rsid w:val="00627C25"/>
    <w:rsid w:val="006302F7"/>
    <w:rsid w:val="006307EA"/>
    <w:rsid w:val="00631526"/>
    <w:rsid w:val="00631817"/>
    <w:rsid w:val="00631EB7"/>
    <w:rsid w:val="006330CB"/>
    <w:rsid w:val="00633A8F"/>
    <w:rsid w:val="006346CB"/>
    <w:rsid w:val="00635200"/>
    <w:rsid w:val="00635961"/>
    <w:rsid w:val="006362D2"/>
    <w:rsid w:val="00636633"/>
    <w:rsid w:val="006366CE"/>
    <w:rsid w:val="00636879"/>
    <w:rsid w:val="00637023"/>
    <w:rsid w:val="0063720A"/>
    <w:rsid w:val="006379C1"/>
    <w:rsid w:val="00637D47"/>
    <w:rsid w:val="006405E4"/>
    <w:rsid w:val="006416FF"/>
    <w:rsid w:val="00642B89"/>
    <w:rsid w:val="00643438"/>
    <w:rsid w:val="0064411D"/>
    <w:rsid w:val="00644349"/>
    <w:rsid w:val="00644535"/>
    <w:rsid w:val="006449BB"/>
    <w:rsid w:val="00644E29"/>
    <w:rsid w:val="0064582B"/>
    <w:rsid w:val="006458EA"/>
    <w:rsid w:val="00645F7F"/>
    <w:rsid w:val="0064617E"/>
    <w:rsid w:val="00646871"/>
    <w:rsid w:val="00651442"/>
    <w:rsid w:val="00651ACE"/>
    <w:rsid w:val="00651FCD"/>
    <w:rsid w:val="0065264D"/>
    <w:rsid w:val="006529F8"/>
    <w:rsid w:val="00652D11"/>
    <w:rsid w:val="00653C87"/>
    <w:rsid w:val="006541EE"/>
    <w:rsid w:val="006548B7"/>
    <w:rsid w:val="00654B3B"/>
    <w:rsid w:val="0065619B"/>
    <w:rsid w:val="00656882"/>
    <w:rsid w:val="00657061"/>
    <w:rsid w:val="00657363"/>
    <w:rsid w:val="006575F4"/>
    <w:rsid w:val="00657DBD"/>
    <w:rsid w:val="00657DD3"/>
    <w:rsid w:val="00660084"/>
    <w:rsid w:val="00660ACE"/>
    <w:rsid w:val="00662343"/>
    <w:rsid w:val="0066236B"/>
    <w:rsid w:val="0066483B"/>
    <w:rsid w:val="00664CCC"/>
    <w:rsid w:val="006651AA"/>
    <w:rsid w:val="00665313"/>
    <w:rsid w:val="00666B90"/>
    <w:rsid w:val="006670D8"/>
    <w:rsid w:val="00667D96"/>
    <w:rsid w:val="0067069C"/>
    <w:rsid w:val="00671872"/>
    <w:rsid w:val="00671F29"/>
    <w:rsid w:val="0067305F"/>
    <w:rsid w:val="00673252"/>
    <w:rsid w:val="00673E73"/>
    <w:rsid w:val="0067424E"/>
    <w:rsid w:val="00674D1F"/>
    <w:rsid w:val="00675525"/>
    <w:rsid w:val="00676065"/>
    <w:rsid w:val="006761DB"/>
    <w:rsid w:val="00676725"/>
    <w:rsid w:val="0067737F"/>
    <w:rsid w:val="00677E48"/>
    <w:rsid w:val="00677FE9"/>
    <w:rsid w:val="0068016B"/>
    <w:rsid w:val="00680308"/>
    <w:rsid w:val="00680634"/>
    <w:rsid w:val="00680B27"/>
    <w:rsid w:val="006813E4"/>
    <w:rsid w:val="006814E5"/>
    <w:rsid w:val="00681B5B"/>
    <w:rsid w:val="00682217"/>
    <w:rsid w:val="0068276E"/>
    <w:rsid w:val="00682D2F"/>
    <w:rsid w:val="00682FA4"/>
    <w:rsid w:val="006830EC"/>
    <w:rsid w:val="00683EEC"/>
    <w:rsid w:val="00684139"/>
    <w:rsid w:val="00684221"/>
    <w:rsid w:val="0068429C"/>
    <w:rsid w:val="0068438F"/>
    <w:rsid w:val="00684463"/>
    <w:rsid w:val="006854AB"/>
    <w:rsid w:val="00685816"/>
    <w:rsid w:val="00685848"/>
    <w:rsid w:val="006858E5"/>
    <w:rsid w:val="006861D2"/>
    <w:rsid w:val="006867A6"/>
    <w:rsid w:val="00686AEB"/>
    <w:rsid w:val="00686D7B"/>
    <w:rsid w:val="00687476"/>
    <w:rsid w:val="00687A6F"/>
    <w:rsid w:val="0069038E"/>
    <w:rsid w:val="00690E2E"/>
    <w:rsid w:val="00690EB5"/>
    <w:rsid w:val="0069100E"/>
    <w:rsid w:val="006925B5"/>
    <w:rsid w:val="00692957"/>
    <w:rsid w:val="00693A5F"/>
    <w:rsid w:val="0069501E"/>
    <w:rsid w:val="006976B8"/>
    <w:rsid w:val="00697D9C"/>
    <w:rsid w:val="006A1A0A"/>
    <w:rsid w:val="006A3117"/>
    <w:rsid w:val="006A37CB"/>
    <w:rsid w:val="006A3A0E"/>
    <w:rsid w:val="006A3EB3"/>
    <w:rsid w:val="006A3F32"/>
    <w:rsid w:val="006A41F6"/>
    <w:rsid w:val="006A4276"/>
    <w:rsid w:val="006A4F60"/>
    <w:rsid w:val="006A503E"/>
    <w:rsid w:val="006A56D4"/>
    <w:rsid w:val="006A59BC"/>
    <w:rsid w:val="006A5C84"/>
    <w:rsid w:val="006A5CA8"/>
    <w:rsid w:val="006A67EB"/>
    <w:rsid w:val="006A6A83"/>
    <w:rsid w:val="006A790E"/>
    <w:rsid w:val="006A7F86"/>
    <w:rsid w:val="006B0002"/>
    <w:rsid w:val="006B164D"/>
    <w:rsid w:val="006B1D5A"/>
    <w:rsid w:val="006B1E12"/>
    <w:rsid w:val="006B243E"/>
    <w:rsid w:val="006B43FB"/>
    <w:rsid w:val="006B4CF7"/>
    <w:rsid w:val="006B55C1"/>
    <w:rsid w:val="006B58F2"/>
    <w:rsid w:val="006B64A6"/>
    <w:rsid w:val="006C0149"/>
    <w:rsid w:val="006C0178"/>
    <w:rsid w:val="006C063A"/>
    <w:rsid w:val="006C0DA3"/>
    <w:rsid w:val="006C1650"/>
    <w:rsid w:val="006C1785"/>
    <w:rsid w:val="006C1FA8"/>
    <w:rsid w:val="006C208E"/>
    <w:rsid w:val="006C2289"/>
    <w:rsid w:val="006C2C97"/>
    <w:rsid w:val="006C3A56"/>
    <w:rsid w:val="006C3C41"/>
    <w:rsid w:val="006C4CE1"/>
    <w:rsid w:val="006C4F98"/>
    <w:rsid w:val="006C4F99"/>
    <w:rsid w:val="006C506A"/>
    <w:rsid w:val="006C5488"/>
    <w:rsid w:val="006C5695"/>
    <w:rsid w:val="006D043B"/>
    <w:rsid w:val="006D271A"/>
    <w:rsid w:val="006D3283"/>
    <w:rsid w:val="006D3377"/>
    <w:rsid w:val="006D3C03"/>
    <w:rsid w:val="006D3E5E"/>
    <w:rsid w:val="006D441F"/>
    <w:rsid w:val="006D4C00"/>
    <w:rsid w:val="006D5362"/>
    <w:rsid w:val="006D585D"/>
    <w:rsid w:val="006D5CDE"/>
    <w:rsid w:val="006D5E86"/>
    <w:rsid w:val="006D6DAF"/>
    <w:rsid w:val="006D6DCA"/>
    <w:rsid w:val="006D79F7"/>
    <w:rsid w:val="006E0B81"/>
    <w:rsid w:val="006E0B9D"/>
    <w:rsid w:val="006E1323"/>
    <w:rsid w:val="006E181A"/>
    <w:rsid w:val="006E21CA"/>
    <w:rsid w:val="006E2D44"/>
    <w:rsid w:val="006E31B8"/>
    <w:rsid w:val="006E350A"/>
    <w:rsid w:val="006E405B"/>
    <w:rsid w:val="006E45A7"/>
    <w:rsid w:val="006E4902"/>
    <w:rsid w:val="006E6EBE"/>
    <w:rsid w:val="006E70D2"/>
    <w:rsid w:val="006E753D"/>
    <w:rsid w:val="006F029A"/>
    <w:rsid w:val="006F0875"/>
    <w:rsid w:val="006F137A"/>
    <w:rsid w:val="006F1498"/>
    <w:rsid w:val="006F14CD"/>
    <w:rsid w:val="006F1795"/>
    <w:rsid w:val="006F18B5"/>
    <w:rsid w:val="006F241A"/>
    <w:rsid w:val="006F2BCE"/>
    <w:rsid w:val="006F36A8"/>
    <w:rsid w:val="006F3AAF"/>
    <w:rsid w:val="006F3DD4"/>
    <w:rsid w:val="006F3E9C"/>
    <w:rsid w:val="006F4E04"/>
    <w:rsid w:val="006F5BF7"/>
    <w:rsid w:val="006F6E4C"/>
    <w:rsid w:val="006F73F0"/>
    <w:rsid w:val="006F7A75"/>
    <w:rsid w:val="006F7C0C"/>
    <w:rsid w:val="00700354"/>
    <w:rsid w:val="007005D5"/>
    <w:rsid w:val="00701280"/>
    <w:rsid w:val="00701B98"/>
    <w:rsid w:val="00702645"/>
    <w:rsid w:val="00702CA2"/>
    <w:rsid w:val="00702ED0"/>
    <w:rsid w:val="007034C1"/>
    <w:rsid w:val="00703C4E"/>
    <w:rsid w:val="007045BD"/>
    <w:rsid w:val="007046F5"/>
    <w:rsid w:val="00705651"/>
    <w:rsid w:val="007060C9"/>
    <w:rsid w:val="007069D9"/>
    <w:rsid w:val="007076D2"/>
    <w:rsid w:val="007103DC"/>
    <w:rsid w:val="00710604"/>
    <w:rsid w:val="00711472"/>
    <w:rsid w:val="00711D2F"/>
    <w:rsid w:val="00711E05"/>
    <w:rsid w:val="007121E9"/>
    <w:rsid w:val="00714DE0"/>
    <w:rsid w:val="007164A7"/>
    <w:rsid w:val="00716DFF"/>
    <w:rsid w:val="007179A0"/>
    <w:rsid w:val="00717CB6"/>
    <w:rsid w:val="0072018C"/>
    <w:rsid w:val="00721A60"/>
    <w:rsid w:val="007220CF"/>
    <w:rsid w:val="00722163"/>
    <w:rsid w:val="007223A2"/>
    <w:rsid w:val="00723821"/>
    <w:rsid w:val="00724942"/>
    <w:rsid w:val="007257AC"/>
    <w:rsid w:val="0072612D"/>
    <w:rsid w:val="0072699A"/>
    <w:rsid w:val="007272BA"/>
    <w:rsid w:val="00727341"/>
    <w:rsid w:val="00727421"/>
    <w:rsid w:val="00727426"/>
    <w:rsid w:val="00727E1D"/>
    <w:rsid w:val="00730334"/>
    <w:rsid w:val="0073154A"/>
    <w:rsid w:val="00731808"/>
    <w:rsid w:val="00731DB2"/>
    <w:rsid w:val="00733310"/>
    <w:rsid w:val="00734387"/>
    <w:rsid w:val="00734AC1"/>
    <w:rsid w:val="00734C35"/>
    <w:rsid w:val="00734F1A"/>
    <w:rsid w:val="0073503E"/>
    <w:rsid w:val="00735247"/>
    <w:rsid w:val="007355B7"/>
    <w:rsid w:val="007356B2"/>
    <w:rsid w:val="00736065"/>
    <w:rsid w:val="00736C8F"/>
    <w:rsid w:val="0074006F"/>
    <w:rsid w:val="00740384"/>
    <w:rsid w:val="00740FEE"/>
    <w:rsid w:val="007413A9"/>
    <w:rsid w:val="0074169F"/>
    <w:rsid w:val="00741D75"/>
    <w:rsid w:val="007420AE"/>
    <w:rsid w:val="007421CA"/>
    <w:rsid w:val="007422B1"/>
    <w:rsid w:val="0074268E"/>
    <w:rsid w:val="0074339D"/>
    <w:rsid w:val="007434BA"/>
    <w:rsid w:val="00745008"/>
    <w:rsid w:val="0074526D"/>
    <w:rsid w:val="00745D18"/>
    <w:rsid w:val="0074621F"/>
    <w:rsid w:val="007463FB"/>
    <w:rsid w:val="00750E16"/>
    <w:rsid w:val="007513CD"/>
    <w:rsid w:val="00751F14"/>
    <w:rsid w:val="00752D80"/>
    <w:rsid w:val="00752D8F"/>
    <w:rsid w:val="00753FBA"/>
    <w:rsid w:val="007540F9"/>
    <w:rsid w:val="007546E8"/>
    <w:rsid w:val="00754C0A"/>
    <w:rsid w:val="00754DD0"/>
    <w:rsid w:val="00755445"/>
    <w:rsid w:val="00755880"/>
    <w:rsid w:val="00755D22"/>
    <w:rsid w:val="00756318"/>
    <w:rsid w:val="007565DF"/>
    <w:rsid w:val="0075671D"/>
    <w:rsid w:val="0075696F"/>
    <w:rsid w:val="007571C4"/>
    <w:rsid w:val="007571F5"/>
    <w:rsid w:val="00757A82"/>
    <w:rsid w:val="00757EEC"/>
    <w:rsid w:val="00760099"/>
    <w:rsid w:val="00760685"/>
    <w:rsid w:val="00760920"/>
    <w:rsid w:val="0076096A"/>
    <w:rsid w:val="00760D48"/>
    <w:rsid w:val="00760E8D"/>
    <w:rsid w:val="00761052"/>
    <w:rsid w:val="00761406"/>
    <w:rsid w:val="0076192D"/>
    <w:rsid w:val="0076196C"/>
    <w:rsid w:val="00761D52"/>
    <w:rsid w:val="00762A4B"/>
    <w:rsid w:val="00763239"/>
    <w:rsid w:val="00764507"/>
    <w:rsid w:val="007652F7"/>
    <w:rsid w:val="00765451"/>
    <w:rsid w:val="00765657"/>
    <w:rsid w:val="00765D34"/>
    <w:rsid w:val="007660A2"/>
    <w:rsid w:val="00766B1A"/>
    <w:rsid w:val="00766CE6"/>
    <w:rsid w:val="00766DFE"/>
    <w:rsid w:val="00767192"/>
    <w:rsid w:val="00770E04"/>
    <w:rsid w:val="00771148"/>
    <w:rsid w:val="00771D9C"/>
    <w:rsid w:val="00772027"/>
    <w:rsid w:val="007728B7"/>
    <w:rsid w:val="00772DFB"/>
    <w:rsid w:val="007735E6"/>
    <w:rsid w:val="00773CCA"/>
    <w:rsid w:val="0077449D"/>
    <w:rsid w:val="00774802"/>
    <w:rsid w:val="007749D2"/>
    <w:rsid w:val="00774E42"/>
    <w:rsid w:val="007755B1"/>
    <w:rsid w:val="00775687"/>
    <w:rsid w:val="0077583F"/>
    <w:rsid w:val="0077584D"/>
    <w:rsid w:val="007767F3"/>
    <w:rsid w:val="00777246"/>
    <w:rsid w:val="0077797F"/>
    <w:rsid w:val="00777D71"/>
    <w:rsid w:val="00780B1A"/>
    <w:rsid w:val="00780CE7"/>
    <w:rsid w:val="00783B46"/>
    <w:rsid w:val="00784800"/>
    <w:rsid w:val="007862CD"/>
    <w:rsid w:val="00786364"/>
    <w:rsid w:val="0078679C"/>
    <w:rsid w:val="00786A15"/>
    <w:rsid w:val="00787B77"/>
    <w:rsid w:val="007904E0"/>
    <w:rsid w:val="007914E4"/>
    <w:rsid w:val="007914F3"/>
    <w:rsid w:val="00791F2A"/>
    <w:rsid w:val="00792030"/>
    <w:rsid w:val="007926D8"/>
    <w:rsid w:val="00792720"/>
    <w:rsid w:val="0079287B"/>
    <w:rsid w:val="0079364A"/>
    <w:rsid w:val="0079373D"/>
    <w:rsid w:val="00793B26"/>
    <w:rsid w:val="00793E8F"/>
    <w:rsid w:val="00793F86"/>
    <w:rsid w:val="00794BC4"/>
    <w:rsid w:val="00794D01"/>
    <w:rsid w:val="00794D5E"/>
    <w:rsid w:val="00794F1E"/>
    <w:rsid w:val="0079538C"/>
    <w:rsid w:val="00795C50"/>
    <w:rsid w:val="00796144"/>
    <w:rsid w:val="00796735"/>
    <w:rsid w:val="00796762"/>
    <w:rsid w:val="00796869"/>
    <w:rsid w:val="007A0395"/>
    <w:rsid w:val="007A098E"/>
    <w:rsid w:val="007A10A5"/>
    <w:rsid w:val="007A149D"/>
    <w:rsid w:val="007A2251"/>
    <w:rsid w:val="007A3A32"/>
    <w:rsid w:val="007A3FA4"/>
    <w:rsid w:val="007A439D"/>
    <w:rsid w:val="007A4935"/>
    <w:rsid w:val="007A4DC0"/>
    <w:rsid w:val="007A5765"/>
    <w:rsid w:val="007A5B89"/>
    <w:rsid w:val="007A71C2"/>
    <w:rsid w:val="007A768E"/>
    <w:rsid w:val="007A76D3"/>
    <w:rsid w:val="007A77FC"/>
    <w:rsid w:val="007B058E"/>
    <w:rsid w:val="007B0864"/>
    <w:rsid w:val="007B0D20"/>
    <w:rsid w:val="007B0E05"/>
    <w:rsid w:val="007B1E3D"/>
    <w:rsid w:val="007B2BDF"/>
    <w:rsid w:val="007B3236"/>
    <w:rsid w:val="007B337B"/>
    <w:rsid w:val="007B360F"/>
    <w:rsid w:val="007B5DB4"/>
    <w:rsid w:val="007B5E50"/>
    <w:rsid w:val="007B71AD"/>
    <w:rsid w:val="007C0213"/>
    <w:rsid w:val="007C0594"/>
    <w:rsid w:val="007C0795"/>
    <w:rsid w:val="007C0F35"/>
    <w:rsid w:val="007C13A2"/>
    <w:rsid w:val="007C13AC"/>
    <w:rsid w:val="007C14AD"/>
    <w:rsid w:val="007C1EB7"/>
    <w:rsid w:val="007C1EE5"/>
    <w:rsid w:val="007C24A4"/>
    <w:rsid w:val="007C3100"/>
    <w:rsid w:val="007C3DF0"/>
    <w:rsid w:val="007C42C1"/>
    <w:rsid w:val="007C4A0F"/>
    <w:rsid w:val="007C4F29"/>
    <w:rsid w:val="007C6C61"/>
    <w:rsid w:val="007C7046"/>
    <w:rsid w:val="007C71EA"/>
    <w:rsid w:val="007C720C"/>
    <w:rsid w:val="007C7398"/>
    <w:rsid w:val="007D08BB"/>
    <w:rsid w:val="007D1085"/>
    <w:rsid w:val="007D1926"/>
    <w:rsid w:val="007D25CF"/>
    <w:rsid w:val="007D36FE"/>
    <w:rsid w:val="007D3C15"/>
    <w:rsid w:val="007D3D6E"/>
    <w:rsid w:val="007D4397"/>
    <w:rsid w:val="007D495A"/>
    <w:rsid w:val="007D4D44"/>
    <w:rsid w:val="007D50FF"/>
    <w:rsid w:val="007D5668"/>
    <w:rsid w:val="007D56FF"/>
    <w:rsid w:val="007D58A9"/>
    <w:rsid w:val="007D597E"/>
    <w:rsid w:val="007D6B5D"/>
    <w:rsid w:val="007D7265"/>
    <w:rsid w:val="007D73E8"/>
    <w:rsid w:val="007D7FFC"/>
    <w:rsid w:val="007E21DF"/>
    <w:rsid w:val="007E3255"/>
    <w:rsid w:val="007E362C"/>
    <w:rsid w:val="007E41CB"/>
    <w:rsid w:val="007E4F8D"/>
    <w:rsid w:val="007E514F"/>
    <w:rsid w:val="007E5479"/>
    <w:rsid w:val="007E5808"/>
    <w:rsid w:val="007E5F8E"/>
    <w:rsid w:val="007E72BD"/>
    <w:rsid w:val="007E79A4"/>
    <w:rsid w:val="007E79A6"/>
    <w:rsid w:val="007F01E1"/>
    <w:rsid w:val="007F072E"/>
    <w:rsid w:val="007F2366"/>
    <w:rsid w:val="007F2CC1"/>
    <w:rsid w:val="007F34D5"/>
    <w:rsid w:val="007F3C41"/>
    <w:rsid w:val="007F514A"/>
    <w:rsid w:val="007F54B9"/>
    <w:rsid w:val="007F56CA"/>
    <w:rsid w:val="007F5A81"/>
    <w:rsid w:val="007F6AB7"/>
    <w:rsid w:val="007F6DC9"/>
    <w:rsid w:val="007F6EC7"/>
    <w:rsid w:val="007F6F23"/>
    <w:rsid w:val="007F7144"/>
    <w:rsid w:val="007F75A8"/>
    <w:rsid w:val="007F7E00"/>
    <w:rsid w:val="007F7EA7"/>
    <w:rsid w:val="00800B72"/>
    <w:rsid w:val="00801BEF"/>
    <w:rsid w:val="00801E62"/>
    <w:rsid w:val="00802184"/>
    <w:rsid w:val="008025E4"/>
    <w:rsid w:val="00802E1D"/>
    <w:rsid w:val="00802FC5"/>
    <w:rsid w:val="00803BD1"/>
    <w:rsid w:val="00803FF1"/>
    <w:rsid w:val="008041E7"/>
    <w:rsid w:val="00804590"/>
    <w:rsid w:val="00805189"/>
    <w:rsid w:val="0080576E"/>
    <w:rsid w:val="00805C3F"/>
    <w:rsid w:val="00806787"/>
    <w:rsid w:val="008077DC"/>
    <w:rsid w:val="00807C9F"/>
    <w:rsid w:val="0081078F"/>
    <w:rsid w:val="008117FD"/>
    <w:rsid w:val="00811E6D"/>
    <w:rsid w:val="00812131"/>
    <w:rsid w:val="008121A6"/>
    <w:rsid w:val="008121E5"/>
    <w:rsid w:val="00812782"/>
    <w:rsid w:val="00812FF3"/>
    <w:rsid w:val="008138C1"/>
    <w:rsid w:val="00813AD5"/>
    <w:rsid w:val="00813F18"/>
    <w:rsid w:val="008143CA"/>
    <w:rsid w:val="00814592"/>
    <w:rsid w:val="00815AF2"/>
    <w:rsid w:val="00815DA5"/>
    <w:rsid w:val="00816255"/>
    <w:rsid w:val="00816A54"/>
    <w:rsid w:val="00816B48"/>
    <w:rsid w:val="008204A2"/>
    <w:rsid w:val="0082081F"/>
    <w:rsid w:val="008208CB"/>
    <w:rsid w:val="00820B60"/>
    <w:rsid w:val="008212E8"/>
    <w:rsid w:val="00821363"/>
    <w:rsid w:val="00822070"/>
    <w:rsid w:val="0082207B"/>
    <w:rsid w:val="00822142"/>
    <w:rsid w:val="00822EA3"/>
    <w:rsid w:val="00822F8D"/>
    <w:rsid w:val="0082437A"/>
    <w:rsid w:val="00825403"/>
    <w:rsid w:val="00825A15"/>
    <w:rsid w:val="008260E6"/>
    <w:rsid w:val="00826CE8"/>
    <w:rsid w:val="00826F14"/>
    <w:rsid w:val="00827503"/>
    <w:rsid w:val="00827B1E"/>
    <w:rsid w:val="00830ACB"/>
    <w:rsid w:val="0083127F"/>
    <w:rsid w:val="008312B9"/>
    <w:rsid w:val="00831456"/>
    <w:rsid w:val="00831729"/>
    <w:rsid w:val="00831EDC"/>
    <w:rsid w:val="0083217A"/>
    <w:rsid w:val="00832700"/>
    <w:rsid w:val="00832898"/>
    <w:rsid w:val="00833A52"/>
    <w:rsid w:val="00833AAE"/>
    <w:rsid w:val="00833ADC"/>
    <w:rsid w:val="008347F9"/>
    <w:rsid w:val="00835499"/>
    <w:rsid w:val="00835765"/>
    <w:rsid w:val="00835A0A"/>
    <w:rsid w:val="00835ECD"/>
    <w:rsid w:val="008369E5"/>
    <w:rsid w:val="008377E3"/>
    <w:rsid w:val="008378E7"/>
    <w:rsid w:val="00837F89"/>
    <w:rsid w:val="008401FA"/>
    <w:rsid w:val="00840667"/>
    <w:rsid w:val="00842602"/>
    <w:rsid w:val="00842C5E"/>
    <w:rsid w:val="00844800"/>
    <w:rsid w:val="00844E1A"/>
    <w:rsid w:val="00845846"/>
    <w:rsid w:val="00845B54"/>
    <w:rsid w:val="0084600D"/>
    <w:rsid w:val="008465C0"/>
    <w:rsid w:val="008473D2"/>
    <w:rsid w:val="008475D9"/>
    <w:rsid w:val="00850365"/>
    <w:rsid w:val="00850566"/>
    <w:rsid w:val="008523A2"/>
    <w:rsid w:val="00852625"/>
    <w:rsid w:val="00852B3C"/>
    <w:rsid w:val="00852BD9"/>
    <w:rsid w:val="008532E6"/>
    <w:rsid w:val="00853B91"/>
    <w:rsid w:val="00853FF2"/>
    <w:rsid w:val="008540C2"/>
    <w:rsid w:val="0085417D"/>
    <w:rsid w:val="00855910"/>
    <w:rsid w:val="00856365"/>
    <w:rsid w:val="008570F7"/>
    <w:rsid w:val="0085795D"/>
    <w:rsid w:val="00860543"/>
    <w:rsid w:val="00862936"/>
    <w:rsid w:val="00864B5D"/>
    <w:rsid w:val="0086641B"/>
    <w:rsid w:val="0086669E"/>
    <w:rsid w:val="0086745D"/>
    <w:rsid w:val="00867E36"/>
    <w:rsid w:val="00867FA2"/>
    <w:rsid w:val="00867FE1"/>
    <w:rsid w:val="00870738"/>
    <w:rsid w:val="00870BF0"/>
    <w:rsid w:val="008716D8"/>
    <w:rsid w:val="008724D9"/>
    <w:rsid w:val="00872EF1"/>
    <w:rsid w:val="00873518"/>
    <w:rsid w:val="00873A5E"/>
    <w:rsid w:val="0087408A"/>
    <w:rsid w:val="00875777"/>
    <w:rsid w:val="00875ABA"/>
    <w:rsid w:val="00875E4F"/>
    <w:rsid w:val="0087624D"/>
    <w:rsid w:val="008771D6"/>
    <w:rsid w:val="00877226"/>
    <w:rsid w:val="008776B0"/>
    <w:rsid w:val="008777BE"/>
    <w:rsid w:val="00877B1D"/>
    <w:rsid w:val="0088012D"/>
    <w:rsid w:val="00881C47"/>
    <w:rsid w:val="00881C51"/>
    <w:rsid w:val="008831D9"/>
    <w:rsid w:val="00883240"/>
    <w:rsid w:val="00883C52"/>
    <w:rsid w:val="00883D23"/>
    <w:rsid w:val="008840EE"/>
    <w:rsid w:val="00884237"/>
    <w:rsid w:val="008846E8"/>
    <w:rsid w:val="00884C37"/>
    <w:rsid w:val="0088525F"/>
    <w:rsid w:val="008853D6"/>
    <w:rsid w:val="00885425"/>
    <w:rsid w:val="00887009"/>
    <w:rsid w:val="00887583"/>
    <w:rsid w:val="008878E2"/>
    <w:rsid w:val="00891445"/>
    <w:rsid w:val="00891529"/>
    <w:rsid w:val="00891949"/>
    <w:rsid w:val="0089199E"/>
    <w:rsid w:val="00891C55"/>
    <w:rsid w:val="00892639"/>
    <w:rsid w:val="00892781"/>
    <w:rsid w:val="008930FB"/>
    <w:rsid w:val="008931BF"/>
    <w:rsid w:val="008934E0"/>
    <w:rsid w:val="0089369D"/>
    <w:rsid w:val="008939BF"/>
    <w:rsid w:val="00893A7E"/>
    <w:rsid w:val="008944E9"/>
    <w:rsid w:val="00895A01"/>
    <w:rsid w:val="00895A28"/>
    <w:rsid w:val="00895C98"/>
    <w:rsid w:val="0089625C"/>
    <w:rsid w:val="0089656B"/>
    <w:rsid w:val="00897183"/>
    <w:rsid w:val="008A0065"/>
    <w:rsid w:val="008A07CF"/>
    <w:rsid w:val="008A0DCA"/>
    <w:rsid w:val="008A1EE8"/>
    <w:rsid w:val="008A2042"/>
    <w:rsid w:val="008A2992"/>
    <w:rsid w:val="008A39D5"/>
    <w:rsid w:val="008A3A60"/>
    <w:rsid w:val="008A4593"/>
    <w:rsid w:val="008A46D9"/>
    <w:rsid w:val="008A4D5A"/>
    <w:rsid w:val="008A5AFD"/>
    <w:rsid w:val="008A6642"/>
    <w:rsid w:val="008A6CD4"/>
    <w:rsid w:val="008A788A"/>
    <w:rsid w:val="008A7899"/>
    <w:rsid w:val="008A7EB0"/>
    <w:rsid w:val="008A7F17"/>
    <w:rsid w:val="008B009B"/>
    <w:rsid w:val="008B0137"/>
    <w:rsid w:val="008B20AD"/>
    <w:rsid w:val="008B21A2"/>
    <w:rsid w:val="008B2344"/>
    <w:rsid w:val="008B28CE"/>
    <w:rsid w:val="008B316B"/>
    <w:rsid w:val="008B3EFA"/>
    <w:rsid w:val="008B47B4"/>
    <w:rsid w:val="008B5396"/>
    <w:rsid w:val="008B54BF"/>
    <w:rsid w:val="008B581F"/>
    <w:rsid w:val="008B5A1E"/>
    <w:rsid w:val="008B6B21"/>
    <w:rsid w:val="008B72A0"/>
    <w:rsid w:val="008B7E0A"/>
    <w:rsid w:val="008B7FBA"/>
    <w:rsid w:val="008C054A"/>
    <w:rsid w:val="008C0FD0"/>
    <w:rsid w:val="008C25FF"/>
    <w:rsid w:val="008C3418"/>
    <w:rsid w:val="008C3D85"/>
    <w:rsid w:val="008C4913"/>
    <w:rsid w:val="008C4989"/>
    <w:rsid w:val="008C4AB5"/>
    <w:rsid w:val="008C4B46"/>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D07C8"/>
    <w:rsid w:val="008D0C05"/>
    <w:rsid w:val="008D2A77"/>
    <w:rsid w:val="008D3C71"/>
    <w:rsid w:val="008D4388"/>
    <w:rsid w:val="008D48B8"/>
    <w:rsid w:val="008D4B57"/>
    <w:rsid w:val="008D4D1C"/>
    <w:rsid w:val="008D4D5B"/>
    <w:rsid w:val="008D5593"/>
    <w:rsid w:val="008D565C"/>
    <w:rsid w:val="008D668D"/>
    <w:rsid w:val="008D69F1"/>
    <w:rsid w:val="008D71CE"/>
    <w:rsid w:val="008E02F6"/>
    <w:rsid w:val="008E049C"/>
    <w:rsid w:val="008E0651"/>
    <w:rsid w:val="008E0E94"/>
    <w:rsid w:val="008E1234"/>
    <w:rsid w:val="008E197A"/>
    <w:rsid w:val="008E1A68"/>
    <w:rsid w:val="008E2110"/>
    <w:rsid w:val="008E4351"/>
    <w:rsid w:val="008E444B"/>
    <w:rsid w:val="008E4981"/>
    <w:rsid w:val="008E4C33"/>
    <w:rsid w:val="008E510B"/>
    <w:rsid w:val="008E5787"/>
    <w:rsid w:val="008E5BF1"/>
    <w:rsid w:val="008E6914"/>
    <w:rsid w:val="008F039B"/>
    <w:rsid w:val="008F1AD9"/>
    <w:rsid w:val="008F1C67"/>
    <w:rsid w:val="008F20ED"/>
    <w:rsid w:val="008F2259"/>
    <w:rsid w:val="008F238D"/>
    <w:rsid w:val="008F2611"/>
    <w:rsid w:val="008F4312"/>
    <w:rsid w:val="008F4708"/>
    <w:rsid w:val="008F4CE5"/>
    <w:rsid w:val="008F587F"/>
    <w:rsid w:val="008F5AEA"/>
    <w:rsid w:val="008F6673"/>
    <w:rsid w:val="008F6A6F"/>
    <w:rsid w:val="008F6E95"/>
    <w:rsid w:val="008F705F"/>
    <w:rsid w:val="008F79EA"/>
    <w:rsid w:val="0090155E"/>
    <w:rsid w:val="00901D7E"/>
    <w:rsid w:val="00902E09"/>
    <w:rsid w:val="00902E79"/>
    <w:rsid w:val="0090328C"/>
    <w:rsid w:val="009043B4"/>
    <w:rsid w:val="009044AE"/>
    <w:rsid w:val="00904ACE"/>
    <w:rsid w:val="00905662"/>
    <w:rsid w:val="009057D2"/>
    <w:rsid w:val="009057F4"/>
    <w:rsid w:val="009058D7"/>
    <w:rsid w:val="00905A7F"/>
    <w:rsid w:val="00905EB6"/>
    <w:rsid w:val="0090612C"/>
    <w:rsid w:val="00906247"/>
    <w:rsid w:val="009064A2"/>
    <w:rsid w:val="0090694C"/>
    <w:rsid w:val="00906DEE"/>
    <w:rsid w:val="009100D5"/>
    <w:rsid w:val="00910F8F"/>
    <w:rsid w:val="00910FE1"/>
    <w:rsid w:val="0091118D"/>
    <w:rsid w:val="009124F6"/>
    <w:rsid w:val="0091261A"/>
    <w:rsid w:val="00912952"/>
    <w:rsid w:val="00913028"/>
    <w:rsid w:val="00913035"/>
    <w:rsid w:val="009130B5"/>
    <w:rsid w:val="00913568"/>
    <w:rsid w:val="0091399B"/>
    <w:rsid w:val="009140F0"/>
    <w:rsid w:val="0091440C"/>
    <w:rsid w:val="00914B92"/>
    <w:rsid w:val="00915000"/>
    <w:rsid w:val="0091500C"/>
    <w:rsid w:val="00915758"/>
    <w:rsid w:val="00915786"/>
    <w:rsid w:val="009161B7"/>
    <w:rsid w:val="00917161"/>
    <w:rsid w:val="00917A72"/>
    <w:rsid w:val="00920771"/>
    <w:rsid w:val="00920ABB"/>
    <w:rsid w:val="00920BF0"/>
    <w:rsid w:val="00920C8A"/>
    <w:rsid w:val="00921106"/>
    <w:rsid w:val="0092173D"/>
    <w:rsid w:val="009225A7"/>
    <w:rsid w:val="009233D5"/>
    <w:rsid w:val="00923AD6"/>
    <w:rsid w:val="009256A7"/>
    <w:rsid w:val="009278D5"/>
    <w:rsid w:val="009278F9"/>
    <w:rsid w:val="00927FEB"/>
    <w:rsid w:val="00930BFA"/>
    <w:rsid w:val="00932CB9"/>
    <w:rsid w:val="00932F94"/>
    <w:rsid w:val="009339D3"/>
    <w:rsid w:val="009342F2"/>
    <w:rsid w:val="00934416"/>
    <w:rsid w:val="00934824"/>
    <w:rsid w:val="00934960"/>
    <w:rsid w:val="00934BB2"/>
    <w:rsid w:val="00935963"/>
    <w:rsid w:val="00935F71"/>
    <w:rsid w:val="00936D66"/>
    <w:rsid w:val="009376AB"/>
    <w:rsid w:val="0094033A"/>
    <w:rsid w:val="009407E3"/>
    <w:rsid w:val="00940902"/>
    <w:rsid w:val="0094091B"/>
    <w:rsid w:val="009409F4"/>
    <w:rsid w:val="00940EA4"/>
    <w:rsid w:val="00941581"/>
    <w:rsid w:val="0094263B"/>
    <w:rsid w:val="00942B28"/>
    <w:rsid w:val="00943027"/>
    <w:rsid w:val="009432DD"/>
    <w:rsid w:val="00943DB6"/>
    <w:rsid w:val="009441DB"/>
    <w:rsid w:val="00944591"/>
    <w:rsid w:val="00944734"/>
    <w:rsid w:val="00944CAA"/>
    <w:rsid w:val="00944EF3"/>
    <w:rsid w:val="009454CF"/>
    <w:rsid w:val="009459D6"/>
    <w:rsid w:val="00945D55"/>
    <w:rsid w:val="009460BB"/>
    <w:rsid w:val="00946444"/>
    <w:rsid w:val="009469C0"/>
    <w:rsid w:val="00947FF8"/>
    <w:rsid w:val="009506B0"/>
    <w:rsid w:val="009512E1"/>
    <w:rsid w:val="0095165A"/>
    <w:rsid w:val="009518CA"/>
    <w:rsid w:val="00951CE8"/>
    <w:rsid w:val="0095203C"/>
    <w:rsid w:val="0095218B"/>
    <w:rsid w:val="00952D70"/>
    <w:rsid w:val="00953306"/>
    <w:rsid w:val="00953331"/>
    <w:rsid w:val="00953565"/>
    <w:rsid w:val="0095363A"/>
    <w:rsid w:val="00953D56"/>
    <w:rsid w:val="009541FA"/>
    <w:rsid w:val="00954C90"/>
    <w:rsid w:val="00954FEA"/>
    <w:rsid w:val="009554CA"/>
    <w:rsid w:val="00955A8E"/>
    <w:rsid w:val="00955B9E"/>
    <w:rsid w:val="00956469"/>
    <w:rsid w:val="009566F0"/>
    <w:rsid w:val="0095758E"/>
    <w:rsid w:val="00957EA5"/>
    <w:rsid w:val="0096099C"/>
    <w:rsid w:val="00960FA3"/>
    <w:rsid w:val="00961347"/>
    <w:rsid w:val="009617A6"/>
    <w:rsid w:val="009621AD"/>
    <w:rsid w:val="00962377"/>
    <w:rsid w:val="0096254E"/>
    <w:rsid w:val="00962886"/>
    <w:rsid w:val="009628BB"/>
    <w:rsid w:val="009631B0"/>
    <w:rsid w:val="00963EBF"/>
    <w:rsid w:val="00963FF1"/>
    <w:rsid w:val="009644A8"/>
    <w:rsid w:val="00964681"/>
    <w:rsid w:val="00965BE1"/>
    <w:rsid w:val="00966514"/>
    <w:rsid w:val="00966722"/>
    <w:rsid w:val="0096796E"/>
    <w:rsid w:val="00967FC7"/>
    <w:rsid w:val="00970A4D"/>
    <w:rsid w:val="00970F8E"/>
    <w:rsid w:val="00970F93"/>
    <w:rsid w:val="00971945"/>
    <w:rsid w:val="009723A1"/>
    <w:rsid w:val="009725AC"/>
    <w:rsid w:val="00972BAA"/>
    <w:rsid w:val="00972DD0"/>
    <w:rsid w:val="00972E97"/>
    <w:rsid w:val="00973448"/>
    <w:rsid w:val="00973614"/>
    <w:rsid w:val="009736EC"/>
    <w:rsid w:val="00973CC2"/>
    <w:rsid w:val="009742AB"/>
    <w:rsid w:val="00974841"/>
    <w:rsid w:val="009749B1"/>
    <w:rsid w:val="00974C23"/>
    <w:rsid w:val="00975683"/>
    <w:rsid w:val="00975A6A"/>
    <w:rsid w:val="00975DDB"/>
    <w:rsid w:val="00976F10"/>
    <w:rsid w:val="0097724C"/>
    <w:rsid w:val="0098048C"/>
    <w:rsid w:val="00980866"/>
    <w:rsid w:val="00980D24"/>
    <w:rsid w:val="0098119C"/>
    <w:rsid w:val="00981DA9"/>
    <w:rsid w:val="00982037"/>
    <w:rsid w:val="00982071"/>
    <w:rsid w:val="00982144"/>
    <w:rsid w:val="009824DF"/>
    <w:rsid w:val="00982BC8"/>
    <w:rsid w:val="009833FC"/>
    <w:rsid w:val="0098358E"/>
    <w:rsid w:val="0098405A"/>
    <w:rsid w:val="0098426F"/>
    <w:rsid w:val="00985460"/>
    <w:rsid w:val="00986198"/>
    <w:rsid w:val="00986A5B"/>
    <w:rsid w:val="009877D2"/>
    <w:rsid w:val="0098781A"/>
    <w:rsid w:val="00987845"/>
    <w:rsid w:val="0098792F"/>
    <w:rsid w:val="00991A93"/>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A7D"/>
    <w:rsid w:val="009A03F7"/>
    <w:rsid w:val="009A0E5E"/>
    <w:rsid w:val="009A0F09"/>
    <w:rsid w:val="009A12F2"/>
    <w:rsid w:val="009A25A6"/>
    <w:rsid w:val="009A261C"/>
    <w:rsid w:val="009A3729"/>
    <w:rsid w:val="009A3C9F"/>
    <w:rsid w:val="009A44FA"/>
    <w:rsid w:val="009A4689"/>
    <w:rsid w:val="009A477D"/>
    <w:rsid w:val="009A4CBF"/>
    <w:rsid w:val="009A4F54"/>
    <w:rsid w:val="009A56D6"/>
    <w:rsid w:val="009A57C2"/>
    <w:rsid w:val="009A5A05"/>
    <w:rsid w:val="009A6621"/>
    <w:rsid w:val="009A69C6"/>
    <w:rsid w:val="009A6AF7"/>
    <w:rsid w:val="009A6B17"/>
    <w:rsid w:val="009A750D"/>
    <w:rsid w:val="009A7674"/>
    <w:rsid w:val="009A7718"/>
    <w:rsid w:val="009A7A8C"/>
    <w:rsid w:val="009A7DBA"/>
    <w:rsid w:val="009B0370"/>
    <w:rsid w:val="009B09CD"/>
    <w:rsid w:val="009B2148"/>
    <w:rsid w:val="009B21D8"/>
    <w:rsid w:val="009B2383"/>
    <w:rsid w:val="009B2AEC"/>
    <w:rsid w:val="009B2F61"/>
    <w:rsid w:val="009B4356"/>
    <w:rsid w:val="009B5CC0"/>
    <w:rsid w:val="009B6D26"/>
    <w:rsid w:val="009B7B13"/>
    <w:rsid w:val="009B7FC8"/>
    <w:rsid w:val="009C03CF"/>
    <w:rsid w:val="009C0566"/>
    <w:rsid w:val="009C2364"/>
    <w:rsid w:val="009C23A8"/>
    <w:rsid w:val="009C2AC9"/>
    <w:rsid w:val="009C2FEB"/>
    <w:rsid w:val="009C30AA"/>
    <w:rsid w:val="009C31BF"/>
    <w:rsid w:val="009C3F3D"/>
    <w:rsid w:val="009C43D1"/>
    <w:rsid w:val="009C4594"/>
    <w:rsid w:val="009C4B02"/>
    <w:rsid w:val="009C4E0F"/>
    <w:rsid w:val="009C527C"/>
    <w:rsid w:val="009C5608"/>
    <w:rsid w:val="009C5718"/>
    <w:rsid w:val="009C59A6"/>
    <w:rsid w:val="009C6213"/>
    <w:rsid w:val="009C6A52"/>
    <w:rsid w:val="009C757E"/>
    <w:rsid w:val="009C7BDE"/>
    <w:rsid w:val="009D0980"/>
    <w:rsid w:val="009D0A30"/>
    <w:rsid w:val="009D0AB2"/>
    <w:rsid w:val="009D0C37"/>
    <w:rsid w:val="009D0CAF"/>
    <w:rsid w:val="009D26A6"/>
    <w:rsid w:val="009D2D0D"/>
    <w:rsid w:val="009D2F03"/>
    <w:rsid w:val="009D3276"/>
    <w:rsid w:val="009D40FB"/>
    <w:rsid w:val="009D444C"/>
    <w:rsid w:val="009D4525"/>
    <w:rsid w:val="009D473A"/>
    <w:rsid w:val="009D4B14"/>
    <w:rsid w:val="009D4C96"/>
    <w:rsid w:val="009D532C"/>
    <w:rsid w:val="009D5583"/>
    <w:rsid w:val="009D5710"/>
    <w:rsid w:val="009D74B2"/>
    <w:rsid w:val="009D7EED"/>
    <w:rsid w:val="009D7FDF"/>
    <w:rsid w:val="009E0275"/>
    <w:rsid w:val="009E1533"/>
    <w:rsid w:val="009E2273"/>
    <w:rsid w:val="009E2715"/>
    <w:rsid w:val="009E2785"/>
    <w:rsid w:val="009E50CB"/>
    <w:rsid w:val="009E5870"/>
    <w:rsid w:val="009E6E02"/>
    <w:rsid w:val="009E6E4A"/>
    <w:rsid w:val="009E7EA4"/>
    <w:rsid w:val="009F08F6"/>
    <w:rsid w:val="009F0CDB"/>
    <w:rsid w:val="009F12F2"/>
    <w:rsid w:val="009F14BE"/>
    <w:rsid w:val="009F1566"/>
    <w:rsid w:val="009F15C0"/>
    <w:rsid w:val="009F2370"/>
    <w:rsid w:val="009F317B"/>
    <w:rsid w:val="009F39CB"/>
    <w:rsid w:val="009F3F07"/>
    <w:rsid w:val="009F528F"/>
    <w:rsid w:val="009F59A1"/>
    <w:rsid w:val="009F6A31"/>
    <w:rsid w:val="009F6CC1"/>
    <w:rsid w:val="009F6DF1"/>
    <w:rsid w:val="009F75FA"/>
    <w:rsid w:val="009F7928"/>
    <w:rsid w:val="009F7B60"/>
    <w:rsid w:val="00A004D5"/>
    <w:rsid w:val="00A00EE5"/>
    <w:rsid w:val="00A02217"/>
    <w:rsid w:val="00A02E50"/>
    <w:rsid w:val="00A0397B"/>
    <w:rsid w:val="00A03CA6"/>
    <w:rsid w:val="00A04242"/>
    <w:rsid w:val="00A0465D"/>
    <w:rsid w:val="00A049E2"/>
    <w:rsid w:val="00A0517E"/>
    <w:rsid w:val="00A05ED8"/>
    <w:rsid w:val="00A061D2"/>
    <w:rsid w:val="00A06341"/>
    <w:rsid w:val="00A06AE1"/>
    <w:rsid w:val="00A070C0"/>
    <w:rsid w:val="00A0725B"/>
    <w:rsid w:val="00A077D4"/>
    <w:rsid w:val="00A07854"/>
    <w:rsid w:val="00A10098"/>
    <w:rsid w:val="00A105A1"/>
    <w:rsid w:val="00A10FC1"/>
    <w:rsid w:val="00A11596"/>
    <w:rsid w:val="00A11CAD"/>
    <w:rsid w:val="00A12D28"/>
    <w:rsid w:val="00A1344B"/>
    <w:rsid w:val="00A135FE"/>
    <w:rsid w:val="00A13854"/>
    <w:rsid w:val="00A13908"/>
    <w:rsid w:val="00A13C3E"/>
    <w:rsid w:val="00A14B90"/>
    <w:rsid w:val="00A1531C"/>
    <w:rsid w:val="00A154E5"/>
    <w:rsid w:val="00A16048"/>
    <w:rsid w:val="00A17B98"/>
    <w:rsid w:val="00A20076"/>
    <w:rsid w:val="00A209B0"/>
    <w:rsid w:val="00A20E13"/>
    <w:rsid w:val="00A219E7"/>
    <w:rsid w:val="00A21C71"/>
    <w:rsid w:val="00A21EDB"/>
    <w:rsid w:val="00A22104"/>
    <w:rsid w:val="00A2290B"/>
    <w:rsid w:val="00A229E4"/>
    <w:rsid w:val="00A23869"/>
    <w:rsid w:val="00A24143"/>
    <w:rsid w:val="00A2417A"/>
    <w:rsid w:val="00A246C2"/>
    <w:rsid w:val="00A24F21"/>
    <w:rsid w:val="00A26D8D"/>
    <w:rsid w:val="00A27692"/>
    <w:rsid w:val="00A277E8"/>
    <w:rsid w:val="00A303AD"/>
    <w:rsid w:val="00A31F74"/>
    <w:rsid w:val="00A32950"/>
    <w:rsid w:val="00A32A9C"/>
    <w:rsid w:val="00A32B38"/>
    <w:rsid w:val="00A346F9"/>
    <w:rsid w:val="00A3515E"/>
    <w:rsid w:val="00A35605"/>
    <w:rsid w:val="00A3560F"/>
    <w:rsid w:val="00A358FF"/>
    <w:rsid w:val="00A35BB2"/>
    <w:rsid w:val="00A35D4E"/>
    <w:rsid w:val="00A35DD1"/>
    <w:rsid w:val="00A36AF1"/>
    <w:rsid w:val="00A36DC1"/>
    <w:rsid w:val="00A37916"/>
    <w:rsid w:val="00A4016C"/>
    <w:rsid w:val="00A4041F"/>
    <w:rsid w:val="00A40588"/>
    <w:rsid w:val="00A40884"/>
    <w:rsid w:val="00A41301"/>
    <w:rsid w:val="00A41CAE"/>
    <w:rsid w:val="00A422FF"/>
    <w:rsid w:val="00A42C28"/>
    <w:rsid w:val="00A438C0"/>
    <w:rsid w:val="00A43B6B"/>
    <w:rsid w:val="00A44A95"/>
    <w:rsid w:val="00A45100"/>
    <w:rsid w:val="00A45C7E"/>
    <w:rsid w:val="00A46736"/>
    <w:rsid w:val="00A46AF0"/>
    <w:rsid w:val="00A472F9"/>
    <w:rsid w:val="00A477E6"/>
    <w:rsid w:val="00A4790E"/>
    <w:rsid w:val="00A47B65"/>
    <w:rsid w:val="00A47C1B"/>
    <w:rsid w:val="00A47CBA"/>
    <w:rsid w:val="00A50E36"/>
    <w:rsid w:val="00A518DF"/>
    <w:rsid w:val="00A51BD6"/>
    <w:rsid w:val="00A52632"/>
    <w:rsid w:val="00A530FD"/>
    <w:rsid w:val="00A5337D"/>
    <w:rsid w:val="00A53922"/>
    <w:rsid w:val="00A54A86"/>
    <w:rsid w:val="00A55079"/>
    <w:rsid w:val="00A5564B"/>
    <w:rsid w:val="00A564B6"/>
    <w:rsid w:val="00A56DEA"/>
    <w:rsid w:val="00A57C11"/>
    <w:rsid w:val="00A57C2D"/>
    <w:rsid w:val="00A57CE8"/>
    <w:rsid w:val="00A61C2D"/>
    <w:rsid w:val="00A61F48"/>
    <w:rsid w:val="00A6201F"/>
    <w:rsid w:val="00A62582"/>
    <w:rsid w:val="00A628B9"/>
    <w:rsid w:val="00A62C52"/>
    <w:rsid w:val="00A62DE2"/>
    <w:rsid w:val="00A630E9"/>
    <w:rsid w:val="00A6389A"/>
    <w:rsid w:val="00A63DC8"/>
    <w:rsid w:val="00A6465F"/>
    <w:rsid w:val="00A64986"/>
    <w:rsid w:val="00A66CBC"/>
    <w:rsid w:val="00A6751C"/>
    <w:rsid w:val="00A702A7"/>
    <w:rsid w:val="00A70407"/>
    <w:rsid w:val="00A70990"/>
    <w:rsid w:val="00A71A88"/>
    <w:rsid w:val="00A73672"/>
    <w:rsid w:val="00A73BE7"/>
    <w:rsid w:val="00A73DB3"/>
    <w:rsid w:val="00A73E87"/>
    <w:rsid w:val="00A74422"/>
    <w:rsid w:val="00A75B8C"/>
    <w:rsid w:val="00A76F88"/>
    <w:rsid w:val="00A8091F"/>
    <w:rsid w:val="00A809AC"/>
    <w:rsid w:val="00A80E2F"/>
    <w:rsid w:val="00A81018"/>
    <w:rsid w:val="00A823F1"/>
    <w:rsid w:val="00A82942"/>
    <w:rsid w:val="00A82C05"/>
    <w:rsid w:val="00A841CC"/>
    <w:rsid w:val="00A844CE"/>
    <w:rsid w:val="00A84FE2"/>
    <w:rsid w:val="00A852DA"/>
    <w:rsid w:val="00A869D2"/>
    <w:rsid w:val="00A878E8"/>
    <w:rsid w:val="00A87B55"/>
    <w:rsid w:val="00A87D23"/>
    <w:rsid w:val="00A87E32"/>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FBA"/>
    <w:rsid w:val="00AA0C5A"/>
    <w:rsid w:val="00AA11F8"/>
    <w:rsid w:val="00AA188F"/>
    <w:rsid w:val="00AA28A2"/>
    <w:rsid w:val="00AA2B9C"/>
    <w:rsid w:val="00AA30B7"/>
    <w:rsid w:val="00AA34FA"/>
    <w:rsid w:val="00AA3C3D"/>
    <w:rsid w:val="00AA47C3"/>
    <w:rsid w:val="00AA4B61"/>
    <w:rsid w:val="00AA50FC"/>
    <w:rsid w:val="00AA53B0"/>
    <w:rsid w:val="00AA581D"/>
    <w:rsid w:val="00AA63A9"/>
    <w:rsid w:val="00AA6C18"/>
    <w:rsid w:val="00AA6F19"/>
    <w:rsid w:val="00AA7E07"/>
    <w:rsid w:val="00AB04A7"/>
    <w:rsid w:val="00AB0B3D"/>
    <w:rsid w:val="00AB1112"/>
    <w:rsid w:val="00AB1607"/>
    <w:rsid w:val="00AB1655"/>
    <w:rsid w:val="00AB17F6"/>
    <w:rsid w:val="00AB1BE8"/>
    <w:rsid w:val="00AB2A7A"/>
    <w:rsid w:val="00AB31BE"/>
    <w:rsid w:val="00AB3326"/>
    <w:rsid w:val="00AB3E32"/>
    <w:rsid w:val="00AB4292"/>
    <w:rsid w:val="00AB4E03"/>
    <w:rsid w:val="00AB5422"/>
    <w:rsid w:val="00AB5C12"/>
    <w:rsid w:val="00AB7AD0"/>
    <w:rsid w:val="00AB7D12"/>
    <w:rsid w:val="00AC15C8"/>
    <w:rsid w:val="00AC1A05"/>
    <w:rsid w:val="00AC1B7C"/>
    <w:rsid w:val="00AC2612"/>
    <w:rsid w:val="00AC31EB"/>
    <w:rsid w:val="00AC36D9"/>
    <w:rsid w:val="00AC4811"/>
    <w:rsid w:val="00AC49A9"/>
    <w:rsid w:val="00AC4CFE"/>
    <w:rsid w:val="00AC5D4E"/>
    <w:rsid w:val="00AC60C2"/>
    <w:rsid w:val="00AC76C6"/>
    <w:rsid w:val="00AC76D2"/>
    <w:rsid w:val="00AD0380"/>
    <w:rsid w:val="00AD268D"/>
    <w:rsid w:val="00AD26D0"/>
    <w:rsid w:val="00AD2E47"/>
    <w:rsid w:val="00AD3749"/>
    <w:rsid w:val="00AD3F85"/>
    <w:rsid w:val="00AD4469"/>
    <w:rsid w:val="00AD4D8D"/>
    <w:rsid w:val="00AD5675"/>
    <w:rsid w:val="00AD584D"/>
    <w:rsid w:val="00AD6723"/>
    <w:rsid w:val="00AD6AE6"/>
    <w:rsid w:val="00AD7502"/>
    <w:rsid w:val="00AD7B8B"/>
    <w:rsid w:val="00AE024A"/>
    <w:rsid w:val="00AE2C1F"/>
    <w:rsid w:val="00AE2FA3"/>
    <w:rsid w:val="00AE5977"/>
    <w:rsid w:val="00AE59E9"/>
    <w:rsid w:val="00AE5A1E"/>
    <w:rsid w:val="00AE5F66"/>
    <w:rsid w:val="00AE6398"/>
    <w:rsid w:val="00AE63FE"/>
    <w:rsid w:val="00AE65D2"/>
    <w:rsid w:val="00AE65F2"/>
    <w:rsid w:val="00AE6BF5"/>
    <w:rsid w:val="00AE7753"/>
    <w:rsid w:val="00AE7BCF"/>
    <w:rsid w:val="00AE7D6D"/>
    <w:rsid w:val="00AF041A"/>
    <w:rsid w:val="00AF081C"/>
    <w:rsid w:val="00AF095D"/>
    <w:rsid w:val="00AF1B15"/>
    <w:rsid w:val="00AF1C91"/>
    <w:rsid w:val="00AF1D18"/>
    <w:rsid w:val="00AF3580"/>
    <w:rsid w:val="00AF364E"/>
    <w:rsid w:val="00AF3A91"/>
    <w:rsid w:val="00AF3B4A"/>
    <w:rsid w:val="00AF4151"/>
    <w:rsid w:val="00AF476B"/>
    <w:rsid w:val="00AF4B4C"/>
    <w:rsid w:val="00AF55EA"/>
    <w:rsid w:val="00AF5E74"/>
    <w:rsid w:val="00AF60E4"/>
    <w:rsid w:val="00AF69AD"/>
    <w:rsid w:val="00AF794B"/>
    <w:rsid w:val="00B0051A"/>
    <w:rsid w:val="00B01911"/>
    <w:rsid w:val="00B01D3C"/>
    <w:rsid w:val="00B01E9B"/>
    <w:rsid w:val="00B0265C"/>
    <w:rsid w:val="00B02952"/>
    <w:rsid w:val="00B02E40"/>
    <w:rsid w:val="00B03DB7"/>
    <w:rsid w:val="00B047A2"/>
    <w:rsid w:val="00B04957"/>
    <w:rsid w:val="00B04CB8"/>
    <w:rsid w:val="00B04EF6"/>
    <w:rsid w:val="00B05435"/>
    <w:rsid w:val="00B06E96"/>
    <w:rsid w:val="00B07A84"/>
    <w:rsid w:val="00B07F24"/>
    <w:rsid w:val="00B100FB"/>
    <w:rsid w:val="00B10303"/>
    <w:rsid w:val="00B10B09"/>
    <w:rsid w:val="00B116A0"/>
    <w:rsid w:val="00B11981"/>
    <w:rsid w:val="00B12912"/>
    <w:rsid w:val="00B13FF5"/>
    <w:rsid w:val="00B15372"/>
    <w:rsid w:val="00B1624F"/>
    <w:rsid w:val="00B1643F"/>
    <w:rsid w:val="00B16515"/>
    <w:rsid w:val="00B168C6"/>
    <w:rsid w:val="00B17691"/>
    <w:rsid w:val="00B17F46"/>
    <w:rsid w:val="00B200BF"/>
    <w:rsid w:val="00B20519"/>
    <w:rsid w:val="00B21293"/>
    <w:rsid w:val="00B21DD4"/>
    <w:rsid w:val="00B22C00"/>
    <w:rsid w:val="00B230DA"/>
    <w:rsid w:val="00B2361F"/>
    <w:rsid w:val="00B24070"/>
    <w:rsid w:val="00B243B3"/>
    <w:rsid w:val="00B25B92"/>
    <w:rsid w:val="00B260CC"/>
    <w:rsid w:val="00B261F0"/>
    <w:rsid w:val="00B2692B"/>
    <w:rsid w:val="00B26ECE"/>
    <w:rsid w:val="00B2717E"/>
    <w:rsid w:val="00B2718B"/>
    <w:rsid w:val="00B274D6"/>
    <w:rsid w:val="00B302FA"/>
    <w:rsid w:val="00B30326"/>
    <w:rsid w:val="00B3040A"/>
    <w:rsid w:val="00B31EDD"/>
    <w:rsid w:val="00B338B2"/>
    <w:rsid w:val="00B33A2E"/>
    <w:rsid w:val="00B34539"/>
    <w:rsid w:val="00B348D8"/>
    <w:rsid w:val="00B34DBE"/>
    <w:rsid w:val="00B34DC9"/>
    <w:rsid w:val="00B34E72"/>
    <w:rsid w:val="00B34F00"/>
    <w:rsid w:val="00B350FD"/>
    <w:rsid w:val="00B35ECD"/>
    <w:rsid w:val="00B36A46"/>
    <w:rsid w:val="00B36A59"/>
    <w:rsid w:val="00B36E25"/>
    <w:rsid w:val="00B371B1"/>
    <w:rsid w:val="00B371F4"/>
    <w:rsid w:val="00B3734C"/>
    <w:rsid w:val="00B37559"/>
    <w:rsid w:val="00B37680"/>
    <w:rsid w:val="00B40168"/>
    <w:rsid w:val="00B40221"/>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720B"/>
    <w:rsid w:val="00B47A57"/>
    <w:rsid w:val="00B51003"/>
    <w:rsid w:val="00B51194"/>
    <w:rsid w:val="00B51A40"/>
    <w:rsid w:val="00B51E05"/>
    <w:rsid w:val="00B52374"/>
    <w:rsid w:val="00B526FD"/>
    <w:rsid w:val="00B5292B"/>
    <w:rsid w:val="00B52F94"/>
    <w:rsid w:val="00B53CC9"/>
    <w:rsid w:val="00B53F6C"/>
    <w:rsid w:val="00B5419B"/>
    <w:rsid w:val="00B5499F"/>
    <w:rsid w:val="00B54BCB"/>
    <w:rsid w:val="00B559AE"/>
    <w:rsid w:val="00B5616C"/>
    <w:rsid w:val="00B56B13"/>
    <w:rsid w:val="00B56BC0"/>
    <w:rsid w:val="00B56EA5"/>
    <w:rsid w:val="00B572F9"/>
    <w:rsid w:val="00B57490"/>
    <w:rsid w:val="00B5776D"/>
    <w:rsid w:val="00B60DD2"/>
    <w:rsid w:val="00B60FD8"/>
    <w:rsid w:val="00B6166F"/>
    <w:rsid w:val="00B626F0"/>
    <w:rsid w:val="00B62710"/>
    <w:rsid w:val="00B6339C"/>
    <w:rsid w:val="00B636A7"/>
    <w:rsid w:val="00B63974"/>
    <w:rsid w:val="00B63977"/>
    <w:rsid w:val="00B63F1C"/>
    <w:rsid w:val="00B644AF"/>
    <w:rsid w:val="00B64A1C"/>
    <w:rsid w:val="00B64ECD"/>
    <w:rsid w:val="00B64F9C"/>
    <w:rsid w:val="00B6558C"/>
    <w:rsid w:val="00B65B7F"/>
    <w:rsid w:val="00B65F8D"/>
    <w:rsid w:val="00B661D7"/>
    <w:rsid w:val="00B7006B"/>
    <w:rsid w:val="00B70327"/>
    <w:rsid w:val="00B705E1"/>
    <w:rsid w:val="00B70D21"/>
    <w:rsid w:val="00B714BA"/>
    <w:rsid w:val="00B71596"/>
    <w:rsid w:val="00B71D5E"/>
    <w:rsid w:val="00B739CA"/>
    <w:rsid w:val="00B73C63"/>
    <w:rsid w:val="00B747AE"/>
    <w:rsid w:val="00B7494E"/>
    <w:rsid w:val="00B74E3D"/>
    <w:rsid w:val="00B7522E"/>
    <w:rsid w:val="00B752A5"/>
    <w:rsid w:val="00B753D1"/>
    <w:rsid w:val="00B768A7"/>
    <w:rsid w:val="00B77046"/>
    <w:rsid w:val="00B776D2"/>
    <w:rsid w:val="00B77760"/>
    <w:rsid w:val="00B77BB8"/>
    <w:rsid w:val="00B803A1"/>
    <w:rsid w:val="00B80451"/>
    <w:rsid w:val="00B80DB2"/>
    <w:rsid w:val="00B814A5"/>
    <w:rsid w:val="00B8242B"/>
    <w:rsid w:val="00B83455"/>
    <w:rsid w:val="00B844E8"/>
    <w:rsid w:val="00B850E9"/>
    <w:rsid w:val="00B85600"/>
    <w:rsid w:val="00B8630A"/>
    <w:rsid w:val="00B86687"/>
    <w:rsid w:val="00B909A3"/>
    <w:rsid w:val="00B909F8"/>
    <w:rsid w:val="00B916E9"/>
    <w:rsid w:val="00B92315"/>
    <w:rsid w:val="00B9236F"/>
    <w:rsid w:val="00B9272C"/>
    <w:rsid w:val="00B936F0"/>
    <w:rsid w:val="00B941CC"/>
    <w:rsid w:val="00B943EB"/>
    <w:rsid w:val="00B94B98"/>
    <w:rsid w:val="00B94CAC"/>
    <w:rsid w:val="00B965A4"/>
    <w:rsid w:val="00B96B5D"/>
    <w:rsid w:val="00B96C04"/>
    <w:rsid w:val="00BA06B3"/>
    <w:rsid w:val="00BA0D24"/>
    <w:rsid w:val="00BA0EAB"/>
    <w:rsid w:val="00BA1842"/>
    <w:rsid w:val="00BA1AB5"/>
    <w:rsid w:val="00BA1BEC"/>
    <w:rsid w:val="00BA2F38"/>
    <w:rsid w:val="00BA2FF2"/>
    <w:rsid w:val="00BA32BA"/>
    <w:rsid w:val="00BA32CA"/>
    <w:rsid w:val="00BA33E5"/>
    <w:rsid w:val="00BA407F"/>
    <w:rsid w:val="00BA477A"/>
    <w:rsid w:val="00BA4FE3"/>
    <w:rsid w:val="00BA5FD0"/>
    <w:rsid w:val="00BA6367"/>
    <w:rsid w:val="00BA68C8"/>
    <w:rsid w:val="00BA6B8F"/>
    <w:rsid w:val="00BA6C7C"/>
    <w:rsid w:val="00BA7016"/>
    <w:rsid w:val="00BA787B"/>
    <w:rsid w:val="00BA7A66"/>
    <w:rsid w:val="00BB0155"/>
    <w:rsid w:val="00BB059A"/>
    <w:rsid w:val="00BB069B"/>
    <w:rsid w:val="00BB0CDB"/>
    <w:rsid w:val="00BB0FB9"/>
    <w:rsid w:val="00BB20F2"/>
    <w:rsid w:val="00BB399D"/>
    <w:rsid w:val="00BB3FB7"/>
    <w:rsid w:val="00BB4079"/>
    <w:rsid w:val="00BB444A"/>
    <w:rsid w:val="00BB46C0"/>
    <w:rsid w:val="00BB5178"/>
    <w:rsid w:val="00BB67AE"/>
    <w:rsid w:val="00BB6DFA"/>
    <w:rsid w:val="00BB728B"/>
    <w:rsid w:val="00BB7702"/>
    <w:rsid w:val="00BB7718"/>
    <w:rsid w:val="00BB7DD7"/>
    <w:rsid w:val="00BB7DF8"/>
    <w:rsid w:val="00BC00AF"/>
    <w:rsid w:val="00BC049F"/>
    <w:rsid w:val="00BC0710"/>
    <w:rsid w:val="00BC0F26"/>
    <w:rsid w:val="00BC18E0"/>
    <w:rsid w:val="00BC2430"/>
    <w:rsid w:val="00BC2C56"/>
    <w:rsid w:val="00BC2F8B"/>
    <w:rsid w:val="00BC3609"/>
    <w:rsid w:val="00BC3917"/>
    <w:rsid w:val="00BC465F"/>
    <w:rsid w:val="00BC5869"/>
    <w:rsid w:val="00BC5A14"/>
    <w:rsid w:val="00BC5B82"/>
    <w:rsid w:val="00BC62F7"/>
    <w:rsid w:val="00BC6A99"/>
    <w:rsid w:val="00BC6B01"/>
    <w:rsid w:val="00BC757F"/>
    <w:rsid w:val="00BC7732"/>
    <w:rsid w:val="00BD003A"/>
    <w:rsid w:val="00BD0B59"/>
    <w:rsid w:val="00BD0FAD"/>
    <w:rsid w:val="00BD1243"/>
    <w:rsid w:val="00BD13B4"/>
    <w:rsid w:val="00BD18DE"/>
    <w:rsid w:val="00BD1D45"/>
    <w:rsid w:val="00BD3099"/>
    <w:rsid w:val="00BD31E0"/>
    <w:rsid w:val="00BD3A9F"/>
    <w:rsid w:val="00BD3BD7"/>
    <w:rsid w:val="00BD3C33"/>
    <w:rsid w:val="00BD3E62"/>
    <w:rsid w:val="00BD3E76"/>
    <w:rsid w:val="00BD3FC9"/>
    <w:rsid w:val="00BD686B"/>
    <w:rsid w:val="00BD73E6"/>
    <w:rsid w:val="00BD77EC"/>
    <w:rsid w:val="00BE015C"/>
    <w:rsid w:val="00BE16DE"/>
    <w:rsid w:val="00BE21A9"/>
    <w:rsid w:val="00BE2399"/>
    <w:rsid w:val="00BE263E"/>
    <w:rsid w:val="00BE28AE"/>
    <w:rsid w:val="00BE3F11"/>
    <w:rsid w:val="00BE438D"/>
    <w:rsid w:val="00BE51D6"/>
    <w:rsid w:val="00BE603A"/>
    <w:rsid w:val="00BE61CC"/>
    <w:rsid w:val="00BE6CAD"/>
    <w:rsid w:val="00BE6CB3"/>
    <w:rsid w:val="00BF09ED"/>
    <w:rsid w:val="00BF0A22"/>
    <w:rsid w:val="00BF0F3E"/>
    <w:rsid w:val="00BF10CC"/>
    <w:rsid w:val="00BF1507"/>
    <w:rsid w:val="00BF18A2"/>
    <w:rsid w:val="00BF2436"/>
    <w:rsid w:val="00BF321B"/>
    <w:rsid w:val="00BF36A4"/>
    <w:rsid w:val="00BF3773"/>
    <w:rsid w:val="00BF3783"/>
    <w:rsid w:val="00BF3E14"/>
    <w:rsid w:val="00BF4644"/>
    <w:rsid w:val="00BF5689"/>
    <w:rsid w:val="00BF6269"/>
    <w:rsid w:val="00BF63AA"/>
    <w:rsid w:val="00BF63EF"/>
    <w:rsid w:val="00BF66A2"/>
    <w:rsid w:val="00BF6C40"/>
    <w:rsid w:val="00C00970"/>
    <w:rsid w:val="00C00AE2"/>
    <w:rsid w:val="00C00D18"/>
    <w:rsid w:val="00C02CEB"/>
    <w:rsid w:val="00C03722"/>
    <w:rsid w:val="00C03B8D"/>
    <w:rsid w:val="00C03FB5"/>
    <w:rsid w:val="00C0428C"/>
    <w:rsid w:val="00C04532"/>
    <w:rsid w:val="00C04B19"/>
    <w:rsid w:val="00C05C59"/>
    <w:rsid w:val="00C06312"/>
    <w:rsid w:val="00C065CC"/>
    <w:rsid w:val="00C06D1A"/>
    <w:rsid w:val="00C078F3"/>
    <w:rsid w:val="00C078F6"/>
    <w:rsid w:val="00C07AAB"/>
    <w:rsid w:val="00C109C9"/>
    <w:rsid w:val="00C10A71"/>
    <w:rsid w:val="00C11262"/>
    <w:rsid w:val="00C114B4"/>
    <w:rsid w:val="00C11881"/>
    <w:rsid w:val="00C11CDA"/>
    <w:rsid w:val="00C128D7"/>
    <w:rsid w:val="00C12A01"/>
    <w:rsid w:val="00C12AEB"/>
    <w:rsid w:val="00C1356B"/>
    <w:rsid w:val="00C13C75"/>
    <w:rsid w:val="00C14E79"/>
    <w:rsid w:val="00C14E80"/>
    <w:rsid w:val="00C151D0"/>
    <w:rsid w:val="00C15E0C"/>
    <w:rsid w:val="00C165AE"/>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685F"/>
    <w:rsid w:val="00C2781D"/>
    <w:rsid w:val="00C27DFA"/>
    <w:rsid w:val="00C30721"/>
    <w:rsid w:val="00C30770"/>
    <w:rsid w:val="00C31173"/>
    <w:rsid w:val="00C317AA"/>
    <w:rsid w:val="00C3195F"/>
    <w:rsid w:val="00C31A14"/>
    <w:rsid w:val="00C31D95"/>
    <w:rsid w:val="00C32278"/>
    <w:rsid w:val="00C325C5"/>
    <w:rsid w:val="00C328F2"/>
    <w:rsid w:val="00C3330E"/>
    <w:rsid w:val="00C33669"/>
    <w:rsid w:val="00C33941"/>
    <w:rsid w:val="00C33F57"/>
    <w:rsid w:val="00C344D5"/>
    <w:rsid w:val="00C34A7D"/>
    <w:rsid w:val="00C34B1A"/>
    <w:rsid w:val="00C34EA3"/>
    <w:rsid w:val="00C356D7"/>
    <w:rsid w:val="00C3596F"/>
    <w:rsid w:val="00C36247"/>
    <w:rsid w:val="00C3671A"/>
    <w:rsid w:val="00C36E44"/>
    <w:rsid w:val="00C372F6"/>
    <w:rsid w:val="00C373F2"/>
    <w:rsid w:val="00C37442"/>
    <w:rsid w:val="00C40232"/>
    <w:rsid w:val="00C40424"/>
    <w:rsid w:val="00C40784"/>
    <w:rsid w:val="00C4111B"/>
    <w:rsid w:val="00C41371"/>
    <w:rsid w:val="00C4213D"/>
    <w:rsid w:val="00C4276C"/>
    <w:rsid w:val="00C42B81"/>
    <w:rsid w:val="00C4329D"/>
    <w:rsid w:val="00C43374"/>
    <w:rsid w:val="00C4431D"/>
    <w:rsid w:val="00C45A69"/>
    <w:rsid w:val="00C46171"/>
    <w:rsid w:val="00C46890"/>
    <w:rsid w:val="00C469EF"/>
    <w:rsid w:val="00C46AA2"/>
    <w:rsid w:val="00C46C48"/>
    <w:rsid w:val="00C475AA"/>
    <w:rsid w:val="00C5018F"/>
    <w:rsid w:val="00C50BCF"/>
    <w:rsid w:val="00C5217A"/>
    <w:rsid w:val="00C527F2"/>
    <w:rsid w:val="00C52A02"/>
    <w:rsid w:val="00C542F0"/>
    <w:rsid w:val="00C54AE0"/>
    <w:rsid w:val="00C55F0E"/>
    <w:rsid w:val="00C5607C"/>
    <w:rsid w:val="00C56BDB"/>
    <w:rsid w:val="00C56FCD"/>
    <w:rsid w:val="00C5709A"/>
    <w:rsid w:val="00C57CDB"/>
    <w:rsid w:val="00C60A9B"/>
    <w:rsid w:val="00C60F8E"/>
    <w:rsid w:val="00C6108B"/>
    <w:rsid w:val="00C61D08"/>
    <w:rsid w:val="00C62A1D"/>
    <w:rsid w:val="00C62C40"/>
    <w:rsid w:val="00C62DDD"/>
    <w:rsid w:val="00C630CD"/>
    <w:rsid w:val="00C63E53"/>
    <w:rsid w:val="00C63F04"/>
    <w:rsid w:val="00C64441"/>
    <w:rsid w:val="00C645CD"/>
    <w:rsid w:val="00C66B2F"/>
    <w:rsid w:val="00C6702C"/>
    <w:rsid w:val="00C671C5"/>
    <w:rsid w:val="00C672F4"/>
    <w:rsid w:val="00C701A0"/>
    <w:rsid w:val="00C71196"/>
    <w:rsid w:val="00C71E2E"/>
    <w:rsid w:val="00C71EF4"/>
    <w:rsid w:val="00C71F22"/>
    <w:rsid w:val="00C7233D"/>
    <w:rsid w:val="00C723BC"/>
    <w:rsid w:val="00C73311"/>
    <w:rsid w:val="00C73810"/>
    <w:rsid w:val="00C73F85"/>
    <w:rsid w:val="00C7480A"/>
    <w:rsid w:val="00C75E3B"/>
    <w:rsid w:val="00C76888"/>
    <w:rsid w:val="00C80C9F"/>
    <w:rsid w:val="00C80CFE"/>
    <w:rsid w:val="00C80D03"/>
    <w:rsid w:val="00C80D37"/>
    <w:rsid w:val="00C8139C"/>
    <w:rsid w:val="00C8151A"/>
    <w:rsid w:val="00C81770"/>
    <w:rsid w:val="00C8182F"/>
    <w:rsid w:val="00C81C99"/>
    <w:rsid w:val="00C81DA7"/>
    <w:rsid w:val="00C82355"/>
    <w:rsid w:val="00C824CE"/>
    <w:rsid w:val="00C82609"/>
    <w:rsid w:val="00C82804"/>
    <w:rsid w:val="00C82BFA"/>
    <w:rsid w:val="00C82EF4"/>
    <w:rsid w:val="00C83575"/>
    <w:rsid w:val="00C83DCF"/>
    <w:rsid w:val="00C845AD"/>
    <w:rsid w:val="00C84A43"/>
    <w:rsid w:val="00C84CE6"/>
    <w:rsid w:val="00C85C0F"/>
    <w:rsid w:val="00C86959"/>
    <w:rsid w:val="00C86D0B"/>
    <w:rsid w:val="00C87821"/>
    <w:rsid w:val="00C8795F"/>
    <w:rsid w:val="00C87E57"/>
    <w:rsid w:val="00C905FC"/>
    <w:rsid w:val="00C90D94"/>
    <w:rsid w:val="00C91B62"/>
    <w:rsid w:val="00C91CAD"/>
    <w:rsid w:val="00C92215"/>
    <w:rsid w:val="00C92256"/>
    <w:rsid w:val="00C925C3"/>
    <w:rsid w:val="00C92686"/>
    <w:rsid w:val="00C92726"/>
    <w:rsid w:val="00C928B9"/>
    <w:rsid w:val="00C9365B"/>
    <w:rsid w:val="00C93F74"/>
    <w:rsid w:val="00C94642"/>
    <w:rsid w:val="00C94AEE"/>
    <w:rsid w:val="00C94F95"/>
    <w:rsid w:val="00C9591C"/>
    <w:rsid w:val="00C95C75"/>
    <w:rsid w:val="00C95FF7"/>
    <w:rsid w:val="00C96AF0"/>
    <w:rsid w:val="00C975ED"/>
    <w:rsid w:val="00C9773F"/>
    <w:rsid w:val="00C97D64"/>
    <w:rsid w:val="00C97FD6"/>
    <w:rsid w:val="00CA022E"/>
    <w:rsid w:val="00CA059E"/>
    <w:rsid w:val="00CA06C3"/>
    <w:rsid w:val="00CA07F0"/>
    <w:rsid w:val="00CA0E51"/>
    <w:rsid w:val="00CA1130"/>
    <w:rsid w:val="00CA13F5"/>
    <w:rsid w:val="00CA1503"/>
    <w:rsid w:val="00CA19C2"/>
    <w:rsid w:val="00CA1C22"/>
    <w:rsid w:val="00CA1F8F"/>
    <w:rsid w:val="00CA2591"/>
    <w:rsid w:val="00CA2617"/>
    <w:rsid w:val="00CA379D"/>
    <w:rsid w:val="00CA408B"/>
    <w:rsid w:val="00CA51BB"/>
    <w:rsid w:val="00CA5B86"/>
    <w:rsid w:val="00CA601D"/>
    <w:rsid w:val="00CA6389"/>
    <w:rsid w:val="00CA6689"/>
    <w:rsid w:val="00CA68C3"/>
    <w:rsid w:val="00CA695E"/>
    <w:rsid w:val="00CA6C42"/>
    <w:rsid w:val="00CA6EA5"/>
    <w:rsid w:val="00CA7041"/>
    <w:rsid w:val="00CA7B15"/>
    <w:rsid w:val="00CB00AD"/>
    <w:rsid w:val="00CB0106"/>
    <w:rsid w:val="00CB01A5"/>
    <w:rsid w:val="00CB147A"/>
    <w:rsid w:val="00CB285C"/>
    <w:rsid w:val="00CB4297"/>
    <w:rsid w:val="00CB4BD0"/>
    <w:rsid w:val="00CB6234"/>
    <w:rsid w:val="00CB62CB"/>
    <w:rsid w:val="00CB6953"/>
    <w:rsid w:val="00CB6EB0"/>
    <w:rsid w:val="00CB713D"/>
    <w:rsid w:val="00CB731C"/>
    <w:rsid w:val="00CB7A46"/>
    <w:rsid w:val="00CB7DD6"/>
    <w:rsid w:val="00CC0F15"/>
    <w:rsid w:val="00CC1ED4"/>
    <w:rsid w:val="00CC224A"/>
    <w:rsid w:val="00CC2FBC"/>
    <w:rsid w:val="00CC3487"/>
    <w:rsid w:val="00CC3806"/>
    <w:rsid w:val="00CC424A"/>
    <w:rsid w:val="00CC459D"/>
    <w:rsid w:val="00CC4629"/>
    <w:rsid w:val="00CC5358"/>
    <w:rsid w:val="00CC56FA"/>
    <w:rsid w:val="00CC648A"/>
    <w:rsid w:val="00CC66CD"/>
    <w:rsid w:val="00CC6871"/>
    <w:rsid w:val="00CC73CB"/>
    <w:rsid w:val="00CC76CE"/>
    <w:rsid w:val="00CD0857"/>
    <w:rsid w:val="00CD0ABD"/>
    <w:rsid w:val="00CD259C"/>
    <w:rsid w:val="00CD26B2"/>
    <w:rsid w:val="00CD3373"/>
    <w:rsid w:val="00CD3F00"/>
    <w:rsid w:val="00CD43D1"/>
    <w:rsid w:val="00CD46AB"/>
    <w:rsid w:val="00CD561F"/>
    <w:rsid w:val="00CD5B51"/>
    <w:rsid w:val="00CD6674"/>
    <w:rsid w:val="00CD7395"/>
    <w:rsid w:val="00CE01E4"/>
    <w:rsid w:val="00CE050C"/>
    <w:rsid w:val="00CE09AE"/>
    <w:rsid w:val="00CE0D70"/>
    <w:rsid w:val="00CE1502"/>
    <w:rsid w:val="00CE2728"/>
    <w:rsid w:val="00CE3B09"/>
    <w:rsid w:val="00CE3BEF"/>
    <w:rsid w:val="00CE3DDC"/>
    <w:rsid w:val="00CE3F65"/>
    <w:rsid w:val="00CE3FFA"/>
    <w:rsid w:val="00CE4734"/>
    <w:rsid w:val="00CE4BAA"/>
    <w:rsid w:val="00CE5821"/>
    <w:rsid w:val="00CE63EE"/>
    <w:rsid w:val="00CE6E8B"/>
    <w:rsid w:val="00CE7EE1"/>
    <w:rsid w:val="00CE7FE0"/>
    <w:rsid w:val="00CF05C8"/>
    <w:rsid w:val="00CF101E"/>
    <w:rsid w:val="00CF16FB"/>
    <w:rsid w:val="00CF1E0C"/>
    <w:rsid w:val="00CF2295"/>
    <w:rsid w:val="00CF3BB2"/>
    <w:rsid w:val="00CF3BDE"/>
    <w:rsid w:val="00CF4205"/>
    <w:rsid w:val="00CF44A0"/>
    <w:rsid w:val="00CF4E43"/>
    <w:rsid w:val="00CF6654"/>
    <w:rsid w:val="00CF68C9"/>
    <w:rsid w:val="00CF6F66"/>
    <w:rsid w:val="00CF7E12"/>
    <w:rsid w:val="00CF7FBD"/>
    <w:rsid w:val="00D00B44"/>
    <w:rsid w:val="00D01D0E"/>
    <w:rsid w:val="00D020F4"/>
    <w:rsid w:val="00D021EE"/>
    <w:rsid w:val="00D024C8"/>
    <w:rsid w:val="00D02A3A"/>
    <w:rsid w:val="00D04391"/>
    <w:rsid w:val="00D0546F"/>
    <w:rsid w:val="00D05769"/>
    <w:rsid w:val="00D05F32"/>
    <w:rsid w:val="00D073C7"/>
    <w:rsid w:val="00D07ABE"/>
    <w:rsid w:val="00D10189"/>
    <w:rsid w:val="00D10338"/>
    <w:rsid w:val="00D105AA"/>
    <w:rsid w:val="00D10810"/>
    <w:rsid w:val="00D10F21"/>
    <w:rsid w:val="00D119F7"/>
    <w:rsid w:val="00D11FC4"/>
    <w:rsid w:val="00D12F84"/>
    <w:rsid w:val="00D13972"/>
    <w:rsid w:val="00D13E39"/>
    <w:rsid w:val="00D141D5"/>
    <w:rsid w:val="00D152E1"/>
    <w:rsid w:val="00D15402"/>
    <w:rsid w:val="00D15DEC"/>
    <w:rsid w:val="00D160FB"/>
    <w:rsid w:val="00D16788"/>
    <w:rsid w:val="00D17833"/>
    <w:rsid w:val="00D1791D"/>
    <w:rsid w:val="00D202C0"/>
    <w:rsid w:val="00D207E6"/>
    <w:rsid w:val="00D20A8D"/>
    <w:rsid w:val="00D20E4C"/>
    <w:rsid w:val="00D21EE0"/>
    <w:rsid w:val="00D22352"/>
    <w:rsid w:val="00D2448C"/>
    <w:rsid w:val="00D247ED"/>
    <w:rsid w:val="00D24EB9"/>
    <w:rsid w:val="00D25AE8"/>
    <w:rsid w:val="00D2694A"/>
    <w:rsid w:val="00D2745A"/>
    <w:rsid w:val="00D277CF"/>
    <w:rsid w:val="00D279B0"/>
    <w:rsid w:val="00D304B0"/>
    <w:rsid w:val="00D30761"/>
    <w:rsid w:val="00D307A6"/>
    <w:rsid w:val="00D312F2"/>
    <w:rsid w:val="00D31B27"/>
    <w:rsid w:val="00D31DEC"/>
    <w:rsid w:val="00D32745"/>
    <w:rsid w:val="00D33C85"/>
    <w:rsid w:val="00D33D07"/>
    <w:rsid w:val="00D342EB"/>
    <w:rsid w:val="00D352E3"/>
    <w:rsid w:val="00D3676C"/>
    <w:rsid w:val="00D36A3C"/>
    <w:rsid w:val="00D36C35"/>
    <w:rsid w:val="00D36EC1"/>
    <w:rsid w:val="00D370DB"/>
    <w:rsid w:val="00D375EB"/>
    <w:rsid w:val="00D37764"/>
    <w:rsid w:val="00D37851"/>
    <w:rsid w:val="00D37C76"/>
    <w:rsid w:val="00D37F72"/>
    <w:rsid w:val="00D415A4"/>
    <w:rsid w:val="00D41C47"/>
    <w:rsid w:val="00D42073"/>
    <w:rsid w:val="00D423A4"/>
    <w:rsid w:val="00D42C1B"/>
    <w:rsid w:val="00D44CC7"/>
    <w:rsid w:val="00D4539D"/>
    <w:rsid w:val="00D453AE"/>
    <w:rsid w:val="00D465FA"/>
    <w:rsid w:val="00D467E8"/>
    <w:rsid w:val="00D46843"/>
    <w:rsid w:val="00D46FCE"/>
    <w:rsid w:val="00D472B8"/>
    <w:rsid w:val="00D47344"/>
    <w:rsid w:val="00D50050"/>
    <w:rsid w:val="00D5093F"/>
    <w:rsid w:val="00D50DB2"/>
    <w:rsid w:val="00D50F79"/>
    <w:rsid w:val="00D5175D"/>
    <w:rsid w:val="00D51900"/>
    <w:rsid w:val="00D52AAA"/>
    <w:rsid w:val="00D53033"/>
    <w:rsid w:val="00D53161"/>
    <w:rsid w:val="00D53996"/>
    <w:rsid w:val="00D5431D"/>
    <w:rsid w:val="00D5432B"/>
    <w:rsid w:val="00D5494D"/>
    <w:rsid w:val="00D5508D"/>
    <w:rsid w:val="00D55664"/>
    <w:rsid w:val="00D55BBC"/>
    <w:rsid w:val="00D55F65"/>
    <w:rsid w:val="00D56977"/>
    <w:rsid w:val="00D574CA"/>
    <w:rsid w:val="00D576CC"/>
    <w:rsid w:val="00D57819"/>
    <w:rsid w:val="00D6072C"/>
    <w:rsid w:val="00D60767"/>
    <w:rsid w:val="00D60DA1"/>
    <w:rsid w:val="00D618A3"/>
    <w:rsid w:val="00D62195"/>
    <w:rsid w:val="00D624CD"/>
    <w:rsid w:val="00D62544"/>
    <w:rsid w:val="00D627E3"/>
    <w:rsid w:val="00D628E3"/>
    <w:rsid w:val="00D629F7"/>
    <w:rsid w:val="00D62BAD"/>
    <w:rsid w:val="00D6384D"/>
    <w:rsid w:val="00D64548"/>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143D"/>
    <w:rsid w:val="00D7242A"/>
    <w:rsid w:val="00D72906"/>
    <w:rsid w:val="00D72BC2"/>
    <w:rsid w:val="00D72BC8"/>
    <w:rsid w:val="00D72BCE"/>
    <w:rsid w:val="00D73E07"/>
    <w:rsid w:val="00D74654"/>
    <w:rsid w:val="00D74A52"/>
    <w:rsid w:val="00D74DE9"/>
    <w:rsid w:val="00D7707D"/>
    <w:rsid w:val="00D777D3"/>
    <w:rsid w:val="00D77E65"/>
    <w:rsid w:val="00D813A9"/>
    <w:rsid w:val="00D81A7B"/>
    <w:rsid w:val="00D81E3A"/>
    <w:rsid w:val="00D8211B"/>
    <w:rsid w:val="00D825E6"/>
    <w:rsid w:val="00D826B4"/>
    <w:rsid w:val="00D838B0"/>
    <w:rsid w:val="00D84566"/>
    <w:rsid w:val="00D8531D"/>
    <w:rsid w:val="00D858AE"/>
    <w:rsid w:val="00D8625A"/>
    <w:rsid w:val="00D8639D"/>
    <w:rsid w:val="00D87FBF"/>
    <w:rsid w:val="00D91204"/>
    <w:rsid w:val="00D91C46"/>
    <w:rsid w:val="00D923F3"/>
    <w:rsid w:val="00D92951"/>
    <w:rsid w:val="00D9485C"/>
    <w:rsid w:val="00D94B05"/>
    <w:rsid w:val="00D94E4E"/>
    <w:rsid w:val="00D94F34"/>
    <w:rsid w:val="00D95126"/>
    <w:rsid w:val="00D957F0"/>
    <w:rsid w:val="00D95A42"/>
    <w:rsid w:val="00D9667F"/>
    <w:rsid w:val="00D971E1"/>
    <w:rsid w:val="00D97A1F"/>
    <w:rsid w:val="00D97A71"/>
    <w:rsid w:val="00D97C52"/>
    <w:rsid w:val="00D97EEE"/>
    <w:rsid w:val="00DA0398"/>
    <w:rsid w:val="00DA0A93"/>
    <w:rsid w:val="00DA122F"/>
    <w:rsid w:val="00DA2D82"/>
    <w:rsid w:val="00DA2F74"/>
    <w:rsid w:val="00DA3576"/>
    <w:rsid w:val="00DA376D"/>
    <w:rsid w:val="00DA3D06"/>
    <w:rsid w:val="00DA3D0C"/>
    <w:rsid w:val="00DA3E36"/>
    <w:rsid w:val="00DA3EDB"/>
    <w:rsid w:val="00DA6202"/>
    <w:rsid w:val="00DA6360"/>
    <w:rsid w:val="00DA63CC"/>
    <w:rsid w:val="00DA7631"/>
    <w:rsid w:val="00DA7CD8"/>
    <w:rsid w:val="00DA7F0D"/>
    <w:rsid w:val="00DB222D"/>
    <w:rsid w:val="00DB3092"/>
    <w:rsid w:val="00DB3652"/>
    <w:rsid w:val="00DB3A8A"/>
    <w:rsid w:val="00DB4C96"/>
    <w:rsid w:val="00DB4DB4"/>
    <w:rsid w:val="00DB5542"/>
    <w:rsid w:val="00DB5AD9"/>
    <w:rsid w:val="00DB5DF0"/>
    <w:rsid w:val="00DB6B0C"/>
    <w:rsid w:val="00DB705A"/>
    <w:rsid w:val="00DB7395"/>
    <w:rsid w:val="00DB7D1B"/>
    <w:rsid w:val="00DC0CA2"/>
    <w:rsid w:val="00DC104C"/>
    <w:rsid w:val="00DC15F0"/>
    <w:rsid w:val="00DC176F"/>
    <w:rsid w:val="00DC1C04"/>
    <w:rsid w:val="00DC1D74"/>
    <w:rsid w:val="00DC2149"/>
    <w:rsid w:val="00DC2A82"/>
    <w:rsid w:val="00DC2B1D"/>
    <w:rsid w:val="00DC3B7F"/>
    <w:rsid w:val="00DC3DAB"/>
    <w:rsid w:val="00DC40E8"/>
    <w:rsid w:val="00DC6DA0"/>
    <w:rsid w:val="00DC6E9D"/>
    <w:rsid w:val="00DC77AA"/>
    <w:rsid w:val="00DD0981"/>
    <w:rsid w:val="00DD09A9"/>
    <w:rsid w:val="00DD3196"/>
    <w:rsid w:val="00DD369B"/>
    <w:rsid w:val="00DD3BD5"/>
    <w:rsid w:val="00DD4535"/>
    <w:rsid w:val="00DD50E1"/>
    <w:rsid w:val="00DD5C26"/>
    <w:rsid w:val="00DD5FED"/>
    <w:rsid w:val="00DD6EB7"/>
    <w:rsid w:val="00DD70FA"/>
    <w:rsid w:val="00DD7181"/>
    <w:rsid w:val="00DD7222"/>
    <w:rsid w:val="00DD749F"/>
    <w:rsid w:val="00DE0354"/>
    <w:rsid w:val="00DE0724"/>
    <w:rsid w:val="00DE2E19"/>
    <w:rsid w:val="00DE3143"/>
    <w:rsid w:val="00DE3295"/>
    <w:rsid w:val="00DE35F8"/>
    <w:rsid w:val="00DE36F0"/>
    <w:rsid w:val="00DE385C"/>
    <w:rsid w:val="00DE3AF4"/>
    <w:rsid w:val="00DE6B23"/>
    <w:rsid w:val="00DE6B30"/>
    <w:rsid w:val="00DE710B"/>
    <w:rsid w:val="00DE7117"/>
    <w:rsid w:val="00DE7301"/>
    <w:rsid w:val="00DE780F"/>
    <w:rsid w:val="00DE7A7A"/>
    <w:rsid w:val="00DF04FD"/>
    <w:rsid w:val="00DF0B03"/>
    <w:rsid w:val="00DF15D7"/>
    <w:rsid w:val="00DF2B52"/>
    <w:rsid w:val="00DF3527"/>
    <w:rsid w:val="00DF3E12"/>
    <w:rsid w:val="00DF4FD0"/>
    <w:rsid w:val="00DF564D"/>
    <w:rsid w:val="00DF601C"/>
    <w:rsid w:val="00DF69A3"/>
    <w:rsid w:val="00DF6CC2"/>
    <w:rsid w:val="00DF6F4F"/>
    <w:rsid w:val="00DF77CA"/>
    <w:rsid w:val="00DF7A88"/>
    <w:rsid w:val="00E006E4"/>
    <w:rsid w:val="00E00C8E"/>
    <w:rsid w:val="00E01291"/>
    <w:rsid w:val="00E017AE"/>
    <w:rsid w:val="00E01AA0"/>
    <w:rsid w:val="00E02800"/>
    <w:rsid w:val="00E0294D"/>
    <w:rsid w:val="00E02A07"/>
    <w:rsid w:val="00E02AAD"/>
    <w:rsid w:val="00E02D4E"/>
    <w:rsid w:val="00E02E1A"/>
    <w:rsid w:val="00E03A21"/>
    <w:rsid w:val="00E03A4B"/>
    <w:rsid w:val="00E03C85"/>
    <w:rsid w:val="00E04621"/>
    <w:rsid w:val="00E051FD"/>
    <w:rsid w:val="00E0682E"/>
    <w:rsid w:val="00E068F6"/>
    <w:rsid w:val="00E0769B"/>
    <w:rsid w:val="00E07E4A"/>
    <w:rsid w:val="00E10854"/>
    <w:rsid w:val="00E10A27"/>
    <w:rsid w:val="00E10E3C"/>
    <w:rsid w:val="00E11083"/>
    <w:rsid w:val="00E111BB"/>
    <w:rsid w:val="00E11C34"/>
    <w:rsid w:val="00E11D01"/>
    <w:rsid w:val="00E1224E"/>
    <w:rsid w:val="00E12E9D"/>
    <w:rsid w:val="00E1310E"/>
    <w:rsid w:val="00E14142"/>
    <w:rsid w:val="00E14AFB"/>
    <w:rsid w:val="00E14DFE"/>
    <w:rsid w:val="00E15A88"/>
    <w:rsid w:val="00E163E8"/>
    <w:rsid w:val="00E16539"/>
    <w:rsid w:val="00E16650"/>
    <w:rsid w:val="00E20737"/>
    <w:rsid w:val="00E20BEE"/>
    <w:rsid w:val="00E20D73"/>
    <w:rsid w:val="00E229B6"/>
    <w:rsid w:val="00E2434C"/>
    <w:rsid w:val="00E245D5"/>
    <w:rsid w:val="00E313F0"/>
    <w:rsid w:val="00E31943"/>
    <w:rsid w:val="00E31BE3"/>
    <w:rsid w:val="00E31C35"/>
    <w:rsid w:val="00E32E38"/>
    <w:rsid w:val="00E332E8"/>
    <w:rsid w:val="00E335C9"/>
    <w:rsid w:val="00E33B8F"/>
    <w:rsid w:val="00E35F65"/>
    <w:rsid w:val="00E36972"/>
    <w:rsid w:val="00E36A99"/>
    <w:rsid w:val="00E36EE5"/>
    <w:rsid w:val="00E37621"/>
    <w:rsid w:val="00E37B7B"/>
    <w:rsid w:val="00E37F13"/>
    <w:rsid w:val="00E40624"/>
    <w:rsid w:val="00E408BF"/>
    <w:rsid w:val="00E40D94"/>
    <w:rsid w:val="00E40E99"/>
    <w:rsid w:val="00E418C1"/>
    <w:rsid w:val="00E41D30"/>
    <w:rsid w:val="00E426C2"/>
    <w:rsid w:val="00E42B6A"/>
    <w:rsid w:val="00E4329F"/>
    <w:rsid w:val="00E43325"/>
    <w:rsid w:val="00E43C9C"/>
    <w:rsid w:val="00E45568"/>
    <w:rsid w:val="00E4578D"/>
    <w:rsid w:val="00E46177"/>
    <w:rsid w:val="00E46262"/>
    <w:rsid w:val="00E46D15"/>
    <w:rsid w:val="00E46FD2"/>
    <w:rsid w:val="00E477D6"/>
    <w:rsid w:val="00E5003A"/>
    <w:rsid w:val="00E50086"/>
    <w:rsid w:val="00E50330"/>
    <w:rsid w:val="00E51300"/>
    <w:rsid w:val="00E519BA"/>
    <w:rsid w:val="00E51B22"/>
    <w:rsid w:val="00E53C1B"/>
    <w:rsid w:val="00E53EDE"/>
    <w:rsid w:val="00E540FD"/>
    <w:rsid w:val="00E544C1"/>
    <w:rsid w:val="00E54814"/>
    <w:rsid w:val="00E54D26"/>
    <w:rsid w:val="00E553E6"/>
    <w:rsid w:val="00E55B12"/>
    <w:rsid w:val="00E55DFC"/>
    <w:rsid w:val="00E56930"/>
    <w:rsid w:val="00E56B81"/>
    <w:rsid w:val="00E56D40"/>
    <w:rsid w:val="00E56FAF"/>
    <w:rsid w:val="00E5708C"/>
    <w:rsid w:val="00E57DB2"/>
    <w:rsid w:val="00E57F35"/>
    <w:rsid w:val="00E602F8"/>
    <w:rsid w:val="00E60D68"/>
    <w:rsid w:val="00E60DE2"/>
    <w:rsid w:val="00E610D6"/>
    <w:rsid w:val="00E61DCC"/>
    <w:rsid w:val="00E62019"/>
    <w:rsid w:val="00E62310"/>
    <w:rsid w:val="00E62A4F"/>
    <w:rsid w:val="00E64237"/>
    <w:rsid w:val="00E64F24"/>
    <w:rsid w:val="00E65013"/>
    <w:rsid w:val="00E65089"/>
    <w:rsid w:val="00E651DE"/>
    <w:rsid w:val="00E65202"/>
    <w:rsid w:val="00E654B6"/>
    <w:rsid w:val="00E65B22"/>
    <w:rsid w:val="00E65F30"/>
    <w:rsid w:val="00E663B8"/>
    <w:rsid w:val="00E663E4"/>
    <w:rsid w:val="00E673CF"/>
    <w:rsid w:val="00E676F6"/>
    <w:rsid w:val="00E677E9"/>
    <w:rsid w:val="00E7081C"/>
    <w:rsid w:val="00E71C91"/>
    <w:rsid w:val="00E72742"/>
    <w:rsid w:val="00E72D22"/>
    <w:rsid w:val="00E7453E"/>
    <w:rsid w:val="00E74E87"/>
    <w:rsid w:val="00E75BA4"/>
    <w:rsid w:val="00E75CBD"/>
    <w:rsid w:val="00E75D17"/>
    <w:rsid w:val="00E76E3E"/>
    <w:rsid w:val="00E773B6"/>
    <w:rsid w:val="00E77A78"/>
    <w:rsid w:val="00E77FE0"/>
    <w:rsid w:val="00E80182"/>
    <w:rsid w:val="00E801A9"/>
    <w:rsid w:val="00E8027B"/>
    <w:rsid w:val="00E803E8"/>
    <w:rsid w:val="00E804BC"/>
    <w:rsid w:val="00E80680"/>
    <w:rsid w:val="00E806D2"/>
    <w:rsid w:val="00E8072E"/>
    <w:rsid w:val="00E80962"/>
    <w:rsid w:val="00E80D29"/>
    <w:rsid w:val="00E8132C"/>
    <w:rsid w:val="00E81437"/>
    <w:rsid w:val="00E81ECC"/>
    <w:rsid w:val="00E823F0"/>
    <w:rsid w:val="00E827FE"/>
    <w:rsid w:val="00E82DB2"/>
    <w:rsid w:val="00E83067"/>
    <w:rsid w:val="00E840E7"/>
    <w:rsid w:val="00E84947"/>
    <w:rsid w:val="00E84AF1"/>
    <w:rsid w:val="00E85BDE"/>
    <w:rsid w:val="00E85C8F"/>
    <w:rsid w:val="00E86234"/>
    <w:rsid w:val="00E869F6"/>
    <w:rsid w:val="00E86A5A"/>
    <w:rsid w:val="00E86B0A"/>
    <w:rsid w:val="00E86D65"/>
    <w:rsid w:val="00E87072"/>
    <w:rsid w:val="00E873C2"/>
    <w:rsid w:val="00E915A1"/>
    <w:rsid w:val="00E92184"/>
    <w:rsid w:val="00E92921"/>
    <w:rsid w:val="00E94720"/>
    <w:rsid w:val="00E94A6B"/>
    <w:rsid w:val="00E94D47"/>
    <w:rsid w:val="00E9528E"/>
    <w:rsid w:val="00E9535F"/>
    <w:rsid w:val="00E958DF"/>
    <w:rsid w:val="00E95B0F"/>
    <w:rsid w:val="00E95CC4"/>
    <w:rsid w:val="00E95D4F"/>
    <w:rsid w:val="00E961D9"/>
    <w:rsid w:val="00E9676E"/>
    <w:rsid w:val="00E96A66"/>
    <w:rsid w:val="00E96E8E"/>
    <w:rsid w:val="00E9732D"/>
    <w:rsid w:val="00E974EC"/>
    <w:rsid w:val="00E978D5"/>
    <w:rsid w:val="00EA0BB5"/>
    <w:rsid w:val="00EA0E12"/>
    <w:rsid w:val="00EA2CE4"/>
    <w:rsid w:val="00EA3202"/>
    <w:rsid w:val="00EA33A9"/>
    <w:rsid w:val="00EA3544"/>
    <w:rsid w:val="00EA43B9"/>
    <w:rsid w:val="00EA44B5"/>
    <w:rsid w:val="00EA48D0"/>
    <w:rsid w:val="00EA4DFE"/>
    <w:rsid w:val="00EA581A"/>
    <w:rsid w:val="00EA5F8E"/>
    <w:rsid w:val="00EA60ED"/>
    <w:rsid w:val="00EA692B"/>
    <w:rsid w:val="00EA6A6E"/>
    <w:rsid w:val="00EA6DCB"/>
    <w:rsid w:val="00EA6FB1"/>
    <w:rsid w:val="00EA74FB"/>
    <w:rsid w:val="00EA7937"/>
    <w:rsid w:val="00EA7E1C"/>
    <w:rsid w:val="00EB0743"/>
    <w:rsid w:val="00EB197C"/>
    <w:rsid w:val="00EB1CEF"/>
    <w:rsid w:val="00EB1FB6"/>
    <w:rsid w:val="00EB3FDC"/>
    <w:rsid w:val="00EB4BA5"/>
    <w:rsid w:val="00EB5645"/>
    <w:rsid w:val="00EB59CB"/>
    <w:rsid w:val="00EB5AA5"/>
    <w:rsid w:val="00EB5ADB"/>
    <w:rsid w:val="00EB5D4B"/>
    <w:rsid w:val="00EB6218"/>
    <w:rsid w:val="00EB69EF"/>
    <w:rsid w:val="00EB711B"/>
    <w:rsid w:val="00EB7706"/>
    <w:rsid w:val="00EC0C98"/>
    <w:rsid w:val="00EC1567"/>
    <w:rsid w:val="00EC17D1"/>
    <w:rsid w:val="00EC18BF"/>
    <w:rsid w:val="00EC1DF0"/>
    <w:rsid w:val="00EC1EE5"/>
    <w:rsid w:val="00EC26CF"/>
    <w:rsid w:val="00EC352D"/>
    <w:rsid w:val="00EC4F2E"/>
    <w:rsid w:val="00EC4F39"/>
    <w:rsid w:val="00EC5079"/>
    <w:rsid w:val="00EC55ED"/>
    <w:rsid w:val="00EC5FED"/>
    <w:rsid w:val="00EC6022"/>
    <w:rsid w:val="00EC6711"/>
    <w:rsid w:val="00EC693C"/>
    <w:rsid w:val="00EC70E0"/>
    <w:rsid w:val="00EC7772"/>
    <w:rsid w:val="00EC79C5"/>
    <w:rsid w:val="00ED0D3B"/>
    <w:rsid w:val="00ED10C5"/>
    <w:rsid w:val="00ED15B6"/>
    <w:rsid w:val="00ED169A"/>
    <w:rsid w:val="00ED238F"/>
    <w:rsid w:val="00ED3E1B"/>
    <w:rsid w:val="00ED43FE"/>
    <w:rsid w:val="00ED4AC5"/>
    <w:rsid w:val="00ED4C68"/>
    <w:rsid w:val="00ED5514"/>
    <w:rsid w:val="00ED5A55"/>
    <w:rsid w:val="00ED5ADD"/>
    <w:rsid w:val="00ED5C69"/>
    <w:rsid w:val="00ED5F52"/>
    <w:rsid w:val="00ED62A7"/>
    <w:rsid w:val="00ED6892"/>
    <w:rsid w:val="00ED6FC5"/>
    <w:rsid w:val="00ED7902"/>
    <w:rsid w:val="00ED7FC9"/>
    <w:rsid w:val="00EE12BF"/>
    <w:rsid w:val="00EE13AE"/>
    <w:rsid w:val="00EE1511"/>
    <w:rsid w:val="00EE1AEC"/>
    <w:rsid w:val="00EE2555"/>
    <w:rsid w:val="00EE25EA"/>
    <w:rsid w:val="00EE2697"/>
    <w:rsid w:val="00EE276D"/>
    <w:rsid w:val="00EE2AF3"/>
    <w:rsid w:val="00EE34B6"/>
    <w:rsid w:val="00EE4DF4"/>
    <w:rsid w:val="00EE5016"/>
    <w:rsid w:val="00EE553E"/>
    <w:rsid w:val="00EE55B2"/>
    <w:rsid w:val="00EE641B"/>
    <w:rsid w:val="00EE682B"/>
    <w:rsid w:val="00EE6E66"/>
    <w:rsid w:val="00EE7CAE"/>
    <w:rsid w:val="00EE7DA9"/>
    <w:rsid w:val="00EF0DC3"/>
    <w:rsid w:val="00EF20C7"/>
    <w:rsid w:val="00EF214A"/>
    <w:rsid w:val="00EF235A"/>
    <w:rsid w:val="00EF2C57"/>
    <w:rsid w:val="00EF2DD3"/>
    <w:rsid w:val="00EF34D3"/>
    <w:rsid w:val="00EF38CF"/>
    <w:rsid w:val="00EF3942"/>
    <w:rsid w:val="00EF3C89"/>
    <w:rsid w:val="00EF40FC"/>
    <w:rsid w:val="00EF5B12"/>
    <w:rsid w:val="00EF6243"/>
    <w:rsid w:val="00EF6B9E"/>
    <w:rsid w:val="00EF7732"/>
    <w:rsid w:val="00F003B4"/>
    <w:rsid w:val="00F00475"/>
    <w:rsid w:val="00F00EFF"/>
    <w:rsid w:val="00F020D9"/>
    <w:rsid w:val="00F022CF"/>
    <w:rsid w:val="00F02F18"/>
    <w:rsid w:val="00F0304F"/>
    <w:rsid w:val="00F032E2"/>
    <w:rsid w:val="00F040BE"/>
    <w:rsid w:val="00F047A1"/>
    <w:rsid w:val="00F04926"/>
    <w:rsid w:val="00F04FF6"/>
    <w:rsid w:val="00F0504C"/>
    <w:rsid w:val="00F055BE"/>
    <w:rsid w:val="00F05E6C"/>
    <w:rsid w:val="00F065CD"/>
    <w:rsid w:val="00F0745B"/>
    <w:rsid w:val="00F100D0"/>
    <w:rsid w:val="00F109FC"/>
    <w:rsid w:val="00F116F7"/>
    <w:rsid w:val="00F121BF"/>
    <w:rsid w:val="00F128F5"/>
    <w:rsid w:val="00F13629"/>
    <w:rsid w:val="00F13637"/>
    <w:rsid w:val="00F13D95"/>
    <w:rsid w:val="00F16057"/>
    <w:rsid w:val="00F16324"/>
    <w:rsid w:val="00F175A1"/>
    <w:rsid w:val="00F17615"/>
    <w:rsid w:val="00F17841"/>
    <w:rsid w:val="00F17DB7"/>
    <w:rsid w:val="00F2022C"/>
    <w:rsid w:val="00F20FE5"/>
    <w:rsid w:val="00F21920"/>
    <w:rsid w:val="00F21A19"/>
    <w:rsid w:val="00F21A8C"/>
    <w:rsid w:val="00F228D0"/>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637D"/>
    <w:rsid w:val="00F30917"/>
    <w:rsid w:val="00F31334"/>
    <w:rsid w:val="00F31D7D"/>
    <w:rsid w:val="00F321D0"/>
    <w:rsid w:val="00F32389"/>
    <w:rsid w:val="00F3295C"/>
    <w:rsid w:val="00F338FD"/>
    <w:rsid w:val="00F33998"/>
    <w:rsid w:val="00F33C21"/>
    <w:rsid w:val="00F33DA4"/>
    <w:rsid w:val="00F342FD"/>
    <w:rsid w:val="00F34E9E"/>
    <w:rsid w:val="00F3576D"/>
    <w:rsid w:val="00F35B1E"/>
    <w:rsid w:val="00F36DC0"/>
    <w:rsid w:val="00F36FC4"/>
    <w:rsid w:val="00F400A1"/>
    <w:rsid w:val="00F40C74"/>
    <w:rsid w:val="00F4140F"/>
    <w:rsid w:val="00F41684"/>
    <w:rsid w:val="00F4179D"/>
    <w:rsid w:val="00F418ED"/>
    <w:rsid w:val="00F42D3C"/>
    <w:rsid w:val="00F42EFD"/>
    <w:rsid w:val="00F43D7E"/>
    <w:rsid w:val="00F44755"/>
    <w:rsid w:val="00F4500B"/>
    <w:rsid w:val="00F451CD"/>
    <w:rsid w:val="00F455E0"/>
    <w:rsid w:val="00F45E7C"/>
    <w:rsid w:val="00F4718D"/>
    <w:rsid w:val="00F476FE"/>
    <w:rsid w:val="00F47DD9"/>
    <w:rsid w:val="00F5058F"/>
    <w:rsid w:val="00F51367"/>
    <w:rsid w:val="00F5144F"/>
    <w:rsid w:val="00F51561"/>
    <w:rsid w:val="00F525A9"/>
    <w:rsid w:val="00F53570"/>
    <w:rsid w:val="00F539A4"/>
    <w:rsid w:val="00F540BD"/>
    <w:rsid w:val="00F544A4"/>
    <w:rsid w:val="00F5458D"/>
    <w:rsid w:val="00F5471D"/>
    <w:rsid w:val="00F547C3"/>
    <w:rsid w:val="00F54F3A"/>
    <w:rsid w:val="00F55028"/>
    <w:rsid w:val="00F5564B"/>
    <w:rsid w:val="00F56074"/>
    <w:rsid w:val="00F566A5"/>
    <w:rsid w:val="00F5670E"/>
    <w:rsid w:val="00F56BB3"/>
    <w:rsid w:val="00F574CF"/>
    <w:rsid w:val="00F5758E"/>
    <w:rsid w:val="00F57699"/>
    <w:rsid w:val="00F60892"/>
    <w:rsid w:val="00F61E6F"/>
    <w:rsid w:val="00F62AFF"/>
    <w:rsid w:val="00F62BD0"/>
    <w:rsid w:val="00F62F51"/>
    <w:rsid w:val="00F64437"/>
    <w:rsid w:val="00F653A1"/>
    <w:rsid w:val="00F659E1"/>
    <w:rsid w:val="00F66152"/>
    <w:rsid w:val="00F6672B"/>
    <w:rsid w:val="00F668FF"/>
    <w:rsid w:val="00F66937"/>
    <w:rsid w:val="00F670F7"/>
    <w:rsid w:val="00F6717A"/>
    <w:rsid w:val="00F6776B"/>
    <w:rsid w:val="00F701C0"/>
    <w:rsid w:val="00F71FAA"/>
    <w:rsid w:val="00F728FD"/>
    <w:rsid w:val="00F72B02"/>
    <w:rsid w:val="00F72DA6"/>
    <w:rsid w:val="00F73385"/>
    <w:rsid w:val="00F7375F"/>
    <w:rsid w:val="00F73928"/>
    <w:rsid w:val="00F746C0"/>
    <w:rsid w:val="00F76418"/>
    <w:rsid w:val="00F7677E"/>
    <w:rsid w:val="00F76A3D"/>
    <w:rsid w:val="00F76F3C"/>
    <w:rsid w:val="00F77A06"/>
    <w:rsid w:val="00F803EA"/>
    <w:rsid w:val="00F808C5"/>
    <w:rsid w:val="00F81A87"/>
    <w:rsid w:val="00F81D0E"/>
    <w:rsid w:val="00F832E1"/>
    <w:rsid w:val="00F83965"/>
    <w:rsid w:val="00F84407"/>
    <w:rsid w:val="00F8484D"/>
    <w:rsid w:val="00F85369"/>
    <w:rsid w:val="00F857AE"/>
    <w:rsid w:val="00F858DD"/>
    <w:rsid w:val="00F859AC"/>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547F"/>
    <w:rsid w:val="00F95BD2"/>
    <w:rsid w:val="00F96412"/>
    <w:rsid w:val="00F967E0"/>
    <w:rsid w:val="00F96A6A"/>
    <w:rsid w:val="00F96F78"/>
    <w:rsid w:val="00F97C20"/>
    <w:rsid w:val="00F97FDF"/>
    <w:rsid w:val="00FA08AC"/>
    <w:rsid w:val="00FA12A3"/>
    <w:rsid w:val="00FA156D"/>
    <w:rsid w:val="00FA1E6F"/>
    <w:rsid w:val="00FA43B6"/>
    <w:rsid w:val="00FA4C14"/>
    <w:rsid w:val="00FA5D88"/>
    <w:rsid w:val="00FA6D0A"/>
    <w:rsid w:val="00FA6F49"/>
    <w:rsid w:val="00FA751A"/>
    <w:rsid w:val="00FA77DA"/>
    <w:rsid w:val="00FA7AEE"/>
    <w:rsid w:val="00FB0152"/>
    <w:rsid w:val="00FB0ABB"/>
    <w:rsid w:val="00FB1482"/>
    <w:rsid w:val="00FB1A63"/>
    <w:rsid w:val="00FB1E48"/>
    <w:rsid w:val="00FB2188"/>
    <w:rsid w:val="00FB264B"/>
    <w:rsid w:val="00FB29A4"/>
    <w:rsid w:val="00FB2B9C"/>
    <w:rsid w:val="00FB33E4"/>
    <w:rsid w:val="00FB3676"/>
    <w:rsid w:val="00FB3858"/>
    <w:rsid w:val="00FB3889"/>
    <w:rsid w:val="00FB4303"/>
    <w:rsid w:val="00FB47EB"/>
    <w:rsid w:val="00FB492D"/>
    <w:rsid w:val="00FB4C2B"/>
    <w:rsid w:val="00FB5641"/>
    <w:rsid w:val="00FB6C2B"/>
    <w:rsid w:val="00FB703D"/>
    <w:rsid w:val="00FB78F1"/>
    <w:rsid w:val="00FB79EB"/>
    <w:rsid w:val="00FB7B3A"/>
    <w:rsid w:val="00FC08D2"/>
    <w:rsid w:val="00FC0EB0"/>
    <w:rsid w:val="00FC11DF"/>
    <w:rsid w:val="00FC11FE"/>
    <w:rsid w:val="00FC18E0"/>
    <w:rsid w:val="00FC19AE"/>
    <w:rsid w:val="00FC1B41"/>
    <w:rsid w:val="00FC20C3"/>
    <w:rsid w:val="00FC29BA"/>
    <w:rsid w:val="00FC3A8C"/>
    <w:rsid w:val="00FC3B63"/>
    <w:rsid w:val="00FC3E02"/>
    <w:rsid w:val="00FC4E65"/>
    <w:rsid w:val="00FC58EE"/>
    <w:rsid w:val="00FC5CFA"/>
    <w:rsid w:val="00FC64E4"/>
    <w:rsid w:val="00FC6817"/>
    <w:rsid w:val="00FC6881"/>
    <w:rsid w:val="00FD147A"/>
    <w:rsid w:val="00FD24F1"/>
    <w:rsid w:val="00FD3028"/>
    <w:rsid w:val="00FD33DE"/>
    <w:rsid w:val="00FD4020"/>
    <w:rsid w:val="00FD554D"/>
    <w:rsid w:val="00FD5B24"/>
    <w:rsid w:val="00FD682F"/>
    <w:rsid w:val="00FD715E"/>
    <w:rsid w:val="00FD79C2"/>
    <w:rsid w:val="00FE0A53"/>
    <w:rsid w:val="00FE1231"/>
    <w:rsid w:val="00FE1734"/>
    <w:rsid w:val="00FE1F1A"/>
    <w:rsid w:val="00FE23AB"/>
    <w:rsid w:val="00FE28A6"/>
    <w:rsid w:val="00FE300E"/>
    <w:rsid w:val="00FE30C5"/>
    <w:rsid w:val="00FE31E9"/>
    <w:rsid w:val="00FE362B"/>
    <w:rsid w:val="00FE37EF"/>
    <w:rsid w:val="00FE42B4"/>
    <w:rsid w:val="00FE4576"/>
    <w:rsid w:val="00FE4D38"/>
    <w:rsid w:val="00FE4DA6"/>
    <w:rsid w:val="00FE57BA"/>
    <w:rsid w:val="00FE5833"/>
    <w:rsid w:val="00FE5891"/>
    <w:rsid w:val="00FE5C16"/>
    <w:rsid w:val="00FE6B9D"/>
    <w:rsid w:val="00FE7ED3"/>
    <w:rsid w:val="00FF0609"/>
    <w:rsid w:val="00FF0D93"/>
    <w:rsid w:val="00FF291B"/>
    <w:rsid w:val="00FF2A24"/>
    <w:rsid w:val="00FF2D13"/>
    <w:rsid w:val="00FF322C"/>
    <w:rsid w:val="00FF323D"/>
    <w:rsid w:val="00FF32B1"/>
    <w:rsid w:val="00FF373C"/>
    <w:rsid w:val="00FF389E"/>
    <w:rsid w:val="00FF3A81"/>
    <w:rsid w:val="00FF4127"/>
    <w:rsid w:val="00FF42CB"/>
    <w:rsid w:val="00FF5499"/>
    <w:rsid w:val="00FF54D1"/>
    <w:rsid w:val="00FF5608"/>
    <w:rsid w:val="00FF56FD"/>
    <w:rsid w:val="00FF5930"/>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semiHidden/>
    <w:unhideWhenUsed/>
    <w:rsid w:val="009C6213"/>
    <w:pPr>
      <w:spacing w:after="120"/>
    </w:pPr>
  </w:style>
  <w:style w:type="character" w:customStyle="1" w:styleId="BodyTextChar">
    <w:name w:val="Body Text Char"/>
    <w:basedOn w:val="DefaultParagraphFont"/>
    <w:link w:val="BodyText"/>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5</Pages>
  <Words>813</Words>
  <Characters>3391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4196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Huang, Po-kai</cp:lastModifiedBy>
  <cp:revision>191</cp:revision>
  <cp:lastPrinted>2010-05-04T20:47:00Z</cp:lastPrinted>
  <dcterms:created xsi:type="dcterms:W3CDTF">2022-03-10T17:30:00Z</dcterms:created>
  <dcterms:modified xsi:type="dcterms:W3CDTF">2022-07-09T06:24:00Z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