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120D" w:rsidR="004C4BC9" w:rsidP="004E78C0" w:rsidRDefault="004C4BC9" w14:paraId="071B875F" w14:textId="08A11892">
      <w:pPr>
        <w:pStyle w:val="T1"/>
        <w:pBdr>
          <w:bottom w:val="single" w:color="auto" w:sz="6" w:space="0"/>
        </w:pBdr>
        <w:suppressAutoHyphens/>
        <w:spacing w:after="240"/>
        <w:rPr>
          <w:color w:val="000000" w:themeColor="text1"/>
        </w:rPr>
      </w:pPr>
      <w:r w:rsidRPr="008D120D">
        <w:rPr>
          <w:color w:val="000000" w:themeColor="text1"/>
        </w:rPr>
        <w:t>IEEE P802.11</w:t>
      </w:r>
      <w:r w:rsidRPr="008D120D">
        <w:rPr>
          <w:color w:val="000000" w:themeColor="text1"/>
        </w:rPr>
        <w:br/>
      </w:r>
      <w:r w:rsidRPr="008D120D">
        <w:rPr>
          <w:color w:val="000000" w:themeColor="text1"/>
        </w:rPr>
        <w:t>Wireless LANs</w:t>
      </w: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5"/>
        <w:gridCol w:w="1695"/>
        <w:gridCol w:w="2175"/>
        <w:gridCol w:w="1710"/>
        <w:gridCol w:w="2291"/>
      </w:tblGrid>
      <w:tr w:rsidRPr="008D120D" w:rsidR="008D120D" w:rsidTr="00024E44" w14:paraId="11FD21C3" w14:textId="77777777">
        <w:trPr>
          <w:trHeight w:val="350"/>
          <w:jc w:val="center"/>
        </w:trPr>
        <w:tc>
          <w:tcPr>
            <w:tcW w:w="9576" w:type="dxa"/>
            <w:gridSpan w:val="5"/>
            <w:vAlign w:val="center"/>
          </w:tcPr>
          <w:p w:rsidRPr="008D120D" w:rsidR="00A353D7" w:rsidP="00BF4D7C" w:rsidRDefault="00C62602" w14:paraId="4624EF4C" w14:textId="3FCFCE76">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BF4D7C">
              <w:rPr>
                <w:b w:val="0"/>
                <w:color w:val="000000" w:themeColor="text1"/>
              </w:rPr>
              <w:t xml:space="preserve">EPCS-related </w:t>
            </w:r>
            <w:r w:rsidRPr="008D120D" w:rsidR="003458C3">
              <w:rPr>
                <w:b w:val="0"/>
                <w:color w:val="000000" w:themeColor="text1"/>
              </w:rPr>
              <w:t xml:space="preserve">CIDs </w:t>
            </w:r>
            <w:r w:rsidR="003D7307">
              <w:rPr>
                <w:b w:val="0"/>
                <w:color w:val="000000" w:themeColor="text1"/>
              </w:rPr>
              <w:t>in clause</w:t>
            </w:r>
            <w:r w:rsidRPr="008D120D" w:rsidR="003458C3">
              <w:rPr>
                <w:b w:val="0"/>
                <w:color w:val="000000" w:themeColor="text1"/>
              </w:rPr>
              <w:t xml:space="preserve"> </w:t>
            </w:r>
            <w:r w:rsidR="00BF4D7C">
              <w:rPr>
                <w:b w:val="0"/>
                <w:color w:val="000000" w:themeColor="text1"/>
              </w:rPr>
              <w:t>4.5.13</w:t>
            </w:r>
            <w:r w:rsidRPr="008D120D" w:rsidR="00C0515A">
              <w:rPr>
                <w:b w:val="0"/>
                <w:color w:val="000000" w:themeColor="text1"/>
              </w:rPr>
              <w:t xml:space="preserve"> (CC </w:t>
            </w:r>
            <w:r w:rsidR="003D7307">
              <w:rPr>
                <w:b w:val="0"/>
                <w:color w:val="000000" w:themeColor="text1"/>
              </w:rPr>
              <w:t>26</w:t>
            </w:r>
            <w:r w:rsidRPr="008D120D" w:rsidR="00C0515A">
              <w:rPr>
                <w:b w:val="0"/>
                <w:color w:val="000000" w:themeColor="text1"/>
              </w:rPr>
              <w:t>6</w:t>
            </w:r>
            <w:r w:rsidRPr="008D120D" w:rsidR="00F463B4">
              <w:rPr>
                <w:b w:val="0"/>
                <w:color w:val="000000" w:themeColor="text1"/>
              </w:rPr>
              <w:t>)</w:t>
            </w:r>
          </w:p>
        </w:tc>
      </w:tr>
      <w:tr w:rsidRPr="008D120D" w:rsidR="008D120D" w:rsidTr="007836FF" w14:paraId="5101EAE9" w14:textId="77777777">
        <w:trPr>
          <w:trHeight w:val="269"/>
          <w:jc w:val="center"/>
        </w:trPr>
        <w:tc>
          <w:tcPr>
            <w:tcW w:w="9576" w:type="dxa"/>
            <w:gridSpan w:val="5"/>
            <w:vAlign w:val="center"/>
          </w:tcPr>
          <w:p w:rsidRPr="008D120D" w:rsidR="00A353D7" w:rsidP="005D3736" w:rsidRDefault="00CA0CDA" w14:paraId="3704DF93" w14:textId="5D9E6298">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5D3736">
              <w:rPr>
                <w:b w:val="0"/>
                <w:color w:val="000000" w:themeColor="text1"/>
                <w:sz w:val="20"/>
              </w:rPr>
              <w:t>July 8, 2022</w:t>
            </w:r>
            <w:r w:rsidR="003D7307">
              <w:rPr>
                <w:b w:val="0"/>
                <w:color w:val="000000" w:themeColor="text1"/>
                <w:sz w:val="20"/>
              </w:rPr>
              <w:t>?</w:t>
            </w:r>
          </w:p>
        </w:tc>
      </w:tr>
      <w:tr w:rsidRPr="008D120D" w:rsidR="008D120D" w:rsidTr="00C6255B" w14:paraId="2C8F57D3" w14:textId="77777777">
        <w:trPr>
          <w:cantSplit/>
          <w:jc w:val="center"/>
        </w:trPr>
        <w:tc>
          <w:tcPr>
            <w:tcW w:w="9576" w:type="dxa"/>
            <w:gridSpan w:val="5"/>
            <w:vAlign w:val="center"/>
          </w:tcPr>
          <w:p w:rsidRPr="008D120D" w:rsidR="00A353D7" w:rsidP="007A01E6" w:rsidRDefault="00A353D7" w14:paraId="519DC4AF" w14:textId="77777777">
            <w:pPr>
              <w:pStyle w:val="T2"/>
              <w:suppressAutoHyphens/>
              <w:spacing w:after="0"/>
              <w:ind w:left="0" w:right="0"/>
              <w:jc w:val="left"/>
              <w:rPr>
                <w:color w:val="000000" w:themeColor="text1"/>
                <w:sz w:val="20"/>
              </w:rPr>
            </w:pPr>
            <w:r w:rsidRPr="008D120D">
              <w:rPr>
                <w:color w:val="000000" w:themeColor="text1"/>
                <w:sz w:val="20"/>
              </w:rPr>
              <w:t>Author(s):</w:t>
            </w:r>
          </w:p>
        </w:tc>
      </w:tr>
      <w:tr w:rsidRPr="008D120D" w:rsidR="008D120D" w:rsidTr="00E547CE" w14:paraId="4CA9836C" w14:textId="77777777">
        <w:trPr>
          <w:jc w:val="center"/>
        </w:trPr>
        <w:tc>
          <w:tcPr>
            <w:tcW w:w="1705" w:type="dxa"/>
            <w:vAlign w:val="center"/>
          </w:tcPr>
          <w:p w:rsidRPr="008D120D" w:rsidR="00A353D7" w:rsidP="007A01E6" w:rsidRDefault="00A353D7" w14:paraId="122902DC" w14:textId="77777777">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rsidRPr="008D120D" w:rsidR="00A353D7" w:rsidP="007A01E6" w:rsidRDefault="00A353D7" w14:paraId="4A5F7728" w14:textId="77777777">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rsidRPr="008D120D" w:rsidR="00A353D7" w:rsidP="007A01E6" w:rsidRDefault="00A353D7" w14:paraId="4B6B0D13" w14:textId="77777777">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rsidRPr="008D120D" w:rsidR="00A353D7" w:rsidP="007A01E6" w:rsidRDefault="00A353D7" w14:paraId="64E1800C" w14:textId="77777777">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rsidRPr="008D120D" w:rsidR="00A353D7" w:rsidP="007A01E6" w:rsidRDefault="00A353D7" w14:paraId="39FA26A6" w14:textId="77777777">
            <w:pPr>
              <w:pStyle w:val="T2"/>
              <w:suppressAutoHyphens/>
              <w:spacing w:after="0"/>
              <w:ind w:left="0" w:right="0"/>
              <w:jc w:val="left"/>
              <w:rPr>
                <w:color w:val="000000" w:themeColor="text1"/>
                <w:sz w:val="20"/>
              </w:rPr>
            </w:pPr>
            <w:r w:rsidRPr="008D120D">
              <w:rPr>
                <w:color w:val="000000" w:themeColor="text1"/>
                <w:sz w:val="20"/>
              </w:rPr>
              <w:t>email</w:t>
            </w:r>
          </w:p>
        </w:tc>
      </w:tr>
      <w:tr w:rsidRPr="008D120D" w:rsidR="00CA276C" w:rsidTr="00211B18" w14:paraId="12851638" w14:textId="77777777">
        <w:trPr>
          <w:trHeight w:val="430"/>
          <w:jc w:val="center"/>
        </w:trPr>
        <w:tc>
          <w:tcPr>
            <w:tcW w:w="1705" w:type="dxa"/>
            <w:vAlign w:val="center"/>
          </w:tcPr>
          <w:p w:rsidRPr="008D120D" w:rsidR="00CA276C" w:rsidP="002554A1" w:rsidRDefault="00CA276C" w14:paraId="7ADC8F17" w14:textId="7777777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rsidRPr="008D120D" w:rsidR="00CA276C" w:rsidP="002554A1" w:rsidRDefault="00CA276C" w14:paraId="7A0247C8" w14:textId="7A6A57C5">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rsidRPr="008D120D" w:rsidR="00CA276C" w:rsidP="007A01E6" w:rsidRDefault="00CA276C" w14:paraId="4488CDC0" w14:textId="5083D873">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rsidRPr="008D120D" w:rsidR="00CA276C" w:rsidP="007A01E6" w:rsidRDefault="00CA276C" w14:paraId="4F4A0F99" w14:textId="77777777">
            <w:pPr>
              <w:pStyle w:val="T2"/>
              <w:suppressAutoHyphens/>
              <w:spacing w:after="0"/>
              <w:ind w:left="0" w:right="0"/>
              <w:jc w:val="left"/>
              <w:rPr>
                <w:b w:val="0"/>
                <w:color w:val="000000" w:themeColor="text1"/>
                <w:sz w:val="18"/>
                <w:szCs w:val="18"/>
                <w:lang w:eastAsia="ko-KR"/>
              </w:rPr>
            </w:pPr>
          </w:p>
        </w:tc>
        <w:tc>
          <w:tcPr>
            <w:tcW w:w="1710" w:type="dxa"/>
            <w:vAlign w:val="center"/>
          </w:tcPr>
          <w:p w:rsidRPr="008D120D" w:rsidR="00CA276C" w:rsidP="007A01E6" w:rsidRDefault="00CA276C" w14:paraId="67453A0B" w14:textId="77777777">
            <w:pPr>
              <w:pStyle w:val="T2"/>
              <w:suppressAutoHyphens/>
              <w:spacing w:after="0"/>
              <w:ind w:left="0" w:right="0"/>
              <w:jc w:val="left"/>
              <w:rPr>
                <w:b w:val="0"/>
                <w:color w:val="000000" w:themeColor="text1"/>
                <w:sz w:val="18"/>
                <w:szCs w:val="18"/>
                <w:lang w:eastAsia="ko-KR"/>
              </w:rPr>
            </w:pPr>
          </w:p>
        </w:tc>
        <w:tc>
          <w:tcPr>
            <w:tcW w:w="2291" w:type="dxa"/>
            <w:vAlign w:val="center"/>
          </w:tcPr>
          <w:p w:rsidR="00CA276C" w:rsidP="007A01E6" w:rsidRDefault="00CA276C" w14:paraId="29EC4DEF" w14:textId="77777777">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rsidRPr="008D120D" w:rsidR="00CA276C" w:rsidP="007A01E6" w:rsidRDefault="00CA276C" w14:paraId="65D0B38D" w14:textId="05CB5F88">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Pr="008D120D" w:rsidR="00CA276C" w:rsidTr="0050138E" w14:paraId="15771503" w14:textId="77777777">
        <w:trPr>
          <w:trHeight w:val="210"/>
          <w:jc w:val="center"/>
        </w:trPr>
        <w:tc>
          <w:tcPr>
            <w:tcW w:w="1705" w:type="dxa"/>
            <w:vAlign w:val="center"/>
          </w:tcPr>
          <w:p w:rsidR="00CA276C" w:rsidP="00CA276C" w:rsidRDefault="00CA276C" w14:paraId="50766B24" w14:textId="77777777">
            <w:pPr>
              <w:pStyle w:val="T2"/>
              <w:spacing w:after="0"/>
              <w:ind w:left="0" w:right="0"/>
              <w:jc w:val="left"/>
              <w:rPr>
                <w:b w:val="0"/>
                <w:sz w:val="18"/>
                <w:szCs w:val="18"/>
                <w:lang w:eastAsia="ko-KR"/>
              </w:rPr>
            </w:pPr>
            <w:r>
              <w:rPr>
                <w:b w:val="0"/>
                <w:sz w:val="18"/>
                <w:szCs w:val="18"/>
                <w:lang w:eastAsia="ko-KR"/>
              </w:rPr>
              <w:t xml:space="preserve">An Nguyen </w:t>
            </w:r>
          </w:p>
          <w:p w:rsidRPr="008D120D" w:rsidR="00CA276C" w:rsidP="00CA276C" w:rsidRDefault="00CA276C" w14:paraId="616D2F31" w14:textId="69F913A6">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rsidRPr="008D120D" w:rsidR="00CA276C" w:rsidP="00CA276C" w:rsidRDefault="00CA276C" w14:paraId="34B86024" w14:textId="1373C3C3">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rsidRPr="008D120D" w:rsidR="00CA276C" w:rsidP="00CA276C" w:rsidRDefault="00CA276C" w14:paraId="204D09CA" w14:textId="77777777">
            <w:pPr>
              <w:pStyle w:val="T2"/>
              <w:suppressAutoHyphens/>
              <w:spacing w:after="0"/>
              <w:ind w:left="0" w:right="0"/>
              <w:jc w:val="left"/>
              <w:rPr>
                <w:b w:val="0"/>
                <w:color w:val="000000" w:themeColor="text1"/>
                <w:sz w:val="18"/>
                <w:szCs w:val="18"/>
                <w:lang w:eastAsia="ko-KR"/>
              </w:rPr>
            </w:pPr>
          </w:p>
        </w:tc>
        <w:tc>
          <w:tcPr>
            <w:tcW w:w="1710" w:type="dxa"/>
            <w:vAlign w:val="center"/>
          </w:tcPr>
          <w:p w:rsidRPr="008D120D" w:rsidR="00CA276C" w:rsidP="00CA276C" w:rsidRDefault="00CA276C" w14:paraId="467D5383" w14:textId="77777777">
            <w:pPr>
              <w:pStyle w:val="T2"/>
              <w:suppressAutoHyphens/>
              <w:spacing w:after="0"/>
              <w:ind w:left="0" w:right="0"/>
              <w:jc w:val="left"/>
              <w:rPr>
                <w:b w:val="0"/>
                <w:color w:val="000000" w:themeColor="text1"/>
                <w:sz w:val="18"/>
                <w:szCs w:val="18"/>
                <w:lang w:eastAsia="ko-KR"/>
              </w:rPr>
            </w:pPr>
          </w:p>
        </w:tc>
        <w:tc>
          <w:tcPr>
            <w:tcW w:w="2291" w:type="dxa"/>
            <w:vAlign w:val="center"/>
          </w:tcPr>
          <w:p w:rsidRPr="008D120D" w:rsidR="00CA276C" w:rsidP="00CA276C" w:rsidRDefault="00CA276C" w14:paraId="50F9AD38" w14:textId="5B29DE5D">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(an.p.nguyen, frank.suraci) @cisa.dhs.gov</w:t>
            </w:r>
          </w:p>
        </w:tc>
      </w:tr>
    </w:tbl>
    <w:p w:rsidRPr="008D120D" w:rsidR="00A353D7" w:rsidP="007A01E6" w:rsidRDefault="00A353D7" w14:paraId="2D8503D2" w14:textId="05765F51">
      <w:pPr>
        <w:pStyle w:val="T1"/>
        <w:suppressAutoHyphens/>
        <w:spacing w:after="120"/>
        <w:rPr>
          <w:b w:val="0"/>
          <w:bCs/>
          <w:iCs/>
          <w:color w:val="000000" w:themeColor="text1"/>
          <w:sz w:val="20"/>
        </w:rPr>
      </w:pPr>
    </w:p>
    <w:p w:rsidRPr="008D120D" w:rsidR="00A353D7" w:rsidP="007A01E6" w:rsidRDefault="0024297C" w14:paraId="62F05A71" w14:textId="22A5B4B8">
      <w:pPr>
        <w:pStyle w:val="T1"/>
        <w:tabs>
          <w:tab w:val="center" w:pos="4320"/>
          <w:tab w:val="left" w:pos="6490"/>
        </w:tabs>
        <w:suppressAutoHyphens/>
        <w:spacing w:after="120"/>
        <w:jc w:val="left"/>
        <w:rPr>
          <w:color w:val="000000" w:themeColor="text1"/>
        </w:rPr>
      </w:pPr>
      <w:r w:rsidRPr="008D120D">
        <w:rPr>
          <w:color w:val="000000" w:themeColor="text1"/>
        </w:rPr>
        <w:tab/>
      </w:r>
      <w:r w:rsidRPr="008D120D" w:rsidR="00A353D7">
        <w:rPr>
          <w:color w:val="000000" w:themeColor="text1"/>
        </w:rPr>
        <w:t>Abstract</w:t>
      </w:r>
      <w:r w:rsidRPr="008D120D">
        <w:rPr>
          <w:color w:val="000000" w:themeColor="text1"/>
        </w:rPr>
        <w:tab/>
      </w:r>
    </w:p>
    <w:p w:rsidRPr="008D120D" w:rsidR="00A12104" w:rsidP="005441B6" w:rsidRDefault="00467E8A" w14:paraId="22C62E9C" w14:textId="143ECEF3">
      <w:pPr>
        <w:suppressAutoHyphens/>
        <w:jc w:val="both"/>
        <w:rPr>
          <w:rFonts w:cs="Times New Roman"/>
          <w:color w:val="000000" w:themeColor="text1"/>
          <w:sz w:val="18"/>
          <w:szCs w:val="18"/>
          <w:lang w:eastAsia="ko-KR"/>
        </w:rPr>
      </w:pPr>
      <w:bookmarkStart w:name="_Hlk13974497" w:id="0"/>
      <w:r w:rsidRPr="008D120D">
        <w:rPr>
          <w:rFonts w:cs="Times New Roman"/>
          <w:color w:val="000000" w:themeColor="text1"/>
          <w:sz w:val="18"/>
          <w:szCs w:val="18"/>
          <w:lang w:eastAsia="ko-KR"/>
        </w:rPr>
        <w:t>This submission proposes resolutions for following</w:t>
      </w:r>
      <w:r w:rsidRPr="008D120D" w:rsidR="00AB196F">
        <w:rPr>
          <w:rFonts w:cs="Times New Roman"/>
          <w:color w:val="000000" w:themeColor="text1"/>
          <w:sz w:val="18"/>
          <w:szCs w:val="18"/>
          <w:lang w:eastAsia="ko-KR"/>
        </w:rPr>
        <w:t xml:space="preserve"> </w:t>
      </w:r>
      <w:r w:rsidR="009B0297">
        <w:rPr>
          <w:rFonts w:cs="Times New Roman"/>
          <w:color w:val="000000" w:themeColor="text1"/>
          <w:sz w:val="18"/>
          <w:szCs w:val="18"/>
          <w:lang w:eastAsia="ko-KR"/>
        </w:rPr>
        <w:t>14</w:t>
      </w:r>
      <w:bookmarkStart w:name="_GoBack" w:id="1"/>
      <w:bookmarkEnd w:id="1"/>
      <w:r w:rsidRPr="008D120D" w:rsidR="0021044B">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CIDs received for TG</w:t>
      </w:r>
      <w:r w:rsidRPr="008D120D" w:rsidR="00EB5BC1">
        <w:rPr>
          <w:rFonts w:cs="Times New Roman"/>
          <w:color w:val="000000" w:themeColor="text1"/>
          <w:sz w:val="18"/>
          <w:szCs w:val="18"/>
          <w:lang w:eastAsia="ko-KR"/>
        </w:rPr>
        <w:t>be CC</w:t>
      </w:r>
      <w:r w:rsidRPr="008D120D" w:rsid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Pr="008D120D" w:rsidR="00F14CE6">
        <w:rPr>
          <w:rFonts w:cs="Times New Roman"/>
          <w:color w:val="000000" w:themeColor="text1"/>
          <w:sz w:val="18"/>
          <w:szCs w:val="18"/>
          <w:lang w:eastAsia="ko-KR"/>
        </w:rPr>
        <w:t>6</w:t>
      </w:r>
      <w:r w:rsidRPr="008D120D" w:rsidR="008D120D">
        <w:rPr>
          <w:rFonts w:cs="Times New Roman"/>
          <w:color w:val="000000" w:themeColor="text1"/>
          <w:sz w:val="18"/>
          <w:szCs w:val="18"/>
          <w:lang w:eastAsia="ko-KR"/>
        </w:rPr>
        <w:t xml:space="preserve"> dealing with EPCS</w:t>
      </w:r>
      <w:r w:rsidRPr="008D120D">
        <w:rPr>
          <w:rFonts w:cs="Times New Roman"/>
          <w:color w:val="000000" w:themeColor="text1"/>
          <w:sz w:val="18"/>
          <w:szCs w:val="18"/>
          <w:lang w:eastAsia="ko-KR"/>
        </w:rPr>
        <w:t>:</w:t>
      </w:r>
      <w:r w:rsidRPr="008D120D" w:rsidR="00F14CE6">
        <w:rPr>
          <w:rFonts w:cs="Times New Roman"/>
          <w:color w:val="000000" w:themeColor="text1"/>
          <w:sz w:val="18"/>
          <w:szCs w:val="18"/>
          <w:lang w:eastAsia="ko-KR"/>
        </w:rPr>
        <w:t xml:space="preserve"> </w:t>
      </w:r>
    </w:p>
    <w:bookmarkEnd w:id="0"/>
    <w:p w:rsidRPr="003B1A0F" w:rsidR="00AB4E23" w:rsidP="007A01E6" w:rsidRDefault="0074196D" w14:paraId="7BE09241" w14:textId="59D8B951">
      <w:pPr>
        <w:suppressAutoHyphens/>
        <w:spacing w:after="0" w:line="240" w:lineRule="auto"/>
        <w:rPr>
          <w:rFonts w:ascii="Times New Roman" w:hAnsi="Times New Roman" w:eastAsia="Malgun Gothic" w:cs="Times New Roman"/>
          <w:color w:val="000000" w:themeColor="text1"/>
          <w:sz w:val="18"/>
          <w:szCs w:val="20"/>
          <w:lang w:val="en-GB"/>
        </w:rPr>
      </w:pPr>
      <w:r w:rsidRPr="003B1A0F">
        <w:rPr>
          <w:rFonts w:ascii="Times New Roman" w:hAnsi="Times New Roman" w:eastAsia="Malgun Gothic" w:cs="Times New Roman"/>
          <w:color w:val="000000" w:themeColor="text1"/>
          <w:sz w:val="18"/>
          <w:szCs w:val="20"/>
          <w:lang w:val="en-GB"/>
        </w:rPr>
        <w:t xml:space="preserve">10193, </w:t>
      </w:r>
      <w:r w:rsidRPr="003B1A0F" w:rsidR="00AF5EA8">
        <w:rPr>
          <w:rFonts w:ascii="Times New Roman" w:hAnsi="Times New Roman" w:eastAsia="Malgun Gothic" w:cs="Times New Roman"/>
          <w:color w:val="000000" w:themeColor="text1"/>
          <w:sz w:val="18"/>
          <w:szCs w:val="20"/>
          <w:lang w:val="en-GB"/>
        </w:rPr>
        <w:t>11787, 11788, 11824, 10194, 12037, 11789, 11790, 12941, 12258, 11247, 10195, 11791, 11792</w:t>
      </w:r>
    </w:p>
    <w:p w:rsidRPr="003B1A0F" w:rsidR="00AB4E23" w:rsidP="007A01E6" w:rsidRDefault="00AB4E23" w14:paraId="2F6FBF17" w14:textId="77777777">
      <w:pPr>
        <w:suppressAutoHyphens/>
        <w:spacing w:after="0" w:line="240" w:lineRule="auto"/>
        <w:rPr>
          <w:rFonts w:ascii="Times New Roman" w:hAnsi="Times New Roman" w:eastAsia="Malgun Gothic" w:cs="Times New Roman"/>
          <w:color w:val="000000" w:themeColor="text1"/>
          <w:sz w:val="18"/>
          <w:szCs w:val="20"/>
          <w:lang w:val="en-GB"/>
        </w:rPr>
      </w:pPr>
    </w:p>
    <w:p w:rsidRPr="008D120D" w:rsidR="0067472C" w:rsidP="007A01E6" w:rsidRDefault="0067472C" w14:paraId="147227D9" w14:textId="77777777">
      <w:p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t>Revisions:</w:t>
      </w:r>
    </w:p>
    <w:p w:rsidRPr="008D120D" w:rsidR="00034CE8" w:rsidP="007A01E6" w:rsidRDefault="0067472C" w14:paraId="7838625F" w14:textId="39B1CE61">
      <w:pPr>
        <w:pStyle w:val="ListParagraph"/>
        <w:numPr>
          <w:ilvl w:val="0"/>
          <w:numId w:val="2"/>
        </w:num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t>Rev 0: Initial version of the document.</w:t>
      </w:r>
    </w:p>
    <w:p w:rsidRPr="008D120D" w:rsidR="00797351" w:rsidP="007A01E6" w:rsidRDefault="00797351" w14:paraId="40B4CC5F" w14:textId="77777777">
      <w:pPr>
        <w:suppressAutoHyphens/>
        <w:spacing w:after="0" w:line="240" w:lineRule="auto"/>
        <w:rPr>
          <w:rFonts w:ascii="Times New Roman" w:hAnsi="Times New Roman" w:eastAsia="Malgun Gothic" w:cs="Times New Roman"/>
          <w:color w:val="000000" w:themeColor="text1"/>
          <w:sz w:val="18"/>
          <w:szCs w:val="20"/>
          <w:lang w:val="en-GB"/>
        </w:rPr>
      </w:pPr>
    </w:p>
    <w:p w:rsidRPr="008D120D" w:rsidR="00797351" w:rsidP="007A01E6" w:rsidRDefault="00797351" w14:paraId="505F625B" w14:textId="77777777">
      <w:pPr>
        <w:suppressAutoHyphens/>
        <w:spacing w:after="0" w:line="240" w:lineRule="auto"/>
        <w:rPr>
          <w:rFonts w:ascii="Times New Roman" w:hAnsi="Times New Roman" w:eastAsia="Malgun Gothic" w:cs="Times New Roman"/>
          <w:color w:val="000000" w:themeColor="text1"/>
          <w:sz w:val="18"/>
          <w:szCs w:val="20"/>
          <w:lang w:val="en-GB"/>
        </w:rPr>
      </w:pPr>
    </w:p>
    <w:p w:rsidRPr="008D120D" w:rsidR="00A353D7" w:rsidP="007A01E6" w:rsidRDefault="00A353D7" w14:paraId="58F9FE32" w14:textId="179E1200">
      <w:p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br w:type="page"/>
      </w:r>
    </w:p>
    <w:p w:rsidRPr="008D120D" w:rsidR="00A353D7" w:rsidP="007A01E6" w:rsidRDefault="00A353D7" w14:paraId="09999730" w14:textId="77777777">
      <w:pPr>
        <w:suppressAutoHyphens/>
        <w:spacing w:after="0" w:line="240" w:lineRule="auto"/>
        <w:rPr>
          <w:rFonts w:ascii="Times New Roman" w:hAnsi="Times New Roman" w:eastAsia="Malgun Gothic" w:cs="Times New Roman"/>
          <w:color w:val="000000" w:themeColor="text1"/>
          <w:sz w:val="18"/>
          <w:szCs w:val="20"/>
          <w:lang w:val="en-GB"/>
        </w:rPr>
      </w:pPr>
      <w:r w:rsidRPr="008D120D">
        <w:rPr>
          <w:rFonts w:ascii="Times New Roman" w:hAnsi="Times New Roman" w:eastAsia="Malgun Gothic" w:cs="Times New Roman"/>
          <w:color w:val="000000" w:themeColor="text1"/>
          <w:sz w:val="18"/>
          <w:szCs w:val="20"/>
          <w:lang w:val="en-GB"/>
        </w:rPr>
        <w:lastRenderedPageBreak/>
        <w:t>Interpretation of a Motion to Adopt</w:t>
      </w:r>
    </w:p>
    <w:p w:rsidRPr="008D120D" w:rsidR="00A353D7" w:rsidP="007A01E6" w:rsidRDefault="00A353D7" w14:paraId="6449C9CD" w14:textId="77777777">
      <w:pPr>
        <w:suppressAutoHyphens/>
        <w:spacing w:after="0" w:line="240" w:lineRule="auto"/>
        <w:rPr>
          <w:rFonts w:ascii="Times New Roman" w:hAnsi="Times New Roman" w:eastAsia="Malgun Gothic" w:cs="Times New Roman"/>
          <w:color w:val="000000" w:themeColor="text1"/>
          <w:sz w:val="18"/>
          <w:szCs w:val="20"/>
          <w:lang w:val="en-GB" w:eastAsia="ko-KR"/>
        </w:rPr>
      </w:pPr>
    </w:p>
    <w:p w:rsidRPr="008D120D" w:rsidR="00A353D7" w:rsidP="007A01E6" w:rsidRDefault="00A353D7" w14:paraId="7DCFB49B" w14:textId="1D54C35A">
      <w:pPr>
        <w:suppressAutoHyphens/>
        <w:spacing w:after="0" w:line="240" w:lineRule="auto"/>
        <w:rPr>
          <w:rFonts w:ascii="Times New Roman" w:hAnsi="Times New Roman" w:eastAsia="Malgun Gothic" w:cs="Times New Roman"/>
          <w:color w:val="000000" w:themeColor="text1"/>
          <w:sz w:val="18"/>
          <w:szCs w:val="20"/>
          <w:lang w:val="en-GB" w:eastAsia="ko-KR"/>
        </w:rPr>
      </w:pPr>
      <w:r w:rsidRPr="008D120D">
        <w:rPr>
          <w:rFonts w:ascii="Times New Roman" w:hAnsi="Times New Roman" w:eastAsia="Malgun Gothic" w:cs="Times New Roman"/>
          <w:color w:val="000000" w:themeColor="text1"/>
          <w:sz w:val="18"/>
          <w:szCs w:val="20"/>
          <w:lang w:val="en-GB" w:eastAsia="ko-KR"/>
        </w:rPr>
        <w:t>A motion to approve this submission means that the editing instructions and any changed or added material are actioned in the TG</w:t>
      </w:r>
      <w:r w:rsidRPr="008D120D" w:rsidR="00B039D1">
        <w:rPr>
          <w:rFonts w:ascii="Times New Roman" w:hAnsi="Times New Roman" w:eastAsia="Malgun Gothic" w:cs="Times New Roman"/>
          <w:color w:val="000000" w:themeColor="text1"/>
          <w:sz w:val="18"/>
          <w:szCs w:val="20"/>
          <w:lang w:val="en-GB" w:eastAsia="ko-KR"/>
        </w:rPr>
        <w:t>be</w:t>
      </w:r>
      <w:r w:rsidRPr="008D120D">
        <w:rPr>
          <w:rFonts w:ascii="Times New Roman" w:hAnsi="Times New Roman" w:eastAsia="Malgun Gothic" w:cs="Times New Roman"/>
          <w:color w:val="000000" w:themeColor="text1"/>
          <w:sz w:val="18"/>
          <w:szCs w:val="20"/>
          <w:lang w:val="en-GB" w:eastAsia="ko-KR"/>
        </w:rPr>
        <w:t xml:space="preserve"> Draft. This introduction is not part of the adopted material.</w:t>
      </w:r>
    </w:p>
    <w:p w:rsidRPr="008D120D" w:rsidR="00A353D7" w:rsidP="007A01E6" w:rsidRDefault="00A353D7" w14:paraId="2450972C" w14:textId="77777777">
      <w:pPr>
        <w:suppressAutoHyphens/>
        <w:spacing w:after="0" w:line="240" w:lineRule="auto"/>
        <w:rPr>
          <w:rFonts w:ascii="Times New Roman" w:hAnsi="Times New Roman" w:eastAsia="Malgun Gothic" w:cs="Times New Roman"/>
          <w:color w:val="000000" w:themeColor="text1"/>
          <w:sz w:val="18"/>
          <w:szCs w:val="20"/>
          <w:lang w:val="en-GB" w:eastAsia="ko-KR"/>
        </w:rPr>
      </w:pPr>
    </w:p>
    <w:p w:rsidRPr="008D120D" w:rsidR="00A353D7" w:rsidP="007A01E6" w:rsidRDefault="00A353D7" w14:paraId="42C42603" w14:textId="7D14AE60">
      <w:pPr>
        <w:suppressAutoHyphens/>
        <w:spacing w:after="0" w:line="240" w:lineRule="auto"/>
        <w:rPr>
          <w:rFonts w:ascii="Times New Roman" w:hAnsi="Times New Roman" w:eastAsia="Malgun Gothic" w:cs="Times New Roman"/>
          <w:b/>
          <w:bCs/>
          <w:i/>
          <w:iCs/>
          <w:color w:val="000000" w:themeColor="text1"/>
          <w:sz w:val="18"/>
          <w:szCs w:val="20"/>
          <w:lang w:val="en-GB" w:eastAsia="ko-KR"/>
        </w:rPr>
      </w:pPr>
      <w:r w:rsidRPr="008D120D">
        <w:rPr>
          <w:rFonts w:ascii="Times New Roman" w:hAnsi="Times New Roman" w:eastAsia="Malgun Gothic" w:cs="Times New Roman"/>
          <w:b/>
          <w:bCs/>
          <w:i/>
          <w:iCs/>
          <w:color w:val="000000" w:themeColor="text1"/>
          <w:sz w:val="18"/>
          <w:szCs w:val="20"/>
          <w:lang w:val="en-GB" w:eastAsia="ko-KR"/>
        </w:rPr>
        <w:t>Editing instructions formatted like this are intended to be copied into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Draft (i.e. they are instructions to the 802.11 editor on how to merge the text with the baseline documents).</w:t>
      </w:r>
    </w:p>
    <w:p w:rsidRPr="008D120D" w:rsidR="00A353D7" w:rsidP="007A01E6" w:rsidRDefault="00A353D7" w14:paraId="79F30F50" w14:textId="77777777">
      <w:pPr>
        <w:suppressAutoHyphens/>
        <w:spacing w:after="0" w:line="240" w:lineRule="auto"/>
        <w:rPr>
          <w:rFonts w:ascii="Times New Roman" w:hAnsi="Times New Roman" w:eastAsia="Malgun Gothic" w:cs="Times New Roman"/>
          <w:color w:val="000000" w:themeColor="text1"/>
          <w:sz w:val="18"/>
          <w:szCs w:val="20"/>
          <w:lang w:val="en-GB" w:eastAsia="ko-KR"/>
        </w:rPr>
      </w:pPr>
    </w:p>
    <w:p w:rsidRPr="008D120D" w:rsidR="00A353D7" w:rsidP="007A01E6" w:rsidRDefault="00A353D7" w14:paraId="7C9F622D" w14:textId="3C6287EB">
      <w:pPr>
        <w:suppressAutoHyphens/>
        <w:spacing w:after="0" w:line="240" w:lineRule="auto"/>
        <w:rPr>
          <w:rFonts w:ascii="Times New Roman" w:hAnsi="Times New Roman" w:eastAsia="Malgun Gothic" w:cs="Times New Roman"/>
          <w:b/>
          <w:bCs/>
          <w:i/>
          <w:iCs/>
          <w:color w:val="000000" w:themeColor="text1"/>
          <w:sz w:val="18"/>
          <w:szCs w:val="20"/>
          <w:lang w:val="en-GB" w:eastAsia="ko-KR"/>
        </w:rPr>
      </w:pPr>
      <w:r w:rsidRPr="008D120D">
        <w:rPr>
          <w:rFonts w:ascii="Times New Roman" w:hAnsi="Times New Roman" w:eastAsia="Malgun Gothic" w:cs="Times New Roman"/>
          <w:b/>
          <w:bCs/>
          <w:i/>
          <w:iCs/>
          <w:color w:val="000000" w:themeColor="text1"/>
          <w:sz w:val="18"/>
          <w:szCs w:val="20"/>
          <w:lang w:val="en-GB" w:eastAsia="ko-KR"/>
        </w:rPr>
        <w:t>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Editing instructions preceded by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are instructions to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to modify existing material in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draft. As a result of adopting the changes,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editor will execute the instructions rather than copy them to the TG</w:t>
      </w:r>
      <w:r w:rsidRPr="008D120D" w:rsidR="00A353B9">
        <w:rPr>
          <w:rFonts w:ascii="Times New Roman" w:hAnsi="Times New Roman" w:eastAsia="Malgun Gothic" w:cs="Times New Roman"/>
          <w:b/>
          <w:bCs/>
          <w:i/>
          <w:iCs/>
          <w:color w:val="000000" w:themeColor="text1"/>
          <w:sz w:val="18"/>
          <w:szCs w:val="20"/>
          <w:lang w:val="en-GB" w:eastAsia="ko-KR"/>
        </w:rPr>
        <w:t>be</w:t>
      </w:r>
      <w:r w:rsidRPr="008D120D">
        <w:rPr>
          <w:rFonts w:ascii="Times New Roman" w:hAnsi="Times New Roman" w:eastAsia="Malgun Gothic" w:cs="Times New Roman"/>
          <w:b/>
          <w:bCs/>
          <w:i/>
          <w:iCs/>
          <w:color w:val="000000" w:themeColor="text1"/>
          <w:sz w:val="18"/>
          <w:szCs w:val="20"/>
          <w:lang w:val="en-GB" w:eastAsia="ko-KR"/>
        </w:rPr>
        <w:t xml:space="preserve"> Draft.</w:t>
      </w:r>
    </w:p>
    <w:p w:rsidRPr="008D120D" w:rsidR="001344C7" w:rsidP="007A01E6" w:rsidRDefault="001344C7" w14:paraId="173A95F7" w14:textId="11023A6B">
      <w:pPr>
        <w:suppressAutoHyphens/>
        <w:rPr>
          <w:rFonts w:ascii="Arial" w:hAnsi="Arial" w:cs="Arial"/>
          <w:b/>
          <w:bCs/>
          <w:color w:val="000000" w:themeColor="text1"/>
          <w:sz w:val="20"/>
          <w:szCs w:val="20"/>
        </w:rPr>
      </w:pPr>
    </w:p>
    <w:tbl>
      <w:tblPr>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15"/>
        <w:gridCol w:w="90"/>
        <w:gridCol w:w="720"/>
        <w:gridCol w:w="720"/>
        <w:gridCol w:w="2640"/>
        <w:gridCol w:w="2220"/>
        <w:gridCol w:w="3060"/>
      </w:tblGrid>
      <w:tr w:rsidRPr="008D120D" w:rsidR="008D120D" w:rsidTr="39F4B7FD" w14:paraId="31FE4390" w14:textId="77777777">
        <w:trPr>
          <w:trHeight w:val="220"/>
          <w:jc w:val="center"/>
        </w:trPr>
        <w:tc>
          <w:tcPr>
            <w:tcW w:w="715" w:type="dxa"/>
            <w:shd w:val="clear" w:color="auto" w:fill="BFBFBF" w:themeFill="background1" w:themeFillShade="BF"/>
            <w:noWrap/>
            <w:tcMar/>
            <w:vAlign w:val="center"/>
            <w:hideMark/>
          </w:tcPr>
          <w:p w:rsidRPr="00575169" w:rsidR="002C3C8B" w:rsidP="007A01E6" w:rsidRDefault="002C3C8B" w14:paraId="2D4F374C"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CID</w:t>
            </w:r>
          </w:p>
        </w:tc>
        <w:tc>
          <w:tcPr>
            <w:tcW w:w="810" w:type="dxa"/>
            <w:gridSpan w:val="2"/>
            <w:shd w:val="clear" w:color="auto" w:fill="BFBFBF" w:themeFill="background1" w:themeFillShade="BF"/>
            <w:tcMar/>
            <w:vAlign w:val="center"/>
          </w:tcPr>
          <w:p w:rsidRPr="00575169" w:rsidR="002C3C8B" w:rsidP="007A01E6" w:rsidRDefault="002C3C8B" w14:paraId="4D2F6637" w14:textId="5B2C6406">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Section</w:t>
            </w:r>
          </w:p>
        </w:tc>
        <w:tc>
          <w:tcPr>
            <w:tcW w:w="720" w:type="dxa"/>
            <w:shd w:val="clear" w:color="auto" w:fill="BFBFBF" w:themeFill="background1" w:themeFillShade="BF"/>
            <w:noWrap/>
            <w:tcMar/>
            <w:vAlign w:val="center"/>
          </w:tcPr>
          <w:p w:rsidRPr="00575169" w:rsidR="002C3C8B" w:rsidP="007A01E6" w:rsidRDefault="002C3C8B" w14:paraId="1FB6D444" w14:textId="5F294455">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Pg/Ln</w:t>
            </w:r>
          </w:p>
        </w:tc>
        <w:tc>
          <w:tcPr>
            <w:tcW w:w="2640" w:type="dxa"/>
            <w:shd w:val="clear" w:color="auto" w:fill="BFBFBF" w:themeFill="background1" w:themeFillShade="BF"/>
            <w:noWrap/>
            <w:tcMar/>
            <w:vAlign w:val="bottom"/>
            <w:hideMark/>
          </w:tcPr>
          <w:p w:rsidRPr="00575169" w:rsidR="002C3C8B" w:rsidP="007A01E6" w:rsidRDefault="002C3C8B" w14:paraId="6A54C471"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Comment</w:t>
            </w:r>
          </w:p>
        </w:tc>
        <w:tc>
          <w:tcPr>
            <w:tcW w:w="2220" w:type="dxa"/>
            <w:shd w:val="clear" w:color="auto" w:fill="BFBFBF" w:themeFill="background1" w:themeFillShade="BF"/>
            <w:noWrap/>
            <w:tcMar/>
            <w:vAlign w:val="bottom"/>
            <w:hideMark/>
          </w:tcPr>
          <w:p w:rsidRPr="00575169" w:rsidR="002C3C8B" w:rsidP="007A01E6" w:rsidRDefault="002C3C8B" w14:paraId="51011E02"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Proposed Change</w:t>
            </w:r>
          </w:p>
        </w:tc>
        <w:tc>
          <w:tcPr>
            <w:tcW w:w="3060" w:type="dxa"/>
            <w:shd w:val="clear" w:color="auto" w:fill="BFBFBF" w:themeFill="background1" w:themeFillShade="BF"/>
            <w:tcMar/>
            <w:vAlign w:val="center"/>
            <w:hideMark/>
          </w:tcPr>
          <w:p w:rsidRPr="00575169" w:rsidR="002C3C8B" w:rsidP="007A01E6" w:rsidRDefault="002C3C8B" w14:paraId="32E90F57" w14:textId="77777777">
            <w:pPr>
              <w:suppressAutoHyphens/>
              <w:spacing w:after="0"/>
              <w:rPr>
                <w:rFonts w:ascii="Times New Roman" w:hAnsi="Times New Roman" w:eastAsia="Times New Roman" w:cs="Times New Roman"/>
                <w:b/>
                <w:bCs/>
                <w:color w:val="000000" w:themeColor="text1"/>
                <w:sz w:val="18"/>
                <w:szCs w:val="18"/>
              </w:rPr>
            </w:pPr>
            <w:r w:rsidRPr="00575169">
              <w:rPr>
                <w:rFonts w:ascii="Times New Roman" w:hAnsi="Times New Roman" w:eastAsia="Times New Roman" w:cs="Times New Roman"/>
                <w:b/>
                <w:bCs/>
                <w:color w:val="000000" w:themeColor="text1"/>
                <w:sz w:val="18"/>
                <w:szCs w:val="18"/>
              </w:rPr>
              <w:t>Resolution</w:t>
            </w:r>
          </w:p>
        </w:tc>
      </w:tr>
      <w:tr w:rsidRPr="0074196D" w:rsidR="0074196D" w:rsidTr="39F4B7FD" w14:paraId="01E0BA64"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5AAA9D46" w14:textId="498B01E0">
            <w:pPr>
              <w:suppressAutoHyphens/>
              <w:spacing w:after="0"/>
              <w:rPr>
                <w:rFonts w:ascii="Arial" w:hAnsi="Arial" w:cs="Arial"/>
                <w:sz w:val="18"/>
                <w:szCs w:val="20"/>
              </w:rPr>
            </w:pPr>
            <w:r w:rsidRPr="0074196D">
              <w:rPr>
                <w:rFonts w:ascii="Arial" w:hAnsi="Arial" w:cs="Arial"/>
                <w:sz w:val="18"/>
              </w:rPr>
              <w:t>10193</w:t>
            </w:r>
          </w:p>
        </w:tc>
        <w:tc>
          <w:tcPr>
            <w:tcW w:w="720" w:type="dxa"/>
            <w:tcBorders>
              <w:top w:val="single" w:color="auto" w:sz="4" w:space="0"/>
              <w:left w:val="single" w:color="auto" w:sz="4" w:space="0"/>
              <w:bottom w:val="single" w:color="auto" w:sz="4" w:space="0"/>
              <w:right w:val="single" w:color="auto" w:sz="4" w:space="0"/>
            </w:tcBorders>
            <w:tcMar/>
          </w:tcPr>
          <w:p w:rsidRPr="0074196D" w:rsidR="0074196D" w:rsidP="0074196D" w:rsidRDefault="0074196D" w14:paraId="5E606FC7" w14:textId="74D3DBEB">
            <w:pPr>
              <w:suppressAutoHyphens/>
              <w:spacing w:after="0"/>
              <w:rPr>
                <w:rFonts w:ascii="Arial" w:hAnsi="Arial" w:cs="Arial"/>
                <w:sz w:val="18"/>
                <w:szCs w:val="20"/>
              </w:rPr>
            </w:pPr>
            <w:r w:rsidRPr="0074196D">
              <w:rPr>
                <w:rFonts w:ascii="Arial" w:hAnsi="Arial" w:cs="Arial"/>
                <w:sz w:val="18"/>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34AD0DF8" w14:textId="79740DE0">
            <w:pPr>
              <w:suppressAutoHyphens/>
              <w:spacing w:after="0"/>
              <w:rPr>
                <w:rFonts w:ascii="Arial" w:hAnsi="Arial" w:cs="Arial"/>
                <w:sz w:val="18"/>
                <w:szCs w:val="20"/>
              </w:rPr>
            </w:pPr>
            <w:r w:rsidRPr="0074196D">
              <w:rPr>
                <w:rFonts w:ascii="Arial" w:hAnsi="Arial" w:cs="Arial"/>
                <w:sz w:val="18"/>
              </w:rPr>
              <w:t>60.62</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6DFDB36A" w14:textId="03E541A3">
            <w:pPr>
              <w:suppressAutoHyphens/>
              <w:spacing w:after="0"/>
              <w:rPr>
                <w:rFonts w:ascii="Arial" w:hAnsi="Arial" w:cs="Arial"/>
                <w:sz w:val="18"/>
                <w:szCs w:val="20"/>
              </w:rPr>
            </w:pPr>
            <w:r w:rsidRPr="0074196D">
              <w:rPr>
                <w:rFonts w:ascii="Arial" w:hAnsi="Arial" w:cs="Arial"/>
                <w:sz w:val="18"/>
              </w:rPr>
              <w:t>The footnote includes the phrase "the Wireless Priority Services" with the last word plural.  This should be singular.</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74196D" w:rsidR="0074196D" w:rsidP="0074196D" w:rsidRDefault="0074196D" w14:paraId="38D8DEEC" w14:textId="1587E80B">
            <w:pPr>
              <w:suppressAutoHyphens/>
              <w:spacing w:after="0"/>
              <w:rPr>
                <w:rFonts w:ascii="Arial" w:hAnsi="Arial" w:cs="Arial"/>
                <w:sz w:val="18"/>
                <w:szCs w:val="20"/>
              </w:rPr>
            </w:pPr>
            <w:r w:rsidRPr="0074196D">
              <w:rPr>
                <w:rFonts w:ascii="Arial" w:hAnsi="Arial" w:cs="Arial"/>
                <w:sz w:val="18"/>
                <w:szCs w:val="20"/>
              </w:rPr>
              <w:t>Change "Services" to "Service"</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74196D" w:rsidR="0074196D" w:rsidP="0074196D" w:rsidRDefault="0074196D" w14:paraId="72ECCF7C" w14:textId="49106CF9">
            <w:pPr>
              <w:suppressAutoHyphens/>
              <w:spacing w:after="0" w:line="240" w:lineRule="auto"/>
              <w:rPr>
                <w:rFonts w:ascii="Arial" w:hAnsi="Arial" w:eastAsia="Malgun Gothic" w:cs="Arial"/>
                <w:color w:val="000000" w:themeColor="text1"/>
                <w:sz w:val="18"/>
                <w:szCs w:val="18"/>
                <w:lang w:val="en-GB"/>
              </w:rPr>
            </w:pPr>
            <w:r>
              <w:rPr>
                <w:rFonts w:ascii="Arial" w:hAnsi="Arial" w:eastAsia="Malgun Gothic" w:cs="Arial"/>
                <w:color w:val="000000" w:themeColor="text1"/>
                <w:sz w:val="18"/>
                <w:szCs w:val="18"/>
                <w:lang w:val="en-GB"/>
              </w:rPr>
              <w:t>Accepted</w:t>
            </w:r>
          </w:p>
        </w:tc>
      </w:tr>
      <w:tr w:rsidRPr="008D120D" w:rsidR="0074196D" w:rsidTr="39F4B7FD" w14:paraId="1634936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3910C0D2" w14:textId="7A050E29">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11787</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52C20085" w14:textId="2EFD374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779ACC0C" w14:textId="433E665A">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60.62</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0892F17B" w14:textId="4BE95014">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Footnote 1: 'Add the abbreviations for  'Government Emergency Telecommunications Service' and 'Wireless Priority Service'  since they are commonly known to the industry by their abbreviations. Also add  'wireline' in addition to   'commercial cellular networks' since the Government Emergency Telecommunications Service runs over wireline networks as well.</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0846BEC0" w14:textId="50B1F0BF">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 the Government Emergency Telecommunications Service (GETS) and the Wireless Priority Service (WPS) and run on commercial wireline and wireless cellular networks, respectively.'</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074196D" w:rsidRDefault="0074196D" w14:paraId="795E038F" w14:textId="3FC0CD9A">
            <w:pPr>
              <w:suppressAutoHyphens/>
              <w:spacing w:after="0" w:line="240" w:lineRule="auto"/>
              <w:rPr>
                <w:rFonts w:ascii="Times New Roman" w:hAnsi="Times New Roman" w:eastAsia="Malgun Gothic" w:cs="Times New Roman"/>
                <w:color w:val="000000" w:themeColor="text1"/>
                <w:sz w:val="18"/>
                <w:szCs w:val="18"/>
                <w:lang w:val="en-GB"/>
              </w:rPr>
            </w:pPr>
            <w:r>
              <w:rPr>
                <w:rFonts w:ascii="Times New Roman" w:hAnsi="Times New Roman" w:eastAsia="Malgun Gothic" w:cs="Times New Roman"/>
                <w:color w:val="000000" w:themeColor="text1"/>
                <w:sz w:val="18"/>
                <w:szCs w:val="18"/>
                <w:lang w:val="en-GB"/>
              </w:rPr>
              <w:t>Accepted</w:t>
            </w:r>
          </w:p>
          <w:p w:rsidRPr="00575169" w:rsidR="0074196D" w:rsidP="0074196D" w:rsidRDefault="0074196D" w14:paraId="26BB8E5F"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74196D" w:rsidP="0074196D" w:rsidRDefault="0074196D" w14:paraId="39629681" w14:textId="08FD2460">
            <w:pPr>
              <w:suppressAutoHyphens/>
              <w:spacing w:after="0" w:line="240" w:lineRule="auto"/>
              <w:rPr>
                <w:rFonts w:ascii="Times New Roman" w:hAnsi="Times New Roman" w:eastAsia="Malgun Gothic" w:cs="Times New Roman"/>
                <w:color w:val="000000" w:themeColor="text1"/>
                <w:sz w:val="18"/>
                <w:szCs w:val="18"/>
                <w:lang w:val="en-GB"/>
              </w:rPr>
            </w:pPr>
          </w:p>
        </w:tc>
      </w:tr>
      <w:tr w:rsidRPr="008D120D" w:rsidR="0074196D" w:rsidTr="39F4B7FD" w14:paraId="580B2005"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4F7DBE0F" w14:textId="556DB54A">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11788</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0EF971F3" w14:textId="6CD0B2EB">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314F68C4" w14:textId="1D6CD5D0">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60.64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2D82EE97" w14:textId="73534A8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Footnote 2: Insert 'Cellular Networks' after MPS.</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1307EE60" w14:textId="5D5EFF33">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Multimedia Priority Service (MPS) defined for cellular networks in 3GPP.</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074196D" w:rsidRDefault="0074196D" w14:paraId="75C19961"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74196D" w:rsidP="0074196D" w:rsidRDefault="0074196D" w14:paraId="1F26256A"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74196D" w:rsidP="0074196D" w:rsidRDefault="0074196D" w14:paraId="1576063D" w14:textId="3BB329DF">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Text adjusted to reflect this.</w:t>
            </w:r>
          </w:p>
          <w:p w:rsidR="0074196D" w:rsidP="0074196D" w:rsidRDefault="0074196D" w14:paraId="6BDA0482"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74196D" w:rsidP="0074196D" w:rsidRDefault="0074196D" w14:paraId="32509259" w14:textId="519DB71F">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#11788 in this doc.</w:t>
            </w:r>
          </w:p>
        </w:tc>
      </w:tr>
      <w:tr w:rsidRPr="008D120D" w:rsidR="0074196D" w:rsidTr="39F4B7FD" w14:paraId="19B49052"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5822A27D" w14:textId="77777777">
            <w:pPr>
              <w:suppressAutoHyphens/>
              <w:spacing w:after="0"/>
              <w:rPr>
                <w:rFonts w:ascii="Arial" w:hAnsi="Arial" w:cs="Arial"/>
                <w:sz w:val="18"/>
                <w:szCs w:val="20"/>
              </w:rPr>
            </w:pPr>
            <w:r w:rsidRPr="0017557F">
              <w:rPr>
                <w:rFonts w:ascii="Arial" w:hAnsi="Arial" w:cs="Arial"/>
                <w:sz w:val="18"/>
                <w:szCs w:val="20"/>
              </w:rPr>
              <w:t>11824</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43C07000"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48957AA1" w14:textId="77777777">
            <w:pPr>
              <w:suppressAutoHyphens/>
              <w:spacing w:after="0"/>
              <w:rPr>
                <w:rFonts w:ascii="Arial" w:hAnsi="Arial" w:cs="Arial"/>
                <w:sz w:val="18"/>
                <w:szCs w:val="20"/>
              </w:rPr>
            </w:pPr>
            <w:r w:rsidRPr="0017557F">
              <w:rPr>
                <w:rFonts w:ascii="Arial" w:hAnsi="Arial" w:cs="Arial"/>
                <w:sz w:val="18"/>
                <w:szCs w:val="20"/>
              </w:rPr>
              <w:t>61.04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298E4908" w14:textId="77777777">
            <w:pPr>
              <w:suppressAutoHyphens/>
              <w:spacing w:after="0"/>
              <w:rPr>
                <w:rFonts w:ascii="Arial" w:hAnsi="Arial" w:cs="Arial"/>
                <w:sz w:val="18"/>
                <w:szCs w:val="20"/>
              </w:rPr>
            </w:pPr>
            <w:r w:rsidRPr="0017557F">
              <w:rPr>
                <w:rFonts w:ascii="Arial" w:hAnsi="Arial" w:cs="Arial"/>
                <w:sz w:val="18"/>
                <w:szCs w:val="20"/>
              </w:rPr>
              <w:t>Missing comma after subclause citatoin. Replace 35.17.3 with "35.17.3,".</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529489E1" w14:textId="77777777">
            <w:pPr>
              <w:suppressAutoHyphens/>
              <w:spacing w:after="0"/>
              <w:rPr>
                <w:rFonts w:ascii="Arial" w:hAnsi="Arial" w:cs="Arial"/>
                <w:sz w:val="18"/>
                <w:szCs w:val="20"/>
              </w:rPr>
            </w:pPr>
            <w:r w:rsidRPr="0017557F">
              <w:rPr>
                <w:rFonts w:ascii="Arial" w:hAnsi="Arial" w:cs="Arial"/>
                <w:sz w:val="18"/>
                <w:szCs w:val="20"/>
              </w:rPr>
              <w:t>As in comment.</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074196D" w:rsidRDefault="0074196D" w14:paraId="79F7E3BA"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74196D" w:rsidP="0074196D" w:rsidRDefault="0074196D" w14:paraId="35E84551"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74196D" w:rsidP="0074196D" w:rsidRDefault="0074196D" w14:paraId="2AB7F9E3" w14:textId="70348341">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Add comma after full citation.</w:t>
            </w:r>
          </w:p>
          <w:p w:rsidR="0074196D" w:rsidP="0074196D" w:rsidRDefault="0074196D" w14:paraId="6EFA3B8D"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74196D" w:rsidP="0074196D" w:rsidRDefault="0074196D" w14:paraId="277A4BA4" w14:textId="6D5EA078">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#11824 in this doc.</w:t>
            </w:r>
          </w:p>
        </w:tc>
      </w:tr>
      <w:tr w:rsidRPr="008D120D" w:rsidR="0074196D" w:rsidTr="39F4B7FD" w14:paraId="1F1A7C6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4B0A7498" w14:textId="3CE69B59">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10194</w:t>
            </w:r>
          </w:p>
        </w:tc>
        <w:tc>
          <w:tcPr>
            <w:tcW w:w="720" w:type="dxa"/>
            <w:tcBorders>
              <w:top w:val="single" w:color="auto" w:sz="4" w:space="0"/>
              <w:left w:val="single" w:color="auto" w:sz="4" w:space="0"/>
              <w:bottom w:val="single" w:color="auto" w:sz="4" w:space="0"/>
              <w:right w:val="single" w:color="auto" w:sz="4" w:space="0"/>
            </w:tcBorders>
            <w:tcMar/>
          </w:tcPr>
          <w:p w:rsidRPr="0017557F" w:rsidR="0074196D" w:rsidP="0074196D" w:rsidRDefault="0074196D" w14:paraId="6B27BF23" w14:textId="75E28696">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6EDC8C56" w14:textId="0E521FDB">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61.06</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1E00AB5E" w14:textId="7F9CD5AB">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The sentence "The service is only available to designated, authorized devices who normally represent a small fraction of the overall number of devices operating in the area" uses "who" to refer to a device, which is confusing.</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74196D" w:rsidP="0074196D" w:rsidRDefault="0074196D" w14:paraId="1ABAECD3" w14:textId="3EBDFB68">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Change "who" to "that".</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74196D" w:rsidP="0074196D" w:rsidRDefault="0074196D" w14:paraId="101C0C8F" w14:textId="508D157F">
            <w:pPr>
              <w:suppressAutoHyphens/>
              <w:spacing w:after="0"/>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Accepted</w:t>
            </w:r>
          </w:p>
        </w:tc>
      </w:tr>
      <w:tr w:rsidRPr="008D120D" w:rsidR="008D42A6" w:rsidTr="39F4B7FD" w14:paraId="5588A485"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090A7001" w14:textId="77777777">
            <w:pPr>
              <w:suppressAutoHyphens/>
              <w:spacing w:after="0"/>
              <w:rPr>
                <w:rFonts w:ascii="Arial" w:hAnsi="Arial" w:cs="Arial"/>
                <w:sz w:val="18"/>
                <w:szCs w:val="20"/>
              </w:rPr>
            </w:pPr>
            <w:r w:rsidRPr="0017557F">
              <w:rPr>
                <w:rFonts w:ascii="Arial" w:hAnsi="Arial" w:cs="Arial"/>
                <w:sz w:val="18"/>
                <w:szCs w:val="20"/>
              </w:rPr>
              <w:t>12037</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70779E71"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8064B37" w14:textId="77777777">
            <w:pPr>
              <w:suppressAutoHyphens/>
              <w:spacing w:after="0"/>
              <w:rPr>
                <w:rFonts w:ascii="Arial" w:hAnsi="Arial" w:cs="Arial"/>
                <w:sz w:val="18"/>
                <w:szCs w:val="20"/>
              </w:rPr>
            </w:pPr>
            <w:r w:rsidRPr="0017557F">
              <w:rPr>
                <w:rFonts w:ascii="Arial" w:hAnsi="Arial" w:cs="Arial"/>
                <w:sz w:val="18"/>
                <w:szCs w:val="20"/>
              </w:rPr>
              <w:t>61.10</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648041B0" w14:textId="77777777">
            <w:pPr>
              <w:suppressAutoHyphens/>
              <w:spacing w:after="0"/>
              <w:rPr>
                <w:rFonts w:ascii="Arial" w:hAnsi="Arial" w:cs="Arial"/>
                <w:sz w:val="18"/>
                <w:szCs w:val="20"/>
              </w:rPr>
            </w:pPr>
            <w:r w:rsidRPr="0017557F">
              <w:rPr>
                <w:rFonts w:ascii="Arial" w:hAnsi="Arial" w:cs="Arial"/>
                <w:sz w:val="18"/>
                <w:szCs w:val="20"/>
              </w:rPr>
              <w:t xml:space="preserve">Plural and singular are used in this subcaluse while singular should be preferred </w:t>
            </w:r>
            <w:r w:rsidRPr="0017557F">
              <w:rPr>
                <w:rFonts w:ascii="Arial" w:hAnsi="Arial" w:cs="Arial"/>
                <w:sz w:val="18"/>
                <w:szCs w:val="20"/>
              </w:rPr>
              <w:lastRenderedPageBreak/>
              <w:t>IMHO, e.g. "AP MLDs that have EPCS priority access activated advertise this capability in Beacon and Probe Response frames." should be replaced by "An AP MLD that has EPCS priority access activated advertises this capability in Beacon and Probe Response frames." ... and the same goes for all this subclause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764EC6F" w14:textId="77777777">
            <w:pPr>
              <w:suppressAutoHyphens/>
              <w:spacing w:after="0"/>
              <w:rPr>
                <w:rFonts w:ascii="Arial" w:hAnsi="Arial" w:cs="Arial"/>
                <w:sz w:val="18"/>
                <w:szCs w:val="20"/>
              </w:rPr>
            </w:pPr>
            <w:r w:rsidRPr="0017557F">
              <w:rPr>
                <w:rFonts w:ascii="Arial" w:hAnsi="Arial" w:cs="Arial"/>
                <w:sz w:val="18"/>
                <w:szCs w:val="20"/>
              </w:rPr>
              <w:lastRenderedPageBreak/>
              <w:t xml:space="preserve">Replace plural (AP MLDs, Non AP MLDs) with singular (An AP </w:t>
            </w:r>
            <w:r w:rsidRPr="0017557F">
              <w:rPr>
                <w:rFonts w:ascii="Arial" w:hAnsi="Arial" w:cs="Arial"/>
                <w:sz w:val="18"/>
                <w:szCs w:val="20"/>
              </w:rPr>
              <w:lastRenderedPageBreak/>
              <w:t>MLD, a Non-AP MLD) to keep consitency</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18323ADD"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lastRenderedPageBreak/>
              <w:t>Revised</w:t>
            </w:r>
          </w:p>
          <w:p w:rsidRPr="00575169" w:rsidR="008D42A6" w:rsidP="008D42A6" w:rsidRDefault="008D42A6" w14:paraId="5A08EE1A"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23A32FAB" w14:textId="4F957FB8">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lastRenderedPageBreak/>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46686CE4"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65CF1C96" w14:textId="56D423DB">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#12067 in this doc.</w:t>
            </w:r>
          </w:p>
        </w:tc>
      </w:tr>
      <w:tr w:rsidRPr="008D120D" w:rsidR="008D42A6" w:rsidTr="39F4B7FD" w14:paraId="1D7782AD"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EBABF52" w14:textId="73B8C698">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lastRenderedPageBreak/>
              <w:t>11789</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4D4A8488" w14:textId="12A7A624">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ECB23C8" w14:textId="449D5C5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61.11</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2288959" w14:textId="63ED38D8">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Should describe how authorization information can be obtained locally</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829DF11" w14:textId="1EAAA73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Update the sentence accordingly: 'AP MLDs authorize non-AP MLDs to use EPCS priority access either based on locally available information (which can be obtained a-priori from an NS/EP service provider) or  using online  information obtained through an existing service provider's authorization infrastructure such as, an SSPN interface (see 11.22.5 (Interworking procedures: interaction with SSPN))"</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4E5346AE"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6BCB66E3"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7536FEF5"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59DFFDCE"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395F70CF" w14:textId="7D6BF8CB">
            <w:pPr>
              <w:suppressAutoHyphens/>
              <w:spacing w:after="0" w:line="240" w:lineRule="auto"/>
              <w:rPr>
                <w:rFonts w:ascii="Times New Roman" w:hAnsi="Times New Roman" w:eastAsia="Malgun Gothic" w:cs="Times New Roman"/>
                <w:color w:val="000000" w:themeColor="text1"/>
                <w:sz w:val="18"/>
                <w:szCs w:val="18"/>
                <w:lang w:val="en-GB"/>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#11789 in this doc.</w:t>
            </w:r>
          </w:p>
        </w:tc>
      </w:tr>
      <w:tr w:rsidRPr="008D120D" w:rsidR="008D42A6" w:rsidTr="39F4B7FD" w14:paraId="57729CB0"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6A06092B" w14:textId="7981E65D">
            <w:pPr>
              <w:suppressAutoHyphens/>
              <w:spacing w:after="0"/>
              <w:rPr>
                <w:rFonts w:ascii="Arial" w:hAnsi="Arial" w:cs="Arial"/>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39F4B7FD" w:rsidRDefault="008D42A6" w14:paraId="049A9DBA" w14:textId="6F86F67F">
            <w:pPr>
              <w:suppressAutoHyphens/>
              <w:spacing w:after="0"/>
              <w:rPr>
                <w:rFonts w:ascii="Arial" w:hAnsi="Arial" w:cs="Arial"/>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3AA199A6" w14:textId="5D81278B">
            <w:pPr>
              <w:suppressAutoHyphens/>
              <w:spacing w:after="0"/>
              <w:rPr>
                <w:rFonts w:ascii="Arial" w:hAnsi="Arial" w:cs="Arial"/>
                <w:sz w:val="18"/>
                <w:szCs w:val="18"/>
              </w:rPr>
            </w:pP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64904E2B" w14:textId="68B18E9E">
            <w:pPr>
              <w:suppressAutoHyphens/>
              <w:spacing w:after="0"/>
              <w:rPr>
                <w:rFonts w:ascii="Arial" w:hAnsi="Arial" w:cs="Arial"/>
                <w:sz w:val="18"/>
                <w:szCs w:val="18"/>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39F4B7FD" w:rsidRDefault="008D42A6" w14:paraId="0F13B1CC" w14:textId="60C9C3D1">
            <w:pPr>
              <w:suppressAutoHyphens/>
              <w:spacing w:after="0"/>
              <w:rPr>
                <w:rFonts w:ascii="Arial" w:hAnsi="Arial" w:cs="Arial"/>
                <w:sz w:val="18"/>
                <w:szCs w:val="18"/>
              </w:rPr>
            </w:pP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39F4B7FD" w:rsidRDefault="008D42A6" w14:paraId="0198A15A" w14:textId="11D35B5D">
            <w:pPr>
              <w:pStyle w:val="Normal"/>
              <w:suppressAutoHyphens/>
              <w:spacing w:after="0" w:line="240" w:lineRule="auto"/>
              <w:rPr>
                <w:rFonts w:ascii="Times New Roman" w:hAnsi="Times New Roman" w:eastAsia="Malgun Gothic" w:cs="Times New Roman"/>
                <w:color w:val="000000" w:themeColor="text1"/>
                <w:sz w:val="18"/>
                <w:szCs w:val="18"/>
                <w:lang w:val="en-GB"/>
              </w:rPr>
            </w:pPr>
          </w:p>
        </w:tc>
      </w:tr>
      <w:tr w:rsidRPr="008D120D" w:rsidR="008D42A6" w:rsidTr="39F4B7FD" w14:paraId="5594A6BB"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E67BA1E" w14:textId="77777777">
            <w:pPr>
              <w:suppressAutoHyphens/>
              <w:spacing w:after="0"/>
              <w:rPr>
                <w:rFonts w:ascii="Arial" w:hAnsi="Arial" w:cs="Arial"/>
                <w:sz w:val="18"/>
                <w:szCs w:val="20"/>
              </w:rPr>
            </w:pPr>
            <w:r w:rsidRPr="0017557F">
              <w:rPr>
                <w:rFonts w:ascii="Arial" w:hAnsi="Arial" w:cs="Arial"/>
                <w:sz w:val="18"/>
                <w:szCs w:val="20"/>
              </w:rPr>
              <w:t>12941</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5C5BDFB9"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4BA29958" w14:textId="77777777">
            <w:pPr>
              <w:suppressAutoHyphens/>
              <w:spacing w:after="0"/>
              <w:rPr>
                <w:rFonts w:ascii="Arial" w:hAnsi="Arial" w:cs="Arial"/>
                <w:sz w:val="18"/>
                <w:szCs w:val="20"/>
              </w:rPr>
            </w:pPr>
            <w:r w:rsidRPr="0017557F">
              <w:rPr>
                <w:rFonts w:ascii="Arial" w:hAnsi="Arial" w:cs="Arial"/>
                <w:sz w:val="18"/>
                <w:szCs w:val="20"/>
              </w:rPr>
              <w:t>61.14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7E19657" w14:textId="77777777">
            <w:pPr>
              <w:suppressAutoHyphens/>
              <w:spacing w:after="0"/>
              <w:rPr>
                <w:rFonts w:ascii="Arial" w:hAnsi="Arial" w:cs="Arial"/>
                <w:sz w:val="18"/>
                <w:szCs w:val="20"/>
              </w:rPr>
            </w:pPr>
            <w:r w:rsidRPr="0017557F">
              <w:rPr>
                <w:rFonts w:ascii="Arial" w:hAnsi="Arial" w:cs="Arial"/>
                <w:sz w:val="18"/>
                <w:szCs w:val="20"/>
              </w:rPr>
              <w:t>"The AP MLD might cache authorization information locally to enable subsequent verification and use it to confirm authority during (re)association." -- first of all, not sure if this isin IEEE 802.11 spec scope to define the cache behavior; second, this caching may open up security issue. If to define this in the spec, needs a timeout as minimum counter measure for security issue.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64516B7C" w14:textId="77777777">
            <w:pPr>
              <w:suppressAutoHyphens/>
              <w:spacing w:after="0"/>
              <w:rPr>
                <w:rFonts w:ascii="Arial" w:hAnsi="Arial" w:cs="Arial"/>
                <w:sz w:val="18"/>
                <w:szCs w:val="20"/>
              </w:rPr>
            </w:pPr>
            <w:r w:rsidRPr="0017557F">
              <w:rPr>
                <w:rFonts w:ascii="Arial" w:hAnsi="Arial" w:cs="Arial"/>
                <w:sz w:val="18"/>
                <w:szCs w:val="20"/>
              </w:rPr>
              <w:t>See comment.</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008D42A6" w:rsidP="008D42A6" w:rsidRDefault="008D42A6" w14:paraId="2AE2A8CD" w14:textId="04B8CB16">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Rejected</w:t>
            </w:r>
          </w:p>
          <w:p w:rsidR="008D42A6" w:rsidP="008D42A6" w:rsidRDefault="008D42A6" w14:paraId="1929C381" w14:textId="77777777">
            <w:pPr>
              <w:suppressAutoHyphens/>
              <w:spacing w:after="0"/>
              <w:rPr>
                <w:rFonts w:ascii="Times New Roman" w:hAnsi="Times New Roman" w:cs="Times New Roman"/>
                <w:color w:val="000000" w:themeColor="text1"/>
                <w:sz w:val="18"/>
                <w:szCs w:val="18"/>
              </w:rPr>
            </w:pPr>
          </w:p>
          <w:p w:rsidRPr="00575169" w:rsidR="008D42A6" w:rsidP="008D42A6" w:rsidRDefault="008D42A6" w14:paraId="229552C2" w14:textId="1CFE7A58">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 specification (2020) contains multiple descriptions of caching behavior (e.g., </w:t>
            </w:r>
            <w:r w:rsidRPr="00594D61">
              <w:rPr>
                <w:rFonts w:ascii="Times New Roman" w:hAnsi="Times New Roman" w:cs="Times New Roman"/>
                <w:color w:val="000000" w:themeColor="text1"/>
                <w:sz w:val="18"/>
                <w:szCs w:val="18"/>
              </w:rPr>
              <w:t>4.5.9.2.4 Service information registry</w:t>
            </w:r>
            <w:r>
              <w:rPr>
                <w:rFonts w:ascii="Times New Roman" w:hAnsi="Times New Roman" w:cs="Times New Roman"/>
                <w:color w:val="000000" w:themeColor="text1"/>
                <w:sz w:val="18"/>
                <w:szCs w:val="18"/>
              </w:rPr>
              <w:t>).  There are even descriptions of caching encryption keys, suggesting this is not a security issue.  This is non-normative language, so there is no need to specify a timeout.</w:t>
            </w:r>
          </w:p>
        </w:tc>
      </w:tr>
      <w:tr w:rsidRPr="008D120D" w:rsidR="008D42A6" w:rsidTr="39F4B7FD" w14:paraId="3C78B3C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0CE0250" w14:textId="77777777">
            <w:pPr>
              <w:suppressAutoHyphens/>
              <w:spacing w:after="0"/>
              <w:rPr>
                <w:rFonts w:ascii="Arial" w:hAnsi="Arial" w:cs="Arial"/>
                <w:sz w:val="18"/>
                <w:szCs w:val="20"/>
              </w:rPr>
            </w:pPr>
            <w:r w:rsidRPr="0017557F">
              <w:rPr>
                <w:rFonts w:ascii="Arial" w:hAnsi="Arial" w:cs="Arial"/>
                <w:sz w:val="18"/>
                <w:szCs w:val="20"/>
              </w:rPr>
              <w:t>12258</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1A3B75B5" w14:textId="77777777">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61F4E88" w14:textId="77777777">
            <w:pPr>
              <w:suppressAutoHyphens/>
              <w:spacing w:after="0"/>
              <w:rPr>
                <w:rFonts w:ascii="Arial" w:hAnsi="Arial" w:cs="Arial"/>
                <w:sz w:val="18"/>
                <w:szCs w:val="20"/>
              </w:rPr>
            </w:pPr>
            <w:r w:rsidRPr="0017557F">
              <w:rPr>
                <w:rFonts w:ascii="Arial" w:hAnsi="Arial" w:cs="Arial"/>
                <w:sz w:val="18"/>
                <w:szCs w:val="20"/>
              </w:rPr>
              <w:t>61.15</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A14B6F0" w14:textId="77777777">
            <w:pPr>
              <w:suppressAutoHyphens/>
              <w:spacing w:after="0"/>
              <w:rPr>
                <w:rFonts w:ascii="Arial" w:hAnsi="Arial" w:cs="Arial"/>
                <w:sz w:val="18"/>
                <w:szCs w:val="20"/>
              </w:rPr>
            </w:pPr>
            <w:r w:rsidRPr="0017557F">
              <w:rPr>
                <w:rFonts w:ascii="Arial" w:hAnsi="Arial" w:cs="Arial"/>
                <w:sz w:val="18"/>
                <w:szCs w:val="20"/>
              </w:rPr>
              <w:t>typo "(re)association"</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7BACEA8" w14:textId="77777777">
            <w:pPr>
              <w:suppressAutoHyphens/>
              <w:spacing w:after="0"/>
              <w:rPr>
                <w:rFonts w:ascii="Arial" w:hAnsi="Arial" w:cs="Arial"/>
                <w:sz w:val="18"/>
                <w:szCs w:val="20"/>
              </w:rPr>
            </w:pPr>
            <w:r w:rsidRPr="0017557F">
              <w:rPr>
                <w:rFonts w:ascii="Arial" w:hAnsi="Arial" w:cs="Arial"/>
                <w:sz w:val="18"/>
                <w:szCs w:val="20"/>
              </w:rPr>
              <w:t>change "(re)association" to "MLD (re)association"</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008D42A6" w:rsidP="008D42A6" w:rsidRDefault="008D42A6" w14:paraId="7B12ACD1" w14:textId="77777777">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Revised</w:t>
            </w:r>
          </w:p>
          <w:p w:rsidR="008D42A6" w:rsidP="008D42A6" w:rsidRDefault="008D42A6" w14:paraId="7B1499D2" w14:textId="77777777">
            <w:pPr>
              <w:suppressAutoHyphens/>
              <w:spacing w:after="0"/>
              <w:rPr>
                <w:rFonts w:ascii="Times New Roman" w:hAnsi="Times New Roman" w:cs="Times New Roman"/>
                <w:color w:val="000000" w:themeColor="text1"/>
                <w:sz w:val="18"/>
                <w:szCs w:val="18"/>
              </w:rPr>
            </w:pPr>
          </w:p>
          <w:p w:rsidR="008D42A6" w:rsidP="008D42A6" w:rsidRDefault="008D42A6" w14:paraId="2F177902" w14:textId="65A35298">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Text was removed in response to CID 11790.</w:t>
            </w:r>
          </w:p>
          <w:p w:rsidR="008D42A6" w:rsidP="008D42A6" w:rsidRDefault="008D42A6" w14:paraId="3864477E" w14:textId="77777777">
            <w:pPr>
              <w:suppressAutoHyphens/>
              <w:spacing w:after="0"/>
              <w:rPr>
                <w:rFonts w:ascii="Times New Roman" w:hAnsi="Times New Roman" w:cs="Times New Roman"/>
                <w:color w:val="000000" w:themeColor="text1"/>
                <w:sz w:val="18"/>
                <w:szCs w:val="18"/>
              </w:rPr>
            </w:pPr>
          </w:p>
          <w:p w:rsidRPr="00575169" w:rsidR="008D42A6" w:rsidP="008D42A6" w:rsidRDefault="008D42A6" w14:paraId="5496E915" w14:textId="2B94C2B1">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 further change is required.</w:t>
            </w:r>
          </w:p>
        </w:tc>
      </w:tr>
      <w:tr w:rsidRPr="008D120D" w:rsidR="008D42A6" w:rsidTr="39F4B7FD" w14:paraId="376CC89F"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46A25E46"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lastRenderedPageBreak/>
              <w:t>11247</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5E0777DF"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5F8E9B0C"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61.24</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CDF10EB"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EPCS authorization is done after a device is associated with an AP. But what if the device is in the vicinity of an AP that it is not authorized to associate with but the device needs emergency communication service?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499075A"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It would be beneficial if spec can consider such scenarios as well and provide relevant methods</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008D42A6" w:rsidP="008D42A6" w:rsidRDefault="008D42A6" w14:paraId="2BEF4660" w14:textId="77777777">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Rejected</w:t>
            </w:r>
          </w:p>
          <w:p w:rsidR="008D42A6" w:rsidP="008D42A6" w:rsidRDefault="008D42A6" w14:paraId="7C146432" w14:textId="77777777">
            <w:pPr>
              <w:suppressAutoHyphens/>
              <w:spacing w:after="0"/>
              <w:rPr>
                <w:rFonts w:ascii="Times New Roman" w:hAnsi="Times New Roman" w:cs="Times New Roman"/>
                <w:color w:val="000000" w:themeColor="text1"/>
                <w:sz w:val="18"/>
                <w:szCs w:val="18"/>
              </w:rPr>
            </w:pPr>
          </w:p>
          <w:p w:rsidRPr="00575169" w:rsidR="008D42A6" w:rsidP="008D42A6" w:rsidRDefault="008D42A6" w14:paraId="4DBBC476" w14:textId="135F96C8">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This specific use case is not in the current scope of the EPCS feature within EHT.</w:t>
            </w:r>
          </w:p>
        </w:tc>
      </w:tr>
      <w:tr w:rsidRPr="008D120D" w:rsidR="008D42A6" w:rsidTr="39F4B7FD" w14:paraId="5AE7DDD5"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312812A"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10195</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27F22BAF"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082A322"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61.27</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7EB8F88F"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The sentence "If the non-AP MLD is authorized, EPCS priority access will be enabled on all enabled links within the MLD" is out of order.  This should be described after the AP MLD has sent the response message</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9248268" w14:textId="77777777">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Move the sentence "If the non-AP MLD is authorized, EPCS priority access will be enabled on all enabled links within the MLD" one sentence later in the paragraph, to the position right before the sentence in the same paragraph that starts on line 33 and begins "Alternatively, the AP MLD...".</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534EA63C"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0B4C1C93"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01F0DF8A"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10BC6416"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28AB9E62" w14:textId="5BDA6371">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#10195 in this doc.</w:t>
            </w:r>
          </w:p>
        </w:tc>
      </w:tr>
      <w:tr w:rsidRPr="008D120D" w:rsidR="008D42A6" w:rsidTr="39F4B7FD" w14:paraId="1F7B0051"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17F098B5" w14:textId="4B93FF39">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11791</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041F06BD" w14:textId="07B3175C">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5522FDE" w14:textId="7C93DC3D">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61.27</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D031BC2" w14:textId="4F751CBA">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EPCS priority access should only be enabled to all the links that an EPCS enabled non-AP MLD is associated within the MLD.</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6B4CBF96" w14:textId="5ADBDC1E">
            <w:pPr>
              <w:suppressAutoHyphens/>
              <w:spacing w:after="0"/>
              <w:rPr>
                <w:rFonts w:ascii="Times New Roman" w:hAnsi="Times New Roman" w:cs="Times New Roman"/>
                <w:color w:val="000000" w:themeColor="text1"/>
                <w:sz w:val="18"/>
                <w:szCs w:val="18"/>
              </w:rPr>
            </w:pPr>
            <w:r w:rsidRPr="0017557F">
              <w:rPr>
                <w:rFonts w:ascii="Arial" w:hAnsi="Arial" w:cs="Arial"/>
                <w:sz w:val="18"/>
                <w:szCs w:val="20"/>
              </w:rPr>
              <w:t>Change the sentence as: " If the non-AP MLD is authorized, EPCS priority access will be enabled on all enabled links that an EPCS enabled non-AP MLD is associated within the MLD."</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4B5B4EA3"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08E49C29"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4547754F" w14:textId="6D72082F">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Resolved in conjunction with 10195.</w:t>
            </w:r>
          </w:p>
          <w:p w:rsidR="008D42A6" w:rsidP="008D42A6" w:rsidRDefault="008D42A6" w14:paraId="616C3C2D"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7A5EBCB9" w14:textId="104D7A72">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#10195 in this doc.</w:t>
            </w:r>
          </w:p>
        </w:tc>
      </w:tr>
      <w:tr w:rsidRPr="008D120D" w:rsidR="008D42A6" w:rsidTr="39F4B7FD" w14:paraId="3D304B34" w14:textId="77777777">
        <w:trPr>
          <w:trHeight w:val="220"/>
          <w:jc w:val="center"/>
        </w:trPr>
        <w:tc>
          <w:tcPr>
            <w:tcW w:w="805" w:type="dxa"/>
            <w:gridSpan w:val="2"/>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3D170D91" w14:textId="303AC943">
            <w:pPr>
              <w:suppressAutoHyphens/>
              <w:spacing w:after="0"/>
              <w:rPr>
                <w:rFonts w:ascii="Arial" w:hAnsi="Arial" w:cs="Arial"/>
                <w:sz w:val="18"/>
                <w:szCs w:val="20"/>
              </w:rPr>
            </w:pPr>
            <w:r w:rsidRPr="0017557F">
              <w:rPr>
                <w:rFonts w:ascii="Arial" w:hAnsi="Arial" w:cs="Arial"/>
                <w:sz w:val="18"/>
                <w:szCs w:val="20"/>
              </w:rPr>
              <w:t>11792</w:t>
            </w:r>
          </w:p>
        </w:tc>
        <w:tc>
          <w:tcPr>
            <w:tcW w:w="720" w:type="dxa"/>
            <w:tcBorders>
              <w:top w:val="single" w:color="auto" w:sz="4" w:space="0"/>
              <w:left w:val="single" w:color="auto" w:sz="4" w:space="0"/>
              <w:bottom w:val="single" w:color="auto" w:sz="4" w:space="0"/>
              <w:right w:val="single" w:color="auto" w:sz="4" w:space="0"/>
            </w:tcBorders>
            <w:tcMar/>
          </w:tcPr>
          <w:p w:rsidRPr="0017557F" w:rsidR="008D42A6" w:rsidP="008D42A6" w:rsidRDefault="008D42A6" w14:paraId="38704B1E" w14:textId="5A47D459">
            <w:pPr>
              <w:suppressAutoHyphens/>
              <w:spacing w:after="0"/>
              <w:rPr>
                <w:rFonts w:ascii="Arial" w:hAnsi="Arial" w:cs="Arial"/>
                <w:sz w:val="18"/>
                <w:szCs w:val="20"/>
              </w:rPr>
            </w:pPr>
            <w:r w:rsidRPr="0017557F">
              <w:rPr>
                <w:rFonts w:ascii="Arial" w:hAnsi="Arial" w:cs="Arial"/>
                <w:sz w:val="18"/>
                <w:szCs w:val="20"/>
              </w:rPr>
              <w:t>4.5.13</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46FE96C3" w14:textId="10AA3F57">
            <w:pPr>
              <w:suppressAutoHyphens/>
              <w:spacing w:after="0"/>
              <w:rPr>
                <w:rFonts w:ascii="Arial" w:hAnsi="Arial" w:cs="Arial"/>
                <w:sz w:val="18"/>
                <w:szCs w:val="20"/>
              </w:rPr>
            </w:pPr>
            <w:r w:rsidRPr="0017557F">
              <w:rPr>
                <w:rFonts w:ascii="Arial" w:hAnsi="Arial" w:cs="Arial"/>
                <w:sz w:val="18"/>
                <w:szCs w:val="20"/>
              </w:rPr>
              <w:t>61.30</w:t>
            </w:r>
          </w:p>
        </w:tc>
        <w:tc>
          <w:tcPr>
            <w:tcW w:w="264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2FEAA104" w14:textId="6E4C9A62">
            <w:pPr>
              <w:suppressAutoHyphens/>
              <w:spacing w:after="0"/>
              <w:rPr>
                <w:rFonts w:ascii="Arial" w:hAnsi="Arial" w:cs="Arial"/>
                <w:sz w:val="18"/>
                <w:szCs w:val="20"/>
              </w:rPr>
            </w:pPr>
            <w:r w:rsidRPr="0017557F">
              <w:rPr>
                <w:rFonts w:ascii="Arial" w:hAnsi="Arial" w:cs="Arial"/>
                <w:sz w:val="18"/>
                <w:szCs w:val="20"/>
              </w:rPr>
              <w:t>SSPN interface is one of the interfaces that EPCS service providers can use to obtain the authorization information.</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cPr>
          <w:p w:rsidRPr="0017557F" w:rsidR="008D42A6" w:rsidP="008D42A6" w:rsidRDefault="008D42A6" w14:paraId="572FD8B0" w14:textId="0BCBA122">
            <w:pPr>
              <w:suppressAutoHyphens/>
              <w:spacing w:after="0"/>
              <w:rPr>
                <w:rFonts w:ascii="Arial" w:hAnsi="Arial" w:cs="Arial"/>
                <w:sz w:val="18"/>
                <w:szCs w:val="20"/>
              </w:rPr>
            </w:pPr>
            <w:r w:rsidRPr="0017557F">
              <w:rPr>
                <w:rFonts w:ascii="Arial" w:hAnsi="Arial" w:cs="Arial"/>
                <w:sz w:val="18"/>
                <w:szCs w:val="20"/>
              </w:rPr>
              <w:t>Update the sentence as: " The AP MLD authorizes the non-AP MLD using either a locally stored verification information that was obtained  from an EPCS service provider via other means or information received from an EPCS service provider using the SSPN interface (see 11.22.5 (Interworking procedures: interaction with SSPN)) and sends an EPCS Priority Access Enable Response frame (see 9.6.35.6 (EPCS Priority Access Enable Response frame format)) to the non-AP MLD."</w:t>
            </w:r>
          </w:p>
        </w:tc>
        <w:tc>
          <w:tcPr>
            <w:tcW w:w="3060" w:type="dxa"/>
            <w:tcBorders>
              <w:top w:val="single" w:color="auto" w:sz="4" w:space="0"/>
              <w:left w:val="single" w:color="auto" w:sz="4" w:space="0"/>
              <w:bottom w:val="single" w:color="auto" w:sz="4" w:space="0"/>
              <w:right w:val="single" w:color="auto" w:sz="4" w:space="0"/>
            </w:tcBorders>
            <w:shd w:val="clear" w:color="auto" w:fill="auto"/>
            <w:tcMar/>
          </w:tcPr>
          <w:p w:rsidRPr="00575169" w:rsidR="008D42A6" w:rsidP="008D42A6" w:rsidRDefault="008D42A6" w14:paraId="3C82099B"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Revised</w:t>
            </w:r>
          </w:p>
          <w:p w:rsidRPr="00575169" w:rsidR="008D42A6" w:rsidP="008D42A6" w:rsidRDefault="008D42A6" w14:paraId="63B765BC"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008D42A6" w:rsidP="008D42A6" w:rsidRDefault="008D42A6" w14:paraId="0DC6C2C1" w14:textId="77777777">
            <w:pPr>
              <w:suppressAutoHyphens/>
              <w:spacing w:after="0" w:line="240" w:lineRule="auto"/>
              <w:rPr>
                <w:rFonts w:ascii="Times New Roman" w:hAnsi="Times New Roman" w:eastAsia="Malgun Gothic" w:cs="Times New Roman"/>
                <w:color w:val="000000" w:themeColor="text1"/>
                <w:sz w:val="18"/>
                <w:szCs w:val="18"/>
                <w:lang w:val="en-GB"/>
              </w:rPr>
            </w:pPr>
            <w:r w:rsidRPr="00575169">
              <w:rPr>
                <w:rFonts w:ascii="Times New Roman" w:hAnsi="Times New Roman" w:eastAsia="Malgun Gothic" w:cs="Times New Roman"/>
                <w:color w:val="000000" w:themeColor="text1"/>
                <w:sz w:val="18"/>
                <w:szCs w:val="18"/>
                <w:lang w:val="en-GB"/>
              </w:rPr>
              <w:t xml:space="preserve">Agree in principle.  </w:t>
            </w:r>
            <w:r>
              <w:rPr>
                <w:rFonts w:ascii="Times New Roman" w:hAnsi="Times New Roman" w:eastAsia="Malgun Gothic" w:cs="Times New Roman"/>
                <w:color w:val="000000" w:themeColor="text1"/>
                <w:sz w:val="18"/>
                <w:szCs w:val="18"/>
                <w:lang w:val="en-GB"/>
              </w:rPr>
              <w:t>Changes made to reflect this comment</w:t>
            </w:r>
          </w:p>
          <w:p w:rsidR="008D42A6" w:rsidP="008D42A6" w:rsidRDefault="008D42A6" w14:paraId="1D2A1758" w14:textId="77777777">
            <w:pPr>
              <w:suppressAutoHyphens/>
              <w:spacing w:after="0" w:line="240" w:lineRule="auto"/>
              <w:rPr>
                <w:rFonts w:ascii="Times New Roman" w:hAnsi="Times New Roman" w:eastAsia="Malgun Gothic" w:cs="Times New Roman"/>
                <w:color w:val="000000" w:themeColor="text1"/>
                <w:sz w:val="18"/>
                <w:szCs w:val="18"/>
                <w:lang w:val="en-GB"/>
              </w:rPr>
            </w:pPr>
          </w:p>
          <w:p w:rsidRPr="00575169" w:rsidR="008D42A6" w:rsidP="008D42A6" w:rsidRDefault="008D42A6" w14:paraId="6198C7A7" w14:textId="7C220CB0">
            <w:pPr>
              <w:suppressAutoHyphens/>
              <w:spacing w:after="0"/>
              <w:rPr>
                <w:rFonts w:ascii="Times New Roman" w:hAnsi="Times New Roman" w:cs="Times New Roman"/>
                <w:color w:val="000000" w:themeColor="text1"/>
                <w:sz w:val="18"/>
                <w:szCs w:val="18"/>
              </w:rPr>
            </w:pPr>
            <w:r w:rsidRPr="00D81E0E">
              <w:rPr>
                <w:rFonts w:ascii="Times New Roman" w:hAnsi="Times New Roman" w:eastAsia="Malgun Gothic" w:cs="Times New Roman"/>
                <w:b/>
                <w:sz w:val="16"/>
                <w:szCs w:val="16"/>
                <w:lang w:val="en-GB"/>
              </w:rPr>
              <w:t>TGbe editor please implement</w:t>
            </w:r>
            <w:r>
              <w:rPr>
                <w:rFonts w:ascii="Times New Roman" w:hAnsi="Times New Roman" w:eastAsia="Malgun Gothic" w:cs="Times New Roman"/>
                <w:b/>
                <w:sz w:val="16"/>
                <w:szCs w:val="16"/>
                <w:lang w:val="en-GB"/>
              </w:rPr>
              <w:t xml:space="preserve"> changes labelled as #11792 in this doc.</w:t>
            </w:r>
          </w:p>
        </w:tc>
      </w:tr>
    </w:tbl>
    <w:p w:rsidRPr="008D120D" w:rsidR="00FB3536" w:rsidP="00FB3536" w:rsidRDefault="00FB3536" w14:paraId="00102AA6" w14:textId="16356D2B">
      <w:pPr>
        <w:suppressAutoHyphens/>
        <w:rPr>
          <w:rFonts w:ascii="Times New Roman" w:hAnsi="Times New Roman" w:eastAsia="Malgun Gothic" w:cs="Times New Roman"/>
          <w:bCs/>
          <w:color w:val="000000" w:themeColor="text1"/>
          <w:sz w:val="20"/>
          <w:szCs w:val="16"/>
          <w:lang w:val="en-GB"/>
        </w:rPr>
      </w:pPr>
    </w:p>
    <w:p w:rsidRPr="008D120D" w:rsidR="005A78C5" w:rsidP="007A01E6" w:rsidRDefault="005A78C5" w14:paraId="6ADB11A9" w14:textId="2D51CB0B">
      <w:pPr>
        <w:suppressAutoHyphens/>
        <w:rPr>
          <w:rFonts w:ascii="Times New Roman" w:hAnsi="Times New Roman" w:cs="Times New Roman"/>
          <w:b/>
          <w:i/>
          <w:iCs/>
          <w:color w:val="000000" w:themeColor="text1"/>
        </w:rPr>
      </w:pPr>
      <w:r w:rsidRPr="008D120D">
        <w:rPr>
          <w:rFonts w:ascii="Times New Roman" w:hAnsi="Times New Roman" w:cs="Times New Roman"/>
          <w:b/>
          <w:i/>
          <w:iCs/>
          <w:color w:val="000000" w:themeColor="text1"/>
          <w:highlight w:val="yellow"/>
        </w:rPr>
        <w:t xml:space="preserve">TGbe editor: Please note </w:t>
      </w:r>
      <w:r w:rsidRPr="008D120D" w:rsidR="00222C6E">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Pr="008D120D" w:rsidR="00853BE6">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rsidRPr="008D120D" w:rsidR="00225D5C" w:rsidP="007A01E6" w:rsidRDefault="00225D5C" w14:paraId="621A8747" w14:textId="32616D76">
      <w:pPr>
        <w:suppressAutoHyphens/>
        <w:rPr>
          <w:rFonts w:ascii="Times New Roman" w:hAnsi="Times New Roman" w:cs="Times New Roman"/>
          <w:b/>
          <w:i/>
          <w:iCs/>
          <w:color w:val="000000" w:themeColor="text1"/>
        </w:rPr>
      </w:pPr>
    </w:p>
    <w:p w:rsidRPr="00464CEB" w:rsidR="0017557F" w:rsidP="0017557F" w:rsidRDefault="0017557F" w14:paraId="427CA2A2" w14:textId="77777777">
      <w:pPr>
        <w:pStyle w:val="SP9299182"/>
        <w:spacing w:before="240" w:after="240"/>
        <w:rPr>
          <w:color w:val="000000"/>
          <w:sz w:val="22"/>
          <w:szCs w:val="20"/>
        </w:rPr>
      </w:pPr>
      <w:r w:rsidRPr="00464CEB">
        <w:rPr>
          <w:rStyle w:val="SC9204816"/>
          <w:b/>
          <w:bCs/>
          <w:sz w:val="22"/>
        </w:rPr>
        <w:t>4.5.13 EPCS priority access</w:t>
      </w:r>
    </w:p>
    <w:p w:rsidRPr="00FB2D63" w:rsidR="007B3C9F" w:rsidP="0017557F" w:rsidRDefault="007B3C9F" w14:paraId="22F73E89" w14:textId="1FEEF19E">
      <w:pPr>
        <w:pStyle w:val="SP9299033"/>
        <w:spacing w:before="240" w:line="200" w:lineRule="atLeast"/>
        <w:jc w:val="both"/>
        <w:rPr>
          <w:rStyle w:val="SC9204816"/>
          <w:rFonts w:ascii="Times New Roman" w:hAnsi="Times New Roman" w:cs="Times New Roman"/>
          <w:b/>
          <w:sz w:val="24"/>
          <w:szCs w:val="24"/>
        </w:rPr>
      </w:pPr>
      <w:r w:rsidRPr="00FB2D63">
        <w:rPr>
          <w:rStyle w:val="SC9204816"/>
          <w:rFonts w:ascii="Times New Roman" w:hAnsi="Times New Roman" w:cs="Times New Roman"/>
          <w:b/>
          <w:sz w:val="24"/>
          <w:szCs w:val="24"/>
        </w:rPr>
        <w:t xml:space="preserve">TGbe Editor: Please revise </w:t>
      </w:r>
      <w:r w:rsidR="00464CEB">
        <w:rPr>
          <w:rStyle w:val="SC9204816"/>
          <w:rFonts w:ascii="Times New Roman" w:hAnsi="Times New Roman" w:cs="Times New Roman"/>
          <w:b/>
          <w:sz w:val="24"/>
          <w:szCs w:val="24"/>
        </w:rPr>
        <w:t xml:space="preserve">the footnotes in </w:t>
      </w:r>
      <w:r w:rsidR="00FB2D63">
        <w:rPr>
          <w:rStyle w:val="SC9204816"/>
          <w:rFonts w:ascii="Times New Roman" w:hAnsi="Times New Roman" w:cs="Times New Roman"/>
          <w:b/>
          <w:sz w:val="24"/>
          <w:szCs w:val="24"/>
        </w:rPr>
        <w:t>this sub-clause as follows</w:t>
      </w:r>
      <w:r w:rsidRPr="00FB2D63">
        <w:rPr>
          <w:rStyle w:val="SC9204816"/>
          <w:rFonts w:ascii="Times New Roman" w:hAnsi="Times New Roman" w:cs="Times New Roman"/>
          <w:b/>
          <w:sz w:val="24"/>
          <w:szCs w:val="24"/>
        </w:rPr>
        <w:t>:</w:t>
      </w:r>
    </w:p>
    <w:p w:rsidRPr="007B3C9F" w:rsidR="007B3C9F" w:rsidP="007B3C9F" w:rsidRDefault="007B3C9F" w14:paraId="68C17283" w14:textId="75EC99A9">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vertAlign w:val="superscript"/>
        </w:rPr>
        <w:t>1</w:t>
      </w:r>
      <w:r w:rsidR="00FB2D63">
        <w:rPr>
          <w:rStyle w:val="SC9204816"/>
          <w:rFonts w:ascii="Times New Roman" w:hAnsi="Times New Roman" w:cs="Times New Roman"/>
          <w:sz w:val="24"/>
          <w:szCs w:val="24"/>
          <w:vertAlign w:val="superscript"/>
        </w:rPr>
        <w:t xml:space="preserve"> </w:t>
      </w:r>
      <w:r w:rsidRPr="007B3C9F">
        <w:rPr>
          <w:rStyle w:val="SC9204816"/>
          <w:rFonts w:ascii="Times New Roman" w:hAnsi="Times New Roman" w:cs="Times New Roman"/>
          <w:sz w:val="24"/>
          <w:szCs w:val="24"/>
        </w:rPr>
        <w:t>For example, EPCS services in the United States is called National Security and Emergency Preparedness (NS/EP) service that includes the Government Emergency Telecommunications Service</w:t>
      </w:r>
      <w:r>
        <w:rPr>
          <w:rStyle w:val="SC9204816"/>
          <w:rFonts w:ascii="Times New Roman" w:hAnsi="Times New Roman" w:cs="Times New Roman"/>
          <w:sz w:val="24"/>
          <w:szCs w:val="24"/>
        </w:rPr>
        <w:t xml:space="preserve"> </w:t>
      </w:r>
      <w:r w:rsidRPr="00464CEB" w:rsidR="00464CEB">
        <w:rPr>
          <w:rStyle w:val="SC9204816"/>
          <w:rFonts w:ascii="Times New Roman" w:hAnsi="Times New Roman" w:cs="Times New Roman"/>
          <w:color w:val="FF0000"/>
          <w:sz w:val="24"/>
          <w:szCs w:val="24"/>
          <w:u w:val="single"/>
        </w:rPr>
        <w:t>(GETS)</w:t>
      </w:r>
      <w:r w:rsidRPr="007B3C9F">
        <w:rPr>
          <w:rStyle w:val="SC9204816"/>
          <w:rFonts w:ascii="Times New Roman" w:hAnsi="Times New Roman" w:cs="Times New Roman"/>
          <w:sz w:val="24"/>
          <w:szCs w:val="24"/>
        </w:rPr>
        <w:t xml:space="preserve"> and the Wireless Priority Service</w:t>
      </w:r>
      <w:del w:author="John Wullert" w:date="2022-07-07T13:33:00Z" w:id="2">
        <w:r w:rsidRPr="007B3C9F" w:rsidDel="0074196D">
          <w:rPr>
            <w:rStyle w:val="SC9204816"/>
            <w:rFonts w:ascii="Times New Roman" w:hAnsi="Times New Roman" w:cs="Times New Roman"/>
            <w:sz w:val="24"/>
            <w:szCs w:val="24"/>
          </w:rPr>
          <w:delText>s</w:delText>
        </w:r>
      </w:del>
      <w:ins w:author="John Wullert" w:date="2022-07-07T13:33:00Z" w:id="3">
        <w:r w:rsidR="0074196D">
          <w:rPr>
            <w:rStyle w:val="SC9204816"/>
            <w:rFonts w:ascii="Times New Roman" w:hAnsi="Times New Roman" w:cs="Times New Roman"/>
            <w:sz w:val="24"/>
            <w:szCs w:val="24"/>
          </w:rPr>
          <w:t>[10193]</w:t>
        </w:r>
      </w:ins>
      <w:r w:rsidRPr="007B3C9F">
        <w:rPr>
          <w:rStyle w:val="SC9204816"/>
          <w:rFonts w:ascii="Times New Roman" w:hAnsi="Times New Roman" w:cs="Times New Roman"/>
          <w:sz w:val="24"/>
          <w:szCs w:val="24"/>
        </w:rPr>
        <w:t xml:space="preserve"> </w:t>
      </w:r>
      <w:r w:rsidRPr="00464CEB" w:rsidR="00464CEB">
        <w:rPr>
          <w:rStyle w:val="SC9204816"/>
          <w:rFonts w:ascii="Times New Roman" w:hAnsi="Times New Roman" w:cs="Times New Roman"/>
          <w:color w:val="FF0000"/>
          <w:sz w:val="24"/>
          <w:szCs w:val="24"/>
          <w:u w:val="single"/>
        </w:rPr>
        <w:t>(</w:t>
      </w:r>
      <w:r w:rsidR="00464CEB">
        <w:rPr>
          <w:rStyle w:val="SC9204816"/>
          <w:rFonts w:ascii="Times New Roman" w:hAnsi="Times New Roman" w:cs="Times New Roman"/>
          <w:color w:val="FF0000"/>
          <w:sz w:val="24"/>
          <w:szCs w:val="24"/>
          <w:u w:val="single"/>
        </w:rPr>
        <w:t>WPS</w:t>
      </w:r>
      <w:r w:rsidRPr="00464CEB" w:rsidR="00464CEB">
        <w:rPr>
          <w:rStyle w:val="SC9204816"/>
          <w:rFonts w:ascii="Times New Roman" w:hAnsi="Times New Roman" w:cs="Times New Roman"/>
          <w:color w:val="FF0000"/>
          <w:sz w:val="24"/>
          <w:szCs w:val="24"/>
          <w:u w:val="single"/>
        </w:rPr>
        <w:t>)</w:t>
      </w:r>
      <w:r w:rsidRPr="00464CEB" w:rsidR="00464CEB">
        <w:rPr>
          <w:rStyle w:val="SC9204816"/>
          <w:rFonts w:ascii="Times New Roman" w:hAnsi="Times New Roman" w:cs="Times New Roman"/>
          <w:color w:val="FF0000"/>
          <w:sz w:val="24"/>
          <w:szCs w:val="24"/>
        </w:rPr>
        <w:t xml:space="preserve"> </w:t>
      </w:r>
      <w:r w:rsidRPr="007B3C9F">
        <w:rPr>
          <w:rStyle w:val="SC9204816"/>
          <w:rFonts w:ascii="Times New Roman" w:hAnsi="Times New Roman" w:cs="Times New Roman"/>
          <w:sz w:val="24"/>
          <w:szCs w:val="24"/>
        </w:rPr>
        <w:t xml:space="preserve">and run on commercial </w:t>
      </w:r>
      <w:r w:rsidRPr="001F361A" w:rsidR="001F361A">
        <w:rPr>
          <w:rStyle w:val="SC9204816"/>
          <w:rFonts w:ascii="Times New Roman" w:hAnsi="Times New Roman" w:cs="Times New Roman"/>
          <w:color w:val="FF0000"/>
          <w:sz w:val="24"/>
          <w:szCs w:val="24"/>
          <w:u w:val="single"/>
        </w:rPr>
        <w:t xml:space="preserve">wireline and </w:t>
      </w:r>
      <w:r w:rsidRPr="007B3C9F">
        <w:rPr>
          <w:rStyle w:val="SC9204816"/>
          <w:rFonts w:ascii="Times New Roman" w:hAnsi="Times New Roman" w:cs="Times New Roman"/>
          <w:sz w:val="24"/>
          <w:szCs w:val="24"/>
        </w:rPr>
        <w:t>cellular networks</w:t>
      </w:r>
      <w:r w:rsidR="00464CEB">
        <w:rPr>
          <w:rStyle w:val="SC9204816"/>
          <w:rFonts w:ascii="Times New Roman" w:hAnsi="Times New Roman" w:cs="Times New Roman"/>
          <w:color w:val="FF0000"/>
          <w:sz w:val="24"/>
          <w:szCs w:val="24"/>
          <w:u w:val="single"/>
        </w:rPr>
        <w:t>, respectively</w:t>
      </w:r>
      <w:r w:rsidRPr="00464CEB" w:rsidR="00464CEB">
        <w:rPr>
          <w:rStyle w:val="SC9204816"/>
          <w:rFonts w:ascii="Times New Roman" w:hAnsi="Times New Roman" w:cs="Times New Roman"/>
          <w:color w:val="FF0000"/>
          <w:sz w:val="24"/>
          <w:szCs w:val="24"/>
        </w:rPr>
        <w:t xml:space="preserve"> [11787]</w:t>
      </w:r>
      <w:r w:rsidRPr="007B3C9F">
        <w:rPr>
          <w:rStyle w:val="SC9204816"/>
          <w:rFonts w:ascii="Times New Roman" w:hAnsi="Times New Roman" w:cs="Times New Roman"/>
          <w:sz w:val="24"/>
          <w:szCs w:val="24"/>
        </w:rPr>
        <w:t>. in multi</w:t>
      </w:r>
      <w:r w:rsidR="00464CEB">
        <w:rPr>
          <w:rStyle w:val="SC9204816"/>
          <w:rFonts w:ascii="Times New Roman" w:hAnsi="Times New Roman" w:cs="Times New Roman"/>
          <w:sz w:val="24"/>
          <w:szCs w:val="24"/>
        </w:rPr>
        <w:t>ple countries pro</w:t>
      </w:r>
      <w:r w:rsidRPr="007B3C9F">
        <w:rPr>
          <w:rStyle w:val="SC9204816"/>
          <w:rFonts w:ascii="Times New Roman" w:hAnsi="Times New Roman" w:cs="Times New Roman"/>
          <w:sz w:val="24"/>
          <w:szCs w:val="24"/>
        </w:rPr>
        <w:t>vide priority for voice and data exchanges on public networks. EPCS priority access is intended to provide capabilities to support such priority service</w:t>
      </w:r>
      <w:r w:rsidR="00464CEB">
        <w:rPr>
          <w:rStyle w:val="SC9204816"/>
          <w:rFonts w:ascii="Times New Roman" w:hAnsi="Times New Roman" w:cs="Times New Roman"/>
          <w:sz w:val="24"/>
          <w:szCs w:val="24"/>
        </w:rPr>
        <w:t>s on IEEE 802.11-based networks.</w:t>
      </w:r>
    </w:p>
    <w:p w:rsidR="007B3C9F" w:rsidP="007B3C9F" w:rsidRDefault="007B3C9F" w14:paraId="1CBB3863" w14:textId="3B3C5355">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vertAlign w:val="superscript"/>
        </w:rPr>
        <w:t>2</w:t>
      </w:r>
      <w:r w:rsidR="00FB2D63">
        <w:rPr>
          <w:rStyle w:val="SC9204816"/>
          <w:rFonts w:ascii="Times New Roman" w:hAnsi="Times New Roman" w:cs="Times New Roman"/>
          <w:sz w:val="24"/>
          <w:szCs w:val="24"/>
          <w:vertAlign w:val="superscript"/>
        </w:rPr>
        <w:t xml:space="preserve"> </w:t>
      </w:r>
      <w:r w:rsidRPr="007B3C9F">
        <w:rPr>
          <w:rStyle w:val="SC9204816"/>
          <w:rFonts w:ascii="Times New Roman" w:hAnsi="Times New Roman" w:cs="Times New Roman"/>
          <w:sz w:val="24"/>
          <w:szCs w:val="24"/>
        </w:rPr>
        <w:t xml:space="preserve">Priority access capabilities to support these services in other types of networks are defined in appropriate international standards, (e.g., </w:t>
      </w:r>
      <w:r w:rsidRPr="00464CEB" w:rsidR="00464CEB">
        <w:rPr>
          <w:rStyle w:val="SC9204816"/>
          <w:rFonts w:ascii="Times New Roman" w:hAnsi="Times New Roman" w:cs="Times New Roman"/>
          <w:color w:val="FF0000"/>
          <w:sz w:val="24"/>
          <w:szCs w:val="24"/>
          <w:u w:val="single"/>
        </w:rPr>
        <w:t xml:space="preserve">the </w:t>
      </w:r>
      <w:r w:rsidRPr="007B3C9F">
        <w:rPr>
          <w:rStyle w:val="SC9204816"/>
          <w:rFonts w:ascii="Times New Roman" w:hAnsi="Times New Roman" w:cs="Times New Roman"/>
          <w:sz w:val="24"/>
          <w:szCs w:val="24"/>
        </w:rPr>
        <w:t xml:space="preserve">Multimedia Priority Service (MPS) </w:t>
      </w:r>
      <w:r w:rsidR="00464CEB">
        <w:rPr>
          <w:rStyle w:val="SC9204816"/>
          <w:rFonts w:ascii="Times New Roman" w:hAnsi="Times New Roman" w:cs="Times New Roman"/>
          <w:color w:val="FF0000"/>
          <w:sz w:val="24"/>
          <w:szCs w:val="24"/>
          <w:u w:val="single"/>
        </w:rPr>
        <w:t xml:space="preserve">was defined </w:t>
      </w:r>
      <w:r w:rsidRPr="007B3C9F">
        <w:rPr>
          <w:rStyle w:val="SC9204816"/>
          <w:rFonts w:ascii="Times New Roman" w:hAnsi="Times New Roman" w:cs="Times New Roman"/>
          <w:sz w:val="24"/>
          <w:szCs w:val="24"/>
        </w:rPr>
        <w:t>in 3GPP</w:t>
      </w:r>
      <w:r w:rsidR="00464CEB">
        <w:rPr>
          <w:rStyle w:val="SC9204816"/>
          <w:rFonts w:ascii="Times New Roman" w:hAnsi="Times New Roman" w:cs="Times New Roman"/>
          <w:sz w:val="24"/>
          <w:szCs w:val="24"/>
        </w:rPr>
        <w:t xml:space="preserve"> </w:t>
      </w:r>
      <w:r w:rsidR="00464CEB">
        <w:rPr>
          <w:rStyle w:val="SC9204816"/>
          <w:rFonts w:ascii="Times New Roman" w:hAnsi="Times New Roman" w:cs="Times New Roman"/>
          <w:color w:val="FF0000"/>
          <w:sz w:val="24"/>
          <w:szCs w:val="24"/>
          <w:u w:val="single"/>
        </w:rPr>
        <w:t xml:space="preserve">for use in </w:t>
      </w:r>
      <w:r w:rsidR="00F36EE0">
        <w:rPr>
          <w:rStyle w:val="SC9204816"/>
          <w:rFonts w:ascii="Times New Roman" w:hAnsi="Times New Roman" w:cs="Times New Roman"/>
          <w:color w:val="FF0000"/>
          <w:sz w:val="24"/>
          <w:szCs w:val="24"/>
          <w:u w:val="single"/>
        </w:rPr>
        <w:t xml:space="preserve">wireless </w:t>
      </w:r>
      <w:r w:rsidR="00464CEB">
        <w:rPr>
          <w:rStyle w:val="SC9204816"/>
          <w:rFonts w:ascii="Times New Roman" w:hAnsi="Times New Roman" w:cs="Times New Roman"/>
          <w:color w:val="FF0000"/>
          <w:sz w:val="24"/>
          <w:szCs w:val="24"/>
          <w:u w:val="single"/>
        </w:rPr>
        <w:t>cellular networks</w:t>
      </w:r>
      <w:r w:rsidRPr="00464CEB" w:rsidR="00464CEB">
        <w:rPr>
          <w:rStyle w:val="SC9204816"/>
          <w:rFonts w:ascii="Times New Roman" w:hAnsi="Times New Roman" w:cs="Times New Roman"/>
          <w:color w:val="FF0000"/>
          <w:sz w:val="24"/>
          <w:szCs w:val="24"/>
        </w:rPr>
        <w:t xml:space="preserve"> [1178</w:t>
      </w:r>
      <w:r w:rsidR="00F36EE0">
        <w:rPr>
          <w:rStyle w:val="SC9204816"/>
          <w:rFonts w:ascii="Times New Roman" w:hAnsi="Times New Roman" w:cs="Times New Roman"/>
          <w:color w:val="FF0000"/>
          <w:sz w:val="24"/>
          <w:szCs w:val="24"/>
        </w:rPr>
        <w:t>8</w:t>
      </w:r>
      <w:r w:rsidRPr="00464CEB" w:rsidR="00464CEB">
        <w:rPr>
          <w:rStyle w:val="SC9204816"/>
          <w:rFonts w:ascii="Times New Roman" w:hAnsi="Times New Roman" w:cs="Times New Roman"/>
          <w:color w:val="FF0000"/>
          <w:sz w:val="24"/>
          <w:szCs w:val="24"/>
        </w:rPr>
        <w:t>]</w:t>
      </w:r>
      <w:r w:rsidR="00464CEB">
        <w:rPr>
          <w:rStyle w:val="SC9204816"/>
          <w:rFonts w:ascii="Times New Roman" w:hAnsi="Times New Roman" w:cs="Times New Roman"/>
          <w:sz w:val="24"/>
          <w:szCs w:val="24"/>
        </w:rPr>
        <w:t>).</w:t>
      </w:r>
    </w:p>
    <w:p w:rsidRPr="00FB2D63" w:rsidR="00FB2D63" w:rsidP="007B3C9F" w:rsidRDefault="00FB2D63" w14:paraId="66354DA5" w14:textId="7DDB6CE2">
      <w:pPr>
        <w:pStyle w:val="SP9299033"/>
        <w:spacing w:before="240" w:line="200" w:lineRule="atLeast"/>
        <w:jc w:val="both"/>
        <w:rPr>
          <w:rStyle w:val="SC9204816"/>
          <w:rFonts w:ascii="Times New Roman" w:hAnsi="Times New Roman" w:cs="Times New Roman"/>
          <w:b/>
          <w:sz w:val="24"/>
          <w:szCs w:val="24"/>
        </w:rPr>
      </w:pPr>
      <w:r w:rsidRPr="00FB2D63">
        <w:rPr>
          <w:rStyle w:val="SC9204816"/>
          <w:rFonts w:ascii="Times New Roman" w:hAnsi="Times New Roman" w:cs="Times New Roman"/>
          <w:b/>
          <w:sz w:val="24"/>
          <w:szCs w:val="24"/>
        </w:rPr>
        <w:t xml:space="preserve">TGbe Editor: Please revise </w:t>
      </w:r>
      <w:r>
        <w:rPr>
          <w:rStyle w:val="SC9204816"/>
          <w:rFonts w:ascii="Times New Roman" w:hAnsi="Times New Roman" w:cs="Times New Roman"/>
          <w:b/>
          <w:sz w:val="24"/>
          <w:szCs w:val="24"/>
        </w:rPr>
        <w:t>the text in this sub-clause as follows</w:t>
      </w:r>
      <w:r w:rsidRPr="00FB2D63">
        <w:rPr>
          <w:rStyle w:val="SC9204816"/>
          <w:rFonts w:ascii="Times New Roman" w:hAnsi="Times New Roman" w:cs="Times New Roman"/>
          <w:b/>
          <w:sz w:val="24"/>
          <w:szCs w:val="24"/>
        </w:rPr>
        <w:t>:</w:t>
      </w:r>
    </w:p>
    <w:p w:rsidR="00464CEB" w:rsidP="00464CEB" w:rsidRDefault="0017557F" w14:paraId="32404D2F" w14:textId="77777777">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rPr>
        <w:t>Existing national security and emergency preparedness communication services</w:t>
      </w:r>
      <w:r w:rsidR="00FB2D63">
        <w:rPr>
          <w:rStyle w:val="SC9204816"/>
          <w:rFonts w:ascii="Times New Roman" w:hAnsi="Times New Roman" w:cs="Times New Roman"/>
          <w:sz w:val="24"/>
          <w:szCs w:val="24"/>
        </w:rPr>
        <w:t xml:space="preserve"> </w:t>
      </w:r>
      <w:r w:rsidRPr="00FB2D63" w:rsidR="00FB2D63">
        <w:rPr>
          <w:rStyle w:val="SC9204816"/>
          <w:rFonts w:ascii="Times New Roman" w:hAnsi="Times New Roman" w:cs="Times New Roman"/>
          <w:sz w:val="24"/>
          <w:szCs w:val="24"/>
        </w:rPr>
        <w:t>in multiple countries provide priority for voice and data exchanges on public networks. EPCS priority access is intended to provide capabilities to support such priority services on IEEE 802.11-based networks</w:t>
      </w:r>
      <w:r w:rsidR="00FB2D63">
        <w:rPr>
          <w:rStyle w:val="SC9204816"/>
          <w:rFonts w:ascii="Times New Roman" w:hAnsi="Times New Roman" w:cs="Times New Roman"/>
          <w:sz w:val="24"/>
          <w:szCs w:val="24"/>
        </w:rPr>
        <w:t>.</w:t>
      </w:r>
      <w:r w:rsidRPr="00464CEB" w:rsidR="00464CEB">
        <w:rPr>
          <w:rStyle w:val="SC9204816"/>
          <w:rFonts w:ascii="Times New Roman" w:hAnsi="Times New Roman" w:cs="Times New Roman"/>
          <w:sz w:val="24"/>
          <w:szCs w:val="24"/>
        </w:rPr>
        <w:t xml:space="preserve"> </w:t>
      </w:r>
    </w:p>
    <w:p w:rsidR="00FB2D63" w:rsidP="00FB2D63" w:rsidRDefault="0017557F" w14:paraId="7A4DFCF9" w14:textId="4E310480">
      <w:pPr>
        <w:pStyle w:val="SP9299033"/>
        <w:spacing w:before="240" w:line="200" w:lineRule="atLeast"/>
        <w:jc w:val="both"/>
        <w:rPr>
          <w:rStyle w:val="SC9204816"/>
          <w:rFonts w:ascii="Times New Roman" w:hAnsi="Times New Roman" w:cs="Times New Roman"/>
          <w:sz w:val="24"/>
          <w:szCs w:val="24"/>
        </w:rPr>
      </w:pPr>
      <w:r w:rsidRPr="007B3C9F">
        <w:rPr>
          <w:rStyle w:val="SC9204816"/>
          <w:rFonts w:ascii="Times New Roman" w:hAnsi="Times New Roman" w:cs="Times New Roman"/>
          <w:sz w:val="24"/>
          <w:szCs w:val="24"/>
        </w:rPr>
        <w:t>EPCS priority access provides prioritized access to system resources for authorized devices to increase their probability of successful communication during periods of network congestion. Priority access involves treating the EPCS traffic with a higher priority, as described in 35.17.3 (EPCS priority access procedure)</w:t>
      </w:r>
      <w:r w:rsidRPr="00945252" w:rsidR="00945252">
        <w:rPr>
          <w:rStyle w:val="SC9204816"/>
          <w:rFonts w:ascii="Times New Roman" w:hAnsi="Times New Roman" w:cs="Times New Roman"/>
          <w:color w:val="FF0000"/>
          <w:sz w:val="24"/>
          <w:szCs w:val="24"/>
          <w:u w:val="single"/>
        </w:rPr>
        <w:t>,</w:t>
      </w:r>
      <w:r w:rsidRPr="00945252" w:rsidR="00945252">
        <w:rPr>
          <w:rStyle w:val="SC9204816"/>
          <w:rFonts w:ascii="Times New Roman" w:hAnsi="Times New Roman" w:cs="Times New Roman"/>
          <w:color w:val="FF0000"/>
          <w:sz w:val="24"/>
          <w:szCs w:val="24"/>
        </w:rPr>
        <w:t xml:space="preserve"> [11824]</w:t>
      </w:r>
      <w:r w:rsidRPr="007B3C9F">
        <w:rPr>
          <w:rStyle w:val="SC9204816"/>
          <w:rFonts w:ascii="Times New Roman" w:hAnsi="Times New Roman" w:cs="Times New Roman"/>
          <w:sz w:val="24"/>
          <w:szCs w:val="24"/>
        </w:rPr>
        <w:t xml:space="preserve"> in obtaining channel access and in allocation of network resources. The service is only available to designated, authorized devices</w:t>
      </w:r>
      <w:r w:rsidRPr="00945252">
        <w:rPr>
          <w:rStyle w:val="SC9204816"/>
          <w:rFonts w:ascii="Times New Roman" w:hAnsi="Times New Roman" w:cs="Times New Roman"/>
          <w:color w:val="FF0000"/>
          <w:sz w:val="24"/>
          <w:szCs w:val="24"/>
        </w:rPr>
        <w:t xml:space="preserve"> </w:t>
      </w:r>
      <w:r w:rsidRPr="00F36EE0" w:rsidR="00F36EE0">
        <w:rPr>
          <w:rStyle w:val="SC9204816"/>
          <w:rFonts w:ascii="Times New Roman" w:hAnsi="Times New Roman" w:cs="Times New Roman"/>
          <w:strike/>
          <w:color w:val="FF0000"/>
          <w:sz w:val="24"/>
          <w:szCs w:val="24"/>
        </w:rPr>
        <w:t>who</w:t>
      </w:r>
      <w:r w:rsidRPr="00945252" w:rsidR="00945252">
        <w:rPr>
          <w:rStyle w:val="SC9204816"/>
          <w:rFonts w:ascii="Times New Roman" w:hAnsi="Times New Roman" w:cs="Times New Roman"/>
          <w:color w:val="FF0000"/>
          <w:sz w:val="24"/>
          <w:szCs w:val="24"/>
          <w:u w:val="single"/>
        </w:rPr>
        <w:t>that</w:t>
      </w:r>
      <w:r w:rsidRPr="00945252" w:rsidR="00945252">
        <w:rPr>
          <w:rStyle w:val="SC9204816"/>
          <w:rFonts w:ascii="Times New Roman" w:hAnsi="Times New Roman" w:cs="Times New Roman"/>
          <w:color w:val="FF0000"/>
          <w:sz w:val="24"/>
          <w:szCs w:val="24"/>
        </w:rPr>
        <w:t xml:space="preserve"> [10194]</w:t>
      </w:r>
      <w:r w:rsidRPr="007B3C9F">
        <w:rPr>
          <w:rStyle w:val="SC9204816"/>
          <w:rFonts w:ascii="Times New Roman" w:hAnsi="Times New Roman" w:cs="Times New Roman"/>
          <w:sz w:val="24"/>
          <w:szCs w:val="24"/>
        </w:rPr>
        <w:t xml:space="preserve"> normally represent a small fraction of the overall number o</w:t>
      </w:r>
      <w:r w:rsidR="00FB2D63">
        <w:rPr>
          <w:rStyle w:val="SC9204816"/>
          <w:rFonts w:ascii="Times New Roman" w:hAnsi="Times New Roman" w:cs="Times New Roman"/>
          <w:sz w:val="24"/>
          <w:szCs w:val="24"/>
        </w:rPr>
        <w:t>f devices operating in the area</w:t>
      </w:r>
      <w:r w:rsidR="00464CEB">
        <w:rPr>
          <w:rStyle w:val="SC9204816"/>
          <w:rFonts w:ascii="Times New Roman" w:hAnsi="Times New Roman" w:cs="Times New Roman"/>
          <w:sz w:val="24"/>
          <w:szCs w:val="24"/>
        </w:rPr>
        <w:t>.</w:t>
      </w:r>
    </w:p>
    <w:p w:rsidR="00FB2D63" w:rsidP="00FB2D63" w:rsidRDefault="009D0280" w14:paraId="2426292B" w14:textId="409AA2F7">
      <w:pPr>
        <w:pStyle w:val="SP9299033"/>
        <w:spacing w:before="240" w:line="200" w:lineRule="atLeast"/>
        <w:jc w:val="both"/>
        <w:rPr>
          <w:rStyle w:val="SC9204816"/>
          <w:rFonts w:ascii="Times New Roman" w:hAnsi="Times New Roman" w:cs="Times New Roman"/>
          <w:sz w:val="24"/>
          <w:szCs w:val="24"/>
        </w:rPr>
      </w:pPr>
      <w:ins w:author="John Wullert" w:date="2022-07-06T15:27:00Z" w:id="134027123">
        <w:r w:rsidRPr="39F4B7FD" w:rsidR="39F4B7FD">
          <w:rPr>
            <w:rStyle w:val="SC9204816"/>
            <w:rFonts w:ascii="Times New Roman" w:hAnsi="Times New Roman" w:cs="Times New Roman"/>
            <w:sz w:val="24"/>
            <w:szCs w:val="24"/>
          </w:rPr>
          <w:t xml:space="preserve">[12037] </w:t>
        </w:r>
      </w:ins>
      <w:ins w:author="John Wullert" w:date="2022-07-06T15:26:00Z" w:id="905004936">
        <w:r w:rsidRPr="39F4B7FD" w:rsidR="39F4B7FD">
          <w:rPr>
            <w:rStyle w:val="SC9204816"/>
            <w:rFonts w:ascii="Times New Roman" w:hAnsi="Times New Roman" w:cs="Times New Roman"/>
            <w:sz w:val="24"/>
            <w:szCs w:val="24"/>
          </w:rPr>
          <w:t xml:space="preserve">An </w:t>
        </w:r>
      </w:ins>
      <w:r w:rsidRPr="39F4B7FD" w:rsidR="39F4B7FD">
        <w:rPr>
          <w:rStyle w:val="SC9204816"/>
          <w:rFonts w:ascii="Times New Roman" w:hAnsi="Times New Roman" w:cs="Times New Roman"/>
          <w:sz w:val="24"/>
          <w:szCs w:val="24"/>
        </w:rPr>
        <w:t>AP MLD</w:t>
      </w:r>
      <w:del w:author="John Wullert" w:date="2022-07-06T15:26:00Z" w:id="1132272526">
        <w:r w:rsidRPr="39F4B7FD" w:rsidDel="39F4B7FD">
          <w:rPr>
            <w:rStyle w:val="SC9204816"/>
            <w:rFonts w:ascii="Times New Roman" w:hAnsi="Times New Roman" w:cs="Times New Roman"/>
            <w:sz w:val="24"/>
            <w:szCs w:val="24"/>
          </w:rPr>
          <w:delText>s</w:delText>
        </w:r>
      </w:del>
      <w:r w:rsidRPr="39F4B7FD" w:rsidR="39F4B7FD">
        <w:rPr>
          <w:rStyle w:val="SC9204816"/>
          <w:rFonts w:ascii="Times New Roman" w:hAnsi="Times New Roman" w:cs="Times New Roman"/>
          <w:sz w:val="24"/>
          <w:szCs w:val="24"/>
        </w:rPr>
        <w:t xml:space="preserve"> that ha</w:t>
      </w:r>
      <w:ins w:author="John Wullert" w:date="2022-07-06T15:26:00Z" w:id="1299072142">
        <w:r w:rsidRPr="39F4B7FD" w:rsidR="39F4B7FD">
          <w:rPr>
            <w:rStyle w:val="SC9204816"/>
            <w:rFonts w:ascii="Times New Roman" w:hAnsi="Times New Roman" w:cs="Times New Roman"/>
            <w:sz w:val="24"/>
            <w:szCs w:val="24"/>
          </w:rPr>
          <w:t>s</w:t>
        </w:r>
      </w:ins>
      <w:del w:author="John Wullert" w:date="2022-07-06T15:26:00Z" w:id="2089258700">
        <w:r w:rsidRPr="39F4B7FD" w:rsidDel="39F4B7FD">
          <w:rPr>
            <w:rStyle w:val="SC9204816"/>
            <w:rFonts w:ascii="Times New Roman" w:hAnsi="Times New Roman" w:cs="Times New Roman"/>
            <w:sz w:val="24"/>
            <w:szCs w:val="24"/>
          </w:rPr>
          <w:delText>ve</w:delText>
        </w:r>
      </w:del>
      <w:r w:rsidRPr="39F4B7FD" w:rsidR="39F4B7FD">
        <w:rPr>
          <w:rStyle w:val="SC9204816"/>
          <w:rFonts w:ascii="Times New Roman" w:hAnsi="Times New Roman" w:cs="Times New Roman"/>
          <w:sz w:val="24"/>
          <w:szCs w:val="24"/>
        </w:rPr>
        <w:t xml:space="preserve"> EPCS priority access activated advertise</w:t>
      </w:r>
      <w:ins w:author="John Wullert" w:date="2022-07-06T15:26:00Z" w:id="105668227">
        <w:r w:rsidRPr="39F4B7FD" w:rsidR="39F4B7FD">
          <w:rPr>
            <w:rStyle w:val="SC9204816"/>
            <w:rFonts w:ascii="Times New Roman" w:hAnsi="Times New Roman" w:cs="Times New Roman"/>
            <w:sz w:val="24"/>
            <w:szCs w:val="24"/>
          </w:rPr>
          <w:t>s</w:t>
        </w:r>
      </w:ins>
      <w:r w:rsidRPr="39F4B7FD" w:rsidR="39F4B7FD">
        <w:rPr>
          <w:rStyle w:val="SC9204816"/>
          <w:rFonts w:ascii="Times New Roman" w:hAnsi="Times New Roman" w:cs="Times New Roman"/>
          <w:sz w:val="24"/>
          <w:szCs w:val="24"/>
        </w:rPr>
        <w:t xml:space="preserve"> this capability in Beacon and Probe Response frames. </w:t>
      </w:r>
      <w:ins w:author="John Wullert" w:date="2022-07-06T15:27:00Z" w:id="1605089492">
        <w:r w:rsidRPr="39F4B7FD" w:rsidR="39F4B7FD">
          <w:rPr>
            <w:rStyle w:val="SC9204816"/>
            <w:rFonts w:ascii="Times New Roman" w:hAnsi="Times New Roman" w:cs="Times New Roman"/>
            <w:sz w:val="24"/>
            <w:szCs w:val="24"/>
          </w:rPr>
          <w:t xml:space="preserve">The </w:t>
        </w:r>
      </w:ins>
      <w:r w:rsidRPr="39F4B7FD" w:rsidR="39F4B7FD">
        <w:rPr>
          <w:rStyle w:val="SC9204816"/>
          <w:rFonts w:ascii="Times New Roman" w:hAnsi="Times New Roman" w:cs="Times New Roman"/>
          <w:sz w:val="24"/>
          <w:szCs w:val="24"/>
        </w:rPr>
        <w:t>AP MLD</w:t>
      </w:r>
      <w:del w:author="John Wullert" w:date="2022-07-06T15:27:00Z" w:id="1253329924">
        <w:r w:rsidRPr="39F4B7FD" w:rsidDel="39F4B7FD">
          <w:rPr>
            <w:rStyle w:val="SC9204816"/>
            <w:rFonts w:ascii="Times New Roman" w:hAnsi="Times New Roman" w:cs="Times New Roman"/>
            <w:sz w:val="24"/>
            <w:szCs w:val="24"/>
          </w:rPr>
          <w:delText>s</w:delText>
        </w:r>
      </w:del>
      <w:r w:rsidRPr="39F4B7FD" w:rsidR="39F4B7FD">
        <w:rPr>
          <w:rStyle w:val="SC9204816"/>
          <w:rFonts w:ascii="Times New Roman" w:hAnsi="Times New Roman" w:cs="Times New Roman"/>
          <w:sz w:val="24"/>
          <w:szCs w:val="24"/>
        </w:rPr>
        <w:t xml:space="preserve"> authorize</w:t>
      </w:r>
      <w:ins w:author="John Wullert" w:date="2022-07-06T15:27:00Z" w:id="1126447419">
        <w:r w:rsidRPr="39F4B7FD" w:rsidR="39F4B7FD">
          <w:rPr>
            <w:rStyle w:val="SC9204816"/>
            <w:rFonts w:ascii="Times New Roman" w:hAnsi="Times New Roman" w:cs="Times New Roman"/>
            <w:sz w:val="24"/>
            <w:szCs w:val="24"/>
          </w:rPr>
          <w:t>s a</w:t>
        </w:r>
      </w:ins>
      <w:r w:rsidRPr="39F4B7FD" w:rsidR="39F4B7FD">
        <w:rPr>
          <w:rStyle w:val="SC9204816"/>
          <w:rFonts w:ascii="Times New Roman" w:hAnsi="Times New Roman" w:cs="Times New Roman"/>
          <w:sz w:val="24"/>
          <w:szCs w:val="24"/>
        </w:rPr>
        <w:t xml:space="preserve"> non-AP MLD</w:t>
      </w:r>
      <w:del w:author="John Wullert" w:date="2022-07-06T15:27:00Z" w:id="366780603">
        <w:r w:rsidRPr="39F4B7FD" w:rsidDel="39F4B7FD">
          <w:rPr>
            <w:rStyle w:val="SC9204816"/>
            <w:rFonts w:ascii="Times New Roman" w:hAnsi="Times New Roman" w:cs="Times New Roman"/>
            <w:sz w:val="24"/>
            <w:szCs w:val="24"/>
          </w:rPr>
          <w:delText>s</w:delText>
        </w:r>
      </w:del>
      <w:r w:rsidRPr="39F4B7FD" w:rsidR="39F4B7FD">
        <w:rPr>
          <w:rStyle w:val="SC9204816"/>
          <w:rFonts w:ascii="Times New Roman" w:hAnsi="Times New Roman" w:cs="Times New Roman"/>
          <w:sz w:val="24"/>
          <w:szCs w:val="24"/>
        </w:rPr>
        <w:t xml:space="preserve"> to use EPCS priority access based on locally available information </w:t>
      </w:r>
      <w:ins w:author="John Wullert" w:date="2022-07-06T15:30:00Z" w:id="264178264">
        <w:r w:rsidRPr="39F4B7FD" w:rsidR="39F4B7FD">
          <w:rPr>
            <w:rStyle w:val="SC9204816"/>
            <w:rFonts w:ascii="Times New Roman" w:hAnsi="Times New Roman" w:cs="Times New Roman"/>
            <w:sz w:val="24"/>
            <w:szCs w:val="24"/>
          </w:rPr>
          <w:t xml:space="preserve">(which can be obtained </w:t>
        </w:r>
        <w:r w:rsidRPr="39F4B7FD" w:rsidR="39F4B7FD">
          <w:rPr>
            <w:rStyle w:val="SC9204816"/>
            <w:rFonts w:ascii="Times New Roman" w:hAnsi="Times New Roman" w:cs="Times New Roman"/>
            <w:i w:val="1"/>
            <w:iCs w:val="1"/>
            <w:sz w:val="24"/>
            <w:szCs w:val="24"/>
          </w:rPr>
          <w:t>a</w:t>
        </w:r>
      </w:ins>
      <w:r w:rsidRPr="39F4B7FD" w:rsidR="39F4B7FD">
        <w:rPr>
          <w:rStyle w:val="SC9204816"/>
          <w:rFonts w:ascii="Times New Roman" w:hAnsi="Times New Roman" w:cs="Times New Roman"/>
          <w:i w:val="1"/>
          <w:iCs w:val="1"/>
          <w:sz w:val="24"/>
          <w:szCs w:val="24"/>
        </w:rPr>
        <w:t xml:space="preserve"> </w:t>
      </w:r>
      <w:ins w:author="John Wullert" w:date="2022-07-06T15:30:00Z" w:id="1082270304">
        <w:r w:rsidRPr="39F4B7FD" w:rsidR="39F4B7FD">
          <w:rPr>
            <w:rStyle w:val="SC9204816"/>
            <w:rFonts w:ascii="Times New Roman" w:hAnsi="Times New Roman" w:cs="Times New Roman"/>
            <w:i w:val="1"/>
            <w:iCs w:val="1"/>
            <w:sz w:val="24"/>
            <w:szCs w:val="24"/>
          </w:rPr>
          <w:t>priori</w:t>
        </w:r>
        <w:r w:rsidRPr="39F4B7FD" w:rsidR="39F4B7FD">
          <w:rPr>
            <w:rStyle w:val="SC9204816"/>
            <w:rFonts w:ascii="Times New Roman" w:hAnsi="Times New Roman" w:cs="Times New Roman"/>
            <w:sz w:val="24"/>
            <w:szCs w:val="24"/>
          </w:rPr>
          <w:t xml:space="preserve"> from</w:t>
        </w:r>
        <w:r w:rsidRPr="39F4B7FD" w:rsidR="39F4B7FD">
          <w:rPr>
            <w:rStyle w:val="SC9204816"/>
            <w:rFonts w:ascii="Times New Roman" w:hAnsi="Times New Roman" w:cs="Times New Roman"/>
            <w:sz w:val="24"/>
            <w:szCs w:val="24"/>
          </w:rPr>
          <w:t xml:space="preserve"> an NS/EP service provider) or using online </w:t>
        </w:r>
        <w:r w:rsidRPr="39F4B7FD" w:rsidR="39F4B7FD">
          <w:rPr>
            <w:rStyle w:val="SC9204816"/>
            <w:rFonts w:ascii="Times New Roman" w:hAnsi="Times New Roman" w:cs="Times New Roman"/>
            <w:sz w:val="24"/>
            <w:szCs w:val="24"/>
          </w:rPr>
          <w:t xml:space="preserve">information obtained </w:t>
        </w:r>
      </w:ins>
      <w:del w:author="John Wullert" w:date="2022-07-06T15:31:00Z" w:id="765212225">
        <w:r w:rsidRPr="39F4B7FD" w:rsidDel="39F4B7FD">
          <w:rPr>
            <w:rStyle w:val="SC9204816"/>
            <w:rFonts w:ascii="Times New Roman" w:hAnsi="Times New Roman" w:cs="Times New Roman"/>
            <w:sz w:val="24"/>
            <w:szCs w:val="24"/>
          </w:rPr>
          <w:delText xml:space="preserve">or </w:delText>
        </w:r>
      </w:del>
      <w:ins w:author="John Wullert" w:date="2022-07-06T15:31:00Z" w:id="1937772089">
        <w:r w:rsidRPr="39F4B7FD" w:rsidR="39F4B7FD">
          <w:rPr>
            <w:rStyle w:val="SC9204816"/>
            <w:rFonts w:ascii="Times New Roman" w:hAnsi="Times New Roman" w:cs="Times New Roman"/>
            <w:sz w:val="24"/>
            <w:szCs w:val="24"/>
          </w:rPr>
          <w:t>[</w:t>
        </w:r>
        <w:r w:rsidRPr="39F4B7FD" w:rsidR="39F4B7FD">
          <w:rPr>
            <w:rStyle w:val="SC9204816"/>
            <w:rFonts w:ascii="Times New Roman" w:hAnsi="Times New Roman" w:cs="Times New Roman"/>
            <w:sz w:val="24"/>
            <w:szCs w:val="24"/>
          </w:rPr>
          <w:t>11789]</w:t>
        </w:r>
      </w:ins>
      <w:r w:rsidRPr="39F4B7FD" w:rsidR="39F4B7FD">
        <w:rPr>
          <w:rStyle w:val="SC9204816"/>
          <w:rFonts w:ascii="Times New Roman" w:hAnsi="Times New Roman" w:cs="Times New Roman"/>
          <w:sz w:val="24"/>
          <w:szCs w:val="24"/>
        </w:rPr>
        <w:t>through</w:t>
      </w:r>
      <w:proofErr w:type="gramEnd"/>
      <w:r w:rsidRPr="39F4B7FD" w:rsidR="39F4B7FD">
        <w:rPr>
          <w:rStyle w:val="SC9204816"/>
          <w:rFonts w:ascii="Times New Roman" w:hAnsi="Times New Roman" w:cs="Times New Roman"/>
          <w:sz w:val="24"/>
          <w:szCs w:val="24"/>
        </w:rPr>
        <w:t xml:space="preserve"> a service provider’s authorization infrastructure</w:t>
      </w:r>
      <w:ins w:author="John Wullert" w:date="2022-07-06T15:32:00Z" w:id="806895690">
        <w:r w:rsidRPr="39F4B7FD" w:rsidR="39F4B7FD">
          <w:rPr>
            <w:rStyle w:val="SC9204816"/>
            <w:rFonts w:ascii="Times New Roman" w:hAnsi="Times New Roman" w:cs="Times New Roman"/>
            <w:sz w:val="24"/>
            <w:szCs w:val="24"/>
          </w:rPr>
          <w:t>, which might be accessed</w:t>
        </w:r>
      </w:ins>
      <w:r w:rsidRPr="39F4B7FD" w:rsidR="39F4B7FD">
        <w:rPr>
          <w:rStyle w:val="SC9204816"/>
          <w:rFonts w:ascii="Times New Roman" w:hAnsi="Times New Roman" w:cs="Times New Roman"/>
          <w:sz w:val="24"/>
          <w:szCs w:val="24"/>
        </w:rPr>
        <w:t xml:space="preserve"> via an SSPN interface (see 11.22.5 (Interworking procedures: interaction with SSPN)). The AP MLD might cache authorization information locally to enable subsequent verification and use it to confirm authority during (re)association.</w:t>
      </w:r>
    </w:p>
    <w:p w:rsidRPr="00FB2D63" w:rsidR="00FB2D63" w:rsidP="00FB2D63" w:rsidRDefault="00FB2D63" w14:paraId="04037906" w14:textId="77777777">
      <w:pPr>
        <w:pStyle w:val="SP9299033"/>
        <w:spacing w:before="240" w:line="200" w:lineRule="atLeast"/>
        <w:jc w:val="both"/>
        <w:rPr>
          <w:rStyle w:val="SC9204816"/>
          <w:rFonts w:ascii="Times New Roman" w:hAnsi="Times New Roman" w:cs="Times New Roman"/>
          <w:sz w:val="24"/>
          <w:szCs w:val="24"/>
        </w:rPr>
      </w:pPr>
      <w:r w:rsidRPr="00FB2D63">
        <w:rPr>
          <w:rStyle w:val="SC9204816"/>
          <w:rFonts w:ascii="Times New Roman" w:hAnsi="Times New Roman" w:cs="Times New Roman"/>
          <w:sz w:val="24"/>
          <w:szCs w:val="24"/>
        </w:rPr>
        <w:t>An AP MLD or a non-AP MLD invokes EPCS priority access on-demand when instructed to do so by a higher layer function, such as an authorized user or a managed service provider that detects the need for priority. The process for detecting the need for EPCS priority access by the higher layer function is outside the scope of this standard.</w:t>
      </w:r>
    </w:p>
    <w:p w:rsidRPr="00FB2D63" w:rsidR="00FB2D63" w:rsidP="00FB2D63" w:rsidRDefault="009D0280" w14:paraId="14467B67" w14:textId="57315628">
      <w:pPr>
        <w:pStyle w:val="SP9299033"/>
        <w:spacing w:before="240" w:line="200" w:lineRule="atLeast"/>
        <w:jc w:val="both"/>
        <w:rPr>
          <w:rStyle w:val="SC9204816"/>
          <w:rFonts w:ascii="Times New Roman" w:hAnsi="Times New Roman" w:cs="Times New Roman"/>
          <w:sz w:val="24"/>
          <w:szCs w:val="24"/>
        </w:rPr>
      </w:pPr>
      <w:ins w:author="John Wullert" w:date="2022-07-06T15:27:00Z" w:id="21">
        <w:r>
          <w:rPr>
            <w:rStyle w:val="SC9204816"/>
            <w:rFonts w:ascii="Times New Roman" w:hAnsi="Times New Roman" w:cs="Times New Roman"/>
            <w:sz w:val="24"/>
            <w:szCs w:val="24"/>
          </w:rPr>
          <w:lastRenderedPageBreak/>
          <w:t xml:space="preserve">[12037] A </w:t>
        </w:r>
      </w:ins>
      <w:del w:author="John Wullert" w:date="2022-07-06T15:27:00Z" w:id="22">
        <w:r w:rsidRPr="00FB2D63" w:rsidDel="009D0280" w:rsidR="00FB2D63">
          <w:rPr>
            <w:rStyle w:val="SC9204816"/>
            <w:rFonts w:ascii="Times New Roman" w:hAnsi="Times New Roman" w:cs="Times New Roman"/>
            <w:sz w:val="24"/>
            <w:szCs w:val="24"/>
          </w:rPr>
          <w:delText>Non</w:delText>
        </w:r>
      </w:del>
      <w:ins w:author="John Wullert" w:date="2022-07-06T15:27:00Z" w:id="23">
        <w:r>
          <w:rPr>
            <w:rStyle w:val="SC9204816"/>
            <w:rFonts w:ascii="Times New Roman" w:hAnsi="Times New Roman" w:cs="Times New Roman"/>
            <w:sz w:val="24"/>
            <w:szCs w:val="24"/>
          </w:rPr>
          <w:t>n</w:t>
        </w:r>
        <w:r w:rsidRPr="00FB2D63">
          <w:rPr>
            <w:rStyle w:val="SC9204816"/>
            <w:rFonts w:ascii="Times New Roman" w:hAnsi="Times New Roman" w:cs="Times New Roman"/>
            <w:sz w:val="24"/>
            <w:szCs w:val="24"/>
          </w:rPr>
          <w:t>on</w:t>
        </w:r>
      </w:ins>
      <w:r w:rsidRPr="00FB2D63" w:rsidR="00FB2D63">
        <w:rPr>
          <w:rStyle w:val="SC9204816"/>
          <w:rFonts w:ascii="Times New Roman" w:hAnsi="Times New Roman" w:cs="Times New Roman"/>
          <w:sz w:val="24"/>
          <w:szCs w:val="24"/>
        </w:rPr>
        <w:t>-AP MLD</w:t>
      </w:r>
      <w:del w:author="John Wullert" w:date="2022-07-06T15:27:00Z" w:id="24">
        <w:r w:rsidRPr="00FB2D63" w:rsidDel="009D0280" w:rsidR="00FB2D63">
          <w:rPr>
            <w:rStyle w:val="SC9204816"/>
            <w:rFonts w:ascii="Times New Roman" w:hAnsi="Times New Roman" w:cs="Times New Roman"/>
            <w:sz w:val="24"/>
            <w:szCs w:val="24"/>
          </w:rPr>
          <w:delText>s</w:delText>
        </w:r>
      </w:del>
      <w:r w:rsidRPr="00FB2D63" w:rsidR="00FB2D63">
        <w:rPr>
          <w:rStyle w:val="SC9204816"/>
          <w:rFonts w:ascii="Times New Roman" w:hAnsi="Times New Roman" w:cs="Times New Roman"/>
          <w:sz w:val="24"/>
          <w:szCs w:val="24"/>
        </w:rPr>
        <w:t xml:space="preserve"> enable</w:t>
      </w:r>
      <w:ins w:author="John Wullert" w:date="2022-07-06T15:28:00Z" w:id="25">
        <w:r>
          <w:rPr>
            <w:rStyle w:val="SC9204816"/>
            <w:rFonts w:ascii="Times New Roman" w:hAnsi="Times New Roman" w:cs="Times New Roman"/>
            <w:sz w:val="24"/>
            <w:szCs w:val="24"/>
          </w:rPr>
          <w:t>s</w:t>
        </w:r>
      </w:ins>
      <w:r w:rsidRPr="00FB2D63" w:rsidR="00FB2D63">
        <w:rPr>
          <w:rStyle w:val="SC9204816"/>
          <w:rFonts w:ascii="Times New Roman" w:hAnsi="Times New Roman" w:cs="Times New Roman"/>
          <w:sz w:val="24"/>
          <w:szCs w:val="24"/>
        </w:rPr>
        <w:t xml:space="preserve"> EPCS priority access by sending an EPCS Priority Access Enable Request frame </w:t>
      </w:r>
      <w:r w:rsidRPr="00FB2D63" w:rsidR="00FB2D63">
        <w:rPr>
          <w:rStyle w:val="SC9204816"/>
          <w:rFonts w:ascii="Times New Roman" w:hAnsi="Times New Roman" w:cs="Times New Roman"/>
          <w:sz w:val="24"/>
          <w:szCs w:val="24"/>
        </w:rPr>
        <w:t>(see 9.6.35.5 (EPCS Priority Access Enable Request frame format))</w:t>
      </w:r>
      <w:r w:rsidRPr="00FB2D63" w:rsidR="00FB2D63">
        <w:rPr>
          <w:rStyle w:val="SC9204816"/>
          <w:rFonts w:ascii="Times New Roman" w:hAnsi="Times New Roman" w:cs="Times New Roman"/>
          <w:sz w:val="24"/>
          <w:szCs w:val="24"/>
        </w:rPr>
        <w:t xml:space="preserve"> to an associated AP MLD that advertises the capability. A non-AP MLD can send the request on any available enabled link between the non-AP MLD and the AP MLD. </w:t>
      </w:r>
      <w:del w:author="John Wullert" w:date="2022-07-06T15:44:00Z" w:id="26">
        <w:r w:rsidRPr="00FB2D63" w:rsidDel="00DB3CCE" w:rsidR="00FB2D63">
          <w:rPr>
            <w:rStyle w:val="SC9204816"/>
            <w:rFonts w:ascii="Times New Roman" w:hAnsi="Times New Roman" w:cs="Times New Roman"/>
            <w:sz w:val="24"/>
            <w:szCs w:val="24"/>
          </w:rPr>
          <w:delText xml:space="preserve">If the non-AP MLD is authorized, EPCS priority access will be enabled on all enabled links within the MLD. </w:delText>
        </w:r>
      </w:del>
      <w:ins w:author="John Wullert" w:date="2022-07-06T15:44:00Z" w:id="27">
        <w:r w:rsidR="00DB3CCE">
          <w:rPr>
            <w:rStyle w:val="SC9204816"/>
            <w:rFonts w:ascii="Times New Roman" w:hAnsi="Times New Roman" w:cs="Times New Roman"/>
            <w:sz w:val="24"/>
            <w:szCs w:val="24"/>
          </w:rPr>
          <w:t>[10195]</w:t>
        </w:r>
      </w:ins>
      <w:r w:rsidRPr="00FB2D63" w:rsidR="00FB2D63">
        <w:rPr>
          <w:rStyle w:val="SC9204816"/>
          <w:rFonts w:ascii="Times New Roman" w:hAnsi="Times New Roman" w:cs="Times New Roman"/>
          <w:sz w:val="24"/>
          <w:szCs w:val="24"/>
        </w:rPr>
        <w:t xml:space="preserve">The AP MLD authorizes the non-AP MLD using </w:t>
      </w:r>
      <w:ins w:author="John Wullert" w:date="2022-07-06T15:50:00Z" w:id="28">
        <w:r w:rsidR="00201620">
          <w:rPr>
            <w:rStyle w:val="SC9204816"/>
            <w:rFonts w:ascii="Times New Roman" w:hAnsi="Times New Roman" w:cs="Times New Roman"/>
            <w:sz w:val="24"/>
            <w:szCs w:val="24"/>
          </w:rPr>
          <w:t>[</w:t>
        </w:r>
        <w:r w:rsidRPr="00201620" w:rsid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either</w:t>
        </w:r>
      </w:ins>
      <w:ins w:author="John Wullert" w:date="2022-07-06T15:48:00Z" w:id="29">
        <w:r w:rsidR="00201620">
          <w:rPr>
            <w:rStyle w:val="SC9204816"/>
            <w:rFonts w:ascii="Times New Roman" w:hAnsi="Times New Roman" w:cs="Times New Roman"/>
            <w:sz w:val="24"/>
            <w:szCs w:val="24"/>
          </w:rPr>
          <w:t xml:space="preserve"> </w:t>
        </w:r>
      </w:ins>
      <w:r w:rsidRPr="00FB2D63" w:rsidR="00FB2D63">
        <w:rPr>
          <w:rStyle w:val="SC9204816"/>
          <w:rFonts w:ascii="Times New Roman" w:hAnsi="Times New Roman" w:cs="Times New Roman"/>
          <w:sz w:val="24"/>
          <w:szCs w:val="24"/>
        </w:rPr>
        <w:t xml:space="preserve">locally stored verification information or information </w:t>
      </w:r>
      <w:ins w:author="John Wullert" w:date="2022-07-06T15:50:00Z" w:id="30">
        <w:r w:rsidR="00201620">
          <w:rPr>
            <w:rStyle w:val="SC9204816"/>
            <w:rFonts w:ascii="Times New Roman" w:hAnsi="Times New Roman" w:cs="Times New Roman"/>
            <w:sz w:val="24"/>
            <w:szCs w:val="24"/>
          </w:rPr>
          <w:t>[</w:t>
        </w:r>
        <w:r w:rsidRPr="00201620" w:rsid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xml:space="preserve">] </w:t>
        </w:r>
      </w:ins>
      <w:del w:author="John Wullert" w:date="2022-07-06T15:49:00Z" w:id="31">
        <w:r w:rsidRPr="00FB2D63" w:rsidDel="00201620" w:rsidR="00FB2D63">
          <w:rPr>
            <w:rStyle w:val="SC9204816"/>
            <w:rFonts w:ascii="Times New Roman" w:hAnsi="Times New Roman" w:cs="Times New Roman"/>
            <w:sz w:val="24"/>
            <w:szCs w:val="24"/>
          </w:rPr>
          <w:delText xml:space="preserve">received </w:delText>
        </w:r>
      </w:del>
      <w:ins w:author="John Wullert" w:date="2022-07-06T15:49:00Z" w:id="32">
        <w:r w:rsidR="00201620">
          <w:rPr>
            <w:rStyle w:val="SC9204816"/>
            <w:rFonts w:ascii="Times New Roman" w:hAnsi="Times New Roman" w:cs="Times New Roman"/>
            <w:sz w:val="24"/>
            <w:szCs w:val="24"/>
          </w:rPr>
          <w:t>obtained</w:t>
        </w:r>
        <w:r w:rsidRPr="00FB2D63" w:rsidR="00201620">
          <w:rPr>
            <w:rStyle w:val="SC9204816"/>
            <w:rFonts w:ascii="Times New Roman" w:hAnsi="Times New Roman" w:cs="Times New Roman"/>
            <w:sz w:val="24"/>
            <w:szCs w:val="24"/>
          </w:rPr>
          <w:t xml:space="preserve"> </w:t>
        </w:r>
      </w:ins>
      <w:r w:rsidRPr="00FB2D63" w:rsidR="00FB2D63">
        <w:rPr>
          <w:rStyle w:val="SC9204816"/>
          <w:rFonts w:ascii="Times New Roman" w:hAnsi="Times New Roman" w:cs="Times New Roman"/>
          <w:sz w:val="24"/>
          <w:szCs w:val="24"/>
        </w:rPr>
        <w:t>from an EPCS service provider via</w:t>
      </w:r>
      <w:ins w:author="John Wullert" w:date="2022-07-06T15:49:00Z" w:id="33">
        <w:r w:rsidR="00201620">
          <w:rPr>
            <w:rStyle w:val="SC9204816"/>
            <w:rFonts w:ascii="Times New Roman" w:hAnsi="Times New Roman" w:cs="Times New Roman"/>
            <w:sz w:val="24"/>
            <w:szCs w:val="24"/>
          </w:rPr>
          <w:t xml:space="preserve"> </w:t>
        </w:r>
      </w:ins>
      <w:ins w:author="John Wullert" w:date="2022-07-06T15:51:00Z" w:id="34">
        <w:r w:rsidR="00201620">
          <w:rPr>
            <w:rStyle w:val="SC9204816"/>
            <w:rFonts w:ascii="Times New Roman" w:hAnsi="Times New Roman" w:cs="Times New Roman"/>
            <w:sz w:val="24"/>
            <w:szCs w:val="24"/>
          </w:rPr>
          <w:t>[</w:t>
        </w:r>
        <w:r w:rsidRPr="00201620" w:rsidR="00201620">
          <w:rPr>
            <w:rStyle w:val="SC9204816"/>
            <w:rFonts w:ascii="Times New Roman" w:hAnsi="Times New Roman" w:cs="Times New Roman"/>
            <w:sz w:val="24"/>
            <w:szCs w:val="24"/>
          </w:rPr>
          <w:t>11792</w:t>
        </w:r>
        <w:r w:rsidR="00201620">
          <w:rPr>
            <w:rStyle w:val="SC9204816"/>
            <w:rFonts w:ascii="Times New Roman" w:hAnsi="Times New Roman" w:cs="Times New Roman"/>
            <w:sz w:val="24"/>
            <w:szCs w:val="24"/>
          </w:rPr>
          <w:t xml:space="preserve">] </w:t>
        </w:r>
      </w:ins>
      <w:ins w:author="John Wullert" w:date="2022-07-06T15:49:00Z" w:id="35">
        <w:r w:rsidR="00201620">
          <w:rPr>
            <w:rStyle w:val="SC9204816"/>
            <w:rFonts w:ascii="Times New Roman" w:hAnsi="Times New Roman" w:cs="Times New Roman"/>
            <w:sz w:val="24"/>
            <w:szCs w:val="24"/>
          </w:rPr>
          <w:t>other means, such as</w:t>
        </w:r>
      </w:ins>
      <w:r w:rsidRPr="00FB2D63" w:rsidR="00FB2D63">
        <w:rPr>
          <w:rStyle w:val="SC9204816"/>
          <w:rFonts w:ascii="Times New Roman" w:hAnsi="Times New Roman" w:cs="Times New Roman"/>
          <w:sz w:val="24"/>
          <w:szCs w:val="24"/>
        </w:rPr>
        <w:t xml:space="preserve"> the SSPN interface (see 11.22.5 (Interworking procedures: interaction with SSPN))</w:t>
      </w:r>
      <w:r w:rsidR="00201620">
        <w:rPr>
          <w:rStyle w:val="SC9204816"/>
          <w:rFonts w:ascii="Times New Roman" w:hAnsi="Times New Roman" w:cs="Times New Roman"/>
          <w:sz w:val="24"/>
          <w:szCs w:val="24"/>
        </w:rPr>
        <w:t>,</w:t>
      </w:r>
      <w:r w:rsidRPr="00FB2D63" w:rsidR="00FB2D63">
        <w:rPr>
          <w:rStyle w:val="SC9204816"/>
          <w:rFonts w:ascii="Times New Roman" w:hAnsi="Times New Roman" w:cs="Times New Roman"/>
          <w:sz w:val="24"/>
          <w:szCs w:val="24"/>
        </w:rPr>
        <w:t xml:space="preserve"> and sends an EPCS Priority Access Enable Response frame </w:t>
      </w:r>
      <w:r w:rsidRPr="00FB2D63" w:rsidR="00FB2D63">
        <w:rPr>
          <w:rStyle w:val="SC9204816"/>
          <w:rFonts w:ascii="Times New Roman" w:hAnsi="Times New Roman" w:cs="Times New Roman"/>
          <w:sz w:val="24"/>
          <w:szCs w:val="24"/>
        </w:rPr>
        <w:t>(see 9.6.35.6 (EPCS Priority Access Enable Response frame format))</w:t>
      </w:r>
      <w:r w:rsidRPr="00FB2D63" w:rsidR="00FB2D63">
        <w:rPr>
          <w:rStyle w:val="SC9204816"/>
          <w:rFonts w:ascii="Times New Roman" w:hAnsi="Times New Roman" w:cs="Times New Roman"/>
          <w:sz w:val="24"/>
          <w:szCs w:val="24"/>
        </w:rPr>
        <w:t xml:space="preserve"> to the non-AP MLD.</w:t>
      </w:r>
      <w:ins w:author="John Wullert" w:date="2022-07-06T15:44:00Z" w:id="36">
        <w:r w:rsidRPr="00DB3CCE" w:rsidR="00DB3CCE">
          <w:rPr>
            <w:rStyle w:val="SC9204816"/>
            <w:rFonts w:ascii="Times New Roman" w:hAnsi="Times New Roman" w:cs="Times New Roman"/>
            <w:sz w:val="24"/>
            <w:szCs w:val="24"/>
          </w:rPr>
          <w:t xml:space="preserve"> </w:t>
        </w:r>
        <w:r w:rsidRPr="00FB2D63" w:rsidR="00DB3CCE">
          <w:rPr>
            <w:rStyle w:val="SC9204816"/>
            <w:rFonts w:ascii="Times New Roman" w:hAnsi="Times New Roman" w:cs="Times New Roman"/>
            <w:sz w:val="24"/>
            <w:szCs w:val="24"/>
          </w:rPr>
          <w:t>If the non-AP MLD is authorized, EPCS priority access will be enabled on all links</w:t>
        </w:r>
      </w:ins>
      <w:ins w:author="John Wullert" w:date="2022-07-06T15:46:00Z" w:id="37">
        <w:r w:rsidR="00DB3CCE">
          <w:rPr>
            <w:rStyle w:val="SC9204816"/>
            <w:rFonts w:ascii="Times New Roman" w:hAnsi="Times New Roman" w:cs="Times New Roman"/>
            <w:sz w:val="24"/>
            <w:szCs w:val="24"/>
          </w:rPr>
          <w:t xml:space="preserve"> the non-AP MLD has set up with the AP MLD</w:t>
        </w:r>
      </w:ins>
      <w:r w:rsidR="004C6DE7">
        <w:rPr>
          <w:rStyle w:val="SC9204816"/>
          <w:rFonts w:ascii="Times New Roman" w:hAnsi="Times New Roman" w:cs="Times New Roman"/>
          <w:sz w:val="24"/>
          <w:szCs w:val="24"/>
        </w:rPr>
        <w:t xml:space="preserve"> </w:t>
      </w:r>
      <w:ins w:author="John Wullert" w:date="2022-07-06T15:44:00Z" w:id="38">
        <w:r w:rsidR="004C6DE7">
          <w:rPr>
            <w:rStyle w:val="SC9204816"/>
            <w:rFonts w:ascii="Times New Roman" w:hAnsi="Times New Roman" w:cs="Times New Roman"/>
            <w:sz w:val="24"/>
            <w:szCs w:val="24"/>
          </w:rPr>
          <w:t>[10195]</w:t>
        </w:r>
        <w:r w:rsidRPr="00FB2D63" w:rsidR="00DB3CCE">
          <w:rPr>
            <w:rStyle w:val="SC9204816"/>
            <w:rFonts w:ascii="Times New Roman" w:hAnsi="Times New Roman" w:cs="Times New Roman"/>
            <w:sz w:val="24"/>
            <w:szCs w:val="24"/>
          </w:rPr>
          <w:t>.</w:t>
        </w:r>
        <w:r w:rsidRPr="00DB3CCE" w:rsidR="00DB3CCE">
          <w:rPr>
            <w:rStyle w:val="SC9204816"/>
            <w:rFonts w:ascii="Times New Roman" w:hAnsi="Times New Roman" w:cs="Times New Roman"/>
            <w:sz w:val="24"/>
            <w:szCs w:val="24"/>
          </w:rPr>
          <w:t xml:space="preserve"> </w:t>
        </w:r>
      </w:ins>
      <w:r w:rsidRPr="00FB2D63" w:rsidR="00FB2D63">
        <w:rPr>
          <w:rStyle w:val="SC9204816"/>
          <w:rFonts w:ascii="Times New Roman" w:hAnsi="Times New Roman" w:cs="Times New Roman"/>
          <w:sz w:val="24"/>
          <w:szCs w:val="24"/>
        </w:rPr>
        <w:t>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rsidR="008D120D" w:rsidP="00FB2D63" w:rsidRDefault="00FB2D63" w14:paraId="7A2B8C29" w14:textId="65B5BE7C">
      <w:pPr>
        <w:pStyle w:val="SP9299033"/>
        <w:spacing w:before="240" w:line="200" w:lineRule="atLeast"/>
        <w:jc w:val="both"/>
        <w:rPr>
          <w:rStyle w:val="SC9204816"/>
          <w:rFonts w:ascii="Times New Roman" w:hAnsi="Times New Roman" w:cs="Times New Roman"/>
          <w:sz w:val="24"/>
          <w:szCs w:val="24"/>
        </w:rPr>
      </w:pPr>
      <w:r w:rsidRPr="00FB2D63">
        <w:rPr>
          <w:rStyle w:val="SC9204816"/>
          <w:rFonts w:ascii="Times New Roman" w:hAnsi="Times New Roman" w:cs="Times New Roman"/>
          <w:sz w:val="24"/>
          <w:szCs w:val="24"/>
        </w:rPr>
        <w:t>While the EPCS priority access is enabled, all traffic to and from the non-AP MLD is treated with a higher priority, as described in 35.17.3 (EPCS priority access procedure). EPCS priority access is applied individually for each link within an MLD. Either the AP MLD or the non-AP MLD can tear down EPCS priority access by transmitting an EPCS Priority Access Teardown frame</w:t>
      </w:r>
      <w:r w:rsidRPr="00FB2D63">
        <w:rPr>
          <w:rStyle w:val="SC9204816"/>
          <w:rFonts w:ascii="Times New Roman" w:hAnsi="Times New Roman" w:cs="Times New Roman"/>
          <w:sz w:val="24"/>
          <w:szCs w:val="24"/>
        </w:rPr>
        <w:t xml:space="preserve"> (see 9.6.35.7 (EPCS Priority Access Teardown frame details))</w:t>
      </w:r>
      <w:r w:rsidRPr="00FB2D63">
        <w:rPr>
          <w:rStyle w:val="SC9204816"/>
          <w:rFonts w:ascii="Times New Roman" w:hAnsi="Times New Roman" w:cs="Times New Roman"/>
          <w:sz w:val="24"/>
          <w:szCs w:val="24"/>
        </w:rPr>
        <w:t xml:space="preserve">. </w:t>
      </w:r>
    </w:p>
    <w:sectPr w:rsidR="008D120D" w:rsidSect="006D4666">
      <w:headerReference w:type="even" r:id="rId13"/>
      <w:headerReference w:type="default" r:id="rId14"/>
      <w:footerReference w:type="even" r:id="rId15"/>
      <w:footerReference w:type="default" r:id="rId16"/>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BC" w:rsidRDefault="005A24BC" w14:paraId="5E5F12D6" w14:textId="77777777">
      <w:pPr>
        <w:spacing w:after="0" w:line="240" w:lineRule="auto"/>
      </w:pPr>
      <w:r>
        <w:separator/>
      </w:r>
    </w:p>
  </w:endnote>
  <w:endnote w:type="continuationSeparator" w:id="0">
    <w:p w:rsidR="005A24BC" w:rsidRDefault="005A24BC" w14:paraId="5DE3942D" w14:textId="77777777">
      <w:pPr>
        <w:spacing w:after="0" w:line="240" w:lineRule="auto"/>
      </w:pPr>
      <w:r>
        <w:continuationSeparator/>
      </w:r>
    </w:p>
  </w:endnote>
  <w:endnote w:type="continuationNotice" w:id="1">
    <w:p w:rsidR="005A24BC" w:rsidRDefault="005A24BC" w14:paraId="04B21B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35934" w:rsidR="00233420" w:rsidP="00935934" w:rsidRDefault="00233420" w14:paraId="19EBCC28" w14:textId="41A70E4E">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sidR="009B0297">
      <w:rPr>
        <w:rFonts w:ascii="Times New Roman" w:hAnsi="Times New Roman" w:eastAsia="Malgun Gothic" w:cs="Times New Roman"/>
        <w:noProof/>
        <w:sz w:val="24"/>
        <w:szCs w:val="20"/>
        <w:lang w:val="en-GB"/>
      </w:rPr>
      <w:t>6</w:t>
    </w:r>
    <w:r w:rsidRPr="00CB5571">
      <w:rPr>
        <w:rFonts w:ascii="Times New Roman" w:hAnsi="Times New Roman" w:eastAsia="Malgun Gothic" w:cs="Times New Roman"/>
        <w:noProof/>
        <w:sz w:val="24"/>
        <w:szCs w:val="20"/>
        <w:lang w:val="en-GB"/>
      </w:rPr>
      <w:fldChar w:fldCharType="end"/>
    </w:r>
    <w:r w:rsidRPr="00CB5571">
      <w:rPr>
        <w:rFonts w:ascii="Times New Roman" w:hAnsi="Times New Roman" w:eastAsia="Malgun Gothic" w:cs="Times New Roman"/>
        <w:sz w:val="24"/>
        <w:szCs w:val="20"/>
        <w:lang w:val="en-GB"/>
      </w:rPr>
      <w:tab/>
    </w:r>
    <w:r w:rsidR="00FB2D63">
      <w:rPr>
        <w:rFonts w:ascii="Times New Roman" w:hAnsi="Times New Roman" w:eastAsia="Malgun Gothic" w:cs="Times New Roman"/>
        <w:sz w:val="24"/>
        <w:szCs w:val="20"/>
        <w:lang w:val="en-GB"/>
      </w:rPr>
      <w:t>John Wullert, et al. Peraton Labs</w:t>
    </w:r>
  </w:p>
  <w:p w:rsidR="00233420" w:rsidRDefault="00233420" w14:paraId="2AEF9BA6" w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B5571" w:rsidR="00233420" w:rsidP="00CB5571" w:rsidRDefault="00233420" w14:paraId="4F851693" w14:textId="3262A1E9">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sidR="009B0297">
      <w:rPr>
        <w:rFonts w:ascii="Times New Roman" w:hAnsi="Times New Roman" w:eastAsia="Malgun Gothic" w:cs="Times New Roman"/>
        <w:noProof/>
        <w:sz w:val="24"/>
        <w:szCs w:val="20"/>
        <w:lang w:val="en-GB"/>
      </w:rPr>
      <w:t>1</w:t>
    </w:r>
    <w:r w:rsidRPr="00CB5571">
      <w:rPr>
        <w:rFonts w:ascii="Times New Roman" w:hAnsi="Times New Roman" w:eastAsia="Malgun Gothic" w:cs="Times New Roman"/>
        <w:noProof/>
        <w:sz w:val="24"/>
        <w:szCs w:val="20"/>
        <w:lang w:val="en-GB"/>
      </w:rPr>
      <w:fldChar w:fldCharType="end"/>
    </w:r>
    <w:r w:rsidRPr="00CB5571">
      <w:rPr>
        <w:rFonts w:ascii="Times New Roman" w:hAnsi="Times New Roman" w:eastAsia="Malgun Gothic" w:cs="Times New Roman"/>
        <w:sz w:val="24"/>
        <w:szCs w:val="20"/>
        <w:lang w:val="en-GB"/>
      </w:rPr>
      <w:tab/>
    </w:r>
    <w:r w:rsidR="005E0918">
      <w:rPr>
        <w:rFonts w:ascii="Times New Roman" w:hAnsi="Times New Roman" w:eastAsia="Malgun Gothic" w:cs="Times New Roman"/>
        <w:sz w:val="24"/>
        <w:szCs w:val="20"/>
        <w:lang w:val="en-GB"/>
      </w:rPr>
      <w:t>John Wullert</w:t>
    </w:r>
    <w:r w:rsidR="00FB2D63">
      <w:rPr>
        <w:rFonts w:ascii="Times New Roman" w:hAnsi="Times New Roman" w:eastAsia="Malgun Gothic" w:cs="Times New Roman"/>
        <w:sz w:val="24"/>
        <w:szCs w:val="20"/>
        <w:lang w:val="en-GB"/>
      </w:rPr>
      <w:t xml:space="preserve"> et al.</w:t>
    </w:r>
    <w:r w:rsidR="005E0918">
      <w:rPr>
        <w:rFonts w:ascii="Times New Roman" w:hAnsi="Times New Roman" w:eastAsia="Malgun Gothic" w:cs="Times New Roman"/>
        <w:sz w:val="24"/>
        <w:szCs w:val="20"/>
        <w:lang w:val="en-GB"/>
      </w:rPr>
      <w:t>, Peraton Labs</w:t>
    </w:r>
  </w:p>
  <w:p w:rsidR="00233420" w:rsidRDefault="00233420" w14:paraId="08680615"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BC" w:rsidRDefault="005A24BC" w14:paraId="6A82FF09" w14:textId="77777777">
      <w:pPr>
        <w:spacing w:after="0" w:line="240" w:lineRule="auto"/>
      </w:pPr>
      <w:r>
        <w:separator/>
      </w:r>
    </w:p>
  </w:footnote>
  <w:footnote w:type="continuationSeparator" w:id="0">
    <w:p w:rsidR="005A24BC" w:rsidRDefault="005A24BC" w14:paraId="28AE3F5F" w14:textId="77777777">
      <w:pPr>
        <w:spacing w:after="0" w:line="240" w:lineRule="auto"/>
      </w:pPr>
      <w:r>
        <w:continuationSeparator/>
      </w:r>
    </w:p>
  </w:footnote>
  <w:footnote w:type="continuationNotice" w:id="1">
    <w:p w:rsidR="005A24BC" w:rsidRDefault="005A24BC" w14:paraId="0E3A525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D636E" w:rsidR="00233420" w:rsidP="002D636E" w:rsidRDefault="00233420" w14:paraId="7DAA6309" w14:textId="0C31D45D">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July 2021</w:t>
    </w:r>
    <w:r>
      <w:rPr>
        <w:rFonts w:ascii="Times New Roman" w:hAnsi="Times New Roman" w:eastAsia="Malgun Gothic" w:cs="Times New Roman"/>
        <w:b/>
        <w:sz w:val="28"/>
        <w:szCs w:val="20"/>
      </w:rPr>
      <w:tab/>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sidRPr="00B31A3B">
      <w:rPr>
        <w:rFonts w:ascii="Times New Roman" w:hAnsi="Times New Roman" w:eastAsia="Malgun Gothic" w:cs="Times New Roman"/>
        <w:b/>
        <w:sz w:val="28"/>
        <w:szCs w:val="20"/>
        <w:lang w:val="en-GB"/>
      </w:rPr>
      <w:t>doc.: IEEE 802.</w:t>
    </w:r>
    <w:r w:rsidRPr="003B1A0F" w:rsidR="003B1A0F">
      <w:rPr>
        <w:rFonts w:ascii="Times New Roman" w:hAnsi="Times New Roman" w:eastAsia="Malgun Gothic" w:cs="Times New Roman"/>
        <w:b/>
        <w:sz w:val="28"/>
        <w:szCs w:val="20"/>
        <w:lang w:val="en-GB"/>
      </w:rPr>
      <w:t>11-22-1015</w:t>
    </w:r>
    <w:r w:rsidR="003B1A0F">
      <w:rPr>
        <w:rFonts w:ascii="Times New Roman" w:hAnsi="Times New Roman" w:eastAsia="Malgun Gothic" w:cs="Times New Roman"/>
        <w:b/>
        <w:sz w:val="28"/>
        <w:szCs w:val="20"/>
        <w:lang w:val="en-GB"/>
      </w:rPr>
      <w:t>r0</w:t>
    </w:r>
    <w:r w:rsidRPr="00CB5571">
      <w:rPr>
        <w:rFonts w:ascii="Times New Roman" w:hAnsi="Times New Roman" w:eastAsia="Malgun Gothic" w:cs="Times New Roman"/>
        <w:b/>
        <w:sz w:val="28"/>
        <w:szCs w:val="20"/>
        <w:lang w:val="en-GB"/>
      </w:rPr>
      <w:fldChar w:fldCharType="begin"/>
    </w:r>
    <w:r w:rsidRPr="00CB5571">
      <w:rPr>
        <w:rFonts w:ascii="Times New Roman" w:hAnsi="Times New Roman" w:eastAsia="Malgun Gothic" w:cs="Times New Roman"/>
        <w:b/>
        <w:sz w:val="28"/>
        <w:szCs w:val="20"/>
        <w:lang w:val="en-GB"/>
      </w:rPr>
      <w:instrText xml:space="preserve"> TITLE  \* MERGEFORMAT </w:instrText>
    </w:r>
    <w:r w:rsidRPr="00CB5571">
      <w:rPr>
        <w:rFonts w:ascii="Times New Roman" w:hAnsi="Times New Roman" w:eastAsia="Malgun Gothic"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E6B44" w:rsidR="00233420" w:rsidP="39F4B7FD" w:rsidRDefault="005E0918" w14:paraId="62BAABAA" w14:textId="1168B962">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val="1"/>
        <w:bCs w:val="1"/>
        <w:sz w:val="28"/>
        <w:szCs w:val="28"/>
        <w:lang w:val="en-GB"/>
      </w:rPr>
    </w:pPr>
    <w:r w:rsidRPr="39F4B7FD" w:rsidR="39F4B7FD">
      <w:rPr>
        <w:rFonts w:ascii="Times New Roman" w:hAnsi="Times New Roman" w:eastAsia="Malgun Gothic" w:cs="Times New Roman"/>
        <w:b w:val="1"/>
        <w:bCs w:val="1"/>
        <w:sz w:val="28"/>
        <w:szCs w:val="28"/>
      </w:rPr>
      <w:t>July 2022</w:t>
    </w:r>
    <w:r>
      <w:tab/>
    </w:r>
    <w:r>
      <w:tab/>
    </w:r>
    <w:r>
      <w:tab/>
    </w:r>
    <w:r w:rsidRPr="39F4B7FD" w:rsidR="39F4B7FD">
      <w:rPr>
        <w:rFonts w:ascii="Times New Roman" w:hAnsi="Times New Roman" w:eastAsia="Malgun Gothic" w:cs="Times New Roman"/>
        <w:b w:val="1"/>
        <w:bCs w:val="1"/>
        <w:sz w:val="28"/>
        <w:szCs w:val="28"/>
        <w:lang w:val="en-GB"/>
      </w:rPr>
      <w:t>doc.: IEEE 802.11-22-1015r1</w:t>
    </w:r>
    <w:r w:rsidRPr="39F4B7FD">
      <w:rPr>
        <w:rFonts w:ascii="Times New Roman" w:hAnsi="Times New Roman" w:eastAsia="Malgun Gothic" w:cs="Times New Roman"/>
        <w:b w:val="1"/>
        <w:bCs w:val="1"/>
        <w:sz w:val="28"/>
        <w:szCs w:val="28"/>
        <w:lang w:val="en-GB"/>
      </w:rPr>
      <w:fldChar w:fldCharType="begin"/>
    </w:r>
    <w:r w:rsidRPr="39F4B7FD">
      <w:rPr>
        <w:rFonts w:ascii="Times New Roman" w:hAnsi="Times New Roman" w:eastAsia="Malgun Gothic" w:cs="Times New Roman"/>
        <w:b w:val="1"/>
        <w:bCs w:val="1"/>
        <w:sz w:val="28"/>
        <w:szCs w:val="28"/>
        <w:lang w:val="en-GB"/>
      </w:rPr>
      <w:instrText xml:space="preserve"> TITLE  \* MERGEFORMAT </w:instrText>
    </w:r>
    <w:r w:rsidRPr="39F4B7FD">
      <w:rPr>
        <w:rFonts w:ascii="Times New Roman" w:hAnsi="Times New Roman" w:eastAsia="Malgun Gothic" w:cs="Times New Roman"/>
        <w:b w:val="1"/>
        <w:bCs w:val="1"/>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hint="default" w:ascii="Symbol" w:hAnsi="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rPr>
    </w:lvl>
    <w:lvl w:ilvl="3" w:tplc="04090001" w:tentative="1">
      <w:start w:val="1"/>
      <w:numFmt w:val="bullet"/>
      <w:lvlText w:val=""/>
      <w:lvlJc w:val="left"/>
      <w:pPr>
        <w:ind w:left="2999" w:hanging="360"/>
      </w:pPr>
      <w:rPr>
        <w:rFonts w:hint="default" w:ascii="Symbol" w:hAnsi="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rPr>
    </w:lvl>
    <w:lvl w:ilvl="6" w:tplc="04090001" w:tentative="1">
      <w:start w:val="1"/>
      <w:numFmt w:val="bullet"/>
      <w:lvlText w:val=""/>
      <w:lvlJc w:val="left"/>
      <w:pPr>
        <w:ind w:left="5159" w:hanging="360"/>
      </w:pPr>
      <w:rPr>
        <w:rFonts w:hint="default" w:ascii="Symbol" w:hAnsi="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hint="default" w:ascii="Symbol" w:hAnsi="Symbol"/>
      </w:rPr>
    </w:lvl>
    <w:lvl w:ilvl="1" w:tplc="04090001">
      <w:start w:val="1"/>
      <w:numFmt w:val="bullet"/>
      <w:lvlText w:val=""/>
      <w:lvlJc w:val="left"/>
      <w:pPr>
        <w:ind w:left="1759" w:hanging="360"/>
      </w:pPr>
      <w:rPr>
        <w:rFonts w:hint="default" w:ascii="Symbol" w:hAnsi="Symbol"/>
      </w:rPr>
    </w:lvl>
    <w:lvl w:ilvl="2" w:tplc="04090005" w:tentative="1">
      <w:start w:val="1"/>
      <w:numFmt w:val="bullet"/>
      <w:lvlText w:val=""/>
      <w:lvlJc w:val="left"/>
      <w:pPr>
        <w:ind w:left="2479" w:hanging="360"/>
      </w:pPr>
      <w:rPr>
        <w:rFonts w:hint="default" w:ascii="Wingdings" w:hAnsi="Wingdings"/>
      </w:rPr>
    </w:lvl>
    <w:lvl w:ilvl="3" w:tplc="04090001" w:tentative="1">
      <w:start w:val="1"/>
      <w:numFmt w:val="bullet"/>
      <w:lvlText w:val=""/>
      <w:lvlJc w:val="left"/>
      <w:pPr>
        <w:ind w:left="3199" w:hanging="360"/>
      </w:pPr>
      <w:rPr>
        <w:rFonts w:hint="default" w:ascii="Symbol" w:hAnsi="Symbol"/>
      </w:rPr>
    </w:lvl>
    <w:lvl w:ilvl="4" w:tplc="04090003" w:tentative="1">
      <w:start w:val="1"/>
      <w:numFmt w:val="bullet"/>
      <w:lvlText w:val="o"/>
      <w:lvlJc w:val="left"/>
      <w:pPr>
        <w:ind w:left="3919" w:hanging="360"/>
      </w:pPr>
      <w:rPr>
        <w:rFonts w:hint="default" w:ascii="Courier New" w:hAnsi="Courier New" w:cs="Courier New"/>
      </w:rPr>
    </w:lvl>
    <w:lvl w:ilvl="5" w:tplc="04090005" w:tentative="1">
      <w:start w:val="1"/>
      <w:numFmt w:val="bullet"/>
      <w:lvlText w:val=""/>
      <w:lvlJc w:val="left"/>
      <w:pPr>
        <w:ind w:left="4639" w:hanging="360"/>
      </w:pPr>
      <w:rPr>
        <w:rFonts w:hint="default" w:ascii="Wingdings" w:hAnsi="Wingdings"/>
      </w:rPr>
    </w:lvl>
    <w:lvl w:ilvl="6" w:tplc="04090001" w:tentative="1">
      <w:start w:val="1"/>
      <w:numFmt w:val="bullet"/>
      <w:lvlText w:val=""/>
      <w:lvlJc w:val="left"/>
      <w:pPr>
        <w:ind w:left="5359" w:hanging="360"/>
      </w:pPr>
      <w:rPr>
        <w:rFonts w:hint="default" w:ascii="Symbol" w:hAnsi="Symbol"/>
      </w:rPr>
    </w:lvl>
    <w:lvl w:ilvl="7" w:tplc="04090003" w:tentative="1">
      <w:start w:val="1"/>
      <w:numFmt w:val="bullet"/>
      <w:lvlText w:val="o"/>
      <w:lvlJc w:val="left"/>
      <w:pPr>
        <w:ind w:left="6079" w:hanging="360"/>
      </w:pPr>
      <w:rPr>
        <w:rFonts w:hint="default" w:ascii="Courier New" w:hAnsi="Courier New" w:cs="Courier New"/>
      </w:rPr>
    </w:lvl>
    <w:lvl w:ilvl="8" w:tplc="04090005" w:tentative="1">
      <w:start w:val="1"/>
      <w:numFmt w:val="bullet"/>
      <w:lvlText w:val=""/>
      <w:lvlJc w:val="left"/>
      <w:pPr>
        <w:ind w:left="6799" w:hanging="360"/>
      </w:pPr>
      <w:rPr>
        <w:rFonts w:hint="default" w:ascii="Wingdings" w:hAnsi="Wingdings"/>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hint="default" w:ascii="Symbol" w:hAnsi="Symbol"/>
      </w:rPr>
    </w:lvl>
    <w:lvl w:ilvl="1" w:tplc="04090003" w:tentative="1">
      <w:start w:val="1"/>
      <w:numFmt w:val="bullet"/>
      <w:lvlText w:val="o"/>
      <w:lvlJc w:val="left"/>
      <w:pPr>
        <w:ind w:left="1759" w:hanging="360"/>
      </w:pPr>
      <w:rPr>
        <w:rFonts w:hint="default" w:ascii="Courier New" w:hAnsi="Courier New" w:cs="Courier New"/>
      </w:rPr>
    </w:lvl>
    <w:lvl w:ilvl="2" w:tplc="04090005" w:tentative="1">
      <w:start w:val="1"/>
      <w:numFmt w:val="bullet"/>
      <w:lvlText w:val=""/>
      <w:lvlJc w:val="left"/>
      <w:pPr>
        <w:ind w:left="2479" w:hanging="360"/>
      </w:pPr>
      <w:rPr>
        <w:rFonts w:hint="default" w:ascii="Wingdings" w:hAnsi="Wingdings"/>
      </w:rPr>
    </w:lvl>
    <w:lvl w:ilvl="3" w:tplc="04090001" w:tentative="1">
      <w:start w:val="1"/>
      <w:numFmt w:val="bullet"/>
      <w:lvlText w:val=""/>
      <w:lvlJc w:val="left"/>
      <w:pPr>
        <w:ind w:left="3199" w:hanging="360"/>
      </w:pPr>
      <w:rPr>
        <w:rFonts w:hint="default" w:ascii="Symbol" w:hAnsi="Symbol"/>
      </w:rPr>
    </w:lvl>
    <w:lvl w:ilvl="4" w:tplc="04090003" w:tentative="1">
      <w:start w:val="1"/>
      <w:numFmt w:val="bullet"/>
      <w:lvlText w:val="o"/>
      <w:lvlJc w:val="left"/>
      <w:pPr>
        <w:ind w:left="3919" w:hanging="360"/>
      </w:pPr>
      <w:rPr>
        <w:rFonts w:hint="default" w:ascii="Courier New" w:hAnsi="Courier New" w:cs="Courier New"/>
      </w:rPr>
    </w:lvl>
    <w:lvl w:ilvl="5" w:tplc="04090005" w:tentative="1">
      <w:start w:val="1"/>
      <w:numFmt w:val="bullet"/>
      <w:lvlText w:val=""/>
      <w:lvlJc w:val="left"/>
      <w:pPr>
        <w:ind w:left="4639" w:hanging="360"/>
      </w:pPr>
      <w:rPr>
        <w:rFonts w:hint="default" w:ascii="Wingdings" w:hAnsi="Wingdings"/>
      </w:rPr>
    </w:lvl>
    <w:lvl w:ilvl="6" w:tplc="04090001" w:tentative="1">
      <w:start w:val="1"/>
      <w:numFmt w:val="bullet"/>
      <w:lvlText w:val=""/>
      <w:lvlJc w:val="left"/>
      <w:pPr>
        <w:ind w:left="5359" w:hanging="360"/>
      </w:pPr>
      <w:rPr>
        <w:rFonts w:hint="default" w:ascii="Symbol" w:hAnsi="Symbol"/>
      </w:rPr>
    </w:lvl>
    <w:lvl w:ilvl="7" w:tplc="04090003" w:tentative="1">
      <w:start w:val="1"/>
      <w:numFmt w:val="bullet"/>
      <w:lvlText w:val="o"/>
      <w:lvlJc w:val="left"/>
      <w:pPr>
        <w:ind w:left="6079" w:hanging="360"/>
      </w:pPr>
      <w:rPr>
        <w:rFonts w:hint="default" w:ascii="Courier New" w:hAnsi="Courier New" w:cs="Courier New"/>
      </w:rPr>
    </w:lvl>
    <w:lvl w:ilvl="8" w:tplc="04090005" w:tentative="1">
      <w:start w:val="1"/>
      <w:numFmt w:val="bullet"/>
      <w:lvlText w:val=""/>
      <w:lvlJc w:val="left"/>
      <w:pPr>
        <w:ind w:left="6799" w:hanging="360"/>
      </w:pPr>
      <w:rPr>
        <w:rFonts w:hint="default" w:ascii="Wingdings" w:hAnsi="Wingdings"/>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hint="default" w:asciiTheme="majorHAnsi" w:hAnsiTheme="majorHAnsi"/>
      </w:rPr>
    </w:lvl>
    <w:lvl w:ilvl="1">
      <w:start w:val="1"/>
      <w:numFmt w:val="decimal"/>
      <w:lvlText w:val="%1.%2"/>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hint="default" w:asciiTheme="majorHAnsi" w:hAnsiTheme="majorHAnsi"/>
      </w:rPr>
    </w:lvl>
    <w:lvl w:ilvl="4">
      <w:start w:val="1"/>
      <w:numFmt w:val="decimal"/>
      <w:lvlText w:val="%1.%2.%3.%4.%5"/>
      <w:lvlJc w:val="left"/>
      <w:pPr>
        <w:ind w:left="360" w:hanging="360"/>
      </w:pPr>
      <w:rPr>
        <w:rFonts w:hint="default" w:asciiTheme="majorHAnsi" w:hAnsiTheme="majorHAnsi"/>
      </w:rPr>
    </w:lvl>
    <w:lvl w:ilvl="5">
      <w:start w:val="1"/>
      <w:numFmt w:val="decimal"/>
      <w:lvlText w:val="%1.%2.%3.%4.%5.%6"/>
      <w:lvlJc w:val="left"/>
      <w:pPr>
        <w:ind w:left="360" w:hanging="360"/>
      </w:pPr>
      <w:rPr>
        <w:rFonts w:hint="default" w:asciiTheme="majorHAnsi" w:hAnsiTheme="majorHAnsi"/>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hint="default" w:ascii="Symbol" w:hAnsi="Symbol"/>
      </w:rPr>
    </w:lvl>
    <w:lvl w:ilvl="1" w:tplc="DC32296C">
      <w:numFmt w:val="bullet"/>
      <w:lvlText w:val="—"/>
      <w:lvlJc w:val="left"/>
      <w:pPr>
        <w:ind w:left="1795" w:hanging="396"/>
      </w:pPr>
      <w:rPr>
        <w:rFonts w:hint="default" w:ascii="Times New Roman" w:hAnsi="Times New Roman" w:eastAsia="Malgun Gothic" w:cs="Times New Roman"/>
      </w:rPr>
    </w:lvl>
    <w:lvl w:ilvl="2" w:tplc="04090005" w:tentative="1">
      <w:start w:val="1"/>
      <w:numFmt w:val="bullet"/>
      <w:lvlText w:val=""/>
      <w:lvlJc w:val="left"/>
      <w:pPr>
        <w:ind w:left="2479" w:hanging="360"/>
      </w:pPr>
      <w:rPr>
        <w:rFonts w:hint="default" w:ascii="Wingdings" w:hAnsi="Wingdings"/>
      </w:rPr>
    </w:lvl>
    <w:lvl w:ilvl="3" w:tplc="04090001" w:tentative="1">
      <w:start w:val="1"/>
      <w:numFmt w:val="bullet"/>
      <w:lvlText w:val=""/>
      <w:lvlJc w:val="left"/>
      <w:pPr>
        <w:ind w:left="3199" w:hanging="360"/>
      </w:pPr>
      <w:rPr>
        <w:rFonts w:hint="default" w:ascii="Symbol" w:hAnsi="Symbol"/>
      </w:rPr>
    </w:lvl>
    <w:lvl w:ilvl="4" w:tplc="04090003" w:tentative="1">
      <w:start w:val="1"/>
      <w:numFmt w:val="bullet"/>
      <w:lvlText w:val="o"/>
      <w:lvlJc w:val="left"/>
      <w:pPr>
        <w:ind w:left="3919" w:hanging="360"/>
      </w:pPr>
      <w:rPr>
        <w:rFonts w:hint="default" w:ascii="Courier New" w:hAnsi="Courier New" w:cs="Courier New"/>
      </w:rPr>
    </w:lvl>
    <w:lvl w:ilvl="5" w:tplc="04090005" w:tentative="1">
      <w:start w:val="1"/>
      <w:numFmt w:val="bullet"/>
      <w:lvlText w:val=""/>
      <w:lvlJc w:val="left"/>
      <w:pPr>
        <w:ind w:left="4639" w:hanging="360"/>
      </w:pPr>
      <w:rPr>
        <w:rFonts w:hint="default" w:ascii="Wingdings" w:hAnsi="Wingdings"/>
      </w:rPr>
    </w:lvl>
    <w:lvl w:ilvl="6" w:tplc="04090001" w:tentative="1">
      <w:start w:val="1"/>
      <w:numFmt w:val="bullet"/>
      <w:lvlText w:val=""/>
      <w:lvlJc w:val="left"/>
      <w:pPr>
        <w:ind w:left="5359" w:hanging="360"/>
      </w:pPr>
      <w:rPr>
        <w:rFonts w:hint="default" w:ascii="Symbol" w:hAnsi="Symbol"/>
      </w:rPr>
    </w:lvl>
    <w:lvl w:ilvl="7" w:tplc="04090003" w:tentative="1">
      <w:start w:val="1"/>
      <w:numFmt w:val="bullet"/>
      <w:lvlText w:val="o"/>
      <w:lvlJc w:val="left"/>
      <w:pPr>
        <w:ind w:left="6079" w:hanging="360"/>
      </w:pPr>
      <w:rPr>
        <w:rFonts w:hint="default" w:ascii="Courier New" w:hAnsi="Courier New" w:cs="Courier New"/>
      </w:rPr>
    </w:lvl>
    <w:lvl w:ilvl="8" w:tplc="04090005" w:tentative="1">
      <w:start w:val="1"/>
      <w:numFmt w:val="bullet"/>
      <w:lvlText w:val=""/>
      <w:lvlJc w:val="left"/>
      <w:pPr>
        <w:ind w:left="6799" w:hanging="360"/>
      </w:pPr>
      <w:rPr>
        <w:rFonts w:hint="default" w:ascii="Wingdings" w:hAnsi="Wingdings"/>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hint="default" w:ascii="Symbol" w:hAnsi="Symbo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doNotDisplayPageBoundaries/>
  <w:embedSystemFonts/>
  <w:bordersDoNotSurroundHeader/>
  <w:bordersDoNotSurroundFooter/>
  <w:trackRevisions w:val="true"/>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qwUAe0ThyC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0D48B"/>
  <w14:defaultImageDpi w14:val="96"/>
  <w15:docId w15:val="{AD1FF92A-8378-4F7B-9268-D1AD7E7E91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lsdException w:name="footer" w:uiPriority="0" w:semiHidden="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eastAsia="Batang" w:cs="Times New Roman" w:asciiTheme="majorHAnsi" w:hAnsiTheme="majorHAnsi"/>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hAnsiTheme="majorHAnsi" w:eastAsiaTheme="majorEastAsia"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hAnsiTheme="majorHAnsi" w:eastAsiaTheme="majorEastAsia"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hAnsiTheme="majorHAnsi" w:eastAsiaTheme="majorEastAsia" w:cstheme="majorBidi"/>
      <w:i/>
      <w:iCs/>
      <w:color w:val="272727" w:themeColor="text1" w:themeTint="D8"/>
      <w:sz w:val="21"/>
      <w:szCs w:val="21"/>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1FigTitle" w:customStyle="1">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1TableTitle" w:customStyle="1">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b" w:customStyle="1">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styleId="AFigTitle" w:customStyle="1">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H1" w:customStyle="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AH2" w:customStyle="1">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styleId="AH3" w:customStyle="1">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4" w:customStyle="1">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5" w:customStyle="1">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I" w:customStyle="1">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 w:customStyle="1">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nexes" w:customStyle="1">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P5" w:customStyle="1">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styleId="AT" w:customStyle="1">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styleId="ATableTitle" w:customStyle="1">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U" w:customStyle="1">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Body" w:customStyle="1">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styleId="CellBody" w:customStyle="1">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CellHeading" w:customStyle="1">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styleId="Ch" w:customStyle="1">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Committee" w:customStyle="1">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styleId="CommitteeList" w:customStyle="1">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styleId="Contents" w:customStyle="1">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contheader" w:customStyle="1">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styleId="CT" w:customStyle="1">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styleId="D" w:customStyle="1">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styleId="D2" w:customStyle="1">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3" w:customStyle="1">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4" w:customStyle="1">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5" w:customStyle="1">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finitions1" w:customStyle="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signation" w:customStyle="1">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styleId="DL" w:customStyle="1">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Equation" w:customStyle="1">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styleId="EU" w:customStyle="1">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styleId="FigCaption" w:customStyle="1">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igTitle" w:customStyle="1">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L" w:customStyle="1">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FooterChar" w:customStyle="1">
    <w:name w:val="Footer Char"/>
    <w:basedOn w:val="DefaultParagraphFont"/>
    <w:link w:val="Footer"/>
    <w:uiPriority w:val="99"/>
    <w:semiHidden/>
  </w:style>
  <w:style w:type="paragraph" w:styleId="Footnote" w:customStyle="1">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styleId="Foreword" w:customStyle="1">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styleId="ForewordDisclaimer" w:customStyle="1">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Glossary" w:customStyle="1">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H" w:customStyle="1">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6" w:customStyle="1">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styleId="H1" w:customStyle="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H2" w:customStyle="1">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3" w:customStyle="1">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31" w:customStyle="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styleId="H4" w:customStyle="1">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5" w:customStyle="1">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HeaderChar" w:customStyle="1">
    <w:name w:val="Header Char"/>
    <w:basedOn w:val="DefaultParagraphFont"/>
    <w:link w:val="Header"/>
    <w:uiPriority w:val="99"/>
    <w:semiHidden/>
  </w:style>
  <w:style w:type="paragraph" w:styleId="Hh" w:customStyle="1">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styleId="I" w:customStyle="1">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INT" w:customStyle="1">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styleId="Int2" w:customStyle="1">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IntDisclaimer" w:customStyle="1">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Introduction1" w:customStyle="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L" w:customStyle="1">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2" w:customStyle="1">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 w:customStyle="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1" w:customStyle="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etter" w:customStyle="1">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Ll" w:customStyle="1">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1" w:customStyle="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l" w:customStyle="1">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ll1" w:customStyle="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P" w:customStyle="1">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styleId="LP2" w:customStyle="1">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styleId="LP3" w:customStyle="1">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styleId="LPageNumber" w:customStyle="1">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Nor" w:customStyle="1">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Note" w:customStyle="1">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styleId="References" w:customStyle="1">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Revisionline" w:customStyle="1">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styleId="RPageNumber" w:customStyle="1">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T" w:customStyle="1">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styleId="TableCaption" w:customStyle="1">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styleId="TableFootnote" w:customStyle="1">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styleId="TableText" w:customStyle="1">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TableTitle" w:customStyle="1">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styleId="TitleChar" w:customStyle="1">
    <w:name w:val="Title Char"/>
    <w:basedOn w:val="DefaultParagraphFont"/>
    <w:link w:val="Title"/>
    <w:uiPriority w:val="10"/>
    <w:rPr>
      <w:rFonts w:asciiTheme="majorHAnsi" w:hAnsiTheme="majorHAnsi" w:eastAsiaTheme="majorEastAsia" w:cstheme="majorBidi"/>
      <w:b/>
      <w:bCs/>
      <w:kern w:val="28"/>
      <w:sz w:val="32"/>
      <w:szCs w:val="32"/>
    </w:rPr>
  </w:style>
  <w:style w:type="paragraph" w:styleId="TOCline" w:customStyle="1">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styleId="VariableList" w:customStyle="1">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styleId="definition" w:customStyle="1">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styleId="EquationVariables" w:customStyle="1">
    <w:name w:val="EquationVariables"/>
    <w:uiPriority w:val="99"/>
    <w:rPr>
      <w:i/>
      <w:iCs/>
    </w:rPr>
  </w:style>
  <w:style w:type="character" w:styleId="Newtext" w:customStyle="1">
    <w:name w:val="New_text"/>
    <w:uiPriority w:val="99"/>
    <w:rPr>
      <w:rFonts w:ascii="Times New Roman" w:hAnsi="Times New Roman" w:cs="Times New Roman"/>
      <w:color w:val="FF0000"/>
      <w:spacing w:val="0"/>
      <w:w w:val="100"/>
      <w:sz w:val="20"/>
      <w:szCs w:val="20"/>
      <w:u w:val="none"/>
      <w:vertAlign w:val="baseline"/>
      <w:lang w:val="en-US"/>
    </w:rPr>
  </w:style>
  <w:style w:type="character" w:styleId="P2" w:customStyle="1">
    <w:name w:val="P2"/>
    <w:uiPriority w:val="99"/>
    <w:rPr>
      <w:rFonts w:ascii="Times New Roman" w:hAnsi="Times New Roman" w:cs="Times New Roman"/>
      <w:b/>
      <w:bCs/>
      <w:color w:val="000000"/>
      <w:spacing w:val="0"/>
      <w:sz w:val="20"/>
      <w:szCs w:val="20"/>
      <w:vertAlign w:val="baseline"/>
    </w:rPr>
  </w:style>
  <w:style w:type="character" w:styleId="P3" w:customStyle="1">
    <w:name w:val="P3"/>
    <w:uiPriority w:val="99"/>
    <w:rPr>
      <w:rFonts w:ascii="Times New Roman" w:hAnsi="Times New Roman" w:cs="Times New Roman"/>
      <w:b/>
      <w:bCs/>
      <w:color w:val="000000"/>
      <w:spacing w:val="0"/>
      <w:sz w:val="20"/>
      <w:szCs w:val="20"/>
      <w:vertAlign w:val="baseline"/>
    </w:rPr>
  </w:style>
  <w:style w:type="character" w:styleId="P4" w:customStyle="1">
    <w:name w:val="P4"/>
    <w:uiPriority w:val="99"/>
    <w:rPr>
      <w:rFonts w:ascii="Times New Roman" w:hAnsi="Times New Roman" w:cs="Times New Roman"/>
      <w:b/>
      <w:bCs/>
      <w:color w:val="000000"/>
      <w:spacing w:val="0"/>
      <w:sz w:val="20"/>
      <w:szCs w:val="20"/>
      <w:vertAlign w:val="baseline"/>
    </w:rPr>
  </w:style>
  <w:style w:type="character" w:styleId="P5" w:customStyle="1">
    <w:name w:val="P5"/>
    <w:uiPriority w:val="99"/>
    <w:rPr>
      <w:rFonts w:ascii="Times New Roman" w:hAnsi="Times New Roman" w:cs="Times New Roman"/>
      <w:b/>
      <w:bCs/>
      <w:color w:val="000000"/>
      <w:spacing w:val="0"/>
      <w:sz w:val="20"/>
      <w:szCs w:val="20"/>
      <w:vertAlign w:val="baseline"/>
    </w:rPr>
  </w:style>
  <w:style w:type="character" w:styleId="Reference" w:customStyle="1">
    <w:name w:val="Reference"/>
    <w:uiPriority w:val="99"/>
    <w:rPr>
      <w:rFonts w:ascii="Times New Roman" w:hAnsi="Times New Roman" w:cs="Times New Roman"/>
      <w:color w:val="000000"/>
      <w:spacing w:val="0"/>
      <w:sz w:val="20"/>
      <w:szCs w:val="20"/>
      <w:vertAlign w:val="baseline"/>
    </w:rPr>
  </w:style>
  <w:style w:type="character" w:styleId="references0" w:customStyle="1">
    <w:name w:val="references"/>
    <w:uiPriority w:val="99"/>
    <w:rPr>
      <w:rFonts w:ascii="Times New Roman" w:hAnsi="Times New Roman" w:cs="Times New Roman"/>
      <w:color w:val="000000"/>
      <w:spacing w:val="0"/>
      <w:sz w:val="20"/>
      <w:szCs w:val="20"/>
      <w:vertAlign w:val="baseline"/>
    </w:rPr>
  </w:style>
  <w:style w:type="character" w:styleId="Subscript" w:customStyle="1">
    <w:name w:val="Subscript"/>
    <w:uiPriority w:val="99"/>
    <w:rPr>
      <w:vertAlign w:val="subscript"/>
    </w:rPr>
  </w:style>
  <w:style w:type="character" w:styleId="Superscript" w:customStyle="1">
    <w:name w:val="Superscript"/>
    <w:uiPriority w:val="99"/>
    <w:rPr>
      <w:vertAlign w:val="superscript"/>
    </w:rPr>
  </w:style>
  <w:style w:type="paragraph" w:styleId="T1" w:customStyle="1">
    <w:name w:val="T1"/>
    <w:basedOn w:val="Normal"/>
    <w:rsid w:val="004C4BC9"/>
    <w:pPr>
      <w:spacing w:after="0" w:line="240" w:lineRule="auto"/>
      <w:jc w:val="center"/>
    </w:pPr>
    <w:rPr>
      <w:rFonts w:ascii="Times New Roman" w:hAnsi="Times New Roman" w:eastAsia="MS Mincho" w:cs="Times New Roman"/>
      <w:b/>
      <w:sz w:val="28"/>
      <w:szCs w:val="20"/>
    </w:rPr>
  </w:style>
  <w:style w:type="paragraph" w:styleId="T2" w:customStyle="1">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7834"/>
    <w:rPr>
      <w:rFonts w:ascii="Segoe UI" w:hAnsi="Segoe UI" w:cs="Segoe UI"/>
      <w:sz w:val="18"/>
      <w:szCs w:val="18"/>
    </w:rPr>
  </w:style>
  <w:style w:type="character" w:styleId="Heading1Char" w:customStyle="1">
    <w:name w:val="Heading 1 Char"/>
    <w:basedOn w:val="DefaultParagraphFont"/>
    <w:link w:val="Heading1"/>
    <w:rsid w:val="00A353D7"/>
    <w:rPr>
      <w:rFonts w:eastAsia="Batang" w:cs="Times New Roman" w:asciiTheme="majorHAnsi" w:hAnsiTheme="majorHAnsi"/>
      <w:b/>
      <w:sz w:val="32"/>
      <w:szCs w:val="20"/>
      <w:lang w:val="en-GB"/>
    </w:rPr>
  </w:style>
  <w:style w:type="character" w:styleId="Heading2Char" w:customStyle="1">
    <w:name w:val="Heading 2 Char"/>
    <w:basedOn w:val="DefaultParagraphFont"/>
    <w:link w:val="Heading2"/>
    <w:rsid w:val="00A353D7"/>
    <w:rPr>
      <w:rFonts w:eastAsia="Batang" w:cs="Times New Roman" w:asciiTheme="majorHAnsi" w:hAnsiTheme="majorHAnsi"/>
      <w:b/>
      <w:sz w:val="28"/>
      <w:szCs w:val="20"/>
      <w:lang w:val="en-GB"/>
    </w:rPr>
  </w:style>
  <w:style w:type="character" w:styleId="Heading3Char" w:customStyle="1">
    <w:name w:val="Heading 3 Char"/>
    <w:basedOn w:val="DefaultParagraphFont"/>
    <w:link w:val="Heading3"/>
    <w:rsid w:val="00A353D7"/>
    <w:rPr>
      <w:rFonts w:eastAsia="Batang" w:cs="Times New Roman" w:asciiTheme="majorHAnsi" w:hAnsiTheme="majorHAnsi"/>
      <w:b/>
      <w:sz w:val="24"/>
      <w:szCs w:val="20"/>
      <w:lang w:val="en-GB"/>
    </w:rPr>
  </w:style>
  <w:style w:type="character" w:styleId="Heading4Char" w:customStyle="1">
    <w:name w:val="Heading 4 Char"/>
    <w:basedOn w:val="DefaultParagraphFont"/>
    <w:link w:val="Heading4"/>
    <w:rsid w:val="00A353D7"/>
    <w:rPr>
      <w:rFonts w:asciiTheme="majorHAnsi" w:hAnsiTheme="majorHAnsi" w:eastAsiaTheme="majorEastAsia" w:cstheme="majorBidi"/>
      <w:b/>
      <w:iCs/>
      <w:sz w:val="24"/>
      <w:szCs w:val="20"/>
      <w:lang w:val="en-GB"/>
    </w:rPr>
  </w:style>
  <w:style w:type="character" w:styleId="Heading5Char" w:customStyle="1">
    <w:name w:val="Heading 5 Char"/>
    <w:basedOn w:val="DefaultParagraphFont"/>
    <w:link w:val="Heading5"/>
    <w:rsid w:val="00A353D7"/>
    <w:rPr>
      <w:rFonts w:asciiTheme="majorHAnsi" w:hAnsiTheme="majorHAnsi" w:eastAsiaTheme="majorEastAsia" w:cstheme="majorBidi"/>
      <w:b/>
      <w:iCs/>
      <w:sz w:val="24"/>
      <w:szCs w:val="20"/>
      <w:lang w:val="en-GB"/>
    </w:rPr>
  </w:style>
  <w:style w:type="character" w:styleId="Heading6Char" w:customStyle="1">
    <w:name w:val="Heading 6 Char"/>
    <w:basedOn w:val="DefaultParagraphFont"/>
    <w:link w:val="Heading6"/>
    <w:rsid w:val="00A353D7"/>
    <w:rPr>
      <w:rFonts w:asciiTheme="majorHAnsi" w:hAnsiTheme="majorHAnsi" w:eastAsiaTheme="majorEastAsia" w:cstheme="majorBidi"/>
      <w:b/>
      <w:iCs/>
      <w:sz w:val="24"/>
      <w:szCs w:val="20"/>
      <w:lang w:val="en-GB"/>
    </w:rPr>
  </w:style>
  <w:style w:type="character" w:styleId="Heading7Char" w:customStyle="1">
    <w:name w:val="Heading 7 Char"/>
    <w:basedOn w:val="DefaultParagraphFont"/>
    <w:link w:val="Heading7"/>
    <w:semiHidden/>
    <w:rsid w:val="00A353D7"/>
    <w:rPr>
      <w:rFonts w:asciiTheme="majorHAnsi" w:hAnsiTheme="majorHAnsi" w:eastAsiaTheme="majorEastAsia" w:cstheme="majorBidi"/>
      <w:i/>
      <w:iCs/>
      <w:color w:val="1F4D78" w:themeColor="accent1" w:themeShade="7F"/>
      <w:szCs w:val="20"/>
      <w:lang w:val="en-GB"/>
    </w:rPr>
  </w:style>
  <w:style w:type="character" w:styleId="Heading8Char" w:customStyle="1">
    <w:name w:val="Heading 8 Char"/>
    <w:basedOn w:val="DefaultParagraphFont"/>
    <w:link w:val="Heading8"/>
    <w:semiHidden/>
    <w:rsid w:val="00A353D7"/>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semiHidden/>
    <w:rsid w:val="00A353D7"/>
    <w:rPr>
      <w:rFonts w:asciiTheme="majorHAnsi" w:hAnsiTheme="majorHAnsi" w:eastAsiaTheme="majorEastAsia" w:cstheme="majorBidi"/>
      <w:i/>
      <w:iCs/>
      <w:color w:val="272727" w:themeColor="text1" w:themeTint="D8"/>
      <w:sz w:val="21"/>
      <w:szCs w:val="21"/>
      <w:lang w:val="en-GB"/>
    </w:rPr>
  </w:style>
  <w:style w:type="paragraph" w:styleId="BodyText" w:customStyle="1">
    <w:name w:val="BodyText"/>
    <w:basedOn w:val="Normal"/>
    <w:qFormat/>
    <w:rsid w:val="00A353D7"/>
    <w:pPr>
      <w:spacing w:before="120" w:after="120" w:line="240" w:lineRule="auto"/>
      <w:jc w:val="both"/>
    </w:pPr>
    <w:rPr>
      <w:rFonts w:ascii="Times New Roman" w:hAnsi="Times New Roman" w:eastAsia="Batang"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styleId="CommentTextChar" w:customStyle="1">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styleId="CommentSubjectChar" w:customStyle="1">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hAnsi="Arial" w:eastAsia="Batang" w:cs="Times New Roman"/>
      <w:b/>
      <w:iCs/>
      <w:sz w:val="18"/>
      <w:szCs w:val="18"/>
      <w:lang w:val="en-GB"/>
    </w:rPr>
  </w:style>
  <w:style w:type="character" w:styleId="CaptionChar" w:customStyle="1">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hAnsi="Arial" w:eastAsia="Batang" w:cs="Times New Roman"/>
      <w:b/>
      <w:iCs/>
      <w:sz w:val="18"/>
      <w:szCs w:val="18"/>
      <w:lang w:val="en-GB"/>
    </w:rPr>
  </w:style>
  <w:style w:type="paragraph" w:styleId="figuretext" w:customStyle="1">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styleId="EditiingInstruction" w:customStyle="1">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styleId="Prim2" w:customStyle="1">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styleId="Bulleted" w:customStyle="1">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1" w:customStyle="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Code" w:customStyle="1">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styleId="gmail-m-40806126431867309sc1681990" w:customStyle="1">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hAnsi="Times New Roman" w:eastAsia="Malgun Gothic" w:cs="Times New Roman"/>
      <w:szCs w:val="20"/>
      <w:lang w:val="en-GB"/>
    </w:rPr>
  </w:style>
  <w:style w:type="character" w:styleId="BodyTextChar" w:customStyle="1">
    <w:name w:val="Body Text Char"/>
    <w:basedOn w:val="DefaultParagraphFont"/>
    <w:link w:val="BodyText0"/>
    <w:rsid w:val="00240A39"/>
    <w:rPr>
      <w:rFonts w:ascii="Times New Roman" w:hAnsi="Times New Roman" w:eastAsia="Malgun Gothic" w:cs="Times New Roman"/>
      <w:szCs w:val="20"/>
      <w:lang w:val="en-GB"/>
    </w:rPr>
  </w:style>
  <w:style w:type="paragraph" w:styleId="TableParagraph" w:customStyle="1">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styleId="SC9319501" w:customStyle="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styleId="SP15303498" w:customStyle="1">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509" w:customStyle="1">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120" w:customStyle="1">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styleId="SC15323589" w:customStyle="1">
    <w:name w:val="SC.15.323589"/>
    <w:uiPriority w:val="99"/>
    <w:rsid w:val="00AF0A4A"/>
    <w:rPr>
      <w:color w:val="000000"/>
      <w:sz w:val="20"/>
      <w:szCs w:val="20"/>
    </w:rPr>
  </w:style>
  <w:style w:type="paragraph" w:styleId="SP15303476" w:customStyle="1">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styleId="SC15323592" w:customStyle="1">
    <w:name w:val="SC.15.323592"/>
    <w:uiPriority w:val="99"/>
    <w:rsid w:val="00D94207"/>
    <w:rPr>
      <w:color w:val="000000"/>
      <w:sz w:val="18"/>
      <w:szCs w:val="18"/>
    </w:rPr>
  </w:style>
  <w:style w:type="paragraph" w:styleId="SP15303465" w:customStyle="1">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styleId="SP10290946" w:customStyle="1">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115" w:customStyle="1">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093" w:customStyle="1">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styleId="SC10319501" w:customStyle="1">
    <w:name w:val="SC.10.319501"/>
    <w:uiPriority w:val="99"/>
    <w:rsid w:val="00432650"/>
    <w:rPr>
      <w:color w:val="000000"/>
      <w:sz w:val="20"/>
      <w:szCs w:val="20"/>
    </w:rPr>
  </w:style>
  <w:style w:type="character" w:styleId="Mention1" w:customStyle="1">
    <w:name w:val="Mention1"/>
    <w:basedOn w:val="DefaultParagraphFont"/>
    <w:uiPriority w:val="99"/>
    <w:unhideWhenUsed/>
    <w:rsid w:val="00CE4893"/>
    <w:rPr>
      <w:color w:val="2B579A"/>
      <w:shd w:val="clear" w:color="auto" w:fill="E1DFDD"/>
    </w:rPr>
  </w:style>
  <w:style w:type="paragraph" w:styleId="SP15299402" w:customStyle="1">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styleId="SP15299413" w:customStyle="1">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styleId="SP15299024" w:customStyle="1">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styleId="SC15323705" w:customStyle="1">
    <w:name w:val="SC.15.323705"/>
    <w:uiPriority w:val="99"/>
    <w:rsid w:val="00A66CD9"/>
    <w:rPr>
      <w:b/>
      <w:bCs/>
      <w:color w:val="000000"/>
      <w:sz w:val="20"/>
      <w:szCs w:val="20"/>
      <w:u w:val="single"/>
    </w:rPr>
  </w:style>
  <w:style w:type="paragraph" w:styleId="SP15299369" w:customStyle="1">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styleId="SP15299380" w:customStyle="1">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styleId="SC15323639" w:customStyle="1">
    <w:name w:val="SC.15.323639"/>
    <w:uiPriority w:val="99"/>
    <w:rsid w:val="00BC57AE"/>
    <w:rPr>
      <w:color w:val="000000"/>
      <w:sz w:val="20"/>
      <w:szCs w:val="20"/>
    </w:rPr>
  </w:style>
  <w:style w:type="paragraph" w:styleId="SP14147542" w:customStyle="1">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styleId="SP14147710" w:customStyle="1">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styleId="SC144058" w:customStyle="1">
    <w:name w:val="SC.14.4058"/>
    <w:uiPriority w:val="99"/>
    <w:rsid w:val="007620A0"/>
    <w:rPr>
      <w:b/>
      <w:bCs/>
      <w:color w:val="000000"/>
      <w:sz w:val="20"/>
      <w:szCs w:val="20"/>
    </w:rPr>
  </w:style>
  <w:style w:type="paragraph" w:styleId="SP14147586" w:customStyle="1">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styleId="SC144031" w:customStyle="1">
    <w:name w:val="SC.14.4031"/>
    <w:uiPriority w:val="99"/>
    <w:rsid w:val="007620A0"/>
    <w:rPr>
      <w:color w:val="000000"/>
      <w:sz w:val="20"/>
      <w:szCs w:val="20"/>
      <w:u w:val="single"/>
    </w:rPr>
  </w:style>
  <w:style w:type="paragraph" w:styleId="SP1278218" w:customStyle="1">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styleId="SP1278229" w:customStyle="1">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styleId="SP1277840" w:customStyle="1">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styleId="SC12323600" w:customStyle="1">
    <w:name w:val="SC.12.323600"/>
    <w:uiPriority w:val="99"/>
    <w:rsid w:val="0099271F"/>
    <w:rPr>
      <w:b/>
      <w:bCs/>
      <w:color w:val="000000"/>
      <w:sz w:val="20"/>
      <w:szCs w:val="20"/>
    </w:rPr>
  </w:style>
  <w:style w:type="character" w:styleId="SC214028" w:customStyle="1">
    <w:name w:val="SC.21.4028"/>
    <w:uiPriority w:val="99"/>
    <w:rsid w:val="00DE1DE3"/>
    <w:rPr>
      <w:b/>
      <w:bCs/>
      <w:color w:val="000000"/>
    </w:rPr>
  </w:style>
  <w:style w:type="paragraph" w:styleId="SP21102486" w:customStyle="1">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styleId="SP16131466" w:customStyle="1">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styleId="SP16131477" w:customStyle="1">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styleId="SP16131088" w:customStyle="1">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styleId="SC16323589" w:customStyle="1">
    <w:name w:val="SC.16.323589"/>
    <w:uiPriority w:val="99"/>
    <w:rsid w:val="00531841"/>
    <w:rPr>
      <w:color w:val="000000"/>
      <w:sz w:val="20"/>
      <w:szCs w:val="20"/>
    </w:rPr>
  </w:style>
  <w:style w:type="character" w:styleId="SC16323705" w:customStyle="1">
    <w:name w:val="SC.16.323705"/>
    <w:uiPriority w:val="99"/>
    <w:rsid w:val="00531841"/>
    <w:rPr>
      <w:color w:val="000000"/>
      <w:sz w:val="20"/>
      <w:szCs w:val="20"/>
      <w:u w:val="single"/>
    </w:rPr>
  </w:style>
  <w:style w:type="paragraph" w:styleId="cellbody2" w:customStyle="1">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styleId="TableGrid1" w:customStyle="1">
    <w:name w:val="Table Grid1"/>
    <w:basedOn w:val="TableNormal"/>
    <w:next w:val="TableGrid"/>
    <w:uiPriority w:val="39"/>
    <w:rsid w:val="00C61D8B"/>
    <w:pPr>
      <w:spacing w:after="0" w:line="240" w:lineRule="auto"/>
    </w:pPr>
    <w:rPr>
      <w:rFonts w:ascii="Times New Roman" w:hAnsi="Times New Roman" w:eastAsia="Malgun Gothic" w:cs="Times New Roman"/>
      <w:sz w:val="20"/>
      <w:szCs w:val="20"/>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SP8188531" w:customStyle="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styleId="SC8204809" w:customStyle="1">
    <w:name w:val="SC.8.204809"/>
    <w:uiPriority w:val="99"/>
    <w:rsid w:val="008D120D"/>
    <w:rPr>
      <w:b/>
      <w:bCs/>
      <w:color w:val="000000"/>
      <w:sz w:val="22"/>
      <w:szCs w:val="22"/>
    </w:rPr>
  </w:style>
  <w:style w:type="paragraph" w:styleId="Default" w:customStyle="1">
    <w:name w:val="Default"/>
    <w:rsid w:val="0017557F"/>
    <w:pPr>
      <w:autoSpaceDE w:val="0"/>
      <w:autoSpaceDN w:val="0"/>
      <w:adjustRightInd w:val="0"/>
      <w:spacing w:after="0" w:line="240" w:lineRule="auto"/>
    </w:pPr>
    <w:rPr>
      <w:rFonts w:ascii="Arial" w:hAnsi="Arial" w:cs="Arial"/>
      <w:color w:val="000000"/>
      <w:sz w:val="24"/>
      <w:szCs w:val="24"/>
    </w:rPr>
  </w:style>
  <w:style w:type="paragraph" w:styleId="SP9299128" w:customStyle="1">
    <w:name w:val="SP.9.299128"/>
    <w:basedOn w:val="Default"/>
    <w:next w:val="Default"/>
    <w:uiPriority w:val="99"/>
    <w:rsid w:val="0017557F"/>
    <w:rPr>
      <w:color w:val="auto"/>
    </w:rPr>
  </w:style>
  <w:style w:type="paragraph" w:styleId="SP9299204" w:customStyle="1">
    <w:name w:val="SP.9.299204"/>
    <w:basedOn w:val="Default"/>
    <w:next w:val="Default"/>
    <w:uiPriority w:val="99"/>
    <w:rsid w:val="0017557F"/>
    <w:rPr>
      <w:color w:val="auto"/>
    </w:rPr>
  </w:style>
  <w:style w:type="paragraph" w:styleId="SP9299182" w:customStyle="1">
    <w:name w:val="SP.9.299182"/>
    <w:basedOn w:val="Default"/>
    <w:next w:val="Default"/>
    <w:uiPriority w:val="99"/>
    <w:rsid w:val="0017557F"/>
    <w:rPr>
      <w:color w:val="auto"/>
    </w:rPr>
  </w:style>
  <w:style w:type="character" w:styleId="SC9204816" w:customStyle="1">
    <w:name w:val="SC.9.204816"/>
    <w:uiPriority w:val="99"/>
    <w:rsid w:val="0017557F"/>
    <w:rPr>
      <w:color w:val="000000"/>
      <w:sz w:val="20"/>
      <w:szCs w:val="20"/>
    </w:rPr>
  </w:style>
  <w:style w:type="paragraph" w:styleId="SP9299033" w:customStyle="1">
    <w:name w:val="SP.9.299033"/>
    <w:basedOn w:val="Default"/>
    <w:next w:val="Default"/>
    <w:uiPriority w:val="99"/>
    <w:rsid w:val="0017557F"/>
    <w:rPr>
      <w:color w:val="auto"/>
    </w:rPr>
  </w:style>
  <w:style w:type="character" w:styleId="SC9204828" w:customStyle="1">
    <w:name w:val="SC.9.204828"/>
    <w:uiPriority w:val="99"/>
    <w:rsid w:val="0017557F"/>
    <w:rPr>
      <w:rFonts w:ascii="Times New Roman" w:hAnsi="Times New Roman" w:cs="Times New Roman"/>
      <w:color w:val="000000"/>
      <w:sz w:val="12"/>
      <w:szCs w:val="12"/>
    </w:rPr>
  </w:style>
  <w:style w:type="character" w:styleId="SC9204819" w:customStyle="1">
    <w:name w:val="SC.9.204819"/>
    <w:uiPriority w:val="99"/>
    <w:rsid w:val="0017557F"/>
    <w:rPr>
      <w:rFonts w:ascii="Times New Roman" w:hAnsi="Times New Roman" w:cs="Times New Roman"/>
      <w:color w:val="000000"/>
      <w:sz w:val="16"/>
      <w:szCs w:val="16"/>
    </w:rPr>
  </w:style>
  <w:style w:type="character" w:styleId="SC9204829" w:customStyle="1">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78DEF1A-BFD8-4CBA-B35C-0B936CF2EB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wullert</dc:creator>
  <keywords/>
  <dc:description/>
  <lastModifiedBy>john wullert</lastModifiedBy>
  <revision>4</revision>
  <dcterms:created xsi:type="dcterms:W3CDTF">2022-07-11T12:28:36.5845196Z</dcterms:created>
  <dcterms:modified xsi:type="dcterms:W3CDTF">2022-07-11T14:05:06.0158743Z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