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D120D" w:rsidR="004C4BC9" w:rsidP="001D612C" w:rsidRDefault="004C4BC9" w14:paraId="071B875F" w14:textId="08A11892">
      <w:pPr>
        <w:pStyle w:val="T1"/>
        <w:pBdr>
          <w:bottom w:val="single" w:color="auto" w:sz="6" w:space="0"/>
        </w:pBdr>
        <w:suppressAutoHyphens/>
        <w:spacing w:after="240"/>
        <w:rPr>
          <w:color w:val="000000" w:themeColor="text1"/>
        </w:rPr>
      </w:pPr>
      <w:r w:rsidRPr="008D120D">
        <w:rPr>
          <w:color w:val="000000" w:themeColor="text1"/>
        </w:rPr>
        <w:t>IEEE P802.11</w:t>
      </w:r>
      <w:r w:rsidRPr="008D120D">
        <w:rPr>
          <w:color w:val="000000" w:themeColor="text1"/>
        </w:rPr>
        <w:br/>
      </w:r>
      <w:r w:rsidRPr="008D120D">
        <w:rPr>
          <w:color w:val="000000" w:themeColor="text1"/>
        </w:rPr>
        <w:t>Wireless LANs</w:t>
      </w:r>
    </w:p>
    <w:tbl>
      <w:tblPr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Pr="008D120D" w:rsidR="008D120D" w:rsidTr="00024E44" w14:paraId="11FD21C3" w14:textId="77777777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:rsidRPr="008D120D" w:rsidR="00A353D7" w:rsidP="003D7307" w:rsidRDefault="00C62602" w14:paraId="4624EF4C" w14:textId="3157D9BB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</w:rPr>
            </w:pPr>
            <w:r w:rsidRPr="008D120D">
              <w:rPr>
                <w:b w:val="0"/>
                <w:color w:val="000000" w:themeColor="text1"/>
              </w:rPr>
              <w:t xml:space="preserve">Resolution </w:t>
            </w:r>
            <w:r w:rsidR="003D7307">
              <w:rPr>
                <w:b w:val="0"/>
                <w:color w:val="000000" w:themeColor="text1"/>
              </w:rPr>
              <w:t>of</w:t>
            </w:r>
            <w:r w:rsidRPr="008D120D">
              <w:rPr>
                <w:b w:val="0"/>
                <w:color w:val="000000" w:themeColor="text1"/>
              </w:rPr>
              <w:t xml:space="preserve"> </w:t>
            </w:r>
            <w:r w:rsidRPr="008D120D" w:rsidR="003458C3">
              <w:rPr>
                <w:b w:val="0"/>
                <w:color w:val="000000" w:themeColor="text1"/>
              </w:rPr>
              <w:t xml:space="preserve">CIDs </w:t>
            </w:r>
            <w:r w:rsidR="003D7307">
              <w:rPr>
                <w:b w:val="0"/>
                <w:color w:val="000000" w:themeColor="text1"/>
              </w:rPr>
              <w:t>in clause</w:t>
            </w:r>
            <w:r w:rsidRPr="008D120D" w:rsidR="003458C3">
              <w:rPr>
                <w:b w:val="0"/>
                <w:color w:val="000000" w:themeColor="text1"/>
              </w:rPr>
              <w:t xml:space="preserve"> </w:t>
            </w:r>
            <w:r w:rsidRPr="008D120D" w:rsidR="00C0515A">
              <w:rPr>
                <w:b w:val="0"/>
                <w:color w:val="000000" w:themeColor="text1"/>
              </w:rPr>
              <w:t>3</w:t>
            </w:r>
            <w:r w:rsidR="003D7307">
              <w:rPr>
                <w:b w:val="0"/>
                <w:color w:val="000000" w:themeColor="text1"/>
              </w:rPr>
              <w:t>.1 related to EPCS</w:t>
            </w:r>
            <w:r w:rsidRPr="008D120D" w:rsidR="00C0515A">
              <w:rPr>
                <w:b w:val="0"/>
                <w:color w:val="000000" w:themeColor="text1"/>
              </w:rPr>
              <w:t xml:space="preserve"> (CC </w:t>
            </w:r>
            <w:r w:rsidR="003D7307">
              <w:rPr>
                <w:b w:val="0"/>
                <w:color w:val="000000" w:themeColor="text1"/>
              </w:rPr>
              <w:t>26</w:t>
            </w:r>
            <w:r w:rsidRPr="008D120D" w:rsidR="00C0515A">
              <w:rPr>
                <w:b w:val="0"/>
                <w:color w:val="000000" w:themeColor="text1"/>
              </w:rPr>
              <w:t>6</w:t>
            </w:r>
            <w:r w:rsidRPr="008D120D" w:rsidR="00F463B4">
              <w:rPr>
                <w:b w:val="0"/>
                <w:color w:val="000000" w:themeColor="text1"/>
              </w:rPr>
              <w:t>)</w:t>
            </w:r>
          </w:p>
        </w:tc>
      </w:tr>
      <w:tr w:rsidRPr="008D120D" w:rsidR="008D120D" w:rsidTr="007836FF" w14:paraId="5101EAE9" w14:textId="77777777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:rsidRPr="008D120D" w:rsidR="00A353D7" w:rsidP="00FC3E51" w:rsidRDefault="00CA0CDA" w14:paraId="3704DF93" w14:textId="2397A8C8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  <w:sz w:val="20"/>
              </w:rPr>
            </w:pPr>
            <w:r w:rsidRPr="008D120D">
              <w:rPr>
                <w:bCs/>
                <w:color w:val="000000" w:themeColor="text1"/>
                <w:sz w:val="20"/>
              </w:rPr>
              <w:t>Date</w:t>
            </w:r>
            <w:r w:rsidRPr="008D120D">
              <w:rPr>
                <w:b w:val="0"/>
                <w:color w:val="000000" w:themeColor="text1"/>
                <w:sz w:val="20"/>
              </w:rPr>
              <w:t xml:space="preserve">: </w:t>
            </w:r>
            <w:r w:rsidR="00FC3E51">
              <w:rPr>
                <w:b w:val="0"/>
                <w:color w:val="000000" w:themeColor="text1"/>
                <w:sz w:val="20"/>
              </w:rPr>
              <w:t>July 8, 2022</w:t>
            </w:r>
          </w:p>
        </w:tc>
      </w:tr>
      <w:tr w:rsidRPr="008D120D" w:rsidR="008D120D" w:rsidTr="00C6255B" w14:paraId="2C8F57D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Pr="008D120D" w:rsidR="00A353D7" w:rsidP="007A01E6" w:rsidRDefault="00A353D7" w14:paraId="519DC4AF" w14:textId="7777777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Author(s):</w:t>
            </w:r>
          </w:p>
        </w:tc>
      </w:tr>
      <w:tr w:rsidRPr="008D120D" w:rsidR="008D120D" w:rsidTr="00E547CE" w14:paraId="4CA9836C" w14:textId="77777777">
        <w:trPr>
          <w:jc w:val="center"/>
        </w:trPr>
        <w:tc>
          <w:tcPr>
            <w:tcW w:w="1705" w:type="dxa"/>
            <w:vAlign w:val="center"/>
          </w:tcPr>
          <w:p w:rsidRPr="008D120D" w:rsidR="00A353D7" w:rsidP="007A01E6" w:rsidRDefault="00A353D7" w14:paraId="122902DC" w14:textId="7777777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:rsidRPr="008D120D" w:rsidR="00A353D7" w:rsidP="007A01E6" w:rsidRDefault="00A353D7" w14:paraId="4A5F7728" w14:textId="7777777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:rsidRPr="008D120D" w:rsidR="00A353D7" w:rsidP="007A01E6" w:rsidRDefault="00A353D7" w14:paraId="4B6B0D13" w14:textId="7777777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Pr="008D120D" w:rsidR="00A353D7" w:rsidP="007A01E6" w:rsidRDefault="00A353D7" w14:paraId="64E1800C" w14:textId="7777777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Pr="008D120D" w:rsidR="00A353D7" w:rsidP="007A01E6" w:rsidRDefault="00A353D7" w14:paraId="39FA26A6" w14:textId="7777777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email</w:t>
            </w:r>
          </w:p>
        </w:tc>
      </w:tr>
      <w:tr w:rsidRPr="008D120D" w:rsidR="00C62481" w:rsidTr="007244A0" w14:paraId="12851638" w14:textId="77777777">
        <w:trPr>
          <w:trHeight w:val="430"/>
          <w:jc w:val="center"/>
        </w:trPr>
        <w:tc>
          <w:tcPr>
            <w:tcW w:w="1705" w:type="dxa"/>
            <w:vAlign w:val="center"/>
          </w:tcPr>
          <w:p w:rsidRPr="008D120D" w:rsidR="00C62481" w:rsidP="002554A1" w:rsidRDefault="00C62481" w14:paraId="325787E1" w14:textId="777777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eastAsia="ko-KR"/>
              </w:rPr>
              <w:t>John Wullert</w:t>
            </w:r>
          </w:p>
          <w:p w:rsidRPr="008D120D" w:rsidR="00C62481" w:rsidP="002554A1" w:rsidRDefault="00C62481" w14:paraId="7A0247C8" w14:textId="6304914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Subir Das</w:t>
            </w:r>
          </w:p>
        </w:tc>
        <w:tc>
          <w:tcPr>
            <w:tcW w:w="1695" w:type="dxa"/>
            <w:vAlign w:val="center"/>
          </w:tcPr>
          <w:p w:rsidRPr="008D120D" w:rsidR="00C62481" w:rsidP="007A01E6" w:rsidRDefault="00C62481" w14:paraId="4488CDC0" w14:textId="5083D87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PERATON LABS</w:t>
            </w:r>
          </w:p>
        </w:tc>
        <w:tc>
          <w:tcPr>
            <w:tcW w:w="2175" w:type="dxa"/>
          </w:tcPr>
          <w:p w:rsidRPr="008D120D" w:rsidR="00C62481" w:rsidP="007A01E6" w:rsidRDefault="00C62481" w14:paraId="4F4A0F99" w14:textId="777777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:rsidRPr="008D120D" w:rsidR="00C62481" w:rsidP="007A01E6" w:rsidRDefault="00C62481" w14:paraId="67453A0B" w14:textId="777777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:rsidR="00C62481" w:rsidP="007A01E6" w:rsidRDefault="00C62481" w14:paraId="29EC4DEF" w14:textId="777777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&lt;jwullert@peratonlabs.com&gt;</w:t>
            </w:r>
          </w:p>
          <w:p w:rsidRPr="008D120D" w:rsidR="00C62481" w:rsidP="007A01E6" w:rsidRDefault="00C62481" w14:paraId="65D0B38D" w14:textId="05CB5F8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&lt;sdas@peratonlabs.com&gt;</w:t>
            </w:r>
          </w:p>
        </w:tc>
      </w:tr>
      <w:tr w:rsidRPr="008D120D" w:rsidR="00C62481" w:rsidTr="00EE3A38" w14:paraId="1BCDDD83" w14:textId="77777777">
        <w:trPr>
          <w:trHeight w:val="210"/>
          <w:jc w:val="center"/>
        </w:trPr>
        <w:tc>
          <w:tcPr>
            <w:tcW w:w="1705" w:type="dxa"/>
            <w:vAlign w:val="center"/>
          </w:tcPr>
          <w:p w:rsidR="00C62481" w:rsidP="00C62481" w:rsidRDefault="00C62481" w14:paraId="48B3344D" w14:textId="7777777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An Nguyen </w:t>
            </w:r>
          </w:p>
          <w:p w:rsidRPr="008D120D" w:rsidR="00C62481" w:rsidP="00C62481" w:rsidRDefault="00C62481" w14:paraId="1C0F0253" w14:textId="1DEA3E60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Frank Suraci</w:t>
            </w:r>
          </w:p>
        </w:tc>
        <w:tc>
          <w:tcPr>
            <w:tcW w:w="1695" w:type="dxa"/>
            <w:vAlign w:val="center"/>
          </w:tcPr>
          <w:p w:rsidRPr="008D120D" w:rsidR="00C62481" w:rsidP="00C62481" w:rsidRDefault="00C62481" w14:paraId="06D8DDB5" w14:textId="3E67988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DHS/CISA/ECD</w:t>
            </w:r>
          </w:p>
        </w:tc>
        <w:tc>
          <w:tcPr>
            <w:tcW w:w="2175" w:type="dxa"/>
            <w:vAlign w:val="center"/>
          </w:tcPr>
          <w:p w:rsidRPr="008D120D" w:rsidR="00C62481" w:rsidP="00C62481" w:rsidRDefault="00C62481" w14:paraId="48BE1B08" w14:textId="777777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:rsidRPr="008D120D" w:rsidR="00C62481" w:rsidP="00C62481" w:rsidRDefault="00C62481" w14:paraId="401FD72D" w14:textId="7777777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:rsidRPr="008D120D" w:rsidR="00C62481" w:rsidP="00C62481" w:rsidRDefault="00C62481" w14:paraId="208EA7F3" w14:textId="275360F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(an.p.nguyen, frank.suraci) @cisa.dhs.gov</w:t>
            </w:r>
          </w:p>
        </w:tc>
      </w:tr>
    </w:tbl>
    <w:p w:rsidRPr="008D120D" w:rsidR="00A353D7" w:rsidP="007A01E6" w:rsidRDefault="00A353D7" w14:paraId="2D8503D2" w14:textId="77777777">
      <w:pPr>
        <w:pStyle w:val="T1"/>
        <w:suppressAutoHyphens/>
        <w:spacing w:after="120"/>
        <w:rPr>
          <w:b w:val="0"/>
          <w:bCs/>
          <w:iCs/>
          <w:color w:val="000000" w:themeColor="text1"/>
          <w:sz w:val="20"/>
        </w:rPr>
      </w:pPr>
      <w:r w:rsidRPr="008D120D">
        <w:rPr>
          <w:b w:val="0"/>
          <w:bCs/>
          <w:iCs/>
          <w:color w:val="000000" w:themeColor="text1"/>
          <w:sz w:val="20"/>
        </w:rPr>
        <w:br/>
      </w:r>
    </w:p>
    <w:p w:rsidRPr="008D120D" w:rsidR="00A353D7" w:rsidP="007A01E6" w:rsidRDefault="0024297C" w14:paraId="62F05A71" w14:textId="22A5B4B8">
      <w:pPr>
        <w:pStyle w:val="T1"/>
        <w:tabs>
          <w:tab w:val="center" w:pos="4320"/>
          <w:tab w:val="left" w:pos="6490"/>
        </w:tabs>
        <w:suppressAutoHyphens/>
        <w:spacing w:after="120"/>
        <w:jc w:val="left"/>
        <w:rPr>
          <w:color w:val="000000" w:themeColor="text1"/>
        </w:rPr>
      </w:pPr>
      <w:r w:rsidRPr="008D120D">
        <w:rPr>
          <w:color w:val="000000" w:themeColor="text1"/>
        </w:rPr>
        <w:tab/>
      </w:r>
      <w:r w:rsidRPr="008D120D" w:rsidR="00A353D7">
        <w:rPr>
          <w:color w:val="000000" w:themeColor="text1"/>
        </w:rPr>
        <w:t>Abstract</w:t>
      </w:r>
      <w:r w:rsidRPr="008D120D">
        <w:rPr>
          <w:color w:val="000000" w:themeColor="text1"/>
        </w:rPr>
        <w:tab/>
      </w:r>
    </w:p>
    <w:p w:rsidR="00A12104" w:rsidP="005441B6" w:rsidRDefault="00467E8A" w14:paraId="22C62E9C" w14:textId="5E90175E">
      <w:pPr>
        <w:suppressAutoHyphens/>
        <w:jc w:val="both"/>
        <w:rPr>
          <w:rFonts w:cs="Times New Roman"/>
          <w:color w:val="000000" w:themeColor="text1"/>
          <w:sz w:val="18"/>
          <w:szCs w:val="18"/>
          <w:lang w:eastAsia="ko-KR"/>
        </w:rPr>
      </w:pPr>
      <w:bookmarkStart w:name="_Hlk13974497" w:id="0"/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This submission proposes resolutions for </w:t>
      </w:r>
      <w:r w:rsidR="001D612C">
        <w:rPr>
          <w:rFonts w:cs="Times New Roman"/>
          <w:color w:val="000000" w:themeColor="text1"/>
          <w:sz w:val="18"/>
          <w:szCs w:val="18"/>
          <w:lang w:eastAsia="ko-KR"/>
        </w:rPr>
        <w:t xml:space="preserve">the 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following</w:t>
      </w:r>
      <w:r w:rsidRPr="008D120D" w:rsidR="00AB196F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A36124">
        <w:rPr>
          <w:rFonts w:cs="Times New Roman"/>
          <w:color w:val="000000" w:themeColor="text1"/>
          <w:sz w:val="18"/>
          <w:szCs w:val="18"/>
          <w:lang w:eastAsia="ko-KR"/>
        </w:rPr>
        <w:t>9</w:t>
      </w:r>
      <w:bookmarkStart w:name="_GoBack" w:id="1"/>
      <w:bookmarkEnd w:id="1"/>
      <w:r w:rsidRPr="008D120D" w:rsidR="0021044B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CIDs received for TG</w:t>
      </w:r>
      <w:r w:rsidRPr="008D120D" w:rsidR="00EB5BC1">
        <w:rPr>
          <w:rFonts w:cs="Times New Roman"/>
          <w:color w:val="000000" w:themeColor="text1"/>
          <w:sz w:val="18"/>
          <w:szCs w:val="18"/>
          <w:lang w:eastAsia="ko-KR"/>
        </w:rPr>
        <w:t>be CC</w:t>
      </w:r>
      <w:r w:rsidRPr="008D120D" w:rsidR="008D120D">
        <w:rPr>
          <w:rFonts w:cs="Times New Roman"/>
          <w:color w:val="000000" w:themeColor="text1"/>
          <w:sz w:val="18"/>
          <w:szCs w:val="18"/>
          <w:lang w:eastAsia="ko-KR"/>
        </w:rPr>
        <w:t>2</w:t>
      </w:r>
      <w:r w:rsidR="005E0918">
        <w:rPr>
          <w:rFonts w:cs="Times New Roman"/>
          <w:color w:val="000000" w:themeColor="text1"/>
          <w:sz w:val="18"/>
          <w:szCs w:val="18"/>
          <w:lang w:eastAsia="ko-KR"/>
        </w:rPr>
        <w:t>6</w:t>
      </w:r>
      <w:r w:rsidRPr="008D120D" w:rsidR="00F14CE6">
        <w:rPr>
          <w:rFonts w:cs="Times New Roman"/>
          <w:color w:val="000000" w:themeColor="text1"/>
          <w:sz w:val="18"/>
          <w:szCs w:val="18"/>
          <w:lang w:eastAsia="ko-KR"/>
        </w:rPr>
        <w:t>6</w:t>
      </w:r>
      <w:r w:rsidRPr="008D120D" w:rsid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dealing with EPCS</w:t>
      </w:r>
      <w:r w:rsidR="005E0918">
        <w:rPr>
          <w:rFonts w:cs="Times New Roman"/>
          <w:color w:val="000000" w:themeColor="text1"/>
          <w:sz w:val="18"/>
          <w:szCs w:val="18"/>
          <w:lang w:eastAsia="ko-KR"/>
        </w:rPr>
        <w:t>-related</w:t>
      </w:r>
      <w:r w:rsidRPr="008D120D" w:rsid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definitions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:</w:t>
      </w:r>
      <w:r w:rsidRPr="008D120D" w:rsidR="00F14CE6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</w:p>
    <w:p w:rsidRPr="008D120D" w:rsidR="004F0CED" w:rsidP="004F0CED" w:rsidRDefault="004F0CED" w14:paraId="210A8862" w14:textId="1BD7B5C5">
      <w:pPr>
        <w:suppressAutoHyphens/>
        <w:jc w:val="both"/>
        <w:rPr>
          <w:rFonts w:cs="Times New Roman"/>
          <w:color w:val="000000" w:themeColor="text1"/>
          <w:sz w:val="18"/>
          <w:szCs w:val="18"/>
          <w:lang w:eastAsia="ko-KR"/>
        </w:rPr>
      </w:pP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13296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11471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11785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10182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12031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10183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11786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12032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13297</w:t>
      </w:r>
    </w:p>
    <w:bookmarkEnd w:id="0"/>
    <w:p w:rsidRPr="008D120D" w:rsidR="00AB4E23" w:rsidP="007A01E6" w:rsidRDefault="00AB4E23" w14:paraId="7BE09241" w14:textId="77777777">
      <w:pPr>
        <w:suppressAutoHyphens/>
        <w:spacing w:after="0" w:line="240" w:lineRule="auto"/>
        <w:rPr>
          <w:rFonts w:ascii="Times New Roman" w:hAnsi="Times New Roman" w:eastAsia="Malgun Gothic" w:cs="Times New Roman"/>
          <w:color w:val="000000" w:themeColor="text1"/>
          <w:sz w:val="18"/>
          <w:szCs w:val="20"/>
          <w:lang w:val="en-GB"/>
        </w:rPr>
      </w:pPr>
    </w:p>
    <w:p w:rsidRPr="008D120D" w:rsidR="00AB4E23" w:rsidP="007A01E6" w:rsidRDefault="00AB4E23" w14:paraId="2F6FBF17" w14:textId="77777777">
      <w:pPr>
        <w:suppressAutoHyphens/>
        <w:spacing w:after="0" w:line="240" w:lineRule="auto"/>
        <w:rPr>
          <w:rFonts w:ascii="Times New Roman" w:hAnsi="Times New Roman" w:eastAsia="Malgun Gothic" w:cs="Times New Roman"/>
          <w:color w:val="000000" w:themeColor="text1"/>
          <w:sz w:val="18"/>
          <w:szCs w:val="20"/>
          <w:lang w:val="en-GB"/>
        </w:rPr>
      </w:pPr>
    </w:p>
    <w:p w:rsidRPr="008D120D" w:rsidR="0067472C" w:rsidP="007A01E6" w:rsidRDefault="0067472C" w14:paraId="147227D9" w14:textId="77777777">
      <w:pPr>
        <w:suppressAutoHyphens/>
        <w:spacing w:after="0" w:line="240" w:lineRule="auto"/>
        <w:rPr>
          <w:rFonts w:ascii="Times New Roman" w:hAnsi="Times New Roman" w:eastAsia="Malgun Gothic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hAnsi="Times New Roman" w:eastAsia="Malgun Gothic" w:cs="Times New Roman"/>
          <w:color w:val="000000" w:themeColor="text1"/>
          <w:sz w:val="18"/>
          <w:szCs w:val="20"/>
          <w:lang w:val="en-GB"/>
        </w:rPr>
        <w:t>Revisions:</w:t>
      </w:r>
    </w:p>
    <w:p w:rsidRPr="008D120D" w:rsidR="00034CE8" w:rsidP="007A01E6" w:rsidRDefault="0067472C" w14:paraId="7838625F" w14:textId="39B1CE6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eastAsia="Malgun Gothic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hAnsi="Times New Roman" w:eastAsia="Malgun Gothic" w:cs="Times New Roman"/>
          <w:color w:val="000000" w:themeColor="text1"/>
          <w:sz w:val="18"/>
          <w:szCs w:val="20"/>
          <w:lang w:val="en-GB"/>
        </w:rPr>
        <w:t>Rev 0: Initial version of the document.</w:t>
      </w:r>
    </w:p>
    <w:p w:rsidRPr="008D120D" w:rsidR="00797351" w:rsidP="007A01E6" w:rsidRDefault="00797351" w14:paraId="40B4CC5F" w14:textId="77777777">
      <w:pPr>
        <w:suppressAutoHyphens/>
        <w:spacing w:after="0" w:line="240" w:lineRule="auto"/>
        <w:rPr>
          <w:rFonts w:ascii="Times New Roman" w:hAnsi="Times New Roman" w:eastAsia="Malgun Gothic" w:cs="Times New Roman"/>
          <w:color w:val="000000" w:themeColor="text1"/>
          <w:sz w:val="18"/>
          <w:szCs w:val="20"/>
          <w:lang w:val="en-GB"/>
        </w:rPr>
      </w:pPr>
    </w:p>
    <w:p w:rsidRPr="008D120D" w:rsidR="00797351" w:rsidP="007A01E6" w:rsidRDefault="00797351" w14:paraId="505F625B" w14:textId="77777777">
      <w:pPr>
        <w:suppressAutoHyphens/>
        <w:spacing w:after="0" w:line="240" w:lineRule="auto"/>
        <w:rPr>
          <w:rFonts w:ascii="Times New Roman" w:hAnsi="Times New Roman" w:eastAsia="Malgun Gothic" w:cs="Times New Roman"/>
          <w:color w:val="000000" w:themeColor="text1"/>
          <w:sz w:val="18"/>
          <w:szCs w:val="20"/>
          <w:lang w:val="en-GB"/>
        </w:rPr>
      </w:pPr>
    </w:p>
    <w:p w:rsidRPr="008D120D" w:rsidR="00A353D7" w:rsidP="007A01E6" w:rsidRDefault="00A353D7" w14:paraId="58F9FE32" w14:textId="179E1200">
      <w:pPr>
        <w:suppressAutoHyphens/>
        <w:spacing w:after="0" w:line="240" w:lineRule="auto"/>
        <w:rPr>
          <w:rFonts w:ascii="Times New Roman" w:hAnsi="Times New Roman" w:eastAsia="Malgun Gothic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hAnsi="Times New Roman" w:eastAsia="Malgun Gothic" w:cs="Times New Roman"/>
          <w:color w:val="000000" w:themeColor="text1"/>
          <w:sz w:val="18"/>
          <w:szCs w:val="20"/>
          <w:lang w:val="en-GB"/>
        </w:rPr>
        <w:br w:type="page"/>
      </w:r>
    </w:p>
    <w:p w:rsidRPr="008D120D" w:rsidR="00A353D7" w:rsidP="007A01E6" w:rsidRDefault="00A353D7" w14:paraId="09999730" w14:textId="77777777">
      <w:pPr>
        <w:suppressAutoHyphens/>
        <w:spacing w:after="0" w:line="240" w:lineRule="auto"/>
        <w:rPr>
          <w:rFonts w:ascii="Times New Roman" w:hAnsi="Times New Roman" w:eastAsia="Malgun Gothic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hAnsi="Times New Roman" w:eastAsia="Malgun Gothic" w:cs="Times New Roman"/>
          <w:color w:val="000000" w:themeColor="text1"/>
          <w:sz w:val="18"/>
          <w:szCs w:val="20"/>
          <w:lang w:val="en-GB"/>
        </w:rPr>
        <w:lastRenderedPageBreak/>
        <w:t>Interpretation of a Motion to Adopt</w:t>
      </w:r>
    </w:p>
    <w:p w:rsidRPr="008D120D" w:rsidR="00A353D7" w:rsidP="007A01E6" w:rsidRDefault="00A353D7" w14:paraId="6449C9CD" w14:textId="77777777">
      <w:pPr>
        <w:suppressAutoHyphens/>
        <w:spacing w:after="0" w:line="240" w:lineRule="auto"/>
        <w:rPr>
          <w:rFonts w:ascii="Times New Roman" w:hAnsi="Times New Roman" w:eastAsia="Malgun Gothic" w:cs="Times New Roman"/>
          <w:color w:val="000000" w:themeColor="text1"/>
          <w:sz w:val="18"/>
          <w:szCs w:val="20"/>
          <w:lang w:val="en-GB" w:eastAsia="ko-KR"/>
        </w:rPr>
      </w:pPr>
    </w:p>
    <w:p w:rsidRPr="008D120D" w:rsidR="00A353D7" w:rsidP="007A01E6" w:rsidRDefault="00A353D7" w14:paraId="7DCFB49B" w14:textId="1D54C35A">
      <w:pPr>
        <w:suppressAutoHyphens/>
        <w:spacing w:after="0" w:line="240" w:lineRule="auto"/>
        <w:rPr>
          <w:rFonts w:ascii="Times New Roman" w:hAnsi="Times New Roman" w:eastAsia="Malgun Gothic" w:cs="Times New Roman"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hAnsi="Times New Roman" w:eastAsia="Malgun Gothic" w:cs="Times New Roman"/>
          <w:color w:val="000000" w:themeColor="text1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Pr="008D120D" w:rsidR="00B039D1">
        <w:rPr>
          <w:rFonts w:ascii="Times New Roman" w:hAnsi="Times New Roman" w:eastAsia="Malgun Gothic" w:cs="Times New Roman"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hAnsi="Times New Roman" w:eastAsia="Malgun Gothic" w:cs="Times New Roman"/>
          <w:color w:val="000000" w:themeColor="text1"/>
          <w:sz w:val="18"/>
          <w:szCs w:val="20"/>
          <w:lang w:val="en-GB" w:eastAsia="ko-KR"/>
        </w:rPr>
        <w:t xml:space="preserve"> Draft. This introduction is not part of the adopted material.</w:t>
      </w:r>
    </w:p>
    <w:p w:rsidRPr="008D120D" w:rsidR="00A353D7" w:rsidP="007A01E6" w:rsidRDefault="00A353D7" w14:paraId="2450972C" w14:textId="77777777">
      <w:pPr>
        <w:suppressAutoHyphens/>
        <w:spacing w:after="0" w:line="240" w:lineRule="auto"/>
        <w:rPr>
          <w:rFonts w:ascii="Times New Roman" w:hAnsi="Times New Roman" w:eastAsia="Malgun Gothic" w:cs="Times New Roman"/>
          <w:color w:val="000000" w:themeColor="text1"/>
          <w:sz w:val="18"/>
          <w:szCs w:val="20"/>
          <w:lang w:val="en-GB" w:eastAsia="ko-KR"/>
        </w:rPr>
      </w:pPr>
    </w:p>
    <w:p w:rsidRPr="008D120D" w:rsidR="00A353D7" w:rsidP="007A01E6" w:rsidRDefault="00A353D7" w14:paraId="42C42603" w14:textId="7D14AE60">
      <w:pPr>
        <w:suppressAutoHyphens/>
        <w:spacing w:after="0" w:line="240" w:lineRule="auto"/>
        <w:rPr>
          <w:rFonts w:ascii="Times New Roman" w:hAnsi="Times New Roman" w:eastAsia="Malgun Gothic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hAnsi="Times New Roman" w:eastAsia="Malgun Gothic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Editing instructions formatted like this are intended to be copied into the TG</w:t>
      </w:r>
      <w:r w:rsidRPr="008D120D" w:rsidR="00A353B9">
        <w:rPr>
          <w:rFonts w:ascii="Times New Roman" w:hAnsi="Times New Roman" w:eastAsia="Malgun Gothic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hAnsi="Times New Roman" w:eastAsia="Malgun Gothic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:rsidRPr="008D120D" w:rsidR="00A353D7" w:rsidP="007A01E6" w:rsidRDefault="00A353D7" w14:paraId="79F30F50" w14:textId="77777777">
      <w:pPr>
        <w:suppressAutoHyphens/>
        <w:spacing w:after="0" w:line="240" w:lineRule="auto"/>
        <w:rPr>
          <w:rFonts w:ascii="Times New Roman" w:hAnsi="Times New Roman" w:eastAsia="Malgun Gothic" w:cs="Times New Roman"/>
          <w:color w:val="000000" w:themeColor="text1"/>
          <w:sz w:val="18"/>
          <w:szCs w:val="20"/>
          <w:lang w:val="en-GB" w:eastAsia="ko-KR"/>
        </w:rPr>
      </w:pPr>
    </w:p>
    <w:p w:rsidRPr="008D120D" w:rsidR="00A353D7" w:rsidP="007A01E6" w:rsidRDefault="00A353D7" w14:paraId="7C9F622D" w14:textId="3C6287EB">
      <w:pPr>
        <w:suppressAutoHyphens/>
        <w:spacing w:after="0" w:line="240" w:lineRule="auto"/>
        <w:rPr>
          <w:rFonts w:ascii="Times New Roman" w:hAnsi="Times New Roman" w:eastAsia="Malgun Gothic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hAnsi="Times New Roman" w:eastAsia="Malgun Gothic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Pr="008D120D" w:rsidR="00A353B9">
        <w:rPr>
          <w:rFonts w:ascii="Times New Roman" w:hAnsi="Times New Roman" w:eastAsia="Malgun Gothic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hAnsi="Times New Roman" w:eastAsia="Malgun Gothic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Editor: Editing instructions preceded by “TG</w:t>
      </w:r>
      <w:r w:rsidRPr="008D120D" w:rsidR="00A353B9">
        <w:rPr>
          <w:rFonts w:ascii="Times New Roman" w:hAnsi="Times New Roman" w:eastAsia="Malgun Gothic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hAnsi="Times New Roman" w:eastAsia="Malgun Gothic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Editor” are instructions to the TG</w:t>
      </w:r>
      <w:r w:rsidRPr="008D120D" w:rsidR="00A353B9">
        <w:rPr>
          <w:rFonts w:ascii="Times New Roman" w:hAnsi="Times New Roman" w:eastAsia="Malgun Gothic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hAnsi="Times New Roman" w:eastAsia="Malgun Gothic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to modify existing material in the TG</w:t>
      </w:r>
      <w:r w:rsidRPr="008D120D" w:rsidR="00A353B9">
        <w:rPr>
          <w:rFonts w:ascii="Times New Roman" w:hAnsi="Times New Roman" w:eastAsia="Malgun Gothic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hAnsi="Times New Roman" w:eastAsia="Malgun Gothic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 As a result of adopting the changes, the TG</w:t>
      </w:r>
      <w:r w:rsidRPr="008D120D" w:rsidR="00A353B9">
        <w:rPr>
          <w:rFonts w:ascii="Times New Roman" w:hAnsi="Times New Roman" w:eastAsia="Malgun Gothic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hAnsi="Times New Roman" w:eastAsia="Malgun Gothic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will execute the instructions rather than copy them to the TG</w:t>
      </w:r>
      <w:r w:rsidRPr="008D120D" w:rsidR="00A353B9">
        <w:rPr>
          <w:rFonts w:ascii="Times New Roman" w:hAnsi="Times New Roman" w:eastAsia="Malgun Gothic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hAnsi="Times New Roman" w:eastAsia="Malgun Gothic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</w:t>
      </w:r>
    </w:p>
    <w:p w:rsidRPr="008D120D" w:rsidR="001344C7" w:rsidP="007A01E6" w:rsidRDefault="001344C7" w14:paraId="173A95F7" w14:textId="11023A6B">
      <w:pPr>
        <w:suppressAutoHyphens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0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10"/>
        <w:gridCol w:w="720"/>
        <w:gridCol w:w="2640"/>
        <w:gridCol w:w="2220"/>
        <w:gridCol w:w="3060"/>
      </w:tblGrid>
      <w:tr w:rsidRPr="008D120D" w:rsidR="008D120D" w:rsidTr="008D120D" w14:paraId="31FE4390" w14:textId="77777777">
        <w:trPr>
          <w:trHeight w:val="220"/>
          <w:jc w:val="center"/>
        </w:trPr>
        <w:tc>
          <w:tcPr>
            <w:tcW w:w="715" w:type="dxa"/>
            <w:shd w:val="clear" w:color="auto" w:fill="BFBFBF" w:themeFill="background1" w:themeFillShade="BF"/>
            <w:noWrap/>
            <w:vAlign w:val="center"/>
            <w:hideMark/>
          </w:tcPr>
          <w:p w:rsidRPr="00575169" w:rsidR="002C3C8B" w:rsidP="007A01E6" w:rsidRDefault="002C3C8B" w14:paraId="2D4F374C" w14:textId="77777777"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CID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Pr="00575169" w:rsidR="002C3C8B" w:rsidP="007A01E6" w:rsidRDefault="002C3C8B" w14:paraId="4D2F6637" w14:textId="5B2C6406"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Section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:rsidRPr="00575169" w:rsidR="002C3C8B" w:rsidP="007A01E6" w:rsidRDefault="002C3C8B" w14:paraId="1FB6D444" w14:textId="5F294455"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Pg/Ln</w:t>
            </w:r>
          </w:p>
        </w:tc>
        <w:tc>
          <w:tcPr>
            <w:tcW w:w="2640" w:type="dxa"/>
            <w:shd w:val="clear" w:color="auto" w:fill="BFBFBF" w:themeFill="background1" w:themeFillShade="BF"/>
            <w:noWrap/>
            <w:vAlign w:val="bottom"/>
            <w:hideMark/>
          </w:tcPr>
          <w:p w:rsidRPr="00575169" w:rsidR="002C3C8B" w:rsidP="007A01E6" w:rsidRDefault="002C3C8B" w14:paraId="6A54C471" w14:textId="77777777"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Comment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vAlign w:val="bottom"/>
            <w:hideMark/>
          </w:tcPr>
          <w:p w:rsidRPr="00575169" w:rsidR="002C3C8B" w:rsidP="007A01E6" w:rsidRDefault="002C3C8B" w14:paraId="51011E02" w14:textId="77777777"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Proposed Change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  <w:hideMark/>
          </w:tcPr>
          <w:p w:rsidRPr="00575169" w:rsidR="002C3C8B" w:rsidP="007A01E6" w:rsidRDefault="002C3C8B" w14:paraId="32E90F57" w14:textId="77777777"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Resolution</w:t>
            </w:r>
          </w:p>
        </w:tc>
      </w:tr>
      <w:tr w:rsidRPr="008D120D" w:rsidR="003D7307" w:rsidTr="003D7307" w14:paraId="16349361" w14:textId="77777777">
        <w:trPr>
          <w:trHeight w:val="220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94643B" w:rsidRDefault="003D7307" w14:paraId="3910C0D2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13296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5169" w:rsidR="003D7307" w:rsidP="0094643B" w:rsidRDefault="003D7307" w14:paraId="52C20085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94643B" w:rsidRDefault="003D7307" w14:paraId="779ACC0C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47.20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94643B" w:rsidRDefault="003D7307" w14:paraId="0892F17B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EPCS priority access is an IEEE 802.11 specific definition. Move to clause 3.2.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94643B" w:rsidRDefault="003D7307" w14:paraId="0846BEC0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75169" w:rsidR="003D7307" w:rsidP="0094643B" w:rsidRDefault="003D7307" w14:paraId="1D106EAB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  <w:r w:rsidRPr="00575169"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  <w:t>Revised</w:t>
            </w:r>
          </w:p>
          <w:p w:rsidRPr="00575169" w:rsidR="003D7307" w:rsidP="0094643B" w:rsidRDefault="003D7307" w14:paraId="1A726253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3D7307" w:rsidP="0094643B" w:rsidRDefault="003D7307" w14:paraId="3132D994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  <w:r w:rsidRPr="00575169"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  <w:t xml:space="preserve">Agree in principle.  </w:t>
            </w:r>
            <w:r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  <w:t>Definitions will be moved, but in a revised form as part of resolution of other CIDs</w:t>
            </w:r>
          </w:p>
          <w:p w:rsidR="003D7307" w:rsidP="0094643B" w:rsidRDefault="003D7307" w14:paraId="06D1CAED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Pr="00575169" w:rsidR="003D7307" w:rsidP="0094643B" w:rsidRDefault="003D7307" w14:paraId="39629681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  <w:r w:rsidRPr="00D81E0E">
              <w:rPr>
                <w:rFonts w:ascii="Times New Roman" w:hAnsi="Times New Roman" w:eastAsia="Malgun Gothic" w:cs="Times New Roman"/>
                <w:b/>
                <w:sz w:val="16"/>
                <w:szCs w:val="16"/>
                <w:lang w:val="en-GB"/>
              </w:rPr>
              <w:t>TGbe editor please implement</w:t>
            </w:r>
            <w:r>
              <w:rPr>
                <w:rFonts w:ascii="Times New Roman" w:hAnsi="Times New Roman" w:eastAsia="Malgun Gothic" w:cs="Times New Roman"/>
                <w:b/>
                <w:sz w:val="16"/>
                <w:szCs w:val="16"/>
                <w:lang w:val="en-GB"/>
              </w:rPr>
              <w:t xml:space="preserve"> changes labelled as #13296 in this doc.</w:t>
            </w:r>
          </w:p>
        </w:tc>
      </w:tr>
      <w:tr w:rsidRPr="008D120D" w:rsidR="00575169" w:rsidTr="003D7307" w14:paraId="580B2005" w14:textId="77777777">
        <w:trPr>
          <w:trHeight w:val="220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575169" w:rsidP="00575169" w:rsidRDefault="00575169" w14:paraId="4F7DBE0F" w14:textId="26EA4AA0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11471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5169" w:rsidR="00575169" w:rsidP="00575169" w:rsidRDefault="00575169" w14:paraId="0EF971F3" w14:textId="053DADBA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575169" w:rsidP="00575169" w:rsidRDefault="00575169" w14:paraId="314F68C4" w14:textId="2A3E64A1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47.20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575169" w:rsidP="00575169" w:rsidRDefault="00575169" w14:paraId="2D82EE97" w14:textId="36A746D6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Is "on-demand" really necessary for this definition? It seems redundant and should be removed.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575169" w:rsidP="00575169" w:rsidRDefault="00575169" w14:paraId="1307EE60" w14:textId="4A554B1F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remove "on-demand"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75169" w:rsidR="00575169" w:rsidP="00575169" w:rsidRDefault="00575169" w14:paraId="0945D9EF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  <w:r w:rsidRPr="00575169"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  <w:t>Revised</w:t>
            </w:r>
          </w:p>
          <w:p w:rsidRPr="00575169" w:rsidR="00575169" w:rsidP="00575169" w:rsidRDefault="00575169" w14:paraId="57C66C1B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575169" w:rsidP="00575169" w:rsidRDefault="00BC18B7" w14:paraId="722E302E" w14:textId="280A1208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  <w:t>The phrase “on-demand” was included to capture the dynamic nature of the service, which can be turned on and off.  Revised language to make this more clear.</w:t>
            </w:r>
          </w:p>
          <w:p w:rsidR="00575169" w:rsidP="00575169" w:rsidRDefault="00575169" w14:paraId="70FB55E2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Pr="00575169" w:rsidR="00575169" w:rsidP="00575169" w:rsidRDefault="00575169" w14:paraId="32509259" w14:textId="7C597D1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1E0E">
              <w:rPr>
                <w:rFonts w:ascii="Times New Roman" w:hAnsi="Times New Roman" w:eastAsia="Malgun Gothic" w:cs="Times New Roman"/>
                <w:b/>
                <w:sz w:val="16"/>
                <w:szCs w:val="16"/>
                <w:lang w:val="en-GB"/>
              </w:rPr>
              <w:t>TGbe editor please implement</w:t>
            </w:r>
            <w:r>
              <w:rPr>
                <w:rFonts w:ascii="Times New Roman" w:hAnsi="Times New Roman" w:eastAsia="Malgun Gothic" w:cs="Times New Roman"/>
                <w:b/>
                <w:sz w:val="16"/>
                <w:szCs w:val="16"/>
                <w:lang w:val="en-GB"/>
              </w:rPr>
              <w:t xml:space="preserve"> changes labelled as #11471 in this doc.</w:t>
            </w:r>
          </w:p>
        </w:tc>
      </w:tr>
      <w:tr w:rsidRPr="008D120D" w:rsidR="00575169" w:rsidTr="003D7307" w14:paraId="1F1A7C61" w14:textId="77777777">
        <w:trPr>
          <w:trHeight w:val="220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575169" w:rsidP="00575169" w:rsidRDefault="00575169" w14:paraId="4B0A7498" w14:textId="42B5F9FC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11785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5169" w:rsidR="00575169" w:rsidP="00575169" w:rsidRDefault="00575169" w14:paraId="6B27BF23" w14:textId="5A442378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575169" w:rsidP="00575169" w:rsidRDefault="00575169" w14:paraId="6EDC8C56" w14:textId="03119428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47.21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575169" w:rsidP="00575169" w:rsidRDefault="00575169" w14:paraId="1E00AB5E" w14:textId="546D62AD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authorize non-access point (non-AP) MLDs' should be 'authorized non-access point (non-AP) MLDs '. Also remove the reference to EPCS "as described in 35.17 (EPCS priority access)" since no other definition has a reference to a Clause.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575169" w:rsidP="00575169" w:rsidRDefault="00575169" w14:paraId="1ABAECD3" w14:textId="036F5DC5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575169" w:rsidP="00575169" w:rsidRDefault="00575169" w14:paraId="72FDFE26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Revised</w:t>
            </w:r>
          </w:p>
          <w:p w:rsidR="00575169" w:rsidP="00575169" w:rsidRDefault="00575169" w14:paraId="1679E4A0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575169" w:rsidP="00575169" w:rsidRDefault="005E0918" w14:paraId="742476EC" w14:textId="250C2EE1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Modified text to clarify that </w:t>
            </w:r>
            <w:r w:rsidR="0057516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“to authorize”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is referring to action by AP MLD</w:t>
            </w:r>
            <w:r w:rsidR="0057516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.</w:t>
            </w:r>
          </w:p>
          <w:p w:rsidR="00575169" w:rsidP="00575169" w:rsidRDefault="00575169" w14:paraId="1E5806C6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575169" w:rsidP="00575169" w:rsidRDefault="00575169" w14:paraId="31CF060A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The reference to the remote clause is removed in response to CID 10182.</w:t>
            </w:r>
          </w:p>
          <w:p w:rsidR="00575169" w:rsidP="00575169" w:rsidRDefault="00575169" w14:paraId="1579B817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Pr="00575169" w:rsidR="00575169" w:rsidP="00575169" w:rsidRDefault="005E0918" w14:paraId="101C0C8F" w14:textId="39A132F1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D81E0E">
              <w:rPr>
                <w:rFonts w:ascii="Times New Roman" w:hAnsi="Times New Roman" w:eastAsia="Malgun Gothic" w:cs="Times New Roman"/>
                <w:b/>
                <w:sz w:val="16"/>
                <w:szCs w:val="16"/>
                <w:lang w:val="en-GB"/>
              </w:rPr>
              <w:t>TGbe editor please implement</w:t>
            </w:r>
            <w:r>
              <w:rPr>
                <w:rFonts w:ascii="Times New Roman" w:hAnsi="Times New Roman" w:eastAsia="Malgun Gothic" w:cs="Times New Roman"/>
                <w:b/>
                <w:sz w:val="16"/>
                <w:szCs w:val="16"/>
                <w:lang w:val="en-GB"/>
              </w:rPr>
              <w:t xml:space="preserve"> changes labelled as #11785 in this doc.</w:t>
            </w:r>
          </w:p>
        </w:tc>
      </w:tr>
      <w:tr w:rsidRPr="008D120D" w:rsidR="003D7307" w:rsidTr="0094643B" w14:paraId="36FEF314" w14:textId="77777777">
        <w:trPr>
          <w:trHeight w:val="220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94643B" w:rsidRDefault="003D7307" w14:paraId="49E4BB22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10182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5169" w:rsidR="003D7307" w:rsidP="0094643B" w:rsidRDefault="003D7307" w14:paraId="66EBE529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94643B" w:rsidRDefault="003D7307" w14:paraId="02C33F9F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47.23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94643B" w:rsidRDefault="003D7307" w14:paraId="176C758E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Definitions in the base spec do not include references to clauses.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94643B" w:rsidRDefault="003D7307" w14:paraId="36E6844F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Remove the folowing text from the definition of Emergency Preparedness Communications Service (EPCS) priority access: "as described in 35.17 (EPCS priority access)".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75169" w:rsidR="003D7307" w:rsidP="0094643B" w:rsidRDefault="003D7307" w14:paraId="446E8C43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  <w:r w:rsidRPr="00575169"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  <w:t>Revised</w:t>
            </w:r>
          </w:p>
          <w:p w:rsidRPr="00575169" w:rsidR="003D7307" w:rsidP="0094643B" w:rsidRDefault="003D7307" w14:paraId="6007BDB4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3D7307" w:rsidP="0094643B" w:rsidRDefault="003D7307" w14:paraId="24059AA7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  <w:r w:rsidRPr="00575169"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  <w:t xml:space="preserve">Agree in principle.  </w:t>
            </w:r>
            <w:r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  <w:t>Remove phrase cited phrase and associated punctuation.</w:t>
            </w:r>
          </w:p>
          <w:p w:rsidR="003D7307" w:rsidP="0094643B" w:rsidRDefault="003D7307" w14:paraId="060AC09A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Pr="00575169" w:rsidR="003D7307" w:rsidP="0094643B" w:rsidRDefault="003D7307" w14:paraId="658B95CE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1E0E">
              <w:rPr>
                <w:rFonts w:ascii="Times New Roman" w:hAnsi="Times New Roman" w:eastAsia="Malgun Gothic" w:cs="Times New Roman"/>
                <w:b/>
                <w:sz w:val="16"/>
                <w:szCs w:val="16"/>
                <w:lang w:val="en-GB"/>
              </w:rPr>
              <w:t>TGbe editor please implement</w:t>
            </w:r>
            <w:r>
              <w:rPr>
                <w:rFonts w:ascii="Times New Roman" w:hAnsi="Times New Roman" w:eastAsia="Malgun Gothic" w:cs="Times New Roman"/>
                <w:b/>
                <w:sz w:val="16"/>
                <w:szCs w:val="16"/>
                <w:lang w:val="en-GB"/>
              </w:rPr>
              <w:t xml:space="preserve"> changes labelled as #10182 in this doc.</w:t>
            </w:r>
          </w:p>
        </w:tc>
      </w:tr>
      <w:tr w:rsidRPr="008D120D" w:rsidR="003D7307" w:rsidTr="003D7307" w14:paraId="26813B28" w14:textId="77777777">
        <w:trPr>
          <w:trHeight w:val="220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3D7307" w:rsidRDefault="003D7307" w14:paraId="32F52E6A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12031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5169" w:rsidR="003D7307" w:rsidP="003D7307" w:rsidRDefault="003D7307" w14:paraId="03027619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3D7307" w:rsidRDefault="003D7307" w14:paraId="10794B8A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47.20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3D7307" w:rsidRDefault="003D7307" w14:paraId="1853B84A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 xml:space="preserve">It seems reference to a subclause (or another document) is done through a Note (e.g. MU-MIMO in IEEE 802.11-2020 where Note refers to 3.2 for additional information). I would prefer keeping the same approach for consistency and do not add reference to subclause 35.17 in </w:t>
            </w:r>
            <w:r w:rsidRPr="005751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the "EPCS priority access" definition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3D7307" w:rsidRDefault="003D7307" w14:paraId="5ED1C07A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Remove ",as described in 35.17 (EPCS priority access)" from the definition. If precision has to be added, then add a note, something like:</w:t>
            </w:r>
            <w:r w:rsidRPr="0057516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" ... EPCS traffic with a higher priority.</w:t>
            </w:r>
            <w:r w:rsidRPr="0057516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751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NOTE- See 35.17 for more details"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75169" w:rsidR="003D7307" w:rsidP="003D7307" w:rsidRDefault="003D7307" w14:paraId="4D9842DD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  <w:r w:rsidRPr="00575169"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  <w:lastRenderedPageBreak/>
              <w:t>Revised</w:t>
            </w:r>
          </w:p>
          <w:p w:rsidRPr="00575169" w:rsidR="003D7307" w:rsidP="003D7307" w:rsidRDefault="003D7307" w14:paraId="6549EEC0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3D7307" w:rsidP="003D7307" w:rsidRDefault="003D7307" w14:paraId="60592D1D" w14:textId="042C2EA4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  <w:r w:rsidRPr="00575169"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  <w:t xml:space="preserve">Agree in principle.  </w:t>
            </w:r>
            <w:r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  <w:t>Remove phrase cited phrase and associated punctuation.  Resolved in conjunction with CID 10182.</w:t>
            </w:r>
          </w:p>
          <w:p w:rsidR="003D7307" w:rsidP="003D7307" w:rsidRDefault="003D7307" w14:paraId="5824AAEB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Pr="00575169" w:rsidR="003D7307" w:rsidP="003D7307" w:rsidRDefault="003D7307" w14:paraId="2FD2011B" w14:textId="11BDDD1B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1E0E">
              <w:rPr>
                <w:rFonts w:ascii="Times New Roman" w:hAnsi="Times New Roman" w:eastAsia="Malgun Gothic" w:cs="Times New Roman"/>
                <w:b/>
                <w:sz w:val="16"/>
                <w:szCs w:val="16"/>
                <w:lang w:val="en-GB"/>
              </w:rPr>
              <w:t>TGbe editor please implement</w:t>
            </w:r>
            <w:r>
              <w:rPr>
                <w:rFonts w:ascii="Times New Roman" w:hAnsi="Times New Roman" w:eastAsia="Malgun Gothic" w:cs="Times New Roman"/>
                <w:b/>
                <w:sz w:val="16"/>
                <w:szCs w:val="16"/>
                <w:lang w:val="en-GB"/>
              </w:rPr>
              <w:t xml:space="preserve"> changes labelled as #10182 in this doc.</w:t>
            </w:r>
          </w:p>
        </w:tc>
      </w:tr>
      <w:tr w:rsidRPr="008D120D" w:rsidR="003D7307" w:rsidTr="0094643B" w14:paraId="6F25FF91" w14:textId="77777777">
        <w:trPr>
          <w:trHeight w:val="220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3D7307" w:rsidRDefault="003D7307" w14:paraId="2A3CBDD7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10183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5169" w:rsidR="003D7307" w:rsidP="003D7307" w:rsidRDefault="003D7307" w14:paraId="774BAC1B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3D7307" w:rsidRDefault="003D7307" w14:paraId="2D168132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47.25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3D7307" w:rsidRDefault="003D7307" w14:paraId="53671888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The word "authorized" is repeated too many times in the definition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3D7307" w:rsidRDefault="003D7307" w14:paraId="3524EA2E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Revise definition as "The traffic generated by an authorized non-access point (non-AP) multi-link device (MLD) or traffic destined for an authorized non-AP MLD when the EPCS priority access is enabled for that non-AP MLD."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D7307" w:rsidP="003D7307" w:rsidRDefault="003D7307" w14:paraId="439828A3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  <w:t>Revised</w:t>
            </w:r>
          </w:p>
          <w:p w:rsidR="003D7307" w:rsidP="003D7307" w:rsidRDefault="003D7307" w14:paraId="5A9A1328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3D7307" w:rsidP="003D7307" w:rsidRDefault="003D7307" w14:paraId="29C29814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  <w:t>Resolved in conjunction with CID 11786.</w:t>
            </w:r>
          </w:p>
          <w:p w:rsidR="003D7307" w:rsidP="003D7307" w:rsidRDefault="003D7307" w14:paraId="2D5F196C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Pr="00575169" w:rsidR="003D7307" w:rsidP="003D7307" w:rsidRDefault="003D7307" w14:paraId="6438B935" w14:textId="2CFB2935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  <w:r w:rsidRPr="00D81E0E">
              <w:rPr>
                <w:rFonts w:ascii="Times New Roman" w:hAnsi="Times New Roman" w:eastAsia="Malgun Gothic" w:cs="Times New Roman"/>
                <w:b/>
                <w:sz w:val="16"/>
                <w:szCs w:val="16"/>
                <w:lang w:val="en-GB"/>
              </w:rPr>
              <w:t>TGbe editor please implement</w:t>
            </w:r>
            <w:r>
              <w:rPr>
                <w:rFonts w:ascii="Times New Roman" w:hAnsi="Times New Roman" w:eastAsia="Malgun Gothic" w:cs="Times New Roman"/>
                <w:b/>
                <w:sz w:val="16"/>
                <w:szCs w:val="16"/>
                <w:lang w:val="en-GB"/>
              </w:rPr>
              <w:t xml:space="preserve"> changes labelled as #10183 in this doc.</w:t>
            </w:r>
          </w:p>
        </w:tc>
      </w:tr>
      <w:tr w:rsidRPr="008D120D" w:rsidR="003D7307" w:rsidTr="003D7307" w14:paraId="1D7782AD" w14:textId="77777777">
        <w:trPr>
          <w:trHeight w:val="220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3D7307" w:rsidRDefault="003D7307" w14:paraId="2EBABF52" w14:textId="626D0DA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11786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5169" w:rsidR="003D7307" w:rsidP="003D7307" w:rsidRDefault="003D7307" w14:paraId="4D4A8488" w14:textId="0CB1BDA0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3D7307" w:rsidRDefault="003D7307" w14:paraId="3ECB23C8" w14:textId="19C46391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47.26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3D7307" w:rsidRDefault="003D7307" w14:paraId="12288959" w14:textId="1E2C6D3F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Too many 'authorized' in the definition. It is repetitive.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3D7307" w:rsidRDefault="003D7307" w14:paraId="3829DF11" w14:textId="2967CCE0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Update the  definition as follows: "Emergency Preparedness Communications Service (EPCS) traffic: The traffic generated by an authorized non-access point (non-AP) multi-link device (MLD) or traffic destined for a non-AP MLD when the EPCS priority access is authorized and enabled for that non-AP MLD. "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D7307" w:rsidP="003D7307" w:rsidRDefault="003D7307" w14:paraId="68D2769A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  <w:t>Revised</w:t>
            </w:r>
          </w:p>
          <w:p w:rsidR="003D7307" w:rsidP="003D7307" w:rsidRDefault="003D7307" w14:paraId="6D1CEC4D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3D7307" w:rsidP="003D7307" w:rsidRDefault="003D7307" w14:paraId="09A23791" w14:textId="7F425540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  <w:t>Resolved in conjunction with CID 10183.</w:t>
            </w:r>
          </w:p>
          <w:p w:rsidR="003D7307" w:rsidP="003D7307" w:rsidRDefault="003D7307" w14:paraId="2F3A773D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Pr="00575169" w:rsidR="003D7307" w:rsidP="003D7307" w:rsidRDefault="003D7307" w14:paraId="395F70CF" w14:textId="70FD3686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  <w:r w:rsidRPr="00D81E0E">
              <w:rPr>
                <w:rFonts w:ascii="Times New Roman" w:hAnsi="Times New Roman" w:eastAsia="Malgun Gothic" w:cs="Times New Roman"/>
                <w:b/>
                <w:sz w:val="16"/>
                <w:szCs w:val="16"/>
                <w:lang w:val="en-GB"/>
              </w:rPr>
              <w:t>TGbe editor please implement</w:t>
            </w:r>
            <w:r>
              <w:rPr>
                <w:rFonts w:ascii="Times New Roman" w:hAnsi="Times New Roman" w:eastAsia="Malgun Gothic" w:cs="Times New Roman"/>
                <w:b/>
                <w:sz w:val="16"/>
                <w:szCs w:val="16"/>
                <w:lang w:val="en-GB"/>
              </w:rPr>
              <w:t xml:space="preserve"> changes labelled as #10183 in this doc.</w:t>
            </w:r>
          </w:p>
        </w:tc>
      </w:tr>
      <w:tr w:rsidRPr="008D120D" w:rsidR="003D7307" w:rsidTr="003D7307" w14:paraId="57729CB0" w14:textId="77777777">
        <w:trPr>
          <w:trHeight w:val="220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3D7307" w:rsidRDefault="003D7307" w14:paraId="6A06092B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12032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5169" w:rsidR="003D7307" w:rsidP="003D7307" w:rsidRDefault="003D7307" w14:paraId="049A9DBA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3D7307" w:rsidRDefault="003D7307" w14:paraId="3AA199A6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47.25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3D7307" w:rsidRDefault="003D7307" w14:paraId="64904E2B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Definition of "Emergency Preparedness Communications Service (EPCS) traffic" is weird .. Why authorized is repeated so much time? If we have an authorized non-AP MLD, I'm not sure we need to add in top that EPCS is also authorized? Also if you mentionned authorized non-AP MLD, then a definition is of this entity is missing. A simplification could be for the definition: "The traffic generated by an non-access point (non-AP) multi-link device (MLD) or traffic destined for an non-AP MLD when the EPCS priority access is enabled and authorized for that non-AP MLD."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3D7307" w:rsidRDefault="003D7307" w14:paraId="0F13B1CC" w14:textId="7777777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D7307" w:rsidP="003D7307" w:rsidRDefault="003D7307" w14:paraId="797AE54B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  <w:t>Revised</w:t>
            </w:r>
          </w:p>
          <w:p w:rsidR="003D7307" w:rsidP="003D7307" w:rsidRDefault="003D7307" w14:paraId="7ABB618F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3D7307" w:rsidP="003D7307" w:rsidRDefault="003D7307" w14:paraId="019A99C6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  <w:t>Resolved in conjunction with CID 10183.</w:t>
            </w:r>
          </w:p>
          <w:p w:rsidR="003D7307" w:rsidP="003D7307" w:rsidRDefault="003D7307" w14:paraId="2309E6EC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Pr="00575169" w:rsidR="003D7307" w:rsidP="003D7307" w:rsidRDefault="003D7307" w14:paraId="0198A15A" w14:textId="4DECA2BB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1E0E">
              <w:rPr>
                <w:rFonts w:ascii="Times New Roman" w:hAnsi="Times New Roman" w:eastAsia="Malgun Gothic" w:cs="Times New Roman"/>
                <w:b/>
                <w:sz w:val="16"/>
                <w:szCs w:val="16"/>
                <w:lang w:val="en-GB"/>
              </w:rPr>
              <w:t>TGbe editor please implement</w:t>
            </w:r>
            <w:r>
              <w:rPr>
                <w:rFonts w:ascii="Times New Roman" w:hAnsi="Times New Roman" w:eastAsia="Malgun Gothic" w:cs="Times New Roman"/>
                <w:b/>
                <w:sz w:val="16"/>
                <w:szCs w:val="16"/>
                <w:lang w:val="en-GB"/>
              </w:rPr>
              <w:t xml:space="preserve"> changes labelled as #10183 in this doc.</w:t>
            </w:r>
          </w:p>
        </w:tc>
      </w:tr>
      <w:tr w:rsidRPr="008D120D" w:rsidR="003D7307" w:rsidTr="003D7307" w14:paraId="1F7B0051" w14:textId="77777777">
        <w:trPr>
          <w:trHeight w:val="220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3D7307" w:rsidRDefault="003D7307" w14:paraId="17F098B5" w14:textId="4C6616E9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13297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5169" w:rsidR="003D7307" w:rsidP="003D7307" w:rsidRDefault="003D7307" w14:paraId="041F06BD" w14:textId="0389BDD8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3D7307" w:rsidRDefault="003D7307" w14:paraId="35522FDE" w14:textId="5644A8BC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47.25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3D7307" w:rsidRDefault="003D7307" w14:paraId="2D031BC2" w14:textId="230A270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EPCS traffic is an IEEE 802.11 specific definition. Move to clause 3.2.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75169" w:rsidR="003D7307" w:rsidP="003D7307" w:rsidRDefault="003D7307" w14:paraId="6B4CBF96" w14:textId="57877B73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75169" w:rsidR="003D7307" w:rsidP="003D7307" w:rsidRDefault="003D7307" w14:paraId="043C51DE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  <w:r w:rsidRPr="00575169"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  <w:t>Revised</w:t>
            </w:r>
          </w:p>
          <w:p w:rsidRPr="00575169" w:rsidR="003D7307" w:rsidP="003D7307" w:rsidRDefault="003D7307" w14:paraId="191D5504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3D7307" w:rsidP="003D7307" w:rsidRDefault="003D7307" w14:paraId="15534A1B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  <w:r w:rsidRPr="00575169"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  <w:t xml:space="preserve">Agree in principle.  </w:t>
            </w:r>
            <w:r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  <w:t>Definitions will be moved, but in a revised form as part of resolution of other CIDs</w:t>
            </w:r>
          </w:p>
          <w:p w:rsidR="003D7307" w:rsidP="003D7307" w:rsidRDefault="003D7307" w14:paraId="374EA482" w14:textId="77777777">
            <w:pPr>
              <w:suppressAutoHyphens/>
              <w:spacing w:after="0" w:line="240" w:lineRule="auto"/>
              <w:rPr>
                <w:rFonts w:ascii="Times New Roman" w:hAnsi="Times New Roman" w:eastAsia="Malgun Gothic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Pr="00575169" w:rsidR="003D7307" w:rsidP="003D7307" w:rsidRDefault="003D7307" w14:paraId="7A5EBCB9" w14:textId="4E4494BF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1E0E">
              <w:rPr>
                <w:rFonts w:ascii="Times New Roman" w:hAnsi="Times New Roman" w:eastAsia="Malgun Gothic" w:cs="Times New Roman"/>
                <w:b/>
                <w:sz w:val="16"/>
                <w:szCs w:val="16"/>
                <w:lang w:val="en-GB"/>
              </w:rPr>
              <w:t>TGbe editor please implement</w:t>
            </w:r>
            <w:r>
              <w:rPr>
                <w:rFonts w:ascii="Times New Roman" w:hAnsi="Times New Roman" w:eastAsia="Malgun Gothic" w:cs="Times New Roman"/>
                <w:b/>
                <w:sz w:val="16"/>
                <w:szCs w:val="16"/>
                <w:lang w:val="en-GB"/>
              </w:rPr>
              <w:t xml:space="preserve"> changes labelled as #13297 in this doc.</w:t>
            </w:r>
          </w:p>
        </w:tc>
      </w:tr>
    </w:tbl>
    <w:p w:rsidRPr="008D120D" w:rsidR="00FB3536" w:rsidP="00FB3536" w:rsidRDefault="00FB3536" w14:paraId="00102AA6" w14:textId="16356D2B">
      <w:pPr>
        <w:suppressAutoHyphens/>
        <w:rPr>
          <w:rFonts w:ascii="Times New Roman" w:hAnsi="Times New Roman" w:eastAsia="Malgun Gothic" w:cs="Times New Roman"/>
          <w:bCs/>
          <w:color w:val="000000" w:themeColor="text1"/>
          <w:sz w:val="20"/>
          <w:szCs w:val="16"/>
          <w:lang w:val="en-GB"/>
        </w:rPr>
      </w:pPr>
    </w:p>
    <w:p w:rsidRPr="008D120D" w:rsidR="005A78C5" w:rsidP="007A01E6" w:rsidRDefault="005A78C5" w14:paraId="6ADB11A9" w14:textId="2D51CB0B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TGbe editor: Please note </w:t>
      </w:r>
      <w:r w:rsidRPr="008D120D" w:rsidR="00222C6E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b</w:t>
      </w: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aseline </w:t>
      </w:r>
      <w:r w:rsidRPr="008D120D" w:rsidR="00853BE6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is</w:t>
      </w: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11be D</w:t>
      </w:r>
      <w:r w:rsidR="008D120D">
        <w:rPr>
          <w:rFonts w:ascii="Times New Roman" w:hAnsi="Times New Roman" w:cs="Times New Roman"/>
          <w:b/>
          <w:i/>
          <w:iCs/>
          <w:color w:val="000000" w:themeColor="text1"/>
        </w:rPr>
        <w:t>2.0</w:t>
      </w:r>
    </w:p>
    <w:p w:rsidRPr="008D120D" w:rsidR="00225D5C" w:rsidP="007A01E6" w:rsidRDefault="00225D5C" w14:paraId="621A8747" w14:textId="32616D76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</w:p>
    <w:p w:rsidR="008D120D" w:rsidP="008D120D" w:rsidRDefault="008D120D" w14:paraId="65EF771D" w14:textId="77777777">
      <w:pPr>
        <w:pStyle w:val="SP8188531"/>
        <w:spacing w:before="480" w:after="240"/>
        <w:rPr>
          <w:color w:val="000000"/>
        </w:rPr>
      </w:pPr>
    </w:p>
    <w:p w:rsidR="008B5D83" w:rsidP="008D120D" w:rsidRDefault="008D120D" w14:paraId="67C1C794" w14:textId="702B2126">
      <w:pPr>
        <w:suppressAutoHyphens/>
        <w:rPr>
          <w:rStyle w:val="SC8204809"/>
        </w:rPr>
      </w:pPr>
      <w:r>
        <w:rPr>
          <w:rStyle w:val="SC8204809"/>
        </w:rPr>
        <w:t>3.1 Definitions</w:t>
      </w:r>
    </w:p>
    <w:p w:rsidRPr="008D120D" w:rsidR="008D120D" w:rsidP="008D120D" w:rsidRDefault="008D120D" w14:paraId="618EB095" w14:textId="77777777">
      <w:pPr>
        <w:suppressAutoHyphens/>
        <w:rPr>
          <w:rFonts w:ascii="Arial" w:hAnsi="Arial" w:cs="Arial"/>
          <w:b/>
          <w:bCs/>
          <w:color w:val="000000" w:themeColor="text1"/>
          <w:w w:val="0"/>
          <w:sz w:val="20"/>
          <w:szCs w:val="20"/>
        </w:rPr>
      </w:pPr>
      <w:r w:rsidRPr="008D120D">
        <w:rPr>
          <w:rFonts w:ascii="Arial" w:hAnsi="Arial" w:cs="Arial"/>
          <w:b/>
          <w:bCs/>
          <w:color w:val="000000" w:themeColor="text1"/>
          <w:w w:val="0"/>
          <w:sz w:val="20"/>
          <w:szCs w:val="20"/>
        </w:rPr>
        <w:t>Insert the following definitions (maintaining alphabetical order):</w:t>
      </w:r>
    </w:p>
    <w:p w:rsidRPr="008D120D" w:rsidR="008D120D" w:rsidP="008D120D" w:rsidRDefault="008D120D" w14:paraId="3A1922B0" w14:textId="796FC9C3">
      <w:pPr>
        <w:suppressAutoHyphens/>
        <w:rPr>
          <w:rFonts w:ascii="Arial" w:hAnsi="Arial" w:cs="Arial"/>
          <w:bCs/>
          <w:strike/>
          <w:color w:val="FF0000"/>
          <w:w w:val="0"/>
          <w:sz w:val="20"/>
          <w:szCs w:val="20"/>
        </w:rPr>
      </w:pPr>
      <w:r w:rsidRPr="008D120D">
        <w:rPr>
          <w:rFonts w:ascii="Arial" w:hAnsi="Arial" w:cs="Arial"/>
          <w:b/>
          <w:bCs/>
          <w:color w:val="FF0000"/>
          <w:w w:val="0"/>
          <w:sz w:val="20"/>
          <w:szCs w:val="20"/>
        </w:rPr>
        <w:t>[13296]</w:t>
      </w:r>
      <w:r w:rsidRPr="008D120D">
        <w:rPr>
          <w:rFonts w:ascii="Arial" w:hAnsi="Arial" w:cs="Arial"/>
          <w:b/>
          <w:bCs/>
          <w:strike/>
          <w:color w:val="FF0000"/>
          <w:w w:val="0"/>
          <w:sz w:val="20"/>
          <w:szCs w:val="20"/>
        </w:rPr>
        <w:t xml:space="preserve">Emergency Preparedness Communications Service (EPCS) priority access: </w:t>
      </w:r>
      <w:r w:rsidRPr="008D120D">
        <w:rPr>
          <w:rFonts w:ascii="Arial" w:hAnsi="Arial" w:cs="Arial"/>
          <w:bCs/>
          <w:strike/>
          <w:color w:val="FF0000"/>
          <w:w w:val="0"/>
          <w:sz w:val="20"/>
          <w:szCs w:val="20"/>
        </w:rPr>
        <w:t>An on-demand capability that allows access point (AP) multi-link devices (MLDs) to authorize non-access point (non-AP) MLDs to communicate EPCS traffic with a higher priority, as described in 35.17 (EPCS priority access).</w:t>
      </w:r>
    </w:p>
    <w:p w:rsidRPr="008D120D" w:rsidR="008D120D" w:rsidP="008D120D" w:rsidRDefault="008D120D" w14:paraId="41A39276" w14:textId="25930E6D">
      <w:pPr>
        <w:suppressAutoHyphens/>
        <w:rPr>
          <w:rFonts w:ascii="Arial" w:hAnsi="Arial" w:cs="Arial"/>
          <w:bCs/>
          <w:strike/>
          <w:color w:val="FF0000"/>
          <w:w w:val="0"/>
          <w:sz w:val="20"/>
          <w:szCs w:val="20"/>
        </w:rPr>
      </w:pPr>
      <w:r w:rsidRPr="008D120D">
        <w:rPr>
          <w:rFonts w:ascii="Arial" w:hAnsi="Arial" w:cs="Arial"/>
          <w:b/>
          <w:bCs/>
          <w:color w:val="FF0000"/>
          <w:w w:val="0"/>
          <w:sz w:val="20"/>
          <w:szCs w:val="20"/>
        </w:rPr>
        <w:t>[13297]</w:t>
      </w:r>
      <w:r w:rsidRPr="008D120D">
        <w:rPr>
          <w:rFonts w:ascii="Arial" w:hAnsi="Arial" w:cs="Arial"/>
          <w:b/>
          <w:bCs/>
          <w:strike/>
          <w:color w:val="FF0000"/>
          <w:w w:val="0"/>
          <w:sz w:val="20"/>
          <w:szCs w:val="20"/>
        </w:rPr>
        <w:t xml:space="preserve">Emergency Preparedness Communications Service (EPCS) traffic: </w:t>
      </w:r>
      <w:r w:rsidRPr="008D120D">
        <w:rPr>
          <w:rFonts w:ascii="Arial" w:hAnsi="Arial" w:cs="Arial"/>
          <w:bCs/>
          <w:strike/>
          <w:color w:val="FF0000"/>
          <w:w w:val="0"/>
          <w:sz w:val="20"/>
          <w:szCs w:val="20"/>
        </w:rPr>
        <w:t>The traffic generated by an authorized non-access point (non-AP) multi-link device (MLD) or traffic destined for an authorized non-AP MLD when the EPCS priority access is authorized and enabled for that authorized non-AP MLD.</w:t>
      </w:r>
    </w:p>
    <w:p w:rsidR="008D120D" w:rsidP="008D120D" w:rsidRDefault="008D120D" w14:paraId="7C029DEB" w14:textId="3F1F399F">
      <w:pPr>
        <w:suppressAutoHyphens/>
        <w:rPr>
          <w:rFonts w:ascii="Arial" w:hAnsi="Arial" w:cs="Arial"/>
          <w:bCs/>
          <w:color w:val="000000" w:themeColor="text1"/>
          <w:w w:val="0"/>
          <w:sz w:val="20"/>
          <w:szCs w:val="20"/>
        </w:rPr>
      </w:pPr>
    </w:p>
    <w:p w:rsidR="008D120D" w:rsidP="008D120D" w:rsidRDefault="008D120D" w14:paraId="2BF254F7" w14:textId="5D434E9C">
      <w:pPr>
        <w:suppressAutoHyphens/>
        <w:rPr>
          <w:rStyle w:val="SC8204809"/>
        </w:rPr>
      </w:pPr>
      <w:r>
        <w:rPr>
          <w:rStyle w:val="SC8204809"/>
        </w:rPr>
        <w:t>3.2 Definitions specific to IEEE 802.11</w:t>
      </w:r>
    </w:p>
    <w:p w:rsidRPr="008D120D" w:rsidR="008D120D" w:rsidP="008D120D" w:rsidRDefault="008D120D" w14:paraId="041470C1" w14:textId="77777777">
      <w:pPr>
        <w:suppressAutoHyphens/>
        <w:rPr>
          <w:rFonts w:ascii="Arial" w:hAnsi="Arial" w:cs="Arial"/>
          <w:b/>
          <w:bCs/>
          <w:color w:val="000000" w:themeColor="text1"/>
          <w:w w:val="0"/>
          <w:sz w:val="20"/>
          <w:szCs w:val="20"/>
        </w:rPr>
      </w:pPr>
      <w:r w:rsidRPr="008D120D">
        <w:rPr>
          <w:rFonts w:ascii="Arial" w:hAnsi="Arial" w:cs="Arial"/>
          <w:b/>
          <w:bCs/>
          <w:color w:val="000000" w:themeColor="text1"/>
          <w:w w:val="0"/>
          <w:sz w:val="20"/>
          <w:szCs w:val="20"/>
        </w:rPr>
        <w:t>Insert the following definitions (maintaining alphabetical order):</w:t>
      </w:r>
    </w:p>
    <w:p w:rsidRPr="008D120D" w:rsidR="008D120D" w:rsidP="3C88E094" w:rsidRDefault="008D120D" w14:paraId="42EDD351" w14:textId="74082449">
      <w:pPr>
        <w:suppressAutoHyphens/>
        <w:rPr>
          <w:rFonts w:ascii="Arial" w:hAnsi="Arial" w:cs="Arial"/>
          <w:color w:val="000000" w:themeColor="text1"/>
          <w:w w:val="0"/>
          <w:sz w:val="20"/>
          <w:szCs w:val="20"/>
        </w:rPr>
      </w:pPr>
      <w:r w:rsidRPr="008D120D">
        <w:rPr>
          <w:rFonts w:ascii="Arial" w:hAnsi="Arial" w:cs="Arial"/>
          <w:b w:val="1"/>
          <w:bCs w:val="1"/>
          <w:color w:val="000000" w:themeColor="text1"/>
          <w:w w:val="0"/>
          <w:sz w:val="20"/>
          <w:szCs w:val="20"/>
        </w:rPr>
        <w:t xml:space="preserve">Emergency Preparedness Communications Service (EPCS) priority access: </w:t>
      </w:r>
      <w:r w:rsidRPr="3C88E094">
        <w:rPr>
          <w:rFonts w:ascii="Arial" w:hAnsi="Arial" w:cs="Arial"/>
          <w:color w:val="000000" w:themeColor="text1"/>
          <w:w w:val="0"/>
          <w:sz w:val="20"/>
          <w:szCs w:val="20"/>
        </w:rPr>
        <w:t>A</w:t>
      </w:r>
      <w:r w:rsidRPr="3C88E094">
        <w:rPr>
          <w:rFonts w:ascii="Arial" w:hAnsi="Arial" w:cs="Arial"/>
          <w:strike w:val="1"/>
          <w:color w:val="FF0000"/>
          <w:w w:val="0"/>
          <w:sz w:val="20"/>
          <w:szCs w:val="20"/>
        </w:rPr>
        <w:t>n</w:t>
      </w:r>
      <w:r w:rsidRPr="3C88E094">
        <w:rPr>
          <w:rFonts w:ascii="Arial" w:hAnsi="Arial" w:cs="Arial"/>
          <w:color w:val="000000" w:themeColor="text1"/>
          <w:w w:val="0"/>
          <w:sz w:val="20"/>
          <w:szCs w:val="20"/>
        </w:rPr>
        <w:t xml:space="preserve"> </w:t>
      </w:r>
      <w:r w:rsidRPr="3C88E094">
        <w:rPr>
          <w:rFonts w:ascii="Arial" w:hAnsi="Arial" w:cs="Arial"/>
          <w:strike w:val="1"/>
          <w:color w:val="FF0000"/>
          <w:w w:val="0"/>
          <w:sz w:val="20"/>
          <w:szCs w:val="20"/>
        </w:rPr>
        <w:t xml:space="preserve">on-demand </w:t>
      </w:r>
      <w:r w:rsidRPr="3C88E094" w:rsidR="00BC18B7">
        <w:rPr>
          <w:rFonts w:ascii="Arial" w:hAnsi="Arial" w:cs="Arial"/>
          <w:color w:val="FF0000"/>
          <w:w w:val="0"/>
          <w:sz w:val="20"/>
          <w:szCs w:val="20"/>
        </w:rPr>
        <w:t xml:space="preserve">dynamically invoked </w:t>
      </w:r>
      <w:ins w:author="john wullert" w:date="2022-07-11T20:16:59.772Z" w:id="783719065">
        <w:r w:rsidRPr="3C88E094" w:rsidR="00BC18B7">
          <w:rPr>
            <w:rFonts w:ascii="Arial" w:hAnsi="Arial" w:cs="Arial"/>
            <w:color w:val="FF0000"/>
            <w:w w:val="0"/>
            <w:sz w:val="20"/>
            <w:szCs w:val="20"/>
          </w:rPr>
          <w:t xml:space="preserve">functiona</w:t>
        </w:r>
      </w:ins>
      <w:ins w:author="john wullert" w:date="2022-07-11T20:17:01.629Z" w:id="211440182">
        <w:r w:rsidRPr="3C88E094" w:rsidR="00BC18B7">
          <w:rPr>
            <w:rFonts w:ascii="Arial" w:hAnsi="Arial" w:cs="Arial"/>
            <w:color w:val="FF0000"/>
            <w:w w:val="0"/>
            <w:sz w:val="20"/>
            <w:szCs w:val="20"/>
          </w:rPr>
          <w:t xml:space="preserve">lity </w:t>
        </w:r>
      </w:ins>
      <w:r w:rsidRPr="3C88E094" w:rsidR="00575169">
        <w:rPr>
          <w:rFonts w:ascii="Arial" w:hAnsi="Arial" w:cs="Arial"/>
          <w:color w:val="FF0000"/>
          <w:w w:val="0"/>
          <w:sz w:val="20"/>
          <w:szCs w:val="20"/>
        </w:rPr>
        <w:t xml:space="preserve">[11471] </w:t>
      </w:r>
      <w:del w:author="john wullert" w:date="2022-07-11T20:17:03.905Z" w:id="1574040468">
        <w:r w:rsidRPr="3C88E094" w:rsidDel="3C88E094">
          <w:rPr>
            <w:rFonts w:ascii="Arial" w:hAnsi="Arial" w:cs="Arial"/>
            <w:color w:val="000000" w:themeColor="text1" w:themeTint="FF" w:themeShade="FF"/>
            <w:sz w:val="20"/>
            <w:szCs w:val="20"/>
          </w:rPr>
          <w:delText xml:space="preserve">capability </w:delText>
        </w:r>
      </w:del>
      <w:r w:rsidRPr="3C88E094">
        <w:rPr>
          <w:rFonts w:ascii="Arial" w:hAnsi="Arial" w:cs="Arial"/>
          <w:color w:val="000000" w:themeColor="text1"/>
          <w:w w:val="0"/>
          <w:sz w:val="20"/>
          <w:szCs w:val="20"/>
        </w:rPr>
        <w:t>that allows access point (AP) multi-link devices (MLDs) to authorize</w:t>
      </w:r>
      <w:r w:rsidRPr="3C88E094" w:rsidR="005E0918">
        <w:rPr>
          <w:rFonts w:ascii="Arial" w:hAnsi="Arial" w:cs="Arial"/>
          <w:color w:val="000000" w:themeColor="text1"/>
          <w:w w:val="0"/>
          <w:sz w:val="20"/>
          <w:szCs w:val="20"/>
        </w:rPr>
        <w:t xml:space="preserve"> </w:t>
      </w:r>
      <w:r w:rsidRPr="3C88E094" w:rsidR="005E0918">
        <w:rPr>
          <w:rFonts w:ascii="Arial" w:hAnsi="Arial" w:cs="Arial"/>
          <w:color w:val="FF0000"/>
          <w:w w:val="0"/>
          <w:sz w:val="20"/>
          <w:szCs w:val="20"/>
          <w:u w:val="single"/>
        </w:rPr>
        <w:t xml:space="preserve">and </w:t>
      </w:r>
      <w:r w:rsidRPr="3C88E094" w:rsidR="00695AB5">
        <w:rPr>
          <w:rFonts w:ascii="Arial" w:hAnsi="Arial" w:cs="Arial"/>
          <w:color w:val="FF0000"/>
          <w:w w:val="0"/>
          <w:sz w:val="20"/>
          <w:szCs w:val="20"/>
          <w:u w:val="single"/>
        </w:rPr>
        <w:t>facilitate</w:t>
      </w:r>
      <w:r w:rsidRPr="3C88E094" w:rsidR="00695AB5">
        <w:rPr>
          <w:rFonts w:ascii="Arial" w:hAnsi="Arial" w:cs="Arial"/>
          <w:color w:val="FF0000"/>
          <w:w w:val="0"/>
          <w:sz w:val="20"/>
          <w:szCs w:val="20"/>
          <w:u w:val="single"/>
        </w:rPr>
        <w:t xml:space="preserve"> [</w:t>
      </w:r>
      <w:r w:rsidRPr="3C88E094" w:rsidR="005E0918">
        <w:rPr>
          <w:rFonts w:ascii="Arial" w:hAnsi="Arial" w:cs="Arial"/>
          <w:color w:val="FF0000"/>
          <w:w w:val="0"/>
          <w:sz w:val="20"/>
          <w:szCs w:val="20"/>
          <w:u w:val="single"/>
        </w:rPr>
        <w:t>11785]</w:t>
      </w:r>
      <w:r w:rsidRPr="3C88E094">
        <w:rPr>
          <w:rFonts w:ascii="Arial" w:hAnsi="Arial" w:cs="Arial"/>
          <w:color w:val="000000" w:themeColor="text1"/>
          <w:w w:val="0"/>
          <w:sz w:val="20"/>
          <w:szCs w:val="20"/>
        </w:rPr>
        <w:t xml:space="preserve"> non-access point (non-AP) MLDs to communicate EPCS traffic with a higher priority</w:t>
      </w:r>
      <w:r w:rsidRPr="3C88E094">
        <w:rPr>
          <w:rFonts w:ascii="Arial" w:hAnsi="Arial" w:cs="Arial"/>
          <w:strike w:val="1"/>
          <w:color w:val="FF0000"/>
          <w:w w:val="0"/>
          <w:sz w:val="20"/>
          <w:szCs w:val="20"/>
        </w:rPr>
        <w:t>, as described in 35.17 (EPCS priority access)</w:t>
      </w:r>
      <w:r w:rsidRPr="3C88E094" w:rsidR="00575169">
        <w:rPr>
          <w:rFonts w:ascii="Arial" w:hAnsi="Arial" w:cs="Arial"/>
          <w:color w:val="FF0000"/>
          <w:w w:val="0"/>
          <w:sz w:val="20"/>
          <w:szCs w:val="20"/>
        </w:rPr>
        <w:t xml:space="preserve"> [10182]</w:t>
      </w:r>
      <w:r w:rsidRPr="3C88E094">
        <w:rPr>
          <w:rFonts w:ascii="Arial" w:hAnsi="Arial" w:cs="Arial"/>
          <w:color w:val="000000" w:themeColor="text1"/>
          <w:w w:val="0"/>
          <w:sz w:val="20"/>
          <w:szCs w:val="20"/>
        </w:rPr>
        <w:t>.</w:t>
      </w:r>
    </w:p>
    <w:p w:rsidR="008D120D" w:rsidP="008D120D" w:rsidRDefault="008D120D" w14:paraId="38D093B5" w14:textId="654B1D33">
      <w:pPr>
        <w:suppressAutoHyphens/>
        <w:rPr>
          <w:rFonts w:ascii="Arial" w:hAnsi="Arial" w:cs="Arial"/>
          <w:bCs/>
          <w:color w:val="000000" w:themeColor="text1"/>
          <w:w w:val="0"/>
          <w:sz w:val="20"/>
          <w:szCs w:val="20"/>
        </w:rPr>
      </w:pPr>
      <w:r w:rsidRPr="008D120D">
        <w:rPr>
          <w:rFonts w:ascii="Arial" w:hAnsi="Arial" w:cs="Arial"/>
          <w:b/>
          <w:bCs/>
          <w:color w:val="000000" w:themeColor="text1"/>
          <w:w w:val="0"/>
          <w:sz w:val="20"/>
          <w:szCs w:val="20"/>
        </w:rPr>
        <w:t xml:space="preserve">Emergency Preparedness Communications Service (EPCS) traffic: </w:t>
      </w:r>
      <w:r w:rsidRPr="008D120D">
        <w:rPr>
          <w:rFonts w:ascii="Arial" w:hAnsi="Arial" w:cs="Arial"/>
          <w:bCs/>
          <w:color w:val="000000" w:themeColor="text1"/>
          <w:w w:val="0"/>
          <w:sz w:val="20"/>
          <w:szCs w:val="20"/>
        </w:rPr>
        <w:t>The traffic generated by a</w:t>
      </w:r>
      <w:r w:rsidRPr="003D7307">
        <w:rPr>
          <w:rFonts w:ascii="Arial" w:hAnsi="Arial" w:cs="Arial"/>
          <w:bCs/>
          <w:strike/>
          <w:color w:val="FF0000"/>
          <w:w w:val="0"/>
          <w:sz w:val="20"/>
          <w:szCs w:val="20"/>
        </w:rPr>
        <w:t>n</w:t>
      </w:r>
      <w:r w:rsidRPr="008D120D">
        <w:rPr>
          <w:rFonts w:ascii="Arial" w:hAnsi="Arial" w:cs="Arial"/>
          <w:bCs/>
          <w:color w:val="000000" w:themeColor="text1"/>
          <w:w w:val="0"/>
          <w:sz w:val="20"/>
          <w:szCs w:val="20"/>
        </w:rPr>
        <w:t xml:space="preserve"> </w:t>
      </w:r>
      <w:r w:rsidRPr="003D7307">
        <w:rPr>
          <w:rFonts w:ascii="Arial" w:hAnsi="Arial" w:cs="Arial"/>
          <w:bCs/>
          <w:strike/>
          <w:color w:val="FF0000"/>
          <w:w w:val="0"/>
          <w:sz w:val="20"/>
          <w:szCs w:val="20"/>
        </w:rPr>
        <w:t>authorized</w:t>
      </w:r>
      <w:r w:rsidRPr="003D7307">
        <w:rPr>
          <w:rFonts w:ascii="Arial" w:hAnsi="Arial" w:cs="Arial"/>
          <w:bCs/>
          <w:color w:val="FF0000"/>
          <w:w w:val="0"/>
          <w:sz w:val="20"/>
          <w:szCs w:val="20"/>
        </w:rPr>
        <w:t xml:space="preserve"> </w:t>
      </w:r>
      <w:r w:rsidRPr="003D7307" w:rsidR="003D7307">
        <w:rPr>
          <w:rFonts w:ascii="Arial" w:hAnsi="Arial" w:cs="Arial"/>
          <w:bCs/>
          <w:color w:val="FF0000"/>
          <w:w w:val="0"/>
          <w:sz w:val="20"/>
          <w:szCs w:val="20"/>
        </w:rPr>
        <w:t>[10183]</w:t>
      </w:r>
      <w:r w:rsidR="003D7307">
        <w:rPr>
          <w:rFonts w:ascii="Arial" w:hAnsi="Arial" w:cs="Arial"/>
          <w:bCs/>
          <w:color w:val="000000" w:themeColor="text1"/>
          <w:w w:val="0"/>
          <w:sz w:val="20"/>
          <w:szCs w:val="20"/>
        </w:rPr>
        <w:t xml:space="preserve"> </w:t>
      </w:r>
      <w:r w:rsidRPr="008D120D">
        <w:rPr>
          <w:rFonts w:ascii="Arial" w:hAnsi="Arial" w:cs="Arial"/>
          <w:bCs/>
          <w:color w:val="000000" w:themeColor="text1"/>
          <w:w w:val="0"/>
          <w:sz w:val="20"/>
          <w:szCs w:val="20"/>
        </w:rPr>
        <w:t>non-access point (non-AP) multi-link device (MLD) or traffic destined for a</w:t>
      </w:r>
      <w:r w:rsidRPr="003D7307">
        <w:rPr>
          <w:rFonts w:ascii="Arial" w:hAnsi="Arial" w:cs="Arial"/>
          <w:bCs/>
          <w:strike/>
          <w:color w:val="FF0000"/>
          <w:w w:val="0"/>
          <w:sz w:val="20"/>
          <w:szCs w:val="20"/>
        </w:rPr>
        <w:t>n authorized</w:t>
      </w:r>
      <w:r w:rsidRPr="008D120D">
        <w:rPr>
          <w:rFonts w:ascii="Arial" w:hAnsi="Arial" w:cs="Arial"/>
          <w:bCs/>
          <w:color w:val="000000" w:themeColor="text1"/>
          <w:w w:val="0"/>
          <w:sz w:val="20"/>
          <w:szCs w:val="20"/>
        </w:rPr>
        <w:t xml:space="preserve"> </w:t>
      </w:r>
      <w:r w:rsidRPr="003D7307" w:rsidR="003D7307">
        <w:rPr>
          <w:rFonts w:ascii="Arial" w:hAnsi="Arial" w:cs="Arial"/>
          <w:bCs/>
          <w:color w:val="FF0000"/>
          <w:w w:val="0"/>
          <w:sz w:val="20"/>
          <w:szCs w:val="20"/>
        </w:rPr>
        <w:t>[10183]</w:t>
      </w:r>
      <w:r w:rsidR="003D7307">
        <w:rPr>
          <w:rFonts w:ascii="Arial" w:hAnsi="Arial" w:cs="Arial"/>
          <w:bCs/>
          <w:color w:val="000000" w:themeColor="text1"/>
          <w:w w:val="0"/>
          <w:sz w:val="20"/>
          <w:szCs w:val="20"/>
        </w:rPr>
        <w:t xml:space="preserve"> </w:t>
      </w:r>
      <w:r w:rsidRPr="008D120D">
        <w:rPr>
          <w:rFonts w:ascii="Arial" w:hAnsi="Arial" w:cs="Arial"/>
          <w:bCs/>
          <w:color w:val="000000" w:themeColor="text1"/>
          <w:w w:val="0"/>
          <w:sz w:val="20"/>
          <w:szCs w:val="20"/>
        </w:rPr>
        <w:t>non-AP MLD when the EPCS priority access</w:t>
      </w:r>
      <w:r w:rsidRPr="003D7307">
        <w:rPr>
          <w:rFonts w:ascii="Arial" w:hAnsi="Arial" w:cs="Arial"/>
          <w:bCs/>
          <w:color w:val="000000" w:themeColor="text1"/>
          <w:w w:val="0"/>
          <w:sz w:val="20"/>
          <w:szCs w:val="20"/>
        </w:rPr>
        <w:t xml:space="preserve"> is authorized and</w:t>
      </w:r>
      <w:r w:rsidRPr="008D120D">
        <w:rPr>
          <w:rFonts w:ascii="Arial" w:hAnsi="Arial" w:cs="Arial"/>
          <w:bCs/>
          <w:color w:val="000000" w:themeColor="text1"/>
          <w:w w:val="0"/>
          <w:sz w:val="20"/>
          <w:szCs w:val="20"/>
        </w:rPr>
        <w:t xml:space="preserve"> enabled for that </w:t>
      </w:r>
      <w:r w:rsidRPr="003D7307">
        <w:rPr>
          <w:rFonts w:ascii="Arial" w:hAnsi="Arial" w:cs="Arial"/>
          <w:bCs/>
          <w:strike/>
          <w:color w:val="FF0000"/>
          <w:w w:val="0"/>
          <w:sz w:val="20"/>
          <w:szCs w:val="20"/>
        </w:rPr>
        <w:t>authorized</w:t>
      </w:r>
      <w:r w:rsidRPr="003D7307">
        <w:rPr>
          <w:rFonts w:ascii="Arial" w:hAnsi="Arial" w:cs="Arial"/>
          <w:bCs/>
          <w:color w:val="FF0000"/>
          <w:w w:val="0"/>
          <w:sz w:val="20"/>
          <w:szCs w:val="20"/>
        </w:rPr>
        <w:t xml:space="preserve"> </w:t>
      </w:r>
      <w:r w:rsidRPr="003D7307" w:rsidR="003D7307">
        <w:rPr>
          <w:rFonts w:ascii="Arial" w:hAnsi="Arial" w:cs="Arial"/>
          <w:bCs/>
          <w:color w:val="FF0000"/>
          <w:w w:val="0"/>
          <w:sz w:val="20"/>
          <w:szCs w:val="20"/>
        </w:rPr>
        <w:t>[10183]</w:t>
      </w:r>
      <w:r w:rsidR="003D7307">
        <w:rPr>
          <w:rFonts w:ascii="Arial" w:hAnsi="Arial" w:cs="Arial"/>
          <w:bCs/>
          <w:color w:val="000000" w:themeColor="text1"/>
          <w:w w:val="0"/>
          <w:sz w:val="20"/>
          <w:szCs w:val="20"/>
        </w:rPr>
        <w:t xml:space="preserve"> </w:t>
      </w:r>
      <w:r w:rsidRPr="008D120D">
        <w:rPr>
          <w:rFonts w:ascii="Arial" w:hAnsi="Arial" w:cs="Arial"/>
          <w:bCs/>
          <w:color w:val="000000" w:themeColor="text1"/>
          <w:w w:val="0"/>
          <w:sz w:val="20"/>
          <w:szCs w:val="20"/>
        </w:rPr>
        <w:t>non-AP MLD.</w:t>
      </w:r>
    </w:p>
    <w:p w:rsidRPr="008D120D" w:rsidR="008D120D" w:rsidP="008D120D" w:rsidRDefault="008D120D" w14:paraId="7A2B8C29" w14:textId="77777777">
      <w:pPr>
        <w:suppressAutoHyphens/>
        <w:rPr>
          <w:rFonts w:ascii="Arial" w:hAnsi="Arial" w:cs="Arial"/>
          <w:bCs/>
          <w:color w:val="000000" w:themeColor="text1"/>
          <w:w w:val="0"/>
          <w:sz w:val="20"/>
          <w:szCs w:val="20"/>
        </w:rPr>
      </w:pPr>
    </w:p>
    <w:sectPr w:rsidRPr="008D120D" w:rsidR="008D120D" w:rsidSect="006D4666">
      <w:headerReference w:type="even" r:id="rId13"/>
      <w:headerReference w:type="default" r:id="rId14"/>
      <w:footerReference w:type="even" r:id="rId15"/>
      <w:footerReference w:type="default" r:id="rId16"/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22" w:rsidRDefault="00907122" w14:paraId="513B5618" w14:textId="77777777">
      <w:pPr>
        <w:spacing w:after="0" w:line="240" w:lineRule="auto"/>
      </w:pPr>
      <w:r>
        <w:separator/>
      </w:r>
    </w:p>
  </w:endnote>
  <w:endnote w:type="continuationSeparator" w:id="0">
    <w:p w:rsidR="00907122" w:rsidRDefault="00907122" w14:paraId="2349D689" w14:textId="77777777">
      <w:pPr>
        <w:spacing w:after="0" w:line="240" w:lineRule="auto"/>
      </w:pPr>
      <w:r>
        <w:continuationSeparator/>
      </w:r>
    </w:p>
  </w:endnote>
  <w:endnote w:type="continuationNotice" w:id="1">
    <w:p w:rsidR="00907122" w:rsidRDefault="00907122" w14:paraId="47BC2DB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35934" w:rsidR="00233420" w:rsidP="00935934" w:rsidRDefault="00233420" w14:paraId="19EBCC28" w14:textId="41D6641A">
    <w:pPr>
      <w:pBdr>
        <w:top w:val="single" w:color="auto" w:sz="6" w:space="1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hAnsi="Times New Roman" w:eastAsia="Malgun Gothic" w:cs="Times New Roman"/>
        <w:sz w:val="24"/>
        <w:szCs w:val="20"/>
        <w:lang w:val="en-GB"/>
      </w:rPr>
    </w:pPr>
    <w:r>
      <w:rPr>
        <w:rFonts w:ascii="Times New Roman" w:hAnsi="Times New Roman" w:eastAsia="Malgun Gothic" w:cs="Times New Roman"/>
        <w:sz w:val="24"/>
        <w:szCs w:val="20"/>
        <w:lang w:val="en-GB"/>
      </w:rPr>
      <w:fldChar w:fldCharType="begin"/>
    </w:r>
    <w:r>
      <w:rPr>
        <w:rFonts w:ascii="Times New Roman" w:hAnsi="Times New Roman" w:eastAsia="Malgun Gothic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hAnsi="Times New Roman" w:eastAsia="Malgun Gothic" w:cs="Times New Roman"/>
        <w:sz w:val="24"/>
        <w:szCs w:val="20"/>
        <w:lang w:val="en-GB"/>
      </w:rPr>
      <w:fldChar w:fldCharType="separate"/>
    </w:r>
    <w:r>
      <w:rPr>
        <w:rFonts w:ascii="Times New Roman" w:hAnsi="Times New Roman" w:eastAsia="Malgun Gothic" w:cs="Times New Roman"/>
        <w:sz w:val="24"/>
        <w:szCs w:val="20"/>
        <w:lang w:val="en-GB"/>
      </w:rPr>
      <w:t>Submission</w:t>
    </w:r>
    <w:r>
      <w:rPr>
        <w:rFonts w:ascii="Times New Roman" w:hAnsi="Times New Roman" w:eastAsia="Malgun Gothic" w:cs="Times New Roman"/>
        <w:sz w:val="24"/>
        <w:szCs w:val="20"/>
        <w:lang w:val="en-GB"/>
      </w:rPr>
      <w:fldChar w:fldCharType="end"/>
    </w:r>
    <w:r w:rsidRPr="00CB5571">
      <w:rPr>
        <w:rFonts w:ascii="Times New Roman" w:hAnsi="Times New Roman" w:eastAsia="Malgun Gothic" w:cs="Times New Roman"/>
        <w:sz w:val="24"/>
        <w:szCs w:val="20"/>
        <w:lang w:val="en-GB"/>
      </w:rPr>
      <w:fldChar w:fldCharType="begin"/>
    </w:r>
    <w:r w:rsidRPr="00CB5571">
      <w:rPr>
        <w:rFonts w:ascii="Times New Roman" w:hAnsi="Times New Roman" w:eastAsia="Malgun Gothic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hAnsi="Times New Roman" w:eastAsia="Malgun Gothic" w:cs="Times New Roman"/>
        <w:sz w:val="24"/>
        <w:szCs w:val="20"/>
        <w:lang w:val="en-GB"/>
      </w:rPr>
      <w:fldChar w:fldCharType="end"/>
    </w:r>
    <w:r w:rsidRPr="00CB5571">
      <w:rPr>
        <w:rFonts w:ascii="Times New Roman" w:hAnsi="Times New Roman" w:eastAsia="Malgun Gothic" w:cs="Times New Roman"/>
        <w:sz w:val="24"/>
        <w:szCs w:val="20"/>
        <w:lang w:val="en-GB"/>
      </w:rPr>
      <w:tab/>
    </w:r>
    <w:r w:rsidRPr="00CB5571">
      <w:rPr>
        <w:rFonts w:ascii="Times New Roman" w:hAnsi="Times New Roman" w:eastAsia="Malgun Gothic" w:cs="Times New Roman"/>
        <w:sz w:val="24"/>
        <w:szCs w:val="20"/>
        <w:lang w:val="en-GB"/>
      </w:rPr>
      <w:t xml:space="preserve">page </w:t>
    </w:r>
    <w:r w:rsidRPr="00CB5571">
      <w:rPr>
        <w:rFonts w:ascii="Times New Roman" w:hAnsi="Times New Roman" w:eastAsia="Malgun Gothic" w:cs="Times New Roman"/>
        <w:sz w:val="24"/>
        <w:szCs w:val="20"/>
        <w:lang w:val="en-GB"/>
      </w:rPr>
      <w:fldChar w:fldCharType="begin"/>
    </w:r>
    <w:r w:rsidRPr="00CB5571">
      <w:rPr>
        <w:rFonts w:ascii="Times New Roman" w:hAnsi="Times New Roman" w:eastAsia="Malgun Gothic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hAnsi="Times New Roman" w:eastAsia="Malgun Gothic" w:cs="Times New Roman"/>
        <w:sz w:val="24"/>
        <w:szCs w:val="20"/>
        <w:lang w:val="en-GB"/>
      </w:rPr>
      <w:fldChar w:fldCharType="separate"/>
    </w:r>
    <w:r w:rsidR="00A36124">
      <w:rPr>
        <w:rFonts w:ascii="Times New Roman" w:hAnsi="Times New Roman" w:eastAsia="Malgun Gothic" w:cs="Times New Roman"/>
        <w:noProof/>
        <w:sz w:val="24"/>
        <w:szCs w:val="20"/>
        <w:lang w:val="en-GB"/>
      </w:rPr>
      <w:t>4</w:t>
    </w:r>
    <w:r w:rsidRPr="00CB5571">
      <w:rPr>
        <w:rFonts w:ascii="Times New Roman" w:hAnsi="Times New Roman" w:eastAsia="Malgun Gothic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hAnsi="Times New Roman" w:eastAsia="Malgun Gothic" w:cs="Times New Roman"/>
        <w:sz w:val="24"/>
        <w:szCs w:val="20"/>
        <w:lang w:val="en-GB"/>
      </w:rPr>
      <w:tab/>
    </w:r>
    <w:r w:rsidR="00801407">
      <w:rPr>
        <w:rFonts w:ascii="Times New Roman" w:hAnsi="Times New Roman" w:eastAsia="Malgun Gothic" w:cs="Times New Roman"/>
        <w:sz w:val="24"/>
        <w:szCs w:val="20"/>
        <w:lang w:val="en-GB"/>
      </w:rPr>
      <w:t>John Wullert, et al.</w:t>
    </w:r>
    <w:r>
      <w:rPr>
        <w:rFonts w:ascii="Times New Roman" w:hAnsi="Times New Roman" w:eastAsia="Malgun Gothic" w:cs="Times New Roman"/>
        <w:sz w:val="24"/>
        <w:szCs w:val="20"/>
        <w:lang w:val="en-GB"/>
      </w:rPr>
      <w:t xml:space="preserve">, </w:t>
    </w:r>
    <w:r w:rsidR="00801407">
      <w:rPr>
        <w:rFonts w:ascii="Times New Roman" w:hAnsi="Times New Roman" w:eastAsia="Malgun Gothic" w:cs="Times New Roman"/>
        <w:sz w:val="24"/>
        <w:szCs w:val="20"/>
        <w:lang w:val="en-GB"/>
      </w:rPr>
      <w:t>Peraton Labs</w:t>
    </w:r>
  </w:p>
  <w:p w:rsidR="00233420" w:rsidRDefault="00233420" w14:paraId="2AEF9BA6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B5571" w:rsidR="00233420" w:rsidP="00CB5571" w:rsidRDefault="00233420" w14:paraId="4F851693" w14:textId="6A00CA6A">
    <w:pPr>
      <w:pBdr>
        <w:top w:val="single" w:color="auto" w:sz="6" w:space="1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hAnsi="Times New Roman" w:eastAsia="Malgun Gothic" w:cs="Times New Roman"/>
        <w:sz w:val="24"/>
        <w:szCs w:val="20"/>
        <w:lang w:val="en-GB"/>
      </w:rPr>
    </w:pPr>
    <w:r>
      <w:rPr>
        <w:rFonts w:ascii="Times New Roman" w:hAnsi="Times New Roman" w:eastAsia="Malgun Gothic" w:cs="Times New Roman"/>
        <w:sz w:val="24"/>
        <w:szCs w:val="20"/>
        <w:lang w:val="en-GB"/>
      </w:rPr>
      <w:fldChar w:fldCharType="begin"/>
    </w:r>
    <w:r>
      <w:rPr>
        <w:rFonts w:ascii="Times New Roman" w:hAnsi="Times New Roman" w:eastAsia="Malgun Gothic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hAnsi="Times New Roman" w:eastAsia="Malgun Gothic" w:cs="Times New Roman"/>
        <w:sz w:val="24"/>
        <w:szCs w:val="20"/>
        <w:lang w:val="en-GB"/>
      </w:rPr>
      <w:fldChar w:fldCharType="separate"/>
    </w:r>
    <w:r>
      <w:rPr>
        <w:rFonts w:ascii="Times New Roman" w:hAnsi="Times New Roman" w:eastAsia="Malgun Gothic" w:cs="Times New Roman"/>
        <w:sz w:val="24"/>
        <w:szCs w:val="20"/>
        <w:lang w:val="en-GB"/>
      </w:rPr>
      <w:t>Submission</w:t>
    </w:r>
    <w:r>
      <w:rPr>
        <w:rFonts w:ascii="Times New Roman" w:hAnsi="Times New Roman" w:eastAsia="Malgun Gothic" w:cs="Times New Roman"/>
        <w:sz w:val="24"/>
        <w:szCs w:val="20"/>
        <w:lang w:val="en-GB"/>
      </w:rPr>
      <w:fldChar w:fldCharType="end"/>
    </w:r>
    <w:r w:rsidRPr="00CB5571">
      <w:rPr>
        <w:rFonts w:ascii="Times New Roman" w:hAnsi="Times New Roman" w:eastAsia="Malgun Gothic" w:cs="Times New Roman"/>
        <w:sz w:val="24"/>
        <w:szCs w:val="20"/>
        <w:lang w:val="en-GB"/>
      </w:rPr>
      <w:fldChar w:fldCharType="begin"/>
    </w:r>
    <w:r w:rsidRPr="00CB5571">
      <w:rPr>
        <w:rFonts w:ascii="Times New Roman" w:hAnsi="Times New Roman" w:eastAsia="Malgun Gothic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hAnsi="Times New Roman" w:eastAsia="Malgun Gothic" w:cs="Times New Roman"/>
        <w:sz w:val="24"/>
        <w:szCs w:val="20"/>
        <w:lang w:val="en-GB"/>
      </w:rPr>
      <w:fldChar w:fldCharType="end"/>
    </w:r>
    <w:r w:rsidRPr="00CB5571">
      <w:rPr>
        <w:rFonts w:ascii="Times New Roman" w:hAnsi="Times New Roman" w:eastAsia="Malgun Gothic" w:cs="Times New Roman"/>
        <w:sz w:val="24"/>
        <w:szCs w:val="20"/>
        <w:lang w:val="en-GB"/>
      </w:rPr>
      <w:tab/>
    </w:r>
    <w:r w:rsidRPr="00CB5571">
      <w:rPr>
        <w:rFonts w:ascii="Times New Roman" w:hAnsi="Times New Roman" w:eastAsia="Malgun Gothic" w:cs="Times New Roman"/>
        <w:sz w:val="24"/>
        <w:szCs w:val="20"/>
        <w:lang w:val="en-GB"/>
      </w:rPr>
      <w:t xml:space="preserve">page </w:t>
    </w:r>
    <w:r w:rsidRPr="00CB5571">
      <w:rPr>
        <w:rFonts w:ascii="Times New Roman" w:hAnsi="Times New Roman" w:eastAsia="Malgun Gothic" w:cs="Times New Roman"/>
        <w:sz w:val="24"/>
        <w:szCs w:val="20"/>
        <w:lang w:val="en-GB"/>
      </w:rPr>
      <w:fldChar w:fldCharType="begin"/>
    </w:r>
    <w:r w:rsidRPr="00CB5571">
      <w:rPr>
        <w:rFonts w:ascii="Times New Roman" w:hAnsi="Times New Roman" w:eastAsia="Malgun Gothic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hAnsi="Times New Roman" w:eastAsia="Malgun Gothic" w:cs="Times New Roman"/>
        <w:sz w:val="24"/>
        <w:szCs w:val="20"/>
        <w:lang w:val="en-GB"/>
      </w:rPr>
      <w:fldChar w:fldCharType="separate"/>
    </w:r>
    <w:r w:rsidR="00A36124">
      <w:rPr>
        <w:rFonts w:ascii="Times New Roman" w:hAnsi="Times New Roman" w:eastAsia="Malgun Gothic" w:cs="Times New Roman"/>
        <w:noProof/>
        <w:sz w:val="24"/>
        <w:szCs w:val="20"/>
        <w:lang w:val="en-GB"/>
      </w:rPr>
      <w:t>3</w:t>
    </w:r>
    <w:r w:rsidRPr="00CB5571">
      <w:rPr>
        <w:rFonts w:ascii="Times New Roman" w:hAnsi="Times New Roman" w:eastAsia="Malgun Gothic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hAnsi="Times New Roman" w:eastAsia="Malgun Gothic" w:cs="Times New Roman"/>
        <w:sz w:val="24"/>
        <w:szCs w:val="20"/>
        <w:lang w:val="en-GB"/>
      </w:rPr>
      <w:tab/>
    </w:r>
    <w:r w:rsidR="00801407">
      <w:rPr>
        <w:rFonts w:ascii="Times New Roman" w:hAnsi="Times New Roman" w:eastAsia="Malgun Gothic" w:cs="Times New Roman"/>
        <w:sz w:val="24"/>
        <w:szCs w:val="20"/>
        <w:lang w:val="en-GB"/>
      </w:rPr>
      <w:t>John Wullert, et al., Peraton Labs</w:t>
    </w:r>
  </w:p>
  <w:p w:rsidR="00233420" w:rsidRDefault="00233420" w14:paraId="08680615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22" w:rsidRDefault="00907122" w14:paraId="784FC553" w14:textId="77777777">
      <w:pPr>
        <w:spacing w:after="0" w:line="240" w:lineRule="auto"/>
      </w:pPr>
      <w:r>
        <w:separator/>
      </w:r>
    </w:p>
  </w:footnote>
  <w:footnote w:type="continuationSeparator" w:id="0">
    <w:p w:rsidR="00907122" w:rsidRDefault="00907122" w14:paraId="0E6CE46E" w14:textId="77777777">
      <w:pPr>
        <w:spacing w:after="0" w:line="240" w:lineRule="auto"/>
      </w:pPr>
      <w:r>
        <w:continuationSeparator/>
      </w:r>
    </w:p>
  </w:footnote>
  <w:footnote w:type="continuationNotice" w:id="1">
    <w:p w:rsidR="00907122" w:rsidRDefault="00907122" w14:paraId="2130A71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D636E" w:rsidR="00233420" w:rsidP="002D636E" w:rsidRDefault="00233420" w14:paraId="7DAA6309" w14:textId="06D78C29">
    <w:pPr>
      <w:pBdr>
        <w:bottom w:val="single" w:color="auto" w:sz="6" w:space="2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hAnsi="Times New Roman" w:eastAsia="Malgun Gothic" w:cs="Times New Roman"/>
        <w:b/>
        <w:sz w:val="28"/>
        <w:szCs w:val="20"/>
        <w:lang w:val="en-GB"/>
      </w:rPr>
    </w:pPr>
    <w:r>
      <w:rPr>
        <w:rFonts w:ascii="Times New Roman" w:hAnsi="Times New Roman" w:eastAsia="Malgun Gothic" w:cs="Times New Roman"/>
        <w:b/>
        <w:sz w:val="28"/>
        <w:szCs w:val="20"/>
      </w:rPr>
      <w:t>July 2021</w:t>
    </w:r>
    <w:r>
      <w:rPr>
        <w:rFonts w:ascii="Times New Roman" w:hAnsi="Times New Roman" w:eastAsia="Malgun Gothic" w:cs="Times New Roman"/>
        <w:b/>
        <w:sz w:val="28"/>
        <w:szCs w:val="20"/>
      </w:rPr>
      <w:tab/>
    </w:r>
    <w:r>
      <w:rPr>
        <w:rFonts w:ascii="Times New Roman" w:hAnsi="Times New Roman" w:eastAsia="Malgun Gothic" w:cs="Times New Roman"/>
        <w:b/>
        <w:sz w:val="28"/>
        <w:szCs w:val="20"/>
      </w:rPr>
      <w:tab/>
    </w:r>
    <w:r>
      <w:rPr>
        <w:rFonts w:ascii="Times New Roman" w:hAnsi="Times New Roman" w:eastAsia="Malgun Gothic" w:cs="Times New Roman"/>
        <w:b/>
        <w:sz w:val="28"/>
        <w:szCs w:val="20"/>
        <w:lang w:val="en-GB"/>
      </w:rPr>
      <w:tab/>
    </w:r>
    <w:r w:rsidRPr="00B31A3B">
      <w:rPr>
        <w:rFonts w:ascii="Times New Roman" w:hAnsi="Times New Roman" w:eastAsia="Malgun Gothic" w:cs="Times New Roman"/>
        <w:b/>
        <w:sz w:val="28"/>
        <w:szCs w:val="20"/>
        <w:lang w:val="en-GB"/>
      </w:rPr>
      <w:t>doc.: IEEE 802.11-</w:t>
    </w:r>
    <w:r>
      <w:rPr>
        <w:rFonts w:ascii="Times New Roman" w:hAnsi="Times New Roman" w:eastAsia="Malgun Gothic" w:cs="Times New Roman"/>
        <w:b/>
        <w:sz w:val="28"/>
        <w:szCs w:val="20"/>
        <w:lang w:val="en-GB"/>
      </w:rPr>
      <w:t>2</w:t>
    </w:r>
    <w:r w:rsidR="00E73E5E">
      <w:rPr>
        <w:rFonts w:ascii="Times New Roman" w:hAnsi="Times New Roman" w:eastAsia="Malgun Gothic" w:cs="Times New Roman"/>
        <w:b/>
        <w:sz w:val="28"/>
        <w:szCs w:val="20"/>
        <w:lang w:val="en-GB"/>
      </w:rPr>
      <w:t>2-</w:t>
    </w:r>
    <w:r w:rsidRPr="00E73E5E" w:rsidR="00E73E5E">
      <w:rPr>
        <w:rFonts w:ascii="Times New Roman" w:hAnsi="Times New Roman" w:eastAsia="Malgun Gothic" w:cs="Times New Roman"/>
        <w:b/>
        <w:sz w:val="28"/>
        <w:szCs w:val="20"/>
        <w:lang w:val="en-GB"/>
      </w:rPr>
      <w:t>1014</w:t>
    </w:r>
    <w:r w:rsidR="00E73E5E">
      <w:rPr>
        <w:rFonts w:ascii="Times New Roman" w:hAnsi="Times New Roman" w:eastAsia="Malgun Gothic" w:cs="Times New Roman"/>
        <w:b/>
        <w:sz w:val="28"/>
        <w:szCs w:val="20"/>
        <w:lang w:val="en-GB"/>
      </w:rPr>
      <w:t>r0</w:t>
    </w:r>
    <w:r w:rsidRPr="00CB5571">
      <w:rPr>
        <w:rFonts w:ascii="Times New Roman" w:hAnsi="Times New Roman" w:eastAsia="Malgun Gothic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hAnsi="Times New Roman" w:eastAsia="Malgun Gothic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hAnsi="Times New Roman" w:eastAsia="Malgun Gothic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DE6B44" w:rsidR="00233420" w:rsidP="3C88E094" w:rsidRDefault="005E0918" w14:paraId="62BAABAA" w14:textId="39F63D47">
    <w:pPr>
      <w:pBdr>
        <w:bottom w:val="single" w:color="auto" w:sz="6" w:space="2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hAnsi="Times New Roman" w:eastAsia="Malgun Gothic" w:cs="Times New Roman"/>
        <w:b w:val="1"/>
        <w:bCs w:val="1"/>
        <w:sz w:val="28"/>
        <w:szCs w:val="28"/>
      </w:rPr>
    </w:pPr>
    <w:r w:rsidRPr="3C88E094" w:rsidR="3C88E094">
      <w:rPr>
        <w:rFonts w:ascii="Times New Roman" w:hAnsi="Times New Roman" w:eastAsia="Malgun Gothic" w:cs="Times New Roman"/>
        <w:b w:val="1"/>
        <w:bCs w:val="1"/>
        <w:sz w:val="28"/>
        <w:szCs w:val="28"/>
      </w:rPr>
      <w:t>July 2022</w:t>
    </w:r>
    <w:r>
      <w:tab/>
    </w:r>
    <w:r>
      <w:tab/>
    </w:r>
    <w:r>
      <w:tab/>
    </w:r>
    <w:r w:rsidRPr="3C88E094" w:rsidR="3C88E094">
      <w:rPr>
        <w:rFonts w:ascii="Times New Roman" w:hAnsi="Times New Roman" w:eastAsia="Malgun Gothic" w:cs="Times New Roman"/>
        <w:b w:val="1"/>
        <w:bCs w:val="1"/>
        <w:sz w:val="28"/>
        <w:szCs w:val="28"/>
        <w:lang w:val="en-GB"/>
      </w:rPr>
      <w:t>doc.: IEEE 802.11-22-1014r</w:t>
    </w:r>
    <w:ins w:author="john wullert" w:date="2022-07-11T20:17:26.718Z" w:id="203890288">
      <w:r w:rsidRPr="3C88E094" w:rsidR="3C88E094">
        <w:rPr>
          <w:rFonts w:ascii="Times New Roman" w:hAnsi="Times New Roman" w:eastAsia="Malgun Gothic" w:cs="Times New Roman"/>
          <w:b w:val="1"/>
          <w:bCs w:val="1"/>
          <w:sz w:val="28"/>
          <w:szCs w:val="28"/>
          <w:lang w:val="en-GB"/>
        </w:rPr>
        <w:t>1</w:t>
      </w:r>
    </w:ins>
    <w:del w:author="john wullert" w:date="2022-07-11T20:17:26.346Z" w:id="858043194">
      <w:r w:rsidRPr="3C88E094" w:rsidDel="3C88E094">
        <w:rPr>
          <w:rFonts w:ascii="Times New Roman" w:hAnsi="Times New Roman" w:eastAsia="Malgun Gothic" w:cs="Times New Roman"/>
          <w:b w:val="1"/>
          <w:bCs w:val="1"/>
          <w:sz w:val="28"/>
          <w:szCs w:val="28"/>
          <w:lang w:val="en-GB"/>
        </w:rPr>
        <w:delText>0</w:delText>
      </w:r>
    </w:del>
    <w:r w:rsidRPr="3C88E094">
      <w:rPr>
        <w:rFonts w:ascii="Times New Roman" w:hAnsi="Times New Roman" w:eastAsia="Malgun Gothic" w:cs="Times New Roman"/>
        <w:b w:val="1"/>
        <w:bCs w:val="1"/>
        <w:sz w:val="28"/>
        <w:szCs w:val="28"/>
        <w:lang w:val="en-GB"/>
      </w:rPr>
      <w:fldChar w:fldCharType="begin"/>
    </w:r>
    <w:r w:rsidRPr="3C88E094">
      <w:rPr>
        <w:rFonts w:ascii="Times New Roman" w:hAnsi="Times New Roman" w:eastAsia="Malgun Gothic" w:cs="Times New Roman"/>
        <w:b w:val="1"/>
        <w:bCs w:val="1"/>
        <w:sz w:val="28"/>
        <w:szCs w:val="28"/>
        <w:lang w:val="en-GB"/>
      </w:rPr>
      <w:instrText xml:space="preserve"> TITLE  \* MERGEFORMAT </w:instrText>
    </w:r>
    <w:r w:rsidRPr="3C88E094">
      <w:rPr>
        <w:rFonts w:ascii="Times New Roman" w:hAnsi="Times New Roman" w:eastAsia="Malgun Gothic" w:cs="Times New Roman"/>
        <w:b w:val="1"/>
        <w:bCs w:val="1"/>
        <w:sz w:val="28"/>
        <w:szCs w:val="28"/>
        <w:lang w:val="en-GB"/>
      </w:rPr>
      <w:fldChar w:fldCharType="end"/>
    </w:r>
    <w:r w:rsidRPr="3C88E094" w:rsidR="3C88E094">
      <w:rPr>
        <w:rFonts w:ascii="Times New Roman" w:hAnsi="Times New Roman" w:eastAsia="Malgun Gothic" w:cs="Times New Roman"/>
        <w:b w:val="1"/>
        <w:bCs w:val="1"/>
        <w:sz w:val="28"/>
        <w:szCs w:val="2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13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1" w15:restartNumberingAfterBreak="0">
    <w:nsid w:val="00000433"/>
    <w:multiLevelType w:val="multilevel"/>
    <w:tmpl w:val="000008B6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4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2" w15:restartNumberingAfterBreak="0">
    <w:nsid w:val="071614FD"/>
    <w:multiLevelType w:val="hybridMultilevel"/>
    <w:tmpl w:val="DCA2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8D7"/>
    <w:multiLevelType w:val="hybridMultilevel"/>
    <w:tmpl w:val="567E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1789"/>
    <w:multiLevelType w:val="multilevel"/>
    <w:tmpl w:val="5478078A"/>
    <w:lvl w:ilvl="0">
      <w:start w:val="6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6" w:hanging="6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7C377B"/>
    <w:multiLevelType w:val="hybridMultilevel"/>
    <w:tmpl w:val="5770B5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24066D"/>
    <w:multiLevelType w:val="multilevel"/>
    <w:tmpl w:val="7C6CB7FE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1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7" w15:restartNumberingAfterBreak="0">
    <w:nsid w:val="1AC77B40"/>
    <w:multiLevelType w:val="multilevel"/>
    <w:tmpl w:val="40B0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3605441"/>
    <w:multiLevelType w:val="hybridMultilevel"/>
    <w:tmpl w:val="F368A862"/>
    <w:lvl w:ilvl="0" w:tplc="DB109A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66E09"/>
    <w:multiLevelType w:val="multilevel"/>
    <w:tmpl w:val="54B4167E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DC4726A"/>
    <w:multiLevelType w:val="hybridMultilevel"/>
    <w:tmpl w:val="19147ED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E1F26B3"/>
    <w:multiLevelType w:val="hybridMultilevel"/>
    <w:tmpl w:val="C4AE0298"/>
    <w:lvl w:ilvl="0" w:tplc="04090001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hint="default" w:ascii="Wingdings" w:hAnsi="Wingdings"/>
      </w:rPr>
    </w:lvl>
  </w:abstractNum>
  <w:abstractNum w:abstractNumId="12" w15:restartNumberingAfterBreak="0">
    <w:nsid w:val="2EF657B8"/>
    <w:multiLevelType w:val="hybridMultilevel"/>
    <w:tmpl w:val="C7BAB336"/>
    <w:lvl w:ilvl="0" w:tplc="DB109A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14816"/>
    <w:multiLevelType w:val="hybridMultilevel"/>
    <w:tmpl w:val="95986AE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04F0FB1"/>
    <w:multiLevelType w:val="hybridMultilevel"/>
    <w:tmpl w:val="00B45D70"/>
    <w:lvl w:ilvl="0" w:tplc="EF0C3E2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315E2"/>
    <w:multiLevelType w:val="hybridMultilevel"/>
    <w:tmpl w:val="D1ECEF3C"/>
    <w:lvl w:ilvl="0" w:tplc="04090001">
      <w:start w:val="1"/>
      <w:numFmt w:val="bullet"/>
      <w:lvlText w:val=""/>
      <w:lvlJc w:val="left"/>
      <w:pPr>
        <w:ind w:left="1039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759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hint="default" w:ascii="Wingdings" w:hAnsi="Wingdings"/>
      </w:rPr>
    </w:lvl>
  </w:abstractNum>
  <w:abstractNum w:abstractNumId="16" w15:restartNumberingAfterBreak="0">
    <w:nsid w:val="348633AA"/>
    <w:multiLevelType w:val="hybridMultilevel"/>
    <w:tmpl w:val="77B280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D15F35"/>
    <w:multiLevelType w:val="hybridMultilevel"/>
    <w:tmpl w:val="6F4E5C3C"/>
    <w:lvl w:ilvl="0" w:tplc="0409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8" w15:restartNumberingAfterBreak="0">
    <w:nsid w:val="39FF1D74"/>
    <w:multiLevelType w:val="hybridMultilevel"/>
    <w:tmpl w:val="57945E0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B0E51"/>
    <w:multiLevelType w:val="hybridMultilevel"/>
    <w:tmpl w:val="4484FCA6"/>
    <w:lvl w:ilvl="0" w:tplc="DB109A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1211C"/>
    <w:multiLevelType w:val="hybridMultilevel"/>
    <w:tmpl w:val="C68A33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9F62D4"/>
    <w:multiLevelType w:val="hybridMultilevel"/>
    <w:tmpl w:val="4B54415A"/>
    <w:lvl w:ilvl="0" w:tplc="04090001">
      <w:start w:val="1"/>
      <w:numFmt w:val="bullet"/>
      <w:lvlText w:val=""/>
      <w:lvlJc w:val="left"/>
      <w:pPr>
        <w:ind w:left="103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hint="default" w:ascii="Wingdings" w:hAnsi="Wingdings"/>
      </w:rPr>
    </w:lvl>
  </w:abstractNum>
  <w:abstractNum w:abstractNumId="22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hint="default" w:asciiTheme="majorHAnsi" w:hAnsiTheme="majorHAnsi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hint="default"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 w:asciiTheme="majorHAnsi" w:hAnsiTheme="majorHAnsi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 w:asciiTheme="majorHAnsi" w:hAnsiTheme="majorHAnsi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 w:asciiTheme="majorHAnsi" w:hAnsiTheme="majorHAnsi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A7F0EAB"/>
    <w:multiLevelType w:val="hybridMultilevel"/>
    <w:tmpl w:val="9B3CF4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762D12"/>
    <w:multiLevelType w:val="hybridMultilevel"/>
    <w:tmpl w:val="082247B8"/>
    <w:lvl w:ilvl="0" w:tplc="04090001">
      <w:start w:val="1"/>
      <w:numFmt w:val="bullet"/>
      <w:lvlText w:val=""/>
      <w:lvlJc w:val="left"/>
      <w:pPr>
        <w:ind w:left="1039" w:hanging="360"/>
      </w:pPr>
      <w:rPr>
        <w:rFonts w:hint="default" w:ascii="Symbol" w:hAnsi="Symbol"/>
      </w:rPr>
    </w:lvl>
    <w:lvl w:ilvl="1" w:tplc="DC32296C">
      <w:numFmt w:val="bullet"/>
      <w:lvlText w:val="—"/>
      <w:lvlJc w:val="left"/>
      <w:pPr>
        <w:ind w:left="1795" w:hanging="396"/>
      </w:pPr>
      <w:rPr>
        <w:rFonts w:hint="default" w:ascii="Times New Roman" w:hAnsi="Times New Roman" w:eastAsia="Malgun Gothic" w:cs="Times New Roman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hint="default" w:ascii="Wingdings" w:hAnsi="Wingdings"/>
      </w:rPr>
    </w:lvl>
  </w:abstractNum>
  <w:abstractNum w:abstractNumId="26" w15:restartNumberingAfterBreak="0">
    <w:nsid w:val="6EB30C69"/>
    <w:multiLevelType w:val="multilevel"/>
    <w:tmpl w:val="7A360A6C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1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1026" w:hanging="936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71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F030D34"/>
    <w:multiLevelType w:val="multilevel"/>
    <w:tmpl w:val="5EC6266A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6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8" w:hanging="1800"/>
      </w:pPr>
      <w:rPr>
        <w:rFonts w:hint="default"/>
      </w:rPr>
    </w:lvl>
  </w:abstractNum>
  <w:abstractNum w:abstractNumId="28" w15:restartNumberingAfterBreak="0">
    <w:nsid w:val="79521A6D"/>
    <w:multiLevelType w:val="hybridMultilevel"/>
    <w:tmpl w:val="C3E83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20F1A"/>
    <w:multiLevelType w:val="hybridMultilevel"/>
    <w:tmpl w:val="66A8B2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5617A6"/>
    <w:multiLevelType w:val="multilevel"/>
    <w:tmpl w:val="E6142176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9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1"/>
  </w:num>
  <w:num w:numId="5">
    <w:abstractNumId w:val="25"/>
  </w:num>
  <w:num w:numId="6">
    <w:abstractNumId w:val="15"/>
  </w:num>
  <w:num w:numId="7">
    <w:abstractNumId w:val="2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"/>
  </w:num>
  <w:num w:numId="15">
    <w:abstractNumId w:val="9"/>
  </w:num>
  <w:num w:numId="16">
    <w:abstractNumId w:val="26"/>
  </w:num>
  <w:num w:numId="17">
    <w:abstractNumId w:val="27"/>
  </w:num>
  <w:num w:numId="18">
    <w:abstractNumId w:val="30"/>
  </w:num>
  <w:num w:numId="19">
    <w:abstractNumId w:val="1"/>
  </w:num>
  <w:num w:numId="20">
    <w:abstractNumId w:val="5"/>
  </w:num>
  <w:num w:numId="21">
    <w:abstractNumId w:val="24"/>
  </w:num>
  <w:num w:numId="22">
    <w:abstractNumId w:val="14"/>
  </w:num>
  <w:num w:numId="23">
    <w:abstractNumId w:val="2"/>
  </w:num>
  <w:num w:numId="24">
    <w:abstractNumId w:val="3"/>
  </w:num>
  <w:num w:numId="25">
    <w:abstractNumId w:val="18"/>
  </w:num>
  <w:num w:numId="26">
    <w:abstractNumId w:val="13"/>
  </w:num>
  <w:num w:numId="27">
    <w:abstractNumId w:val="8"/>
  </w:num>
  <w:num w:numId="28">
    <w:abstractNumId w:val="19"/>
  </w:num>
  <w:num w:numId="29">
    <w:abstractNumId w:val="29"/>
  </w:num>
  <w:num w:numId="30">
    <w:abstractNumId w:val="12"/>
  </w:num>
  <w:num w:numId="31">
    <w:abstractNumId w:val="28"/>
  </w:num>
  <w:num w:numId="32">
    <w:abstractNumId w:val="16"/>
  </w:num>
  <w:num w:numId="33">
    <w:abstractNumId w:val="6"/>
  </w:num>
  <w:num w:numId="34">
    <w:abstractNumId w:val="17"/>
  </w:num>
  <w:num w:numId="35">
    <w:abstractNumId w:val="10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embedSystemFonts/>
  <w:bordersDoNotSurroundHeader/>
  <w:bordersDoNotSurroundFooter/>
  <w:trackRevisions w:val="true"/>
  <w:doNotTrackMoves/>
  <w:doNotTrackFormatting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sDQwMLI0NzEyMjBS0lEKTi0uzszPAykwrwUAOnX60SwAAAA="/>
  </w:docVars>
  <w:rsids>
    <w:rsidRoot w:val="00237234"/>
    <w:rsid w:val="000003FD"/>
    <w:rsid w:val="000006CF"/>
    <w:rsid w:val="0000109D"/>
    <w:rsid w:val="0000137F"/>
    <w:rsid w:val="00001A6D"/>
    <w:rsid w:val="00001B0E"/>
    <w:rsid w:val="00001C03"/>
    <w:rsid w:val="00001C13"/>
    <w:rsid w:val="00001D4E"/>
    <w:rsid w:val="00002000"/>
    <w:rsid w:val="000021B7"/>
    <w:rsid w:val="00002965"/>
    <w:rsid w:val="00002B02"/>
    <w:rsid w:val="00002CEE"/>
    <w:rsid w:val="0000346E"/>
    <w:rsid w:val="0000349F"/>
    <w:rsid w:val="000034E7"/>
    <w:rsid w:val="000035CB"/>
    <w:rsid w:val="0000376B"/>
    <w:rsid w:val="00003A8D"/>
    <w:rsid w:val="00003CFF"/>
    <w:rsid w:val="00003DD2"/>
    <w:rsid w:val="00003E0E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8AA"/>
    <w:rsid w:val="00007903"/>
    <w:rsid w:val="0001019A"/>
    <w:rsid w:val="000106A0"/>
    <w:rsid w:val="00010861"/>
    <w:rsid w:val="00010AB4"/>
    <w:rsid w:val="0001100D"/>
    <w:rsid w:val="0001103F"/>
    <w:rsid w:val="00011600"/>
    <w:rsid w:val="00011804"/>
    <w:rsid w:val="00011A2D"/>
    <w:rsid w:val="00011B1D"/>
    <w:rsid w:val="00011C44"/>
    <w:rsid w:val="00011DA0"/>
    <w:rsid w:val="000123A5"/>
    <w:rsid w:val="0001260D"/>
    <w:rsid w:val="00012897"/>
    <w:rsid w:val="000128DE"/>
    <w:rsid w:val="000129D2"/>
    <w:rsid w:val="00012B73"/>
    <w:rsid w:val="00012CFF"/>
    <w:rsid w:val="00012DC2"/>
    <w:rsid w:val="00012F68"/>
    <w:rsid w:val="0001327E"/>
    <w:rsid w:val="000133AB"/>
    <w:rsid w:val="00013C63"/>
    <w:rsid w:val="0001430A"/>
    <w:rsid w:val="000146F8"/>
    <w:rsid w:val="00014954"/>
    <w:rsid w:val="00014A66"/>
    <w:rsid w:val="00014B96"/>
    <w:rsid w:val="00014BBF"/>
    <w:rsid w:val="00014BFB"/>
    <w:rsid w:val="00014C8C"/>
    <w:rsid w:val="00014CBC"/>
    <w:rsid w:val="000150F3"/>
    <w:rsid w:val="00015246"/>
    <w:rsid w:val="00015333"/>
    <w:rsid w:val="0001563D"/>
    <w:rsid w:val="00015717"/>
    <w:rsid w:val="000159D0"/>
    <w:rsid w:val="00015B87"/>
    <w:rsid w:val="00015D87"/>
    <w:rsid w:val="0001601C"/>
    <w:rsid w:val="000164BA"/>
    <w:rsid w:val="000169EF"/>
    <w:rsid w:val="0001765A"/>
    <w:rsid w:val="00017A85"/>
    <w:rsid w:val="00017C2B"/>
    <w:rsid w:val="00017D18"/>
    <w:rsid w:val="00017EDF"/>
    <w:rsid w:val="0002058A"/>
    <w:rsid w:val="00020625"/>
    <w:rsid w:val="0002066B"/>
    <w:rsid w:val="00020C64"/>
    <w:rsid w:val="00020DC3"/>
    <w:rsid w:val="00020EFB"/>
    <w:rsid w:val="00020F3E"/>
    <w:rsid w:val="0002104D"/>
    <w:rsid w:val="00021266"/>
    <w:rsid w:val="000219A1"/>
    <w:rsid w:val="00021DBE"/>
    <w:rsid w:val="00021E65"/>
    <w:rsid w:val="000222F5"/>
    <w:rsid w:val="000222FF"/>
    <w:rsid w:val="000223C8"/>
    <w:rsid w:val="00022523"/>
    <w:rsid w:val="00022A50"/>
    <w:rsid w:val="00022B10"/>
    <w:rsid w:val="00022B6A"/>
    <w:rsid w:val="00022C66"/>
    <w:rsid w:val="00022EB4"/>
    <w:rsid w:val="00023245"/>
    <w:rsid w:val="00023289"/>
    <w:rsid w:val="0002378F"/>
    <w:rsid w:val="000239AF"/>
    <w:rsid w:val="00023D4D"/>
    <w:rsid w:val="0002439E"/>
    <w:rsid w:val="00024ABC"/>
    <w:rsid w:val="00024C30"/>
    <w:rsid w:val="00024CF1"/>
    <w:rsid w:val="00024E44"/>
    <w:rsid w:val="00025270"/>
    <w:rsid w:val="000253CF"/>
    <w:rsid w:val="00025719"/>
    <w:rsid w:val="0002579E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6F80"/>
    <w:rsid w:val="00026FA8"/>
    <w:rsid w:val="00027040"/>
    <w:rsid w:val="00027A49"/>
    <w:rsid w:val="00027A94"/>
    <w:rsid w:val="0003003F"/>
    <w:rsid w:val="000303AB"/>
    <w:rsid w:val="000303D1"/>
    <w:rsid w:val="00030788"/>
    <w:rsid w:val="00030A60"/>
    <w:rsid w:val="00030CEA"/>
    <w:rsid w:val="00030E14"/>
    <w:rsid w:val="00030FEC"/>
    <w:rsid w:val="00031137"/>
    <w:rsid w:val="000313FA"/>
    <w:rsid w:val="00031880"/>
    <w:rsid w:val="0003196E"/>
    <w:rsid w:val="00031A78"/>
    <w:rsid w:val="00031B3A"/>
    <w:rsid w:val="00031B9C"/>
    <w:rsid w:val="000320C5"/>
    <w:rsid w:val="000321D0"/>
    <w:rsid w:val="0003308F"/>
    <w:rsid w:val="0003312C"/>
    <w:rsid w:val="000338EC"/>
    <w:rsid w:val="000339EB"/>
    <w:rsid w:val="00033C28"/>
    <w:rsid w:val="0003406F"/>
    <w:rsid w:val="0003417D"/>
    <w:rsid w:val="0003420E"/>
    <w:rsid w:val="000342F9"/>
    <w:rsid w:val="0003469D"/>
    <w:rsid w:val="00034764"/>
    <w:rsid w:val="000347D1"/>
    <w:rsid w:val="00034CE8"/>
    <w:rsid w:val="00034D2D"/>
    <w:rsid w:val="00035125"/>
    <w:rsid w:val="00035235"/>
    <w:rsid w:val="000353CF"/>
    <w:rsid w:val="00035573"/>
    <w:rsid w:val="000355E5"/>
    <w:rsid w:val="00035844"/>
    <w:rsid w:val="000358EF"/>
    <w:rsid w:val="00035CD0"/>
    <w:rsid w:val="00036478"/>
    <w:rsid w:val="00036DB4"/>
    <w:rsid w:val="00036F1B"/>
    <w:rsid w:val="00036F31"/>
    <w:rsid w:val="0003726A"/>
    <w:rsid w:val="000374AE"/>
    <w:rsid w:val="000379F8"/>
    <w:rsid w:val="00040100"/>
    <w:rsid w:val="0004029D"/>
    <w:rsid w:val="000402A4"/>
    <w:rsid w:val="000404D1"/>
    <w:rsid w:val="000407F8"/>
    <w:rsid w:val="0004096E"/>
    <w:rsid w:val="00040DFF"/>
    <w:rsid w:val="00040FD6"/>
    <w:rsid w:val="000412C6"/>
    <w:rsid w:val="0004136B"/>
    <w:rsid w:val="00041387"/>
    <w:rsid w:val="000416C2"/>
    <w:rsid w:val="00041881"/>
    <w:rsid w:val="00041A26"/>
    <w:rsid w:val="00041AAB"/>
    <w:rsid w:val="00041B4C"/>
    <w:rsid w:val="00041B74"/>
    <w:rsid w:val="00042095"/>
    <w:rsid w:val="000420C7"/>
    <w:rsid w:val="000420E8"/>
    <w:rsid w:val="000422F3"/>
    <w:rsid w:val="00042738"/>
    <w:rsid w:val="00042B02"/>
    <w:rsid w:val="00042F67"/>
    <w:rsid w:val="00043360"/>
    <w:rsid w:val="0004378A"/>
    <w:rsid w:val="00043CC4"/>
    <w:rsid w:val="00044579"/>
    <w:rsid w:val="00044647"/>
    <w:rsid w:val="00044802"/>
    <w:rsid w:val="000449A6"/>
    <w:rsid w:val="00044A80"/>
    <w:rsid w:val="00044C82"/>
    <w:rsid w:val="0004501E"/>
    <w:rsid w:val="000450C2"/>
    <w:rsid w:val="000451B0"/>
    <w:rsid w:val="000455CF"/>
    <w:rsid w:val="00045796"/>
    <w:rsid w:val="00045CE6"/>
    <w:rsid w:val="00045DE1"/>
    <w:rsid w:val="0004636A"/>
    <w:rsid w:val="00046D39"/>
    <w:rsid w:val="00047550"/>
    <w:rsid w:val="0004789D"/>
    <w:rsid w:val="00047CF2"/>
    <w:rsid w:val="000501BC"/>
    <w:rsid w:val="00050C6B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44"/>
    <w:rsid w:val="00052A6E"/>
    <w:rsid w:val="00052F1D"/>
    <w:rsid w:val="00052FE3"/>
    <w:rsid w:val="00053124"/>
    <w:rsid w:val="000534A2"/>
    <w:rsid w:val="00053797"/>
    <w:rsid w:val="00053A71"/>
    <w:rsid w:val="00054441"/>
    <w:rsid w:val="00054452"/>
    <w:rsid w:val="000544C6"/>
    <w:rsid w:val="00054660"/>
    <w:rsid w:val="00054850"/>
    <w:rsid w:val="000548F9"/>
    <w:rsid w:val="00054963"/>
    <w:rsid w:val="00054FE0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2D3"/>
    <w:rsid w:val="00056806"/>
    <w:rsid w:val="00056CD5"/>
    <w:rsid w:val="00056FC9"/>
    <w:rsid w:val="000572FD"/>
    <w:rsid w:val="000573D6"/>
    <w:rsid w:val="00057420"/>
    <w:rsid w:val="000577AF"/>
    <w:rsid w:val="00057C0F"/>
    <w:rsid w:val="00057E27"/>
    <w:rsid w:val="00057F43"/>
    <w:rsid w:val="0006032A"/>
    <w:rsid w:val="000606B9"/>
    <w:rsid w:val="000607C7"/>
    <w:rsid w:val="00060B99"/>
    <w:rsid w:val="000610C1"/>
    <w:rsid w:val="000611CD"/>
    <w:rsid w:val="00061676"/>
    <w:rsid w:val="00061786"/>
    <w:rsid w:val="0006181A"/>
    <w:rsid w:val="00061832"/>
    <w:rsid w:val="0006193E"/>
    <w:rsid w:val="00061C2B"/>
    <w:rsid w:val="00061D28"/>
    <w:rsid w:val="00061D2C"/>
    <w:rsid w:val="0006227E"/>
    <w:rsid w:val="0006258E"/>
    <w:rsid w:val="00062A16"/>
    <w:rsid w:val="00062D44"/>
    <w:rsid w:val="00062EA1"/>
    <w:rsid w:val="00063139"/>
    <w:rsid w:val="0006337F"/>
    <w:rsid w:val="00063550"/>
    <w:rsid w:val="0006361F"/>
    <w:rsid w:val="0006369A"/>
    <w:rsid w:val="00063F61"/>
    <w:rsid w:val="00063F77"/>
    <w:rsid w:val="000642BF"/>
    <w:rsid w:val="000646C9"/>
    <w:rsid w:val="00064B9E"/>
    <w:rsid w:val="00064BA7"/>
    <w:rsid w:val="00064EB1"/>
    <w:rsid w:val="00064F6E"/>
    <w:rsid w:val="0006523F"/>
    <w:rsid w:val="0006571B"/>
    <w:rsid w:val="00065739"/>
    <w:rsid w:val="00065954"/>
    <w:rsid w:val="00066476"/>
    <w:rsid w:val="000664AD"/>
    <w:rsid w:val="0006653E"/>
    <w:rsid w:val="000666D6"/>
    <w:rsid w:val="00066889"/>
    <w:rsid w:val="000668B3"/>
    <w:rsid w:val="00066A05"/>
    <w:rsid w:val="00066A5D"/>
    <w:rsid w:val="00066CF5"/>
    <w:rsid w:val="00066F7A"/>
    <w:rsid w:val="000672C0"/>
    <w:rsid w:val="0006734C"/>
    <w:rsid w:val="0006790E"/>
    <w:rsid w:val="00067BAC"/>
    <w:rsid w:val="00070027"/>
    <w:rsid w:val="000704C5"/>
    <w:rsid w:val="00070776"/>
    <w:rsid w:val="00070C86"/>
    <w:rsid w:val="00071047"/>
    <w:rsid w:val="00071280"/>
    <w:rsid w:val="0007131E"/>
    <w:rsid w:val="00071714"/>
    <w:rsid w:val="00071798"/>
    <w:rsid w:val="000719D0"/>
    <w:rsid w:val="00071AD5"/>
    <w:rsid w:val="00072710"/>
    <w:rsid w:val="00072C8D"/>
    <w:rsid w:val="00072D2E"/>
    <w:rsid w:val="00073065"/>
    <w:rsid w:val="00073074"/>
    <w:rsid w:val="0007328E"/>
    <w:rsid w:val="00073658"/>
    <w:rsid w:val="0007389A"/>
    <w:rsid w:val="00073FED"/>
    <w:rsid w:val="000740AE"/>
    <w:rsid w:val="00074115"/>
    <w:rsid w:val="00074968"/>
    <w:rsid w:val="0007496C"/>
    <w:rsid w:val="00074A84"/>
    <w:rsid w:val="000750A6"/>
    <w:rsid w:val="000752FF"/>
    <w:rsid w:val="000753E8"/>
    <w:rsid w:val="000754CA"/>
    <w:rsid w:val="00075601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55E"/>
    <w:rsid w:val="0008099E"/>
    <w:rsid w:val="00080C79"/>
    <w:rsid w:val="00080CAC"/>
    <w:rsid w:val="00080F4A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2BC1"/>
    <w:rsid w:val="0008351A"/>
    <w:rsid w:val="000837FA"/>
    <w:rsid w:val="0008394E"/>
    <w:rsid w:val="00083B0A"/>
    <w:rsid w:val="00083B74"/>
    <w:rsid w:val="000843B2"/>
    <w:rsid w:val="0008442C"/>
    <w:rsid w:val="00084493"/>
    <w:rsid w:val="00085272"/>
    <w:rsid w:val="0008566E"/>
    <w:rsid w:val="00086127"/>
    <w:rsid w:val="0008648C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118"/>
    <w:rsid w:val="00090447"/>
    <w:rsid w:val="000905CA"/>
    <w:rsid w:val="00090A94"/>
    <w:rsid w:val="00090CEC"/>
    <w:rsid w:val="00090F51"/>
    <w:rsid w:val="0009101D"/>
    <w:rsid w:val="0009116D"/>
    <w:rsid w:val="00091573"/>
    <w:rsid w:val="00091772"/>
    <w:rsid w:val="0009183B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4B6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36F"/>
    <w:rsid w:val="0009596C"/>
    <w:rsid w:val="00095C1E"/>
    <w:rsid w:val="00095CB6"/>
    <w:rsid w:val="000960C9"/>
    <w:rsid w:val="000960E6"/>
    <w:rsid w:val="000962F3"/>
    <w:rsid w:val="000967DB"/>
    <w:rsid w:val="000967F9"/>
    <w:rsid w:val="0009685A"/>
    <w:rsid w:val="00096AF7"/>
    <w:rsid w:val="00096FAC"/>
    <w:rsid w:val="00096FD6"/>
    <w:rsid w:val="00097504"/>
    <w:rsid w:val="00097637"/>
    <w:rsid w:val="000A0610"/>
    <w:rsid w:val="000A099E"/>
    <w:rsid w:val="000A0B76"/>
    <w:rsid w:val="000A0CC0"/>
    <w:rsid w:val="000A0D2B"/>
    <w:rsid w:val="000A10D8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1F7A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DD1"/>
    <w:rsid w:val="000A3F93"/>
    <w:rsid w:val="000A412F"/>
    <w:rsid w:val="000A41C6"/>
    <w:rsid w:val="000A4286"/>
    <w:rsid w:val="000A4343"/>
    <w:rsid w:val="000A4A75"/>
    <w:rsid w:val="000A58BE"/>
    <w:rsid w:val="000A653F"/>
    <w:rsid w:val="000A66F8"/>
    <w:rsid w:val="000A6854"/>
    <w:rsid w:val="000A6C9F"/>
    <w:rsid w:val="000A6D88"/>
    <w:rsid w:val="000A6F26"/>
    <w:rsid w:val="000A7151"/>
    <w:rsid w:val="000A74DB"/>
    <w:rsid w:val="000A76C8"/>
    <w:rsid w:val="000A7819"/>
    <w:rsid w:val="000A7BBD"/>
    <w:rsid w:val="000A7C44"/>
    <w:rsid w:val="000B0036"/>
    <w:rsid w:val="000B0441"/>
    <w:rsid w:val="000B09BF"/>
    <w:rsid w:val="000B10B8"/>
    <w:rsid w:val="000B1AAB"/>
    <w:rsid w:val="000B1C77"/>
    <w:rsid w:val="000B23C6"/>
    <w:rsid w:val="000B2433"/>
    <w:rsid w:val="000B2E39"/>
    <w:rsid w:val="000B2E8A"/>
    <w:rsid w:val="000B3024"/>
    <w:rsid w:val="000B3334"/>
    <w:rsid w:val="000B35BA"/>
    <w:rsid w:val="000B3897"/>
    <w:rsid w:val="000B4007"/>
    <w:rsid w:val="000B417F"/>
    <w:rsid w:val="000B47A1"/>
    <w:rsid w:val="000B47D6"/>
    <w:rsid w:val="000B481C"/>
    <w:rsid w:val="000B4DE9"/>
    <w:rsid w:val="000B4ED0"/>
    <w:rsid w:val="000B4FE7"/>
    <w:rsid w:val="000B51B1"/>
    <w:rsid w:val="000B53E7"/>
    <w:rsid w:val="000B56BE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6F69"/>
    <w:rsid w:val="000B7352"/>
    <w:rsid w:val="000B7366"/>
    <w:rsid w:val="000B73E1"/>
    <w:rsid w:val="000B7681"/>
    <w:rsid w:val="000B794F"/>
    <w:rsid w:val="000B7C5D"/>
    <w:rsid w:val="000B7CB4"/>
    <w:rsid w:val="000C00ED"/>
    <w:rsid w:val="000C030D"/>
    <w:rsid w:val="000C03DD"/>
    <w:rsid w:val="000C066C"/>
    <w:rsid w:val="000C0A65"/>
    <w:rsid w:val="000C0C77"/>
    <w:rsid w:val="000C0D90"/>
    <w:rsid w:val="000C126F"/>
    <w:rsid w:val="000C15C7"/>
    <w:rsid w:val="000C16C3"/>
    <w:rsid w:val="000C1B3F"/>
    <w:rsid w:val="000C1C76"/>
    <w:rsid w:val="000C20F5"/>
    <w:rsid w:val="000C21DD"/>
    <w:rsid w:val="000C26C5"/>
    <w:rsid w:val="000C2898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6DF"/>
    <w:rsid w:val="000C5700"/>
    <w:rsid w:val="000C5728"/>
    <w:rsid w:val="000C58BD"/>
    <w:rsid w:val="000C5C36"/>
    <w:rsid w:val="000C5C41"/>
    <w:rsid w:val="000C5CFE"/>
    <w:rsid w:val="000C5EBD"/>
    <w:rsid w:val="000C6254"/>
    <w:rsid w:val="000C62B2"/>
    <w:rsid w:val="000C6B6A"/>
    <w:rsid w:val="000C725F"/>
    <w:rsid w:val="000C7367"/>
    <w:rsid w:val="000C738D"/>
    <w:rsid w:val="000C739B"/>
    <w:rsid w:val="000C760C"/>
    <w:rsid w:val="000C761A"/>
    <w:rsid w:val="000C7773"/>
    <w:rsid w:val="000C778B"/>
    <w:rsid w:val="000C78EF"/>
    <w:rsid w:val="000C7AA8"/>
    <w:rsid w:val="000C7B1A"/>
    <w:rsid w:val="000C7B78"/>
    <w:rsid w:val="000C7D84"/>
    <w:rsid w:val="000C7EEE"/>
    <w:rsid w:val="000D0D4C"/>
    <w:rsid w:val="000D0FE2"/>
    <w:rsid w:val="000D120A"/>
    <w:rsid w:val="000D1281"/>
    <w:rsid w:val="000D16E5"/>
    <w:rsid w:val="000D171D"/>
    <w:rsid w:val="000D1791"/>
    <w:rsid w:val="000D1AB1"/>
    <w:rsid w:val="000D1CA0"/>
    <w:rsid w:val="000D1CA4"/>
    <w:rsid w:val="000D29D7"/>
    <w:rsid w:val="000D2D3E"/>
    <w:rsid w:val="000D31FD"/>
    <w:rsid w:val="000D3568"/>
    <w:rsid w:val="000D3730"/>
    <w:rsid w:val="000D374D"/>
    <w:rsid w:val="000D389E"/>
    <w:rsid w:val="000D38C0"/>
    <w:rsid w:val="000D3B8F"/>
    <w:rsid w:val="000D3E21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289"/>
    <w:rsid w:val="000D74A8"/>
    <w:rsid w:val="000D74F1"/>
    <w:rsid w:val="000D756C"/>
    <w:rsid w:val="000D7C90"/>
    <w:rsid w:val="000D7CEC"/>
    <w:rsid w:val="000D7F13"/>
    <w:rsid w:val="000E0323"/>
    <w:rsid w:val="000E0370"/>
    <w:rsid w:val="000E0495"/>
    <w:rsid w:val="000E0AE8"/>
    <w:rsid w:val="000E0DA3"/>
    <w:rsid w:val="000E0ECE"/>
    <w:rsid w:val="000E118F"/>
    <w:rsid w:val="000E168F"/>
    <w:rsid w:val="000E1771"/>
    <w:rsid w:val="000E1A34"/>
    <w:rsid w:val="000E1AEB"/>
    <w:rsid w:val="000E1BBA"/>
    <w:rsid w:val="000E203E"/>
    <w:rsid w:val="000E227D"/>
    <w:rsid w:val="000E2863"/>
    <w:rsid w:val="000E2BC6"/>
    <w:rsid w:val="000E2D86"/>
    <w:rsid w:val="000E2E4A"/>
    <w:rsid w:val="000E2FC9"/>
    <w:rsid w:val="000E301C"/>
    <w:rsid w:val="000E369D"/>
    <w:rsid w:val="000E3834"/>
    <w:rsid w:val="000E3BF4"/>
    <w:rsid w:val="000E3D4E"/>
    <w:rsid w:val="000E4102"/>
    <w:rsid w:val="000E4154"/>
    <w:rsid w:val="000E41BC"/>
    <w:rsid w:val="000E45BA"/>
    <w:rsid w:val="000E5062"/>
    <w:rsid w:val="000E50B8"/>
    <w:rsid w:val="000E5365"/>
    <w:rsid w:val="000E53AF"/>
    <w:rsid w:val="000E5501"/>
    <w:rsid w:val="000E55F5"/>
    <w:rsid w:val="000E566B"/>
    <w:rsid w:val="000E588B"/>
    <w:rsid w:val="000E5CC7"/>
    <w:rsid w:val="000E5E88"/>
    <w:rsid w:val="000E5F7C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4A2"/>
    <w:rsid w:val="000E770F"/>
    <w:rsid w:val="000E78DE"/>
    <w:rsid w:val="000E7DC9"/>
    <w:rsid w:val="000F0154"/>
    <w:rsid w:val="000F0260"/>
    <w:rsid w:val="000F07AF"/>
    <w:rsid w:val="000F0E70"/>
    <w:rsid w:val="000F101E"/>
    <w:rsid w:val="000F115E"/>
    <w:rsid w:val="000F1520"/>
    <w:rsid w:val="000F182E"/>
    <w:rsid w:val="000F184F"/>
    <w:rsid w:val="000F1A1F"/>
    <w:rsid w:val="000F1B16"/>
    <w:rsid w:val="000F1B4D"/>
    <w:rsid w:val="000F1E3A"/>
    <w:rsid w:val="000F22A4"/>
    <w:rsid w:val="000F247A"/>
    <w:rsid w:val="000F256B"/>
    <w:rsid w:val="000F2777"/>
    <w:rsid w:val="000F2BC6"/>
    <w:rsid w:val="000F2C22"/>
    <w:rsid w:val="000F2E51"/>
    <w:rsid w:val="000F2EE3"/>
    <w:rsid w:val="000F30DC"/>
    <w:rsid w:val="000F30EE"/>
    <w:rsid w:val="000F3111"/>
    <w:rsid w:val="000F35C8"/>
    <w:rsid w:val="000F3A6B"/>
    <w:rsid w:val="000F41C4"/>
    <w:rsid w:val="000F43A6"/>
    <w:rsid w:val="000F456D"/>
    <w:rsid w:val="000F45A8"/>
    <w:rsid w:val="000F470D"/>
    <w:rsid w:val="000F4D1D"/>
    <w:rsid w:val="000F4E66"/>
    <w:rsid w:val="000F50BC"/>
    <w:rsid w:val="000F522E"/>
    <w:rsid w:val="000F542A"/>
    <w:rsid w:val="000F589B"/>
    <w:rsid w:val="000F5E7C"/>
    <w:rsid w:val="000F5E96"/>
    <w:rsid w:val="000F6922"/>
    <w:rsid w:val="000F69F4"/>
    <w:rsid w:val="000F6C51"/>
    <w:rsid w:val="000F6FBF"/>
    <w:rsid w:val="000F7D1E"/>
    <w:rsid w:val="000F7D60"/>
    <w:rsid w:val="000F7DDD"/>
    <w:rsid w:val="0010063C"/>
    <w:rsid w:val="001009DB"/>
    <w:rsid w:val="00100A0E"/>
    <w:rsid w:val="00100E50"/>
    <w:rsid w:val="001012BD"/>
    <w:rsid w:val="001012D5"/>
    <w:rsid w:val="001012F7"/>
    <w:rsid w:val="001015AD"/>
    <w:rsid w:val="00101942"/>
    <w:rsid w:val="00101AC8"/>
    <w:rsid w:val="00101BB0"/>
    <w:rsid w:val="00102168"/>
    <w:rsid w:val="00102473"/>
    <w:rsid w:val="001026AE"/>
    <w:rsid w:val="001028A6"/>
    <w:rsid w:val="001028D0"/>
    <w:rsid w:val="00102E85"/>
    <w:rsid w:val="00102E9A"/>
    <w:rsid w:val="00102FCD"/>
    <w:rsid w:val="001030EE"/>
    <w:rsid w:val="001031ED"/>
    <w:rsid w:val="001035A9"/>
    <w:rsid w:val="00103977"/>
    <w:rsid w:val="00103C03"/>
    <w:rsid w:val="00103D4C"/>
    <w:rsid w:val="00104047"/>
    <w:rsid w:val="00104208"/>
    <w:rsid w:val="00104C1C"/>
    <w:rsid w:val="00104C89"/>
    <w:rsid w:val="00104CFA"/>
    <w:rsid w:val="001051FB"/>
    <w:rsid w:val="00105450"/>
    <w:rsid w:val="00105729"/>
    <w:rsid w:val="00105C21"/>
    <w:rsid w:val="00105D8E"/>
    <w:rsid w:val="00106039"/>
    <w:rsid w:val="00106191"/>
    <w:rsid w:val="0010642E"/>
    <w:rsid w:val="00106648"/>
    <w:rsid w:val="00106658"/>
    <w:rsid w:val="0010674F"/>
    <w:rsid w:val="00106918"/>
    <w:rsid w:val="00106930"/>
    <w:rsid w:val="00106C1D"/>
    <w:rsid w:val="00107099"/>
    <w:rsid w:val="0010716B"/>
    <w:rsid w:val="001075C6"/>
    <w:rsid w:val="001078A0"/>
    <w:rsid w:val="00107BA9"/>
    <w:rsid w:val="001105D0"/>
    <w:rsid w:val="0011067D"/>
    <w:rsid w:val="00111191"/>
    <w:rsid w:val="00111296"/>
    <w:rsid w:val="001113B9"/>
    <w:rsid w:val="001113EF"/>
    <w:rsid w:val="00111627"/>
    <w:rsid w:val="001119AA"/>
    <w:rsid w:val="00111B43"/>
    <w:rsid w:val="00111C94"/>
    <w:rsid w:val="001121D5"/>
    <w:rsid w:val="001129CC"/>
    <w:rsid w:val="00112D64"/>
    <w:rsid w:val="00112F5F"/>
    <w:rsid w:val="00112F6B"/>
    <w:rsid w:val="001135B4"/>
    <w:rsid w:val="001142BD"/>
    <w:rsid w:val="00114896"/>
    <w:rsid w:val="00114D06"/>
    <w:rsid w:val="00115A92"/>
    <w:rsid w:val="00115B90"/>
    <w:rsid w:val="00115CBD"/>
    <w:rsid w:val="00115D03"/>
    <w:rsid w:val="00115F48"/>
    <w:rsid w:val="0011634C"/>
    <w:rsid w:val="001163C1"/>
    <w:rsid w:val="00116A31"/>
    <w:rsid w:val="0011708E"/>
    <w:rsid w:val="00117199"/>
    <w:rsid w:val="001171D4"/>
    <w:rsid w:val="00117A0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675"/>
    <w:rsid w:val="0012180F"/>
    <w:rsid w:val="0012193A"/>
    <w:rsid w:val="001219DB"/>
    <w:rsid w:val="00121B9E"/>
    <w:rsid w:val="00121F86"/>
    <w:rsid w:val="0012283F"/>
    <w:rsid w:val="0012376C"/>
    <w:rsid w:val="001237DC"/>
    <w:rsid w:val="001237FA"/>
    <w:rsid w:val="00123820"/>
    <w:rsid w:val="001239D9"/>
    <w:rsid w:val="00123DD0"/>
    <w:rsid w:val="001241BA"/>
    <w:rsid w:val="00124C8D"/>
    <w:rsid w:val="00124D20"/>
    <w:rsid w:val="0012518B"/>
    <w:rsid w:val="00125462"/>
    <w:rsid w:val="0012582D"/>
    <w:rsid w:val="00125897"/>
    <w:rsid w:val="001258F9"/>
    <w:rsid w:val="00126337"/>
    <w:rsid w:val="0012678B"/>
    <w:rsid w:val="00127448"/>
    <w:rsid w:val="001275AD"/>
    <w:rsid w:val="00127888"/>
    <w:rsid w:val="00127FB3"/>
    <w:rsid w:val="001303B7"/>
    <w:rsid w:val="00130598"/>
    <w:rsid w:val="00130B9A"/>
    <w:rsid w:val="00130C65"/>
    <w:rsid w:val="00130C74"/>
    <w:rsid w:val="00130E77"/>
    <w:rsid w:val="00131A80"/>
    <w:rsid w:val="00131CA5"/>
    <w:rsid w:val="0013202E"/>
    <w:rsid w:val="0013231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3BF"/>
    <w:rsid w:val="001377ED"/>
    <w:rsid w:val="00137A2B"/>
    <w:rsid w:val="00137D96"/>
    <w:rsid w:val="00137DB8"/>
    <w:rsid w:val="0014012D"/>
    <w:rsid w:val="0014014E"/>
    <w:rsid w:val="00140417"/>
    <w:rsid w:val="00140662"/>
    <w:rsid w:val="0014066F"/>
    <w:rsid w:val="00140740"/>
    <w:rsid w:val="00140874"/>
    <w:rsid w:val="00140977"/>
    <w:rsid w:val="001419A4"/>
    <w:rsid w:val="00141AE6"/>
    <w:rsid w:val="001423AD"/>
    <w:rsid w:val="00142587"/>
    <w:rsid w:val="00142825"/>
    <w:rsid w:val="0014302E"/>
    <w:rsid w:val="00143233"/>
    <w:rsid w:val="00143240"/>
    <w:rsid w:val="00143455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78"/>
    <w:rsid w:val="001452F1"/>
    <w:rsid w:val="001453B4"/>
    <w:rsid w:val="00145B95"/>
    <w:rsid w:val="001468F7"/>
    <w:rsid w:val="00146A0E"/>
    <w:rsid w:val="00146C4D"/>
    <w:rsid w:val="001472D2"/>
    <w:rsid w:val="00147507"/>
    <w:rsid w:val="0014797A"/>
    <w:rsid w:val="001479D6"/>
    <w:rsid w:val="00150176"/>
    <w:rsid w:val="001501A1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465"/>
    <w:rsid w:val="00152807"/>
    <w:rsid w:val="00152961"/>
    <w:rsid w:val="001529E9"/>
    <w:rsid w:val="00152B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98F"/>
    <w:rsid w:val="00154A6D"/>
    <w:rsid w:val="001551E3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858"/>
    <w:rsid w:val="00160B6B"/>
    <w:rsid w:val="00160BC6"/>
    <w:rsid w:val="00161259"/>
    <w:rsid w:val="0016142C"/>
    <w:rsid w:val="0016156F"/>
    <w:rsid w:val="00161C7D"/>
    <w:rsid w:val="00161D3A"/>
    <w:rsid w:val="00162076"/>
    <w:rsid w:val="001624E2"/>
    <w:rsid w:val="00162500"/>
    <w:rsid w:val="00162543"/>
    <w:rsid w:val="0016280F"/>
    <w:rsid w:val="00162C5F"/>
    <w:rsid w:val="00162E05"/>
    <w:rsid w:val="001631BB"/>
    <w:rsid w:val="001632E0"/>
    <w:rsid w:val="00163554"/>
    <w:rsid w:val="001635C6"/>
    <w:rsid w:val="00163802"/>
    <w:rsid w:val="001640EF"/>
    <w:rsid w:val="001641B1"/>
    <w:rsid w:val="001644C5"/>
    <w:rsid w:val="0016486C"/>
    <w:rsid w:val="001648E9"/>
    <w:rsid w:val="001648EB"/>
    <w:rsid w:val="00164D4C"/>
    <w:rsid w:val="00164F4B"/>
    <w:rsid w:val="00165342"/>
    <w:rsid w:val="001653AC"/>
    <w:rsid w:val="001658F2"/>
    <w:rsid w:val="00165905"/>
    <w:rsid w:val="00165BBF"/>
    <w:rsid w:val="00165CAA"/>
    <w:rsid w:val="00165EB3"/>
    <w:rsid w:val="001660FD"/>
    <w:rsid w:val="001661B7"/>
    <w:rsid w:val="001662CA"/>
    <w:rsid w:val="001663DC"/>
    <w:rsid w:val="00166432"/>
    <w:rsid w:val="001664B5"/>
    <w:rsid w:val="001668AD"/>
    <w:rsid w:val="0016690E"/>
    <w:rsid w:val="00166E1E"/>
    <w:rsid w:val="001674C3"/>
    <w:rsid w:val="00167DD4"/>
    <w:rsid w:val="00167E43"/>
    <w:rsid w:val="00167FA4"/>
    <w:rsid w:val="00170101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3D5"/>
    <w:rsid w:val="00171499"/>
    <w:rsid w:val="0017187B"/>
    <w:rsid w:val="0017188A"/>
    <w:rsid w:val="00171AD6"/>
    <w:rsid w:val="0017215D"/>
    <w:rsid w:val="001721ED"/>
    <w:rsid w:val="00172276"/>
    <w:rsid w:val="00172740"/>
    <w:rsid w:val="00172A12"/>
    <w:rsid w:val="00172D3A"/>
    <w:rsid w:val="00172F7C"/>
    <w:rsid w:val="0017367D"/>
    <w:rsid w:val="00173AA4"/>
    <w:rsid w:val="00173CF0"/>
    <w:rsid w:val="00174426"/>
    <w:rsid w:val="00174D49"/>
    <w:rsid w:val="00174FA8"/>
    <w:rsid w:val="001751B1"/>
    <w:rsid w:val="001751F4"/>
    <w:rsid w:val="001753C9"/>
    <w:rsid w:val="001753D2"/>
    <w:rsid w:val="00175886"/>
    <w:rsid w:val="00176D17"/>
    <w:rsid w:val="00176E00"/>
    <w:rsid w:val="00176ED8"/>
    <w:rsid w:val="00177736"/>
    <w:rsid w:val="001779F4"/>
    <w:rsid w:val="00180038"/>
    <w:rsid w:val="0018012D"/>
    <w:rsid w:val="0018083C"/>
    <w:rsid w:val="001809BE"/>
    <w:rsid w:val="00180D0A"/>
    <w:rsid w:val="00180F59"/>
    <w:rsid w:val="001812BC"/>
    <w:rsid w:val="001819E0"/>
    <w:rsid w:val="00181A53"/>
    <w:rsid w:val="00181AF2"/>
    <w:rsid w:val="00181BA4"/>
    <w:rsid w:val="00182654"/>
    <w:rsid w:val="00182973"/>
    <w:rsid w:val="00182F9F"/>
    <w:rsid w:val="001830A2"/>
    <w:rsid w:val="001833D1"/>
    <w:rsid w:val="00183413"/>
    <w:rsid w:val="001834AD"/>
    <w:rsid w:val="00183559"/>
    <w:rsid w:val="001836C6"/>
    <w:rsid w:val="001837D7"/>
    <w:rsid w:val="0018438C"/>
    <w:rsid w:val="001844B0"/>
    <w:rsid w:val="00184AFC"/>
    <w:rsid w:val="001852F6"/>
    <w:rsid w:val="00185E35"/>
    <w:rsid w:val="0018612C"/>
    <w:rsid w:val="00186642"/>
    <w:rsid w:val="001868C6"/>
    <w:rsid w:val="00186A39"/>
    <w:rsid w:val="00186D8C"/>
    <w:rsid w:val="00187319"/>
    <w:rsid w:val="0018762F"/>
    <w:rsid w:val="00187B92"/>
    <w:rsid w:val="00187D57"/>
    <w:rsid w:val="001901F0"/>
    <w:rsid w:val="001902FA"/>
    <w:rsid w:val="001905E8"/>
    <w:rsid w:val="00190A21"/>
    <w:rsid w:val="00191016"/>
    <w:rsid w:val="00191019"/>
    <w:rsid w:val="0019104C"/>
    <w:rsid w:val="0019169A"/>
    <w:rsid w:val="00191A0B"/>
    <w:rsid w:val="00191A15"/>
    <w:rsid w:val="00191F89"/>
    <w:rsid w:val="0019228E"/>
    <w:rsid w:val="00192341"/>
    <w:rsid w:val="0019239A"/>
    <w:rsid w:val="0019256F"/>
    <w:rsid w:val="0019258E"/>
    <w:rsid w:val="00192AE6"/>
    <w:rsid w:val="00192C78"/>
    <w:rsid w:val="00192D25"/>
    <w:rsid w:val="00192D38"/>
    <w:rsid w:val="00192DD9"/>
    <w:rsid w:val="001932DA"/>
    <w:rsid w:val="0019379E"/>
    <w:rsid w:val="00193C8C"/>
    <w:rsid w:val="00193CA9"/>
    <w:rsid w:val="00194197"/>
    <w:rsid w:val="00194259"/>
    <w:rsid w:val="001945AA"/>
    <w:rsid w:val="0019467C"/>
    <w:rsid w:val="001947FB"/>
    <w:rsid w:val="001956FC"/>
    <w:rsid w:val="0019587D"/>
    <w:rsid w:val="00195CD7"/>
    <w:rsid w:val="00195D29"/>
    <w:rsid w:val="00195FCA"/>
    <w:rsid w:val="001962BC"/>
    <w:rsid w:val="001965D3"/>
    <w:rsid w:val="001965DB"/>
    <w:rsid w:val="001966A8"/>
    <w:rsid w:val="001970F0"/>
    <w:rsid w:val="001971C7"/>
    <w:rsid w:val="001975FE"/>
    <w:rsid w:val="00197E28"/>
    <w:rsid w:val="00197E8B"/>
    <w:rsid w:val="00197EE4"/>
    <w:rsid w:val="001A028A"/>
    <w:rsid w:val="001A035F"/>
    <w:rsid w:val="001A03AD"/>
    <w:rsid w:val="001A071A"/>
    <w:rsid w:val="001A0A47"/>
    <w:rsid w:val="001A0AE5"/>
    <w:rsid w:val="001A0B4A"/>
    <w:rsid w:val="001A0E22"/>
    <w:rsid w:val="001A1744"/>
    <w:rsid w:val="001A19E5"/>
    <w:rsid w:val="001A1DB8"/>
    <w:rsid w:val="001A214C"/>
    <w:rsid w:val="001A2568"/>
    <w:rsid w:val="001A2C2C"/>
    <w:rsid w:val="001A2E0E"/>
    <w:rsid w:val="001A32A5"/>
    <w:rsid w:val="001A331F"/>
    <w:rsid w:val="001A34A3"/>
    <w:rsid w:val="001A3C13"/>
    <w:rsid w:val="001A3D95"/>
    <w:rsid w:val="001A3F58"/>
    <w:rsid w:val="001A3FDA"/>
    <w:rsid w:val="001A4249"/>
    <w:rsid w:val="001A434A"/>
    <w:rsid w:val="001A4797"/>
    <w:rsid w:val="001A4A5B"/>
    <w:rsid w:val="001A4A8C"/>
    <w:rsid w:val="001A4B4E"/>
    <w:rsid w:val="001A54F6"/>
    <w:rsid w:val="001A59B8"/>
    <w:rsid w:val="001A5DA1"/>
    <w:rsid w:val="001A5ECD"/>
    <w:rsid w:val="001A5FAD"/>
    <w:rsid w:val="001A62E6"/>
    <w:rsid w:val="001A6365"/>
    <w:rsid w:val="001A6490"/>
    <w:rsid w:val="001A66BF"/>
    <w:rsid w:val="001A68E7"/>
    <w:rsid w:val="001A7163"/>
    <w:rsid w:val="001A7638"/>
    <w:rsid w:val="001A77C0"/>
    <w:rsid w:val="001A785B"/>
    <w:rsid w:val="001A787F"/>
    <w:rsid w:val="001B02F3"/>
    <w:rsid w:val="001B033C"/>
    <w:rsid w:val="001B0713"/>
    <w:rsid w:val="001B0759"/>
    <w:rsid w:val="001B0F53"/>
    <w:rsid w:val="001B10B4"/>
    <w:rsid w:val="001B161F"/>
    <w:rsid w:val="001B1ADF"/>
    <w:rsid w:val="001B1E43"/>
    <w:rsid w:val="001B1EF2"/>
    <w:rsid w:val="001B258B"/>
    <w:rsid w:val="001B263C"/>
    <w:rsid w:val="001B2851"/>
    <w:rsid w:val="001B2B7A"/>
    <w:rsid w:val="001B2D78"/>
    <w:rsid w:val="001B2E6F"/>
    <w:rsid w:val="001B2ED9"/>
    <w:rsid w:val="001B314A"/>
    <w:rsid w:val="001B376F"/>
    <w:rsid w:val="001B37A4"/>
    <w:rsid w:val="001B37C7"/>
    <w:rsid w:val="001B3C30"/>
    <w:rsid w:val="001B42F4"/>
    <w:rsid w:val="001B446D"/>
    <w:rsid w:val="001B47C3"/>
    <w:rsid w:val="001B481C"/>
    <w:rsid w:val="001B4A97"/>
    <w:rsid w:val="001B4B16"/>
    <w:rsid w:val="001B4F84"/>
    <w:rsid w:val="001B5139"/>
    <w:rsid w:val="001B526A"/>
    <w:rsid w:val="001B5342"/>
    <w:rsid w:val="001B564A"/>
    <w:rsid w:val="001B5E3B"/>
    <w:rsid w:val="001B60B2"/>
    <w:rsid w:val="001B6359"/>
    <w:rsid w:val="001B63A3"/>
    <w:rsid w:val="001B641F"/>
    <w:rsid w:val="001B650B"/>
    <w:rsid w:val="001B66B5"/>
    <w:rsid w:val="001B6A7A"/>
    <w:rsid w:val="001B6A8A"/>
    <w:rsid w:val="001B6B5C"/>
    <w:rsid w:val="001B6F18"/>
    <w:rsid w:val="001B6F6A"/>
    <w:rsid w:val="001B7034"/>
    <w:rsid w:val="001B720C"/>
    <w:rsid w:val="001B738D"/>
    <w:rsid w:val="001B7D7E"/>
    <w:rsid w:val="001B7E14"/>
    <w:rsid w:val="001C002F"/>
    <w:rsid w:val="001C0163"/>
    <w:rsid w:val="001C0326"/>
    <w:rsid w:val="001C0478"/>
    <w:rsid w:val="001C06EE"/>
    <w:rsid w:val="001C0708"/>
    <w:rsid w:val="001C0912"/>
    <w:rsid w:val="001C0986"/>
    <w:rsid w:val="001C09FC"/>
    <w:rsid w:val="001C0EBF"/>
    <w:rsid w:val="001C116B"/>
    <w:rsid w:val="001C1270"/>
    <w:rsid w:val="001C15A5"/>
    <w:rsid w:val="001C172F"/>
    <w:rsid w:val="001C1A34"/>
    <w:rsid w:val="001C1B7E"/>
    <w:rsid w:val="001C1DAE"/>
    <w:rsid w:val="001C1F0C"/>
    <w:rsid w:val="001C1F38"/>
    <w:rsid w:val="001C21D3"/>
    <w:rsid w:val="001C23A4"/>
    <w:rsid w:val="001C23D9"/>
    <w:rsid w:val="001C2415"/>
    <w:rsid w:val="001C25A9"/>
    <w:rsid w:val="001C26BF"/>
    <w:rsid w:val="001C2CE8"/>
    <w:rsid w:val="001C2D43"/>
    <w:rsid w:val="001C2E9C"/>
    <w:rsid w:val="001C2EE9"/>
    <w:rsid w:val="001C2F11"/>
    <w:rsid w:val="001C3084"/>
    <w:rsid w:val="001C33B3"/>
    <w:rsid w:val="001C37DF"/>
    <w:rsid w:val="001C38AD"/>
    <w:rsid w:val="001C3AD5"/>
    <w:rsid w:val="001C3B5F"/>
    <w:rsid w:val="001C3B84"/>
    <w:rsid w:val="001C3D31"/>
    <w:rsid w:val="001C442D"/>
    <w:rsid w:val="001C447F"/>
    <w:rsid w:val="001C44FE"/>
    <w:rsid w:val="001C481A"/>
    <w:rsid w:val="001C4836"/>
    <w:rsid w:val="001C4C8A"/>
    <w:rsid w:val="001C4FF5"/>
    <w:rsid w:val="001C506A"/>
    <w:rsid w:val="001C51FA"/>
    <w:rsid w:val="001C55F0"/>
    <w:rsid w:val="001C5637"/>
    <w:rsid w:val="001C5E51"/>
    <w:rsid w:val="001C619A"/>
    <w:rsid w:val="001C63F6"/>
    <w:rsid w:val="001C699E"/>
    <w:rsid w:val="001C6AAE"/>
    <w:rsid w:val="001C6E56"/>
    <w:rsid w:val="001C6E5F"/>
    <w:rsid w:val="001C6EF0"/>
    <w:rsid w:val="001C6FF6"/>
    <w:rsid w:val="001C720C"/>
    <w:rsid w:val="001C7513"/>
    <w:rsid w:val="001C79E4"/>
    <w:rsid w:val="001C7B53"/>
    <w:rsid w:val="001C7BB6"/>
    <w:rsid w:val="001C7BD2"/>
    <w:rsid w:val="001D0202"/>
    <w:rsid w:val="001D052B"/>
    <w:rsid w:val="001D05BE"/>
    <w:rsid w:val="001D0C45"/>
    <w:rsid w:val="001D1163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9E5"/>
    <w:rsid w:val="001D3AFD"/>
    <w:rsid w:val="001D3C37"/>
    <w:rsid w:val="001D3D6B"/>
    <w:rsid w:val="001D3FCB"/>
    <w:rsid w:val="001D40B5"/>
    <w:rsid w:val="001D4147"/>
    <w:rsid w:val="001D420A"/>
    <w:rsid w:val="001D4257"/>
    <w:rsid w:val="001D4345"/>
    <w:rsid w:val="001D45EC"/>
    <w:rsid w:val="001D4BF9"/>
    <w:rsid w:val="001D4C9B"/>
    <w:rsid w:val="001D50B7"/>
    <w:rsid w:val="001D50ED"/>
    <w:rsid w:val="001D5624"/>
    <w:rsid w:val="001D5B3F"/>
    <w:rsid w:val="001D5BEE"/>
    <w:rsid w:val="001D5E08"/>
    <w:rsid w:val="001D5E81"/>
    <w:rsid w:val="001D612C"/>
    <w:rsid w:val="001D6AA4"/>
    <w:rsid w:val="001D6E49"/>
    <w:rsid w:val="001D70EC"/>
    <w:rsid w:val="001D7251"/>
    <w:rsid w:val="001D742C"/>
    <w:rsid w:val="001D75D6"/>
    <w:rsid w:val="001D7A5D"/>
    <w:rsid w:val="001D7D4C"/>
    <w:rsid w:val="001E0321"/>
    <w:rsid w:val="001E0410"/>
    <w:rsid w:val="001E07DA"/>
    <w:rsid w:val="001E0914"/>
    <w:rsid w:val="001E0D06"/>
    <w:rsid w:val="001E0EAC"/>
    <w:rsid w:val="001E0FB3"/>
    <w:rsid w:val="001E12CD"/>
    <w:rsid w:val="001E14E8"/>
    <w:rsid w:val="001E1855"/>
    <w:rsid w:val="001E1AE0"/>
    <w:rsid w:val="001E22BB"/>
    <w:rsid w:val="001E2596"/>
    <w:rsid w:val="001E2ED3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A56"/>
    <w:rsid w:val="001E5E12"/>
    <w:rsid w:val="001E5FC3"/>
    <w:rsid w:val="001E6098"/>
    <w:rsid w:val="001E61E3"/>
    <w:rsid w:val="001E68E5"/>
    <w:rsid w:val="001E695A"/>
    <w:rsid w:val="001E6E20"/>
    <w:rsid w:val="001E713D"/>
    <w:rsid w:val="001E7D25"/>
    <w:rsid w:val="001E7F54"/>
    <w:rsid w:val="001F0073"/>
    <w:rsid w:val="001F021A"/>
    <w:rsid w:val="001F044E"/>
    <w:rsid w:val="001F057F"/>
    <w:rsid w:val="001F058C"/>
    <w:rsid w:val="001F0740"/>
    <w:rsid w:val="001F0821"/>
    <w:rsid w:val="001F0888"/>
    <w:rsid w:val="001F0A04"/>
    <w:rsid w:val="001F0A1B"/>
    <w:rsid w:val="001F0A64"/>
    <w:rsid w:val="001F0C3A"/>
    <w:rsid w:val="001F0F55"/>
    <w:rsid w:val="001F128D"/>
    <w:rsid w:val="001F12B9"/>
    <w:rsid w:val="001F1978"/>
    <w:rsid w:val="001F1AB9"/>
    <w:rsid w:val="001F1C2F"/>
    <w:rsid w:val="001F1F82"/>
    <w:rsid w:val="001F2061"/>
    <w:rsid w:val="001F211B"/>
    <w:rsid w:val="001F239C"/>
    <w:rsid w:val="001F268E"/>
    <w:rsid w:val="001F2A50"/>
    <w:rsid w:val="001F2DD5"/>
    <w:rsid w:val="001F3715"/>
    <w:rsid w:val="001F3765"/>
    <w:rsid w:val="001F3B11"/>
    <w:rsid w:val="001F3BEA"/>
    <w:rsid w:val="001F3CF1"/>
    <w:rsid w:val="001F3EA3"/>
    <w:rsid w:val="001F4255"/>
    <w:rsid w:val="001F43BB"/>
    <w:rsid w:val="001F443E"/>
    <w:rsid w:val="001F448A"/>
    <w:rsid w:val="001F4610"/>
    <w:rsid w:val="001F4982"/>
    <w:rsid w:val="001F4E0B"/>
    <w:rsid w:val="001F4E7D"/>
    <w:rsid w:val="001F5787"/>
    <w:rsid w:val="001F593E"/>
    <w:rsid w:val="001F5D26"/>
    <w:rsid w:val="001F5E7A"/>
    <w:rsid w:val="001F6B05"/>
    <w:rsid w:val="001F6D13"/>
    <w:rsid w:val="001F6D2B"/>
    <w:rsid w:val="001F6FA0"/>
    <w:rsid w:val="001F70AB"/>
    <w:rsid w:val="001F74DA"/>
    <w:rsid w:val="0020010A"/>
    <w:rsid w:val="00200136"/>
    <w:rsid w:val="0020036B"/>
    <w:rsid w:val="00200563"/>
    <w:rsid w:val="002005D5"/>
    <w:rsid w:val="0020091E"/>
    <w:rsid w:val="00200E6D"/>
    <w:rsid w:val="00201328"/>
    <w:rsid w:val="00201757"/>
    <w:rsid w:val="00201EC4"/>
    <w:rsid w:val="00202763"/>
    <w:rsid w:val="002029AC"/>
    <w:rsid w:val="0020337A"/>
    <w:rsid w:val="002048D9"/>
    <w:rsid w:val="00204CEC"/>
    <w:rsid w:val="00204DB0"/>
    <w:rsid w:val="00205097"/>
    <w:rsid w:val="002050A2"/>
    <w:rsid w:val="0020528D"/>
    <w:rsid w:val="002055E6"/>
    <w:rsid w:val="00205B69"/>
    <w:rsid w:val="00205CD0"/>
    <w:rsid w:val="00205E73"/>
    <w:rsid w:val="00205EF2"/>
    <w:rsid w:val="002061BE"/>
    <w:rsid w:val="00206490"/>
    <w:rsid w:val="00206575"/>
    <w:rsid w:val="0020697A"/>
    <w:rsid w:val="00206E4B"/>
    <w:rsid w:val="00207025"/>
    <w:rsid w:val="002078BF"/>
    <w:rsid w:val="002079A0"/>
    <w:rsid w:val="002079F8"/>
    <w:rsid w:val="00207FBD"/>
    <w:rsid w:val="00210230"/>
    <w:rsid w:val="002103BB"/>
    <w:rsid w:val="0021044B"/>
    <w:rsid w:val="002104BB"/>
    <w:rsid w:val="002107B5"/>
    <w:rsid w:val="00210AE1"/>
    <w:rsid w:val="00210B47"/>
    <w:rsid w:val="00210D36"/>
    <w:rsid w:val="00211398"/>
    <w:rsid w:val="002113A8"/>
    <w:rsid w:val="00211434"/>
    <w:rsid w:val="002114D4"/>
    <w:rsid w:val="00211751"/>
    <w:rsid w:val="00211CEA"/>
    <w:rsid w:val="0021263B"/>
    <w:rsid w:val="00212678"/>
    <w:rsid w:val="00212898"/>
    <w:rsid w:val="0021299B"/>
    <w:rsid w:val="00212A68"/>
    <w:rsid w:val="00213220"/>
    <w:rsid w:val="00213420"/>
    <w:rsid w:val="002138F8"/>
    <w:rsid w:val="00214358"/>
    <w:rsid w:val="00214CED"/>
    <w:rsid w:val="00214E32"/>
    <w:rsid w:val="00214F53"/>
    <w:rsid w:val="00215107"/>
    <w:rsid w:val="00215256"/>
    <w:rsid w:val="002153D6"/>
    <w:rsid w:val="0021591F"/>
    <w:rsid w:val="00215A3A"/>
    <w:rsid w:val="002162FE"/>
    <w:rsid w:val="002167A2"/>
    <w:rsid w:val="00216B95"/>
    <w:rsid w:val="00216B98"/>
    <w:rsid w:val="00217BE5"/>
    <w:rsid w:val="00217CAA"/>
    <w:rsid w:val="002204E1"/>
    <w:rsid w:val="00220574"/>
    <w:rsid w:val="0022063D"/>
    <w:rsid w:val="00220BFD"/>
    <w:rsid w:val="00221114"/>
    <w:rsid w:val="00221492"/>
    <w:rsid w:val="002214F7"/>
    <w:rsid w:val="00221A39"/>
    <w:rsid w:val="0022261B"/>
    <w:rsid w:val="00222B50"/>
    <w:rsid w:val="00222C6E"/>
    <w:rsid w:val="00222DA3"/>
    <w:rsid w:val="00222EB6"/>
    <w:rsid w:val="0022314D"/>
    <w:rsid w:val="00223288"/>
    <w:rsid w:val="00223787"/>
    <w:rsid w:val="002238C7"/>
    <w:rsid w:val="00223954"/>
    <w:rsid w:val="00223E72"/>
    <w:rsid w:val="00224226"/>
    <w:rsid w:val="00224492"/>
    <w:rsid w:val="002249A8"/>
    <w:rsid w:val="00224A74"/>
    <w:rsid w:val="00224FD5"/>
    <w:rsid w:val="0022502C"/>
    <w:rsid w:val="0022514B"/>
    <w:rsid w:val="00225151"/>
    <w:rsid w:val="0022521C"/>
    <w:rsid w:val="0022554C"/>
    <w:rsid w:val="00225A7C"/>
    <w:rsid w:val="00225D5C"/>
    <w:rsid w:val="00225F13"/>
    <w:rsid w:val="0022607D"/>
    <w:rsid w:val="00226154"/>
    <w:rsid w:val="0022696D"/>
    <w:rsid w:val="00226B33"/>
    <w:rsid w:val="00226D02"/>
    <w:rsid w:val="00226EA1"/>
    <w:rsid w:val="00226F37"/>
    <w:rsid w:val="0022702C"/>
    <w:rsid w:val="002272A0"/>
    <w:rsid w:val="0022777F"/>
    <w:rsid w:val="00227C34"/>
    <w:rsid w:val="00227CA8"/>
    <w:rsid w:val="00227D5E"/>
    <w:rsid w:val="00227EB4"/>
    <w:rsid w:val="00230052"/>
    <w:rsid w:val="002300A1"/>
    <w:rsid w:val="00230434"/>
    <w:rsid w:val="0023056F"/>
    <w:rsid w:val="00230C95"/>
    <w:rsid w:val="00230F01"/>
    <w:rsid w:val="00230FCE"/>
    <w:rsid w:val="00231198"/>
    <w:rsid w:val="00231496"/>
    <w:rsid w:val="0023175A"/>
    <w:rsid w:val="00231A84"/>
    <w:rsid w:val="00231F20"/>
    <w:rsid w:val="002321AB"/>
    <w:rsid w:val="0023222A"/>
    <w:rsid w:val="00232588"/>
    <w:rsid w:val="0023291F"/>
    <w:rsid w:val="002329F0"/>
    <w:rsid w:val="00232B39"/>
    <w:rsid w:val="0023305C"/>
    <w:rsid w:val="00233420"/>
    <w:rsid w:val="002334C3"/>
    <w:rsid w:val="002335A7"/>
    <w:rsid w:val="00233623"/>
    <w:rsid w:val="00233907"/>
    <w:rsid w:val="00233974"/>
    <w:rsid w:val="00233F6F"/>
    <w:rsid w:val="00234027"/>
    <w:rsid w:val="00234645"/>
    <w:rsid w:val="002346A8"/>
    <w:rsid w:val="002349D0"/>
    <w:rsid w:val="00234A1D"/>
    <w:rsid w:val="00234A7A"/>
    <w:rsid w:val="00234B1A"/>
    <w:rsid w:val="00234DDA"/>
    <w:rsid w:val="002352AB"/>
    <w:rsid w:val="002353F1"/>
    <w:rsid w:val="00235B6C"/>
    <w:rsid w:val="00235C78"/>
    <w:rsid w:val="00236212"/>
    <w:rsid w:val="00236650"/>
    <w:rsid w:val="00236AF9"/>
    <w:rsid w:val="00236B8D"/>
    <w:rsid w:val="00237234"/>
    <w:rsid w:val="0023744E"/>
    <w:rsid w:val="0023758F"/>
    <w:rsid w:val="002378C3"/>
    <w:rsid w:val="00237E6D"/>
    <w:rsid w:val="00240874"/>
    <w:rsid w:val="00240995"/>
    <w:rsid w:val="00240A39"/>
    <w:rsid w:val="00240DA3"/>
    <w:rsid w:val="00240F91"/>
    <w:rsid w:val="0024137F"/>
    <w:rsid w:val="002413F6"/>
    <w:rsid w:val="00241455"/>
    <w:rsid w:val="00241563"/>
    <w:rsid w:val="00241964"/>
    <w:rsid w:val="002419B5"/>
    <w:rsid w:val="00241A5E"/>
    <w:rsid w:val="00241D0E"/>
    <w:rsid w:val="00242027"/>
    <w:rsid w:val="00242233"/>
    <w:rsid w:val="00242571"/>
    <w:rsid w:val="00242707"/>
    <w:rsid w:val="0024278C"/>
    <w:rsid w:val="00242922"/>
    <w:rsid w:val="0024297C"/>
    <w:rsid w:val="002429F5"/>
    <w:rsid w:val="00242CBF"/>
    <w:rsid w:val="00242F0C"/>
    <w:rsid w:val="00242F87"/>
    <w:rsid w:val="002439E0"/>
    <w:rsid w:val="00243B58"/>
    <w:rsid w:val="00243DFF"/>
    <w:rsid w:val="0024420D"/>
    <w:rsid w:val="002442A5"/>
    <w:rsid w:val="002443A3"/>
    <w:rsid w:val="00244D59"/>
    <w:rsid w:val="00244E37"/>
    <w:rsid w:val="002451E5"/>
    <w:rsid w:val="002452C4"/>
    <w:rsid w:val="002459D2"/>
    <w:rsid w:val="00245D5C"/>
    <w:rsid w:val="00245DC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47D7C"/>
    <w:rsid w:val="0025045B"/>
    <w:rsid w:val="00250489"/>
    <w:rsid w:val="00250BD0"/>
    <w:rsid w:val="00250DA4"/>
    <w:rsid w:val="002516E2"/>
    <w:rsid w:val="002517B6"/>
    <w:rsid w:val="002518AE"/>
    <w:rsid w:val="0025198E"/>
    <w:rsid w:val="00251ABE"/>
    <w:rsid w:val="00251B72"/>
    <w:rsid w:val="00251D8C"/>
    <w:rsid w:val="00251FFD"/>
    <w:rsid w:val="00252C32"/>
    <w:rsid w:val="00252D79"/>
    <w:rsid w:val="00252FAA"/>
    <w:rsid w:val="0025320D"/>
    <w:rsid w:val="00253222"/>
    <w:rsid w:val="00253308"/>
    <w:rsid w:val="00253422"/>
    <w:rsid w:val="00253464"/>
    <w:rsid w:val="00253C98"/>
    <w:rsid w:val="002545FE"/>
    <w:rsid w:val="00254840"/>
    <w:rsid w:val="0025499A"/>
    <w:rsid w:val="00254DE1"/>
    <w:rsid w:val="002550A7"/>
    <w:rsid w:val="002550AA"/>
    <w:rsid w:val="00255275"/>
    <w:rsid w:val="00255442"/>
    <w:rsid w:val="002554A1"/>
    <w:rsid w:val="002556BC"/>
    <w:rsid w:val="0025590B"/>
    <w:rsid w:val="00255A2D"/>
    <w:rsid w:val="00255A6C"/>
    <w:rsid w:val="00255D48"/>
    <w:rsid w:val="00255E26"/>
    <w:rsid w:val="002566C8"/>
    <w:rsid w:val="002566D3"/>
    <w:rsid w:val="00256B58"/>
    <w:rsid w:val="00256C07"/>
    <w:rsid w:val="00256DE0"/>
    <w:rsid w:val="00256E56"/>
    <w:rsid w:val="002572EE"/>
    <w:rsid w:val="00257BE1"/>
    <w:rsid w:val="00260388"/>
    <w:rsid w:val="00260567"/>
    <w:rsid w:val="00260ADB"/>
    <w:rsid w:val="00260D88"/>
    <w:rsid w:val="0026104E"/>
    <w:rsid w:val="002610BD"/>
    <w:rsid w:val="0026125D"/>
    <w:rsid w:val="00261645"/>
    <w:rsid w:val="002616E3"/>
    <w:rsid w:val="00261E28"/>
    <w:rsid w:val="00262820"/>
    <w:rsid w:val="00262BBF"/>
    <w:rsid w:val="00263555"/>
    <w:rsid w:val="002638A1"/>
    <w:rsid w:val="00263A7C"/>
    <w:rsid w:val="00263D7A"/>
    <w:rsid w:val="00264067"/>
    <w:rsid w:val="00264086"/>
    <w:rsid w:val="002642D6"/>
    <w:rsid w:val="00264385"/>
    <w:rsid w:val="00264691"/>
    <w:rsid w:val="002647D5"/>
    <w:rsid w:val="00264A62"/>
    <w:rsid w:val="00264FD2"/>
    <w:rsid w:val="00265259"/>
    <w:rsid w:val="002656BE"/>
    <w:rsid w:val="00265CA0"/>
    <w:rsid w:val="00265F4C"/>
    <w:rsid w:val="00266116"/>
    <w:rsid w:val="002661AE"/>
    <w:rsid w:val="00266C0E"/>
    <w:rsid w:val="00266E4D"/>
    <w:rsid w:val="00267641"/>
    <w:rsid w:val="00267AE6"/>
    <w:rsid w:val="002700E2"/>
    <w:rsid w:val="00270152"/>
    <w:rsid w:val="00270370"/>
    <w:rsid w:val="00270595"/>
    <w:rsid w:val="002706BC"/>
    <w:rsid w:val="00270BA1"/>
    <w:rsid w:val="002710A0"/>
    <w:rsid w:val="0027120F"/>
    <w:rsid w:val="00271548"/>
    <w:rsid w:val="00271AB9"/>
    <w:rsid w:val="00271B12"/>
    <w:rsid w:val="00272438"/>
    <w:rsid w:val="00272738"/>
    <w:rsid w:val="002727D8"/>
    <w:rsid w:val="00272A8D"/>
    <w:rsid w:val="00272B0C"/>
    <w:rsid w:val="00272B3B"/>
    <w:rsid w:val="00272B93"/>
    <w:rsid w:val="00272D52"/>
    <w:rsid w:val="00272D87"/>
    <w:rsid w:val="00272DCF"/>
    <w:rsid w:val="00273925"/>
    <w:rsid w:val="0027396A"/>
    <w:rsid w:val="00273AC6"/>
    <w:rsid w:val="00273D4D"/>
    <w:rsid w:val="002746A4"/>
    <w:rsid w:val="00274851"/>
    <w:rsid w:val="002748E1"/>
    <w:rsid w:val="00274DF7"/>
    <w:rsid w:val="0027502F"/>
    <w:rsid w:val="00275233"/>
    <w:rsid w:val="00275387"/>
    <w:rsid w:val="00275393"/>
    <w:rsid w:val="0027572F"/>
    <w:rsid w:val="00275787"/>
    <w:rsid w:val="00275F9E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019"/>
    <w:rsid w:val="002831AD"/>
    <w:rsid w:val="002831C0"/>
    <w:rsid w:val="00283D06"/>
    <w:rsid w:val="00283F8B"/>
    <w:rsid w:val="00284063"/>
    <w:rsid w:val="002844A1"/>
    <w:rsid w:val="0028455A"/>
    <w:rsid w:val="00284A5F"/>
    <w:rsid w:val="00284B3C"/>
    <w:rsid w:val="002854A3"/>
    <w:rsid w:val="00285DC3"/>
    <w:rsid w:val="0028602B"/>
    <w:rsid w:val="0028627D"/>
    <w:rsid w:val="002864ED"/>
    <w:rsid w:val="002867A8"/>
    <w:rsid w:val="00286840"/>
    <w:rsid w:val="00286A80"/>
    <w:rsid w:val="00286FD9"/>
    <w:rsid w:val="0028720E"/>
    <w:rsid w:val="00287604"/>
    <w:rsid w:val="00287641"/>
    <w:rsid w:val="00287678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DF6"/>
    <w:rsid w:val="00290F59"/>
    <w:rsid w:val="00291380"/>
    <w:rsid w:val="002915FA"/>
    <w:rsid w:val="00291A58"/>
    <w:rsid w:val="00291ECB"/>
    <w:rsid w:val="002920D3"/>
    <w:rsid w:val="0029274A"/>
    <w:rsid w:val="00292CBC"/>
    <w:rsid w:val="00293384"/>
    <w:rsid w:val="00293490"/>
    <w:rsid w:val="002937ED"/>
    <w:rsid w:val="00293A5A"/>
    <w:rsid w:val="00293CB0"/>
    <w:rsid w:val="00293EFE"/>
    <w:rsid w:val="002940D3"/>
    <w:rsid w:val="002946C5"/>
    <w:rsid w:val="002951FB"/>
    <w:rsid w:val="0029523E"/>
    <w:rsid w:val="00295589"/>
    <w:rsid w:val="00295965"/>
    <w:rsid w:val="00295AEA"/>
    <w:rsid w:val="00295B19"/>
    <w:rsid w:val="00295B45"/>
    <w:rsid w:val="00295EB6"/>
    <w:rsid w:val="0029619E"/>
    <w:rsid w:val="002962F4"/>
    <w:rsid w:val="002965FD"/>
    <w:rsid w:val="002971D3"/>
    <w:rsid w:val="00297350"/>
    <w:rsid w:val="00297409"/>
    <w:rsid w:val="00297461"/>
    <w:rsid w:val="002A01AE"/>
    <w:rsid w:val="002A0863"/>
    <w:rsid w:val="002A0E94"/>
    <w:rsid w:val="002A1183"/>
    <w:rsid w:val="002A1F21"/>
    <w:rsid w:val="002A2A44"/>
    <w:rsid w:val="002A2AB2"/>
    <w:rsid w:val="002A2CFC"/>
    <w:rsid w:val="002A3970"/>
    <w:rsid w:val="002A39FC"/>
    <w:rsid w:val="002A3A53"/>
    <w:rsid w:val="002A3E06"/>
    <w:rsid w:val="002A3F92"/>
    <w:rsid w:val="002A5306"/>
    <w:rsid w:val="002A530C"/>
    <w:rsid w:val="002A5395"/>
    <w:rsid w:val="002A5A91"/>
    <w:rsid w:val="002A5B11"/>
    <w:rsid w:val="002A5E18"/>
    <w:rsid w:val="002A5F79"/>
    <w:rsid w:val="002A6025"/>
    <w:rsid w:val="002A61D0"/>
    <w:rsid w:val="002A6383"/>
    <w:rsid w:val="002A67E0"/>
    <w:rsid w:val="002A68EF"/>
    <w:rsid w:val="002A7603"/>
    <w:rsid w:val="002A76F4"/>
    <w:rsid w:val="002A7A63"/>
    <w:rsid w:val="002A7B60"/>
    <w:rsid w:val="002B0303"/>
    <w:rsid w:val="002B071E"/>
    <w:rsid w:val="002B082A"/>
    <w:rsid w:val="002B1614"/>
    <w:rsid w:val="002B219B"/>
    <w:rsid w:val="002B3401"/>
    <w:rsid w:val="002B3611"/>
    <w:rsid w:val="002B37A3"/>
    <w:rsid w:val="002B3833"/>
    <w:rsid w:val="002B3ECB"/>
    <w:rsid w:val="002B437C"/>
    <w:rsid w:val="002B449D"/>
    <w:rsid w:val="002B46F2"/>
    <w:rsid w:val="002B4C0D"/>
    <w:rsid w:val="002B4E90"/>
    <w:rsid w:val="002B4F39"/>
    <w:rsid w:val="002B57BF"/>
    <w:rsid w:val="002B5A97"/>
    <w:rsid w:val="002B5B78"/>
    <w:rsid w:val="002B5C2F"/>
    <w:rsid w:val="002B5F38"/>
    <w:rsid w:val="002B70C4"/>
    <w:rsid w:val="002B720C"/>
    <w:rsid w:val="002B737C"/>
    <w:rsid w:val="002B78F1"/>
    <w:rsid w:val="002B7D70"/>
    <w:rsid w:val="002C0009"/>
    <w:rsid w:val="002C00EA"/>
    <w:rsid w:val="002C02B4"/>
    <w:rsid w:val="002C068F"/>
    <w:rsid w:val="002C0B0B"/>
    <w:rsid w:val="002C0CAD"/>
    <w:rsid w:val="002C0D6B"/>
    <w:rsid w:val="002C0EF6"/>
    <w:rsid w:val="002C105C"/>
    <w:rsid w:val="002C1092"/>
    <w:rsid w:val="002C1195"/>
    <w:rsid w:val="002C1BAA"/>
    <w:rsid w:val="002C2148"/>
    <w:rsid w:val="002C22A6"/>
    <w:rsid w:val="002C2708"/>
    <w:rsid w:val="002C294A"/>
    <w:rsid w:val="002C2B6E"/>
    <w:rsid w:val="002C380A"/>
    <w:rsid w:val="002C3A0A"/>
    <w:rsid w:val="002C3B93"/>
    <w:rsid w:val="002C3C8B"/>
    <w:rsid w:val="002C3DD7"/>
    <w:rsid w:val="002C40B7"/>
    <w:rsid w:val="002C4359"/>
    <w:rsid w:val="002C4387"/>
    <w:rsid w:val="002C4A05"/>
    <w:rsid w:val="002C4C13"/>
    <w:rsid w:val="002C4DD6"/>
    <w:rsid w:val="002C50CF"/>
    <w:rsid w:val="002C5367"/>
    <w:rsid w:val="002C56AE"/>
    <w:rsid w:val="002C5964"/>
    <w:rsid w:val="002C59A0"/>
    <w:rsid w:val="002C64B6"/>
    <w:rsid w:val="002C6968"/>
    <w:rsid w:val="002C6E1C"/>
    <w:rsid w:val="002C6EF1"/>
    <w:rsid w:val="002C6FB0"/>
    <w:rsid w:val="002C712B"/>
    <w:rsid w:val="002C7353"/>
    <w:rsid w:val="002C7848"/>
    <w:rsid w:val="002C7AAF"/>
    <w:rsid w:val="002C7CC5"/>
    <w:rsid w:val="002C7DDB"/>
    <w:rsid w:val="002D019F"/>
    <w:rsid w:val="002D050E"/>
    <w:rsid w:val="002D0783"/>
    <w:rsid w:val="002D09F4"/>
    <w:rsid w:val="002D0FC1"/>
    <w:rsid w:val="002D153E"/>
    <w:rsid w:val="002D158F"/>
    <w:rsid w:val="002D19E1"/>
    <w:rsid w:val="002D1FAB"/>
    <w:rsid w:val="002D2D9E"/>
    <w:rsid w:val="002D2ED1"/>
    <w:rsid w:val="002D32AE"/>
    <w:rsid w:val="002D3E6A"/>
    <w:rsid w:val="002D3E8F"/>
    <w:rsid w:val="002D3F20"/>
    <w:rsid w:val="002D3FFC"/>
    <w:rsid w:val="002D44D8"/>
    <w:rsid w:val="002D49C2"/>
    <w:rsid w:val="002D4BA3"/>
    <w:rsid w:val="002D4C7C"/>
    <w:rsid w:val="002D4EFC"/>
    <w:rsid w:val="002D5328"/>
    <w:rsid w:val="002D5333"/>
    <w:rsid w:val="002D542A"/>
    <w:rsid w:val="002D548E"/>
    <w:rsid w:val="002D54AF"/>
    <w:rsid w:val="002D5882"/>
    <w:rsid w:val="002D5896"/>
    <w:rsid w:val="002D5AE8"/>
    <w:rsid w:val="002D5FCC"/>
    <w:rsid w:val="002D6007"/>
    <w:rsid w:val="002D636E"/>
    <w:rsid w:val="002D64F1"/>
    <w:rsid w:val="002D667B"/>
    <w:rsid w:val="002D6A2A"/>
    <w:rsid w:val="002D6B24"/>
    <w:rsid w:val="002D6F37"/>
    <w:rsid w:val="002D70CE"/>
    <w:rsid w:val="002D71A7"/>
    <w:rsid w:val="002D7589"/>
    <w:rsid w:val="002D7E4E"/>
    <w:rsid w:val="002D7FEA"/>
    <w:rsid w:val="002E0071"/>
    <w:rsid w:val="002E0074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2D9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484"/>
    <w:rsid w:val="002E5744"/>
    <w:rsid w:val="002E5974"/>
    <w:rsid w:val="002E5FE1"/>
    <w:rsid w:val="002E61F2"/>
    <w:rsid w:val="002E6794"/>
    <w:rsid w:val="002E6A46"/>
    <w:rsid w:val="002E6A7B"/>
    <w:rsid w:val="002E7072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64B"/>
    <w:rsid w:val="002F1797"/>
    <w:rsid w:val="002F1863"/>
    <w:rsid w:val="002F1A62"/>
    <w:rsid w:val="002F1D60"/>
    <w:rsid w:val="002F2202"/>
    <w:rsid w:val="002F232D"/>
    <w:rsid w:val="002F2502"/>
    <w:rsid w:val="002F2B4D"/>
    <w:rsid w:val="002F2B59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D07"/>
    <w:rsid w:val="002F525A"/>
    <w:rsid w:val="002F5267"/>
    <w:rsid w:val="002F52E1"/>
    <w:rsid w:val="002F5325"/>
    <w:rsid w:val="002F5615"/>
    <w:rsid w:val="002F56BB"/>
    <w:rsid w:val="002F57DC"/>
    <w:rsid w:val="002F58A7"/>
    <w:rsid w:val="002F5CA5"/>
    <w:rsid w:val="002F5F59"/>
    <w:rsid w:val="002F620D"/>
    <w:rsid w:val="002F6253"/>
    <w:rsid w:val="002F6612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10C"/>
    <w:rsid w:val="003002AA"/>
    <w:rsid w:val="0030035F"/>
    <w:rsid w:val="0030099C"/>
    <w:rsid w:val="00300C57"/>
    <w:rsid w:val="00300D70"/>
    <w:rsid w:val="003012BD"/>
    <w:rsid w:val="00301A21"/>
    <w:rsid w:val="00301AFA"/>
    <w:rsid w:val="00302A56"/>
    <w:rsid w:val="00302F58"/>
    <w:rsid w:val="00303140"/>
    <w:rsid w:val="003033C0"/>
    <w:rsid w:val="003034C6"/>
    <w:rsid w:val="00303A0B"/>
    <w:rsid w:val="00303CE6"/>
    <w:rsid w:val="00304054"/>
    <w:rsid w:val="003045EB"/>
    <w:rsid w:val="00304696"/>
    <w:rsid w:val="00304F44"/>
    <w:rsid w:val="003052E2"/>
    <w:rsid w:val="003052E8"/>
    <w:rsid w:val="0030572E"/>
    <w:rsid w:val="003057B0"/>
    <w:rsid w:val="003057B7"/>
    <w:rsid w:val="003059AC"/>
    <w:rsid w:val="0030623A"/>
    <w:rsid w:val="003065CE"/>
    <w:rsid w:val="00306E5C"/>
    <w:rsid w:val="003072A0"/>
    <w:rsid w:val="003073B2"/>
    <w:rsid w:val="00310175"/>
    <w:rsid w:val="00310509"/>
    <w:rsid w:val="00310C56"/>
    <w:rsid w:val="00310F55"/>
    <w:rsid w:val="00312043"/>
    <w:rsid w:val="0031217C"/>
    <w:rsid w:val="00312285"/>
    <w:rsid w:val="003122AA"/>
    <w:rsid w:val="00312434"/>
    <w:rsid w:val="0031292A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8E6"/>
    <w:rsid w:val="00315BD5"/>
    <w:rsid w:val="00315BF9"/>
    <w:rsid w:val="003163E1"/>
    <w:rsid w:val="00316591"/>
    <w:rsid w:val="003166CF"/>
    <w:rsid w:val="003166D6"/>
    <w:rsid w:val="003166F2"/>
    <w:rsid w:val="00316874"/>
    <w:rsid w:val="00316A9D"/>
    <w:rsid w:val="00316B07"/>
    <w:rsid w:val="00316C61"/>
    <w:rsid w:val="00317191"/>
    <w:rsid w:val="00317274"/>
    <w:rsid w:val="003176E7"/>
    <w:rsid w:val="00317834"/>
    <w:rsid w:val="00317CDA"/>
    <w:rsid w:val="00317F1C"/>
    <w:rsid w:val="00320166"/>
    <w:rsid w:val="00320427"/>
    <w:rsid w:val="00320A97"/>
    <w:rsid w:val="00320E28"/>
    <w:rsid w:val="00321136"/>
    <w:rsid w:val="00321191"/>
    <w:rsid w:val="00321192"/>
    <w:rsid w:val="0032145B"/>
    <w:rsid w:val="00322536"/>
    <w:rsid w:val="0032260D"/>
    <w:rsid w:val="003227D3"/>
    <w:rsid w:val="0032280B"/>
    <w:rsid w:val="00322C18"/>
    <w:rsid w:val="00322D66"/>
    <w:rsid w:val="00322DDA"/>
    <w:rsid w:val="00323090"/>
    <w:rsid w:val="00323300"/>
    <w:rsid w:val="003233EB"/>
    <w:rsid w:val="003233F2"/>
    <w:rsid w:val="00323A92"/>
    <w:rsid w:val="003240DF"/>
    <w:rsid w:val="0032411F"/>
    <w:rsid w:val="003242A8"/>
    <w:rsid w:val="003244AA"/>
    <w:rsid w:val="003245AF"/>
    <w:rsid w:val="00324705"/>
    <w:rsid w:val="003248FC"/>
    <w:rsid w:val="00324C3D"/>
    <w:rsid w:val="00324D17"/>
    <w:rsid w:val="00324F1E"/>
    <w:rsid w:val="003252A3"/>
    <w:rsid w:val="003255FC"/>
    <w:rsid w:val="00325DF5"/>
    <w:rsid w:val="00325E50"/>
    <w:rsid w:val="003268A1"/>
    <w:rsid w:val="003269F2"/>
    <w:rsid w:val="00326B4F"/>
    <w:rsid w:val="00326E74"/>
    <w:rsid w:val="0032702B"/>
    <w:rsid w:val="0033052D"/>
    <w:rsid w:val="0033097F"/>
    <w:rsid w:val="00330BB7"/>
    <w:rsid w:val="00330BF4"/>
    <w:rsid w:val="00330C03"/>
    <w:rsid w:val="00330E13"/>
    <w:rsid w:val="00330F12"/>
    <w:rsid w:val="0033111A"/>
    <w:rsid w:val="003313A1"/>
    <w:rsid w:val="00331DB5"/>
    <w:rsid w:val="003327FF"/>
    <w:rsid w:val="00332E25"/>
    <w:rsid w:val="00332FAD"/>
    <w:rsid w:val="00333105"/>
    <w:rsid w:val="00333862"/>
    <w:rsid w:val="00333AA1"/>
    <w:rsid w:val="00333B54"/>
    <w:rsid w:val="00333B8C"/>
    <w:rsid w:val="00334118"/>
    <w:rsid w:val="00334135"/>
    <w:rsid w:val="0033478F"/>
    <w:rsid w:val="003347A9"/>
    <w:rsid w:val="00334C5E"/>
    <w:rsid w:val="003356DA"/>
    <w:rsid w:val="00335AD3"/>
    <w:rsid w:val="00335B6C"/>
    <w:rsid w:val="00335CC4"/>
    <w:rsid w:val="00335F59"/>
    <w:rsid w:val="0033607A"/>
    <w:rsid w:val="00336578"/>
    <w:rsid w:val="00336CA9"/>
    <w:rsid w:val="0033705E"/>
    <w:rsid w:val="0033719C"/>
    <w:rsid w:val="00337863"/>
    <w:rsid w:val="00337932"/>
    <w:rsid w:val="00337DA5"/>
    <w:rsid w:val="00337EF9"/>
    <w:rsid w:val="00337FD3"/>
    <w:rsid w:val="0034019B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774"/>
    <w:rsid w:val="003417F7"/>
    <w:rsid w:val="00341B50"/>
    <w:rsid w:val="00341B6F"/>
    <w:rsid w:val="00341CDE"/>
    <w:rsid w:val="00342155"/>
    <w:rsid w:val="003421F7"/>
    <w:rsid w:val="003424DC"/>
    <w:rsid w:val="00342773"/>
    <w:rsid w:val="003429CE"/>
    <w:rsid w:val="00342BA5"/>
    <w:rsid w:val="00342E67"/>
    <w:rsid w:val="0034318F"/>
    <w:rsid w:val="003431D9"/>
    <w:rsid w:val="003439C8"/>
    <w:rsid w:val="00344171"/>
    <w:rsid w:val="003445AA"/>
    <w:rsid w:val="003447EC"/>
    <w:rsid w:val="003448CF"/>
    <w:rsid w:val="00344935"/>
    <w:rsid w:val="003449CD"/>
    <w:rsid w:val="00345128"/>
    <w:rsid w:val="00345201"/>
    <w:rsid w:val="00345279"/>
    <w:rsid w:val="00345353"/>
    <w:rsid w:val="003458C3"/>
    <w:rsid w:val="00345BCE"/>
    <w:rsid w:val="00345C36"/>
    <w:rsid w:val="003461F1"/>
    <w:rsid w:val="00346576"/>
    <w:rsid w:val="00346614"/>
    <w:rsid w:val="003466B5"/>
    <w:rsid w:val="00346CAD"/>
    <w:rsid w:val="003470F3"/>
    <w:rsid w:val="003474B4"/>
    <w:rsid w:val="00347991"/>
    <w:rsid w:val="0035031E"/>
    <w:rsid w:val="00350867"/>
    <w:rsid w:val="00350D38"/>
    <w:rsid w:val="00351052"/>
    <w:rsid w:val="0035116C"/>
    <w:rsid w:val="003512EF"/>
    <w:rsid w:val="003516A3"/>
    <w:rsid w:val="00351733"/>
    <w:rsid w:val="00351A53"/>
    <w:rsid w:val="00351A74"/>
    <w:rsid w:val="00351ABE"/>
    <w:rsid w:val="00351E0F"/>
    <w:rsid w:val="00351FA7"/>
    <w:rsid w:val="0035265C"/>
    <w:rsid w:val="00352DEC"/>
    <w:rsid w:val="00352E60"/>
    <w:rsid w:val="00352F58"/>
    <w:rsid w:val="00352FF0"/>
    <w:rsid w:val="00353114"/>
    <w:rsid w:val="00353A56"/>
    <w:rsid w:val="00353A6B"/>
    <w:rsid w:val="00353FA3"/>
    <w:rsid w:val="0035482E"/>
    <w:rsid w:val="00354981"/>
    <w:rsid w:val="00355202"/>
    <w:rsid w:val="00355333"/>
    <w:rsid w:val="0035584B"/>
    <w:rsid w:val="00355C0D"/>
    <w:rsid w:val="00355F3C"/>
    <w:rsid w:val="00356290"/>
    <w:rsid w:val="0035656F"/>
    <w:rsid w:val="0035676A"/>
    <w:rsid w:val="00356BEC"/>
    <w:rsid w:val="00356C30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0F1A"/>
    <w:rsid w:val="003613AB"/>
    <w:rsid w:val="003616DA"/>
    <w:rsid w:val="003618E9"/>
    <w:rsid w:val="00361B52"/>
    <w:rsid w:val="00361FB5"/>
    <w:rsid w:val="00362497"/>
    <w:rsid w:val="0036275E"/>
    <w:rsid w:val="00362AC2"/>
    <w:rsid w:val="00362C70"/>
    <w:rsid w:val="00362F1B"/>
    <w:rsid w:val="003635F3"/>
    <w:rsid w:val="00363BF9"/>
    <w:rsid w:val="00363CC3"/>
    <w:rsid w:val="00363DF2"/>
    <w:rsid w:val="003640BA"/>
    <w:rsid w:val="003642FD"/>
    <w:rsid w:val="003644D9"/>
    <w:rsid w:val="00364753"/>
    <w:rsid w:val="00364960"/>
    <w:rsid w:val="00364ACB"/>
    <w:rsid w:val="00364CF4"/>
    <w:rsid w:val="00364E77"/>
    <w:rsid w:val="003653F1"/>
    <w:rsid w:val="00365B35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B0D"/>
    <w:rsid w:val="00367CBF"/>
    <w:rsid w:val="00367D39"/>
    <w:rsid w:val="00367E3A"/>
    <w:rsid w:val="003701FC"/>
    <w:rsid w:val="00370462"/>
    <w:rsid w:val="00370650"/>
    <w:rsid w:val="0037068D"/>
    <w:rsid w:val="003706E1"/>
    <w:rsid w:val="00370A1D"/>
    <w:rsid w:val="00370A93"/>
    <w:rsid w:val="00370E78"/>
    <w:rsid w:val="00370F37"/>
    <w:rsid w:val="0037103E"/>
    <w:rsid w:val="0037108C"/>
    <w:rsid w:val="003711BA"/>
    <w:rsid w:val="0037129B"/>
    <w:rsid w:val="003712E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A"/>
    <w:rsid w:val="0037317C"/>
    <w:rsid w:val="0037455F"/>
    <w:rsid w:val="00374716"/>
    <w:rsid w:val="003747DD"/>
    <w:rsid w:val="0037485C"/>
    <w:rsid w:val="00374969"/>
    <w:rsid w:val="0037496A"/>
    <w:rsid w:val="003749D0"/>
    <w:rsid w:val="00374B43"/>
    <w:rsid w:val="00374C2E"/>
    <w:rsid w:val="00374C9F"/>
    <w:rsid w:val="00374D7F"/>
    <w:rsid w:val="003752BC"/>
    <w:rsid w:val="003754E0"/>
    <w:rsid w:val="003755E5"/>
    <w:rsid w:val="00375D79"/>
    <w:rsid w:val="00375F4A"/>
    <w:rsid w:val="0037608C"/>
    <w:rsid w:val="003760CF"/>
    <w:rsid w:val="003765D3"/>
    <w:rsid w:val="00376877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837"/>
    <w:rsid w:val="003819CC"/>
    <w:rsid w:val="00381E8C"/>
    <w:rsid w:val="00381EC5"/>
    <w:rsid w:val="003824E2"/>
    <w:rsid w:val="0038286A"/>
    <w:rsid w:val="00382B05"/>
    <w:rsid w:val="0038334D"/>
    <w:rsid w:val="003834BE"/>
    <w:rsid w:val="003836C1"/>
    <w:rsid w:val="00383ABF"/>
    <w:rsid w:val="00383AFD"/>
    <w:rsid w:val="00383C3F"/>
    <w:rsid w:val="00383CA5"/>
    <w:rsid w:val="00383EA0"/>
    <w:rsid w:val="00383F12"/>
    <w:rsid w:val="00384421"/>
    <w:rsid w:val="0038462A"/>
    <w:rsid w:val="00384733"/>
    <w:rsid w:val="00384B8E"/>
    <w:rsid w:val="00384C96"/>
    <w:rsid w:val="00385B8F"/>
    <w:rsid w:val="00386A9C"/>
    <w:rsid w:val="00386AEB"/>
    <w:rsid w:val="00386B32"/>
    <w:rsid w:val="00386CBD"/>
    <w:rsid w:val="0038735F"/>
    <w:rsid w:val="00387412"/>
    <w:rsid w:val="00387476"/>
    <w:rsid w:val="00387541"/>
    <w:rsid w:val="003877B8"/>
    <w:rsid w:val="003879D4"/>
    <w:rsid w:val="00387E1D"/>
    <w:rsid w:val="00387EB8"/>
    <w:rsid w:val="003905A2"/>
    <w:rsid w:val="00390739"/>
    <w:rsid w:val="003907EF"/>
    <w:rsid w:val="00390964"/>
    <w:rsid w:val="00390F40"/>
    <w:rsid w:val="0039173F"/>
    <w:rsid w:val="00391BCE"/>
    <w:rsid w:val="00391BEA"/>
    <w:rsid w:val="00391E88"/>
    <w:rsid w:val="0039255A"/>
    <w:rsid w:val="003928F9"/>
    <w:rsid w:val="00392972"/>
    <w:rsid w:val="00392A1B"/>
    <w:rsid w:val="003936BF"/>
    <w:rsid w:val="00393F55"/>
    <w:rsid w:val="00394584"/>
    <w:rsid w:val="0039461F"/>
    <w:rsid w:val="00394875"/>
    <w:rsid w:val="00394B8D"/>
    <w:rsid w:val="00394DC9"/>
    <w:rsid w:val="00394F64"/>
    <w:rsid w:val="00394FD1"/>
    <w:rsid w:val="00395545"/>
    <w:rsid w:val="00395719"/>
    <w:rsid w:val="00395D41"/>
    <w:rsid w:val="0039620B"/>
    <w:rsid w:val="00396300"/>
    <w:rsid w:val="003963A5"/>
    <w:rsid w:val="00396552"/>
    <w:rsid w:val="00396573"/>
    <w:rsid w:val="00396817"/>
    <w:rsid w:val="00396853"/>
    <w:rsid w:val="0039693E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AC7"/>
    <w:rsid w:val="003A0C2D"/>
    <w:rsid w:val="003A0C99"/>
    <w:rsid w:val="003A0CA8"/>
    <w:rsid w:val="003A0F92"/>
    <w:rsid w:val="003A1010"/>
    <w:rsid w:val="003A1266"/>
    <w:rsid w:val="003A12A7"/>
    <w:rsid w:val="003A12DC"/>
    <w:rsid w:val="003A149D"/>
    <w:rsid w:val="003A14A3"/>
    <w:rsid w:val="003A17D6"/>
    <w:rsid w:val="003A1B31"/>
    <w:rsid w:val="003A1BC0"/>
    <w:rsid w:val="003A223E"/>
    <w:rsid w:val="003A25E9"/>
    <w:rsid w:val="003A2B4D"/>
    <w:rsid w:val="003A2BEC"/>
    <w:rsid w:val="003A2C8A"/>
    <w:rsid w:val="003A2D4B"/>
    <w:rsid w:val="003A3411"/>
    <w:rsid w:val="003A3443"/>
    <w:rsid w:val="003A39B7"/>
    <w:rsid w:val="003A3F73"/>
    <w:rsid w:val="003A42B0"/>
    <w:rsid w:val="003A4C56"/>
    <w:rsid w:val="003A5001"/>
    <w:rsid w:val="003A54EC"/>
    <w:rsid w:val="003A56AE"/>
    <w:rsid w:val="003A5A83"/>
    <w:rsid w:val="003A60AD"/>
    <w:rsid w:val="003A614B"/>
    <w:rsid w:val="003A6299"/>
    <w:rsid w:val="003A63D9"/>
    <w:rsid w:val="003A665E"/>
    <w:rsid w:val="003A6CEA"/>
    <w:rsid w:val="003A6E1C"/>
    <w:rsid w:val="003A72C1"/>
    <w:rsid w:val="003A7473"/>
    <w:rsid w:val="003A79CF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A46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C51"/>
    <w:rsid w:val="003B4E47"/>
    <w:rsid w:val="003B5360"/>
    <w:rsid w:val="003B5406"/>
    <w:rsid w:val="003B5611"/>
    <w:rsid w:val="003B5623"/>
    <w:rsid w:val="003B5980"/>
    <w:rsid w:val="003B5E90"/>
    <w:rsid w:val="003B6C0D"/>
    <w:rsid w:val="003B6DC6"/>
    <w:rsid w:val="003B7215"/>
    <w:rsid w:val="003B7262"/>
    <w:rsid w:val="003B7521"/>
    <w:rsid w:val="003B785B"/>
    <w:rsid w:val="003B7A0E"/>
    <w:rsid w:val="003B7DBC"/>
    <w:rsid w:val="003C07AA"/>
    <w:rsid w:val="003C07DD"/>
    <w:rsid w:val="003C0D20"/>
    <w:rsid w:val="003C0FF5"/>
    <w:rsid w:val="003C1549"/>
    <w:rsid w:val="003C17F0"/>
    <w:rsid w:val="003C18E4"/>
    <w:rsid w:val="003C1BF8"/>
    <w:rsid w:val="003C2055"/>
    <w:rsid w:val="003C22CA"/>
    <w:rsid w:val="003C26B9"/>
    <w:rsid w:val="003C26D9"/>
    <w:rsid w:val="003C2D4B"/>
    <w:rsid w:val="003C3105"/>
    <w:rsid w:val="003C321E"/>
    <w:rsid w:val="003C3302"/>
    <w:rsid w:val="003C340B"/>
    <w:rsid w:val="003C349E"/>
    <w:rsid w:val="003C34DB"/>
    <w:rsid w:val="003C356B"/>
    <w:rsid w:val="003C35A6"/>
    <w:rsid w:val="003C3AC2"/>
    <w:rsid w:val="003C3CE0"/>
    <w:rsid w:val="003C4083"/>
    <w:rsid w:val="003C4141"/>
    <w:rsid w:val="003C4A4F"/>
    <w:rsid w:val="003C4AEA"/>
    <w:rsid w:val="003C4BF2"/>
    <w:rsid w:val="003C506B"/>
    <w:rsid w:val="003C5252"/>
    <w:rsid w:val="003C55BA"/>
    <w:rsid w:val="003C591C"/>
    <w:rsid w:val="003C5AB0"/>
    <w:rsid w:val="003C5B63"/>
    <w:rsid w:val="003C5BF2"/>
    <w:rsid w:val="003C5CBB"/>
    <w:rsid w:val="003C5D55"/>
    <w:rsid w:val="003C602D"/>
    <w:rsid w:val="003C6424"/>
    <w:rsid w:val="003C6699"/>
    <w:rsid w:val="003C67AC"/>
    <w:rsid w:val="003C6813"/>
    <w:rsid w:val="003C6D30"/>
    <w:rsid w:val="003C71D2"/>
    <w:rsid w:val="003C77F3"/>
    <w:rsid w:val="003C7B7B"/>
    <w:rsid w:val="003C7F85"/>
    <w:rsid w:val="003D027D"/>
    <w:rsid w:val="003D036A"/>
    <w:rsid w:val="003D0469"/>
    <w:rsid w:val="003D09DE"/>
    <w:rsid w:val="003D0AB8"/>
    <w:rsid w:val="003D0B20"/>
    <w:rsid w:val="003D0B26"/>
    <w:rsid w:val="003D0D89"/>
    <w:rsid w:val="003D0DE4"/>
    <w:rsid w:val="003D13F6"/>
    <w:rsid w:val="003D14F0"/>
    <w:rsid w:val="003D1547"/>
    <w:rsid w:val="003D17DD"/>
    <w:rsid w:val="003D1F5B"/>
    <w:rsid w:val="003D20D1"/>
    <w:rsid w:val="003D21ED"/>
    <w:rsid w:val="003D26E9"/>
    <w:rsid w:val="003D2776"/>
    <w:rsid w:val="003D2912"/>
    <w:rsid w:val="003D2AA2"/>
    <w:rsid w:val="003D2FA3"/>
    <w:rsid w:val="003D303E"/>
    <w:rsid w:val="003D31CD"/>
    <w:rsid w:val="003D3921"/>
    <w:rsid w:val="003D3D8F"/>
    <w:rsid w:val="003D3FC7"/>
    <w:rsid w:val="003D431B"/>
    <w:rsid w:val="003D454F"/>
    <w:rsid w:val="003D46A5"/>
    <w:rsid w:val="003D46B3"/>
    <w:rsid w:val="003D4793"/>
    <w:rsid w:val="003D4B25"/>
    <w:rsid w:val="003D4BE3"/>
    <w:rsid w:val="003D50CD"/>
    <w:rsid w:val="003D5300"/>
    <w:rsid w:val="003D5302"/>
    <w:rsid w:val="003D55B6"/>
    <w:rsid w:val="003D5CAA"/>
    <w:rsid w:val="003D5FEE"/>
    <w:rsid w:val="003D5FFA"/>
    <w:rsid w:val="003D61C7"/>
    <w:rsid w:val="003D6754"/>
    <w:rsid w:val="003D6B0E"/>
    <w:rsid w:val="003D70F5"/>
    <w:rsid w:val="003D7163"/>
    <w:rsid w:val="003D7186"/>
    <w:rsid w:val="003D71F7"/>
    <w:rsid w:val="003D7307"/>
    <w:rsid w:val="003D7727"/>
    <w:rsid w:val="003D787D"/>
    <w:rsid w:val="003D7B9B"/>
    <w:rsid w:val="003D7B9F"/>
    <w:rsid w:val="003E034C"/>
    <w:rsid w:val="003E079D"/>
    <w:rsid w:val="003E07DA"/>
    <w:rsid w:val="003E0ABD"/>
    <w:rsid w:val="003E0C7A"/>
    <w:rsid w:val="003E0D31"/>
    <w:rsid w:val="003E0DC0"/>
    <w:rsid w:val="003E0F71"/>
    <w:rsid w:val="003E1482"/>
    <w:rsid w:val="003E15F2"/>
    <w:rsid w:val="003E1658"/>
    <w:rsid w:val="003E16BC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3E2A"/>
    <w:rsid w:val="003E4017"/>
    <w:rsid w:val="003E45C8"/>
    <w:rsid w:val="003E54B9"/>
    <w:rsid w:val="003E555A"/>
    <w:rsid w:val="003E566C"/>
    <w:rsid w:val="003E572F"/>
    <w:rsid w:val="003E58C2"/>
    <w:rsid w:val="003E5B32"/>
    <w:rsid w:val="003E5BCC"/>
    <w:rsid w:val="003E5D27"/>
    <w:rsid w:val="003E618E"/>
    <w:rsid w:val="003E6205"/>
    <w:rsid w:val="003E64E0"/>
    <w:rsid w:val="003E665F"/>
    <w:rsid w:val="003E6A67"/>
    <w:rsid w:val="003E6CC4"/>
    <w:rsid w:val="003E75D7"/>
    <w:rsid w:val="003E765E"/>
    <w:rsid w:val="003E76B6"/>
    <w:rsid w:val="003E7F5A"/>
    <w:rsid w:val="003F0328"/>
    <w:rsid w:val="003F03AC"/>
    <w:rsid w:val="003F03B8"/>
    <w:rsid w:val="003F0533"/>
    <w:rsid w:val="003F06BA"/>
    <w:rsid w:val="003F0772"/>
    <w:rsid w:val="003F0916"/>
    <w:rsid w:val="003F09FB"/>
    <w:rsid w:val="003F0F6B"/>
    <w:rsid w:val="003F1313"/>
    <w:rsid w:val="003F1464"/>
    <w:rsid w:val="003F1474"/>
    <w:rsid w:val="003F1653"/>
    <w:rsid w:val="003F1713"/>
    <w:rsid w:val="003F18FC"/>
    <w:rsid w:val="003F19E0"/>
    <w:rsid w:val="003F1BCD"/>
    <w:rsid w:val="003F1D1B"/>
    <w:rsid w:val="003F1DEE"/>
    <w:rsid w:val="003F1E39"/>
    <w:rsid w:val="003F20C4"/>
    <w:rsid w:val="003F222B"/>
    <w:rsid w:val="003F25DD"/>
    <w:rsid w:val="003F2ACA"/>
    <w:rsid w:val="003F2CB0"/>
    <w:rsid w:val="003F2E6D"/>
    <w:rsid w:val="003F35D8"/>
    <w:rsid w:val="003F365C"/>
    <w:rsid w:val="003F38DB"/>
    <w:rsid w:val="003F3B10"/>
    <w:rsid w:val="003F3B8E"/>
    <w:rsid w:val="003F3D2F"/>
    <w:rsid w:val="003F3DFA"/>
    <w:rsid w:val="003F42D5"/>
    <w:rsid w:val="003F439C"/>
    <w:rsid w:val="003F47AE"/>
    <w:rsid w:val="003F4981"/>
    <w:rsid w:val="003F4E3F"/>
    <w:rsid w:val="003F533E"/>
    <w:rsid w:val="003F54FA"/>
    <w:rsid w:val="003F5631"/>
    <w:rsid w:val="003F5C4F"/>
    <w:rsid w:val="003F6027"/>
    <w:rsid w:val="003F6116"/>
    <w:rsid w:val="003F626A"/>
    <w:rsid w:val="003F62F5"/>
    <w:rsid w:val="003F645B"/>
    <w:rsid w:val="003F648E"/>
    <w:rsid w:val="003F6714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3F7EA9"/>
    <w:rsid w:val="004003F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8AF"/>
    <w:rsid w:val="00402BC6"/>
    <w:rsid w:val="00402C95"/>
    <w:rsid w:val="00402FCD"/>
    <w:rsid w:val="00403064"/>
    <w:rsid w:val="004032F0"/>
    <w:rsid w:val="004032FD"/>
    <w:rsid w:val="00403A25"/>
    <w:rsid w:val="00403E78"/>
    <w:rsid w:val="00403F85"/>
    <w:rsid w:val="004043A3"/>
    <w:rsid w:val="0040453E"/>
    <w:rsid w:val="004049DA"/>
    <w:rsid w:val="00404ACF"/>
    <w:rsid w:val="00404B62"/>
    <w:rsid w:val="004055C2"/>
    <w:rsid w:val="00405744"/>
    <w:rsid w:val="00405C3C"/>
    <w:rsid w:val="00406202"/>
    <w:rsid w:val="00406761"/>
    <w:rsid w:val="00406A42"/>
    <w:rsid w:val="00407028"/>
    <w:rsid w:val="0040714B"/>
    <w:rsid w:val="00407196"/>
    <w:rsid w:val="004071A5"/>
    <w:rsid w:val="004073EF"/>
    <w:rsid w:val="00407921"/>
    <w:rsid w:val="00407A46"/>
    <w:rsid w:val="00407ADD"/>
    <w:rsid w:val="0041026F"/>
    <w:rsid w:val="00410D3F"/>
    <w:rsid w:val="00410FDF"/>
    <w:rsid w:val="00411287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53"/>
    <w:rsid w:val="004133B2"/>
    <w:rsid w:val="00413D7B"/>
    <w:rsid w:val="004145F5"/>
    <w:rsid w:val="0041483B"/>
    <w:rsid w:val="00414904"/>
    <w:rsid w:val="00414938"/>
    <w:rsid w:val="00414DB7"/>
    <w:rsid w:val="00414F13"/>
    <w:rsid w:val="0041529F"/>
    <w:rsid w:val="004152B5"/>
    <w:rsid w:val="004154AC"/>
    <w:rsid w:val="004156BA"/>
    <w:rsid w:val="00415A96"/>
    <w:rsid w:val="00415B00"/>
    <w:rsid w:val="00415C39"/>
    <w:rsid w:val="00415D62"/>
    <w:rsid w:val="004165DD"/>
    <w:rsid w:val="00416DE2"/>
    <w:rsid w:val="00416FBF"/>
    <w:rsid w:val="004173CD"/>
    <w:rsid w:val="00417DAA"/>
    <w:rsid w:val="0042011C"/>
    <w:rsid w:val="00420602"/>
    <w:rsid w:val="00420694"/>
    <w:rsid w:val="0042086D"/>
    <w:rsid w:val="0042093D"/>
    <w:rsid w:val="00420B0B"/>
    <w:rsid w:val="00420B6E"/>
    <w:rsid w:val="00420DA6"/>
    <w:rsid w:val="0042112C"/>
    <w:rsid w:val="00421368"/>
    <w:rsid w:val="004219C9"/>
    <w:rsid w:val="00421A64"/>
    <w:rsid w:val="00421B50"/>
    <w:rsid w:val="004222B2"/>
    <w:rsid w:val="0042244C"/>
    <w:rsid w:val="00422818"/>
    <w:rsid w:val="00422DAA"/>
    <w:rsid w:val="00423092"/>
    <w:rsid w:val="00423965"/>
    <w:rsid w:val="004239FB"/>
    <w:rsid w:val="00423D37"/>
    <w:rsid w:val="00423EAB"/>
    <w:rsid w:val="004242BF"/>
    <w:rsid w:val="00424357"/>
    <w:rsid w:val="004243B5"/>
    <w:rsid w:val="004249DC"/>
    <w:rsid w:val="00424F47"/>
    <w:rsid w:val="00425977"/>
    <w:rsid w:val="00425994"/>
    <w:rsid w:val="00425D04"/>
    <w:rsid w:val="00425D82"/>
    <w:rsid w:val="00425E7E"/>
    <w:rsid w:val="0042627F"/>
    <w:rsid w:val="00426322"/>
    <w:rsid w:val="004263BC"/>
    <w:rsid w:val="00426880"/>
    <w:rsid w:val="00426F9D"/>
    <w:rsid w:val="0042711A"/>
    <w:rsid w:val="00427387"/>
    <w:rsid w:val="00427408"/>
    <w:rsid w:val="00427409"/>
    <w:rsid w:val="00427780"/>
    <w:rsid w:val="0043042B"/>
    <w:rsid w:val="004308CB"/>
    <w:rsid w:val="00430A7C"/>
    <w:rsid w:val="00430B5D"/>
    <w:rsid w:val="00430D46"/>
    <w:rsid w:val="0043111F"/>
    <w:rsid w:val="004315FB"/>
    <w:rsid w:val="00431A25"/>
    <w:rsid w:val="00431DAA"/>
    <w:rsid w:val="00431DD8"/>
    <w:rsid w:val="00431F8A"/>
    <w:rsid w:val="004325C0"/>
    <w:rsid w:val="00432650"/>
    <w:rsid w:val="00432DA9"/>
    <w:rsid w:val="00432EEB"/>
    <w:rsid w:val="00433359"/>
    <w:rsid w:val="00433821"/>
    <w:rsid w:val="00433E80"/>
    <w:rsid w:val="004340E2"/>
    <w:rsid w:val="004344CC"/>
    <w:rsid w:val="004344F8"/>
    <w:rsid w:val="00434602"/>
    <w:rsid w:val="0043470B"/>
    <w:rsid w:val="00434A9B"/>
    <w:rsid w:val="00434AC5"/>
    <w:rsid w:val="00434BE8"/>
    <w:rsid w:val="00434F17"/>
    <w:rsid w:val="00435867"/>
    <w:rsid w:val="00435BE5"/>
    <w:rsid w:val="0043631B"/>
    <w:rsid w:val="00436B4A"/>
    <w:rsid w:val="00436C9A"/>
    <w:rsid w:val="00437118"/>
    <w:rsid w:val="004374BE"/>
    <w:rsid w:val="0043765C"/>
    <w:rsid w:val="00437A68"/>
    <w:rsid w:val="00437A6D"/>
    <w:rsid w:val="00437F8E"/>
    <w:rsid w:val="00440165"/>
    <w:rsid w:val="004404B8"/>
    <w:rsid w:val="00440849"/>
    <w:rsid w:val="00440C66"/>
    <w:rsid w:val="0044109F"/>
    <w:rsid w:val="00441321"/>
    <w:rsid w:val="00441436"/>
    <w:rsid w:val="00441A8C"/>
    <w:rsid w:val="00441C7A"/>
    <w:rsid w:val="00441D98"/>
    <w:rsid w:val="00441EE7"/>
    <w:rsid w:val="00441F22"/>
    <w:rsid w:val="00442102"/>
    <w:rsid w:val="0044244D"/>
    <w:rsid w:val="0044264D"/>
    <w:rsid w:val="004428E9"/>
    <w:rsid w:val="00442A34"/>
    <w:rsid w:val="00442F31"/>
    <w:rsid w:val="0044319C"/>
    <w:rsid w:val="0044326B"/>
    <w:rsid w:val="004437D8"/>
    <w:rsid w:val="00443B55"/>
    <w:rsid w:val="00443E8C"/>
    <w:rsid w:val="004441F3"/>
    <w:rsid w:val="0044421E"/>
    <w:rsid w:val="0044445E"/>
    <w:rsid w:val="0044446B"/>
    <w:rsid w:val="00444497"/>
    <w:rsid w:val="00444961"/>
    <w:rsid w:val="0044501A"/>
    <w:rsid w:val="00445054"/>
    <w:rsid w:val="004453A4"/>
    <w:rsid w:val="00445491"/>
    <w:rsid w:val="00445A0C"/>
    <w:rsid w:val="00445A4F"/>
    <w:rsid w:val="00445B53"/>
    <w:rsid w:val="00445D4D"/>
    <w:rsid w:val="00445DA8"/>
    <w:rsid w:val="00445F44"/>
    <w:rsid w:val="0044639E"/>
    <w:rsid w:val="00446645"/>
    <w:rsid w:val="00446BEC"/>
    <w:rsid w:val="00446C74"/>
    <w:rsid w:val="004476F2"/>
    <w:rsid w:val="00447978"/>
    <w:rsid w:val="00447A08"/>
    <w:rsid w:val="00450245"/>
    <w:rsid w:val="004502D2"/>
    <w:rsid w:val="0045066C"/>
    <w:rsid w:val="004506FA"/>
    <w:rsid w:val="00450ED1"/>
    <w:rsid w:val="004513E1"/>
    <w:rsid w:val="0045190A"/>
    <w:rsid w:val="004519FA"/>
    <w:rsid w:val="00451A52"/>
    <w:rsid w:val="00451AAA"/>
    <w:rsid w:val="00451CBD"/>
    <w:rsid w:val="00451EB7"/>
    <w:rsid w:val="00452520"/>
    <w:rsid w:val="00452600"/>
    <w:rsid w:val="004527EC"/>
    <w:rsid w:val="00452BEA"/>
    <w:rsid w:val="00452C66"/>
    <w:rsid w:val="004533A5"/>
    <w:rsid w:val="00453613"/>
    <w:rsid w:val="00453FCE"/>
    <w:rsid w:val="00454017"/>
    <w:rsid w:val="00454199"/>
    <w:rsid w:val="004543C2"/>
    <w:rsid w:val="004544DE"/>
    <w:rsid w:val="0045475B"/>
    <w:rsid w:val="0045477B"/>
    <w:rsid w:val="00454C15"/>
    <w:rsid w:val="00455115"/>
    <w:rsid w:val="004553B0"/>
    <w:rsid w:val="0045627D"/>
    <w:rsid w:val="004566A1"/>
    <w:rsid w:val="00456C3F"/>
    <w:rsid w:val="004573B9"/>
    <w:rsid w:val="00457499"/>
    <w:rsid w:val="00457FE9"/>
    <w:rsid w:val="00460409"/>
    <w:rsid w:val="00460471"/>
    <w:rsid w:val="004606D1"/>
    <w:rsid w:val="00460E10"/>
    <w:rsid w:val="00460E21"/>
    <w:rsid w:val="004612D2"/>
    <w:rsid w:val="0046132D"/>
    <w:rsid w:val="004615F9"/>
    <w:rsid w:val="00461820"/>
    <w:rsid w:val="00461A7C"/>
    <w:rsid w:val="00461CC8"/>
    <w:rsid w:val="00461DE6"/>
    <w:rsid w:val="00462002"/>
    <w:rsid w:val="004620D5"/>
    <w:rsid w:val="00462321"/>
    <w:rsid w:val="004624E0"/>
    <w:rsid w:val="00462978"/>
    <w:rsid w:val="00462E40"/>
    <w:rsid w:val="00463276"/>
    <w:rsid w:val="004636D6"/>
    <w:rsid w:val="0046379C"/>
    <w:rsid w:val="00463CBB"/>
    <w:rsid w:val="00463D87"/>
    <w:rsid w:val="00464012"/>
    <w:rsid w:val="00464360"/>
    <w:rsid w:val="004643F9"/>
    <w:rsid w:val="00464790"/>
    <w:rsid w:val="004648FF"/>
    <w:rsid w:val="00464BA0"/>
    <w:rsid w:val="00464DF8"/>
    <w:rsid w:val="0046528F"/>
    <w:rsid w:val="0046560E"/>
    <w:rsid w:val="00465B52"/>
    <w:rsid w:val="00465E13"/>
    <w:rsid w:val="00465ED3"/>
    <w:rsid w:val="00466382"/>
    <w:rsid w:val="004668A5"/>
    <w:rsid w:val="004668D3"/>
    <w:rsid w:val="00466DB1"/>
    <w:rsid w:val="00466E94"/>
    <w:rsid w:val="004675B6"/>
    <w:rsid w:val="00467783"/>
    <w:rsid w:val="00467ADC"/>
    <w:rsid w:val="00467B83"/>
    <w:rsid w:val="00467BEB"/>
    <w:rsid w:val="00467C09"/>
    <w:rsid w:val="00467C7E"/>
    <w:rsid w:val="00467E8A"/>
    <w:rsid w:val="0047002A"/>
    <w:rsid w:val="004700AB"/>
    <w:rsid w:val="0047010C"/>
    <w:rsid w:val="00470230"/>
    <w:rsid w:val="00470304"/>
    <w:rsid w:val="004704E5"/>
    <w:rsid w:val="0047080D"/>
    <w:rsid w:val="00470A02"/>
    <w:rsid w:val="00470A0A"/>
    <w:rsid w:val="00470D20"/>
    <w:rsid w:val="00471080"/>
    <w:rsid w:val="00471E64"/>
    <w:rsid w:val="00471F87"/>
    <w:rsid w:val="004729B9"/>
    <w:rsid w:val="00472ACB"/>
    <w:rsid w:val="00472C9B"/>
    <w:rsid w:val="00472DC9"/>
    <w:rsid w:val="00472E15"/>
    <w:rsid w:val="004733FE"/>
    <w:rsid w:val="004734A2"/>
    <w:rsid w:val="00473652"/>
    <w:rsid w:val="004736BE"/>
    <w:rsid w:val="004739CC"/>
    <w:rsid w:val="00473A71"/>
    <w:rsid w:val="00473D86"/>
    <w:rsid w:val="00473E59"/>
    <w:rsid w:val="004742CE"/>
    <w:rsid w:val="004747ED"/>
    <w:rsid w:val="00474A48"/>
    <w:rsid w:val="0047504F"/>
    <w:rsid w:val="00475110"/>
    <w:rsid w:val="0047556C"/>
    <w:rsid w:val="00475864"/>
    <w:rsid w:val="00475AD4"/>
    <w:rsid w:val="00475B38"/>
    <w:rsid w:val="00475B8E"/>
    <w:rsid w:val="00475BBB"/>
    <w:rsid w:val="0047621B"/>
    <w:rsid w:val="00476310"/>
    <w:rsid w:val="00476384"/>
    <w:rsid w:val="0047647F"/>
    <w:rsid w:val="00476A1A"/>
    <w:rsid w:val="00476B41"/>
    <w:rsid w:val="00476B67"/>
    <w:rsid w:val="00476DE7"/>
    <w:rsid w:val="00476EFC"/>
    <w:rsid w:val="00477055"/>
    <w:rsid w:val="00477138"/>
    <w:rsid w:val="004778B9"/>
    <w:rsid w:val="004779DF"/>
    <w:rsid w:val="00477B2C"/>
    <w:rsid w:val="00477D58"/>
    <w:rsid w:val="00480113"/>
    <w:rsid w:val="00480279"/>
    <w:rsid w:val="00480AB3"/>
    <w:rsid w:val="00480E8E"/>
    <w:rsid w:val="00481281"/>
    <w:rsid w:val="004816DA"/>
    <w:rsid w:val="004818DE"/>
    <w:rsid w:val="00481952"/>
    <w:rsid w:val="00481E5E"/>
    <w:rsid w:val="00481E63"/>
    <w:rsid w:val="00482097"/>
    <w:rsid w:val="00482134"/>
    <w:rsid w:val="00482A50"/>
    <w:rsid w:val="00482AB3"/>
    <w:rsid w:val="00482DEC"/>
    <w:rsid w:val="0048305D"/>
    <w:rsid w:val="00483125"/>
    <w:rsid w:val="004834E5"/>
    <w:rsid w:val="0048368A"/>
    <w:rsid w:val="004836E0"/>
    <w:rsid w:val="00483A12"/>
    <w:rsid w:val="00483CB7"/>
    <w:rsid w:val="00483CE4"/>
    <w:rsid w:val="004841EE"/>
    <w:rsid w:val="004842F5"/>
    <w:rsid w:val="004843FD"/>
    <w:rsid w:val="004847CA"/>
    <w:rsid w:val="00484F49"/>
    <w:rsid w:val="00485498"/>
    <w:rsid w:val="00485C11"/>
    <w:rsid w:val="00485C33"/>
    <w:rsid w:val="00485D11"/>
    <w:rsid w:val="00485D7B"/>
    <w:rsid w:val="00485FA0"/>
    <w:rsid w:val="00485FBA"/>
    <w:rsid w:val="004865EB"/>
    <w:rsid w:val="00487297"/>
    <w:rsid w:val="00487676"/>
    <w:rsid w:val="004877DF"/>
    <w:rsid w:val="00487B8D"/>
    <w:rsid w:val="00487C54"/>
    <w:rsid w:val="00487C9E"/>
    <w:rsid w:val="00487F9C"/>
    <w:rsid w:val="00490094"/>
    <w:rsid w:val="00490409"/>
    <w:rsid w:val="0049047B"/>
    <w:rsid w:val="00490A47"/>
    <w:rsid w:val="00490B66"/>
    <w:rsid w:val="00491160"/>
    <w:rsid w:val="0049150E"/>
    <w:rsid w:val="00491603"/>
    <w:rsid w:val="00491E44"/>
    <w:rsid w:val="00491EA0"/>
    <w:rsid w:val="00491F16"/>
    <w:rsid w:val="00491F31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2EA"/>
    <w:rsid w:val="004935C4"/>
    <w:rsid w:val="00493AB2"/>
    <w:rsid w:val="00493BD9"/>
    <w:rsid w:val="00493E4C"/>
    <w:rsid w:val="00494409"/>
    <w:rsid w:val="00494700"/>
    <w:rsid w:val="004947DD"/>
    <w:rsid w:val="0049491E"/>
    <w:rsid w:val="00494A63"/>
    <w:rsid w:val="004951DC"/>
    <w:rsid w:val="00495A7E"/>
    <w:rsid w:val="00495D54"/>
    <w:rsid w:val="00496198"/>
    <w:rsid w:val="00496709"/>
    <w:rsid w:val="004967B3"/>
    <w:rsid w:val="00496EC2"/>
    <w:rsid w:val="00497934"/>
    <w:rsid w:val="00497ACA"/>
    <w:rsid w:val="00497B26"/>
    <w:rsid w:val="004A015D"/>
    <w:rsid w:val="004A03BE"/>
    <w:rsid w:val="004A0670"/>
    <w:rsid w:val="004A12C0"/>
    <w:rsid w:val="004A1603"/>
    <w:rsid w:val="004A1B6B"/>
    <w:rsid w:val="004A1CB5"/>
    <w:rsid w:val="004A1EF9"/>
    <w:rsid w:val="004A21A0"/>
    <w:rsid w:val="004A256A"/>
    <w:rsid w:val="004A318E"/>
    <w:rsid w:val="004A31A6"/>
    <w:rsid w:val="004A3BB2"/>
    <w:rsid w:val="004A3F33"/>
    <w:rsid w:val="004A3FA4"/>
    <w:rsid w:val="004A4343"/>
    <w:rsid w:val="004A4F09"/>
    <w:rsid w:val="004A519E"/>
    <w:rsid w:val="004A51EA"/>
    <w:rsid w:val="004A5E8D"/>
    <w:rsid w:val="004A6285"/>
    <w:rsid w:val="004A6558"/>
    <w:rsid w:val="004A6830"/>
    <w:rsid w:val="004A6992"/>
    <w:rsid w:val="004A6B52"/>
    <w:rsid w:val="004A6FF4"/>
    <w:rsid w:val="004A719C"/>
    <w:rsid w:val="004A71E7"/>
    <w:rsid w:val="004A72B3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1EB"/>
    <w:rsid w:val="004B1304"/>
    <w:rsid w:val="004B1362"/>
    <w:rsid w:val="004B16FD"/>
    <w:rsid w:val="004B19B7"/>
    <w:rsid w:val="004B1B2F"/>
    <w:rsid w:val="004B1C95"/>
    <w:rsid w:val="004B1E32"/>
    <w:rsid w:val="004B21CF"/>
    <w:rsid w:val="004B21E0"/>
    <w:rsid w:val="004B224F"/>
    <w:rsid w:val="004B26EA"/>
    <w:rsid w:val="004B295F"/>
    <w:rsid w:val="004B29FC"/>
    <w:rsid w:val="004B2D19"/>
    <w:rsid w:val="004B2ED4"/>
    <w:rsid w:val="004B33B6"/>
    <w:rsid w:val="004B3489"/>
    <w:rsid w:val="004B35B4"/>
    <w:rsid w:val="004B3659"/>
    <w:rsid w:val="004B397B"/>
    <w:rsid w:val="004B39CB"/>
    <w:rsid w:val="004B3CD9"/>
    <w:rsid w:val="004B3EAC"/>
    <w:rsid w:val="004B4238"/>
    <w:rsid w:val="004B43FF"/>
    <w:rsid w:val="004B481E"/>
    <w:rsid w:val="004B4C9C"/>
    <w:rsid w:val="004B5170"/>
    <w:rsid w:val="004B528F"/>
    <w:rsid w:val="004B537E"/>
    <w:rsid w:val="004B53EB"/>
    <w:rsid w:val="004B5D42"/>
    <w:rsid w:val="004B69BF"/>
    <w:rsid w:val="004B6E6F"/>
    <w:rsid w:val="004B6EE6"/>
    <w:rsid w:val="004B6FF5"/>
    <w:rsid w:val="004B6FF7"/>
    <w:rsid w:val="004B721C"/>
    <w:rsid w:val="004B75C2"/>
    <w:rsid w:val="004B7F18"/>
    <w:rsid w:val="004B7FB3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2F5"/>
    <w:rsid w:val="004C1318"/>
    <w:rsid w:val="004C133B"/>
    <w:rsid w:val="004C1474"/>
    <w:rsid w:val="004C14BB"/>
    <w:rsid w:val="004C1569"/>
    <w:rsid w:val="004C193E"/>
    <w:rsid w:val="004C2579"/>
    <w:rsid w:val="004C2690"/>
    <w:rsid w:val="004C2886"/>
    <w:rsid w:val="004C3BA7"/>
    <w:rsid w:val="004C3BD3"/>
    <w:rsid w:val="004C472B"/>
    <w:rsid w:val="004C4733"/>
    <w:rsid w:val="004C47A6"/>
    <w:rsid w:val="004C4811"/>
    <w:rsid w:val="004C4882"/>
    <w:rsid w:val="004C4A1F"/>
    <w:rsid w:val="004C4BC9"/>
    <w:rsid w:val="004C4C9F"/>
    <w:rsid w:val="004C4CDE"/>
    <w:rsid w:val="004C4DC7"/>
    <w:rsid w:val="004C4DE9"/>
    <w:rsid w:val="004C51B6"/>
    <w:rsid w:val="004C533B"/>
    <w:rsid w:val="004C5616"/>
    <w:rsid w:val="004C56DA"/>
    <w:rsid w:val="004C56EB"/>
    <w:rsid w:val="004C571E"/>
    <w:rsid w:val="004C5775"/>
    <w:rsid w:val="004C5942"/>
    <w:rsid w:val="004C5A6B"/>
    <w:rsid w:val="004C5B15"/>
    <w:rsid w:val="004C5C70"/>
    <w:rsid w:val="004C64A3"/>
    <w:rsid w:val="004C6521"/>
    <w:rsid w:val="004C692F"/>
    <w:rsid w:val="004C6D90"/>
    <w:rsid w:val="004C700A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0FD1"/>
    <w:rsid w:val="004D1035"/>
    <w:rsid w:val="004D182D"/>
    <w:rsid w:val="004D19BB"/>
    <w:rsid w:val="004D1CC6"/>
    <w:rsid w:val="004D1FE9"/>
    <w:rsid w:val="004D232C"/>
    <w:rsid w:val="004D252B"/>
    <w:rsid w:val="004D2544"/>
    <w:rsid w:val="004D2654"/>
    <w:rsid w:val="004D2792"/>
    <w:rsid w:val="004D290F"/>
    <w:rsid w:val="004D29AA"/>
    <w:rsid w:val="004D2A73"/>
    <w:rsid w:val="004D2AA1"/>
    <w:rsid w:val="004D373C"/>
    <w:rsid w:val="004D3970"/>
    <w:rsid w:val="004D3C52"/>
    <w:rsid w:val="004D409A"/>
    <w:rsid w:val="004D42B7"/>
    <w:rsid w:val="004D43C8"/>
    <w:rsid w:val="004D489E"/>
    <w:rsid w:val="004D4C2E"/>
    <w:rsid w:val="004D4D0F"/>
    <w:rsid w:val="004D4F8F"/>
    <w:rsid w:val="004D5098"/>
    <w:rsid w:val="004D5753"/>
    <w:rsid w:val="004D583B"/>
    <w:rsid w:val="004D5C3C"/>
    <w:rsid w:val="004D5D62"/>
    <w:rsid w:val="004D5F26"/>
    <w:rsid w:val="004D5F95"/>
    <w:rsid w:val="004D5FCA"/>
    <w:rsid w:val="004D61AB"/>
    <w:rsid w:val="004D625B"/>
    <w:rsid w:val="004D6368"/>
    <w:rsid w:val="004D6785"/>
    <w:rsid w:val="004D6C26"/>
    <w:rsid w:val="004D6E0B"/>
    <w:rsid w:val="004D7154"/>
    <w:rsid w:val="004D7179"/>
    <w:rsid w:val="004D7496"/>
    <w:rsid w:val="004D7731"/>
    <w:rsid w:val="004D7B3D"/>
    <w:rsid w:val="004D7B45"/>
    <w:rsid w:val="004D7B59"/>
    <w:rsid w:val="004E004F"/>
    <w:rsid w:val="004E0CA3"/>
    <w:rsid w:val="004E0ECE"/>
    <w:rsid w:val="004E1279"/>
    <w:rsid w:val="004E14A9"/>
    <w:rsid w:val="004E1680"/>
    <w:rsid w:val="004E1802"/>
    <w:rsid w:val="004E2581"/>
    <w:rsid w:val="004E2BE6"/>
    <w:rsid w:val="004E2FAD"/>
    <w:rsid w:val="004E3452"/>
    <w:rsid w:val="004E37A5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AE3"/>
    <w:rsid w:val="004E4B07"/>
    <w:rsid w:val="004E5204"/>
    <w:rsid w:val="004E543B"/>
    <w:rsid w:val="004E565E"/>
    <w:rsid w:val="004E5837"/>
    <w:rsid w:val="004E58BA"/>
    <w:rsid w:val="004E593E"/>
    <w:rsid w:val="004E59F0"/>
    <w:rsid w:val="004E5A01"/>
    <w:rsid w:val="004E6C3D"/>
    <w:rsid w:val="004E6D4A"/>
    <w:rsid w:val="004E6E48"/>
    <w:rsid w:val="004E6F2A"/>
    <w:rsid w:val="004E71E5"/>
    <w:rsid w:val="004E7385"/>
    <w:rsid w:val="004E7408"/>
    <w:rsid w:val="004E745B"/>
    <w:rsid w:val="004E76F0"/>
    <w:rsid w:val="004E7819"/>
    <w:rsid w:val="004E7878"/>
    <w:rsid w:val="004E7F16"/>
    <w:rsid w:val="004F0220"/>
    <w:rsid w:val="004F0228"/>
    <w:rsid w:val="004F0345"/>
    <w:rsid w:val="004F042E"/>
    <w:rsid w:val="004F0526"/>
    <w:rsid w:val="004F06EA"/>
    <w:rsid w:val="004F0CC4"/>
    <w:rsid w:val="004F0CED"/>
    <w:rsid w:val="004F13EF"/>
    <w:rsid w:val="004F193C"/>
    <w:rsid w:val="004F1948"/>
    <w:rsid w:val="004F1FA3"/>
    <w:rsid w:val="004F2063"/>
    <w:rsid w:val="004F2916"/>
    <w:rsid w:val="004F29B8"/>
    <w:rsid w:val="004F2B1F"/>
    <w:rsid w:val="004F3889"/>
    <w:rsid w:val="004F3987"/>
    <w:rsid w:val="004F46DE"/>
    <w:rsid w:val="004F4844"/>
    <w:rsid w:val="004F4931"/>
    <w:rsid w:val="004F4D50"/>
    <w:rsid w:val="004F4F0B"/>
    <w:rsid w:val="004F52B6"/>
    <w:rsid w:val="004F5612"/>
    <w:rsid w:val="004F5B68"/>
    <w:rsid w:val="004F5B74"/>
    <w:rsid w:val="004F5BF1"/>
    <w:rsid w:val="004F5C60"/>
    <w:rsid w:val="004F5EDF"/>
    <w:rsid w:val="004F6017"/>
    <w:rsid w:val="004F6147"/>
    <w:rsid w:val="004F6321"/>
    <w:rsid w:val="004F63BA"/>
    <w:rsid w:val="004F6529"/>
    <w:rsid w:val="004F66A8"/>
    <w:rsid w:val="004F68A2"/>
    <w:rsid w:val="004F6B0F"/>
    <w:rsid w:val="004F6BD4"/>
    <w:rsid w:val="004F6D39"/>
    <w:rsid w:val="004F70B1"/>
    <w:rsid w:val="004F7103"/>
    <w:rsid w:val="004F73C3"/>
    <w:rsid w:val="004F772C"/>
    <w:rsid w:val="004F7B72"/>
    <w:rsid w:val="004F7C9B"/>
    <w:rsid w:val="004F7DCF"/>
    <w:rsid w:val="0050010D"/>
    <w:rsid w:val="005001FC"/>
    <w:rsid w:val="005003B6"/>
    <w:rsid w:val="005003D0"/>
    <w:rsid w:val="005005B8"/>
    <w:rsid w:val="00500815"/>
    <w:rsid w:val="00500B7F"/>
    <w:rsid w:val="00501066"/>
    <w:rsid w:val="005012CA"/>
    <w:rsid w:val="005014B9"/>
    <w:rsid w:val="00502440"/>
    <w:rsid w:val="005029E1"/>
    <w:rsid w:val="00502FE4"/>
    <w:rsid w:val="00503220"/>
    <w:rsid w:val="00503381"/>
    <w:rsid w:val="005033D2"/>
    <w:rsid w:val="00503521"/>
    <w:rsid w:val="00503590"/>
    <w:rsid w:val="0050373B"/>
    <w:rsid w:val="00503B1B"/>
    <w:rsid w:val="00504417"/>
    <w:rsid w:val="0050443D"/>
    <w:rsid w:val="00504655"/>
    <w:rsid w:val="00504879"/>
    <w:rsid w:val="005049BE"/>
    <w:rsid w:val="00504A47"/>
    <w:rsid w:val="00504B70"/>
    <w:rsid w:val="0050517C"/>
    <w:rsid w:val="005051A4"/>
    <w:rsid w:val="005058ED"/>
    <w:rsid w:val="00505BD8"/>
    <w:rsid w:val="00505BE6"/>
    <w:rsid w:val="005060D3"/>
    <w:rsid w:val="005062DA"/>
    <w:rsid w:val="00506408"/>
    <w:rsid w:val="00506419"/>
    <w:rsid w:val="00506653"/>
    <w:rsid w:val="00506849"/>
    <w:rsid w:val="00506C4D"/>
    <w:rsid w:val="00506F72"/>
    <w:rsid w:val="00507204"/>
    <w:rsid w:val="005076C1"/>
    <w:rsid w:val="005076C6"/>
    <w:rsid w:val="005076EB"/>
    <w:rsid w:val="00507C0F"/>
    <w:rsid w:val="00507CA9"/>
    <w:rsid w:val="005100AA"/>
    <w:rsid w:val="005100B0"/>
    <w:rsid w:val="00510460"/>
    <w:rsid w:val="00510744"/>
    <w:rsid w:val="0051076E"/>
    <w:rsid w:val="00510A20"/>
    <w:rsid w:val="00510BD8"/>
    <w:rsid w:val="005110B7"/>
    <w:rsid w:val="005110FA"/>
    <w:rsid w:val="0051113F"/>
    <w:rsid w:val="00511949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FAB"/>
    <w:rsid w:val="00514458"/>
    <w:rsid w:val="00514622"/>
    <w:rsid w:val="005148C7"/>
    <w:rsid w:val="00514970"/>
    <w:rsid w:val="00514D3B"/>
    <w:rsid w:val="00514E2B"/>
    <w:rsid w:val="00514FE0"/>
    <w:rsid w:val="005152B6"/>
    <w:rsid w:val="005152FC"/>
    <w:rsid w:val="005153C8"/>
    <w:rsid w:val="00515650"/>
    <w:rsid w:val="005156CB"/>
    <w:rsid w:val="005157F5"/>
    <w:rsid w:val="00515F5C"/>
    <w:rsid w:val="005163DC"/>
    <w:rsid w:val="00516500"/>
    <w:rsid w:val="00516E88"/>
    <w:rsid w:val="005171B0"/>
    <w:rsid w:val="005179E3"/>
    <w:rsid w:val="00517D76"/>
    <w:rsid w:val="00517E09"/>
    <w:rsid w:val="00520187"/>
    <w:rsid w:val="0052021D"/>
    <w:rsid w:val="00520451"/>
    <w:rsid w:val="00520619"/>
    <w:rsid w:val="005206A8"/>
    <w:rsid w:val="005213C9"/>
    <w:rsid w:val="00521453"/>
    <w:rsid w:val="00521496"/>
    <w:rsid w:val="00521A3F"/>
    <w:rsid w:val="00521C02"/>
    <w:rsid w:val="00521EAC"/>
    <w:rsid w:val="005220AD"/>
    <w:rsid w:val="005224D4"/>
    <w:rsid w:val="005229D5"/>
    <w:rsid w:val="005229E8"/>
    <w:rsid w:val="00522A42"/>
    <w:rsid w:val="00522DB4"/>
    <w:rsid w:val="00522EFE"/>
    <w:rsid w:val="00523001"/>
    <w:rsid w:val="00523229"/>
    <w:rsid w:val="005233DF"/>
    <w:rsid w:val="0052362F"/>
    <w:rsid w:val="00523965"/>
    <w:rsid w:val="00523BB5"/>
    <w:rsid w:val="00523CFA"/>
    <w:rsid w:val="00523F85"/>
    <w:rsid w:val="00523FF8"/>
    <w:rsid w:val="005241A6"/>
    <w:rsid w:val="00524448"/>
    <w:rsid w:val="005244F8"/>
    <w:rsid w:val="0052492F"/>
    <w:rsid w:val="00524B07"/>
    <w:rsid w:val="00525428"/>
    <w:rsid w:val="005255B6"/>
    <w:rsid w:val="0052585E"/>
    <w:rsid w:val="00525EA5"/>
    <w:rsid w:val="005262F0"/>
    <w:rsid w:val="005268A7"/>
    <w:rsid w:val="005271EB"/>
    <w:rsid w:val="005276EA"/>
    <w:rsid w:val="00527A2D"/>
    <w:rsid w:val="00527BA3"/>
    <w:rsid w:val="00527D82"/>
    <w:rsid w:val="00527DD2"/>
    <w:rsid w:val="00527E78"/>
    <w:rsid w:val="00530264"/>
    <w:rsid w:val="005304AF"/>
    <w:rsid w:val="00530982"/>
    <w:rsid w:val="00530A15"/>
    <w:rsid w:val="00530B6E"/>
    <w:rsid w:val="00530B9F"/>
    <w:rsid w:val="005313D9"/>
    <w:rsid w:val="00531642"/>
    <w:rsid w:val="00531841"/>
    <w:rsid w:val="005318B7"/>
    <w:rsid w:val="00531BFD"/>
    <w:rsid w:val="00532012"/>
    <w:rsid w:val="00532160"/>
    <w:rsid w:val="0053271A"/>
    <w:rsid w:val="005328EE"/>
    <w:rsid w:val="005329FB"/>
    <w:rsid w:val="00532B60"/>
    <w:rsid w:val="00532D79"/>
    <w:rsid w:val="0053313A"/>
    <w:rsid w:val="0053322F"/>
    <w:rsid w:val="0053329F"/>
    <w:rsid w:val="005333BE"/>
    <w:rsid w:val="005335DF"/>
    <w:rsid w:val="00533659"/>
    <w:rsid w:val="005336FA"/>
    <w:rsid w:val="00533756"/>
    <w:rsid w:val="00533772"/>
    <w:rsid w:val="00533AF8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5EE8"/>
    <w:rsid w:val="00536007"/>
    <w:rsid w:val="00536247"/>
    <w:rsid w:val="00536683"/>
    <w:rsid w:val="00536EA9"/>
    <w:rsid w:val="00537077"/>
    <w:rsid w:val="005376EF"/>
    <w:rsid w:val="005377A1"/>
    <w:rsid w:val="00537AD7"/>
    <w:rsid w:val="00537AE9"/>
    <w:rsid w:val="00537FFC"/>
    <w:rsid w:val="00540011"/>
    <w:rsid w:val="00540096"/>
    <w:rsid w:val="005401A1"/>
    <w:rsid w:val="00540255"/>
    <w:rsid w:val="00540477"/>
    <w:rsid w:val="005404F0"/>
    <w:rsid w:val="0054054A"/>
    <w:rsid w:val="005408C7"/>
    <w:rsid w:val="00540B96"/>
    <w:rsid w:val="0054182D"/>
    <w:rsid w:val="00541859"/>
    <w:rsid w:val="0054196A"/>
    <w:rsid w:val="00541EBB"/>
    <w:rsid w:val="0054206D"/>
    <w:rsid w:val="00542191"/>
    <w:rsid w:val="005421D7"/>
    <w:rsid w:val="005421F5"/>
    <w:rsid w:val="005422E0"/>
    <w:rsid w:val="00542364"/>
    <w:rsid w:val="0054295A"/>
    <w:rsid w:val="00542B85"/>
    <w:rsid w:val="00542C5D"/>
    <w:rsid w:val="0054332B"/>
    <w:rsid w:val="005433E7"/>
    <w:rsid w:val="00543A74"/>
    <w:rsid w:val="00543E14"/>
    <w:rsid w:val="00543FFE"/>
    <w:rsid w:val="005441B6"/>
    <w:rsid w:val="0054438F"/>
    <w:rsid w:val="005444BB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11E"/>
    <w:rsid w:val="005466B2"/>
    <w:rsid w:val="005468B9"/>
    <w:rsid w:val="00546A70"/>
    <w:rsid w:val="00546F64"/>
    <w:rsid w:val="005470EA"/>
    <w:rsid w:val="0054718C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92D"/>
    <w:rsid w:val="00550986"/>
    <w:rsid w:val="00550C66"/>
    <w:rsid w:val="00550DDA"/>
    <w:rsid w:val="00550FA9"/>
    <w:rsid w:val="00551013"/>
    <w:rsid w:val="00551206"/>
    <w:rsid w:val="0055120B"/>
    <w:rsid w:val="0055139A"/>
    <w:rsid w:val="00551547"/>
    <w:rsid w:val="0055157C"/>
    <w:rsid w:val="0055175E"/>
    <w:rsid w:val="00551A2A"/>
    <w:rsid w:val="00551DFD"/>
    <w:rsid w:val="00551E09"/>
    <w:rsid w:val="00551E5D"/>
    <w:rsid w:val="0055234D"/>
    <w:rsid w:val="005524A9"/>
    <w:rsid w:val="0055275B"/>
    <w:rsid w:val="00552A25"/>
    <w:rsid w:val="00552DC7"/>
    <w:rsid w:val="005530B5"/>
    <w:rsid w:val="005530F4"/>
    <w:rsid w:val="00553A05"/>
    <w:rsid w:val="00553B0A"/>
    <w:rsid w:val="00553CF6"/>
    <w:rsid w:val="00553E26"/>
    <w:rsid w:val="005540F4"/>
    <w:rsid w:val="00554385"/>
    <w:rsid w:val="0055452E"/>
    <w:rsid w:val="00554561"/>
    <w:rsid w:val="0055482C"/>
    <w:rsid w:val="005548A4"/>
    <w:rsid w:val="005549B6"/>
    <w:rsid w:val="00554F7D"/>
    <w:rsid w:val="00555192"/>
    <w:rsid w:val="0055597C"/>
    <w:rsid w:val="00555FF9"/>
    <w:rsid w:val="005562DE"/>
    <w:rsid w:val="005563CF"/>
    <w:rsid w:val="005563F1"/>
    <w:rsid w:val="0055668F"/>
    <w:rsid w:val="00556744"/>
    <w:rsid w:val="00556C10"/>
    <w:rsid w:val="005572EF"/>
    <w:rsid w:val="00557368"/>
    <w:rsid w:val="00557B91"/>
    <w:rsid w:val="00557E4B"/>
    <w:rsid w:val="00557FE4"/>
    <w:rsid w:val="00560029"/>
    <w:rsid w:val="00560274"/>
    <w:rsid w:val="0056059E"/>
    <w:rsid w:val="00560911"/>
    <w:rsid w:val="00560BCC"/>
    <w:rsid w:val="00560F78"/>
    <w:rsid w:val="00561205"/>
    <w:rsid w:val="005612FA"/>
    <w:rsid w:val="00561323"/>
    <w:rsid w:val="005613BF"/>
    <w:rsid w:val="00561623"/>
    <w:rsid w:val="0056162A"/>
    <w:rsid w:val="00561C12"/>
    <w:rsid w:val="005621C0"/>
    <w:rsid w:val="00562724"/>
    <w:rsid w:val="005627D8"/>
    <w:rsid w:val="00562946"/>
    <w:rsid w:val="00562E81"/>
    <w:rsid w:val="005630DC"/>
    <w:rsid w:val="0056316F"/>
    <w:rsid w:val="0056374C"/>
    <w:rsid w:val="00563B0D"/>
    <w:rsid w:val="00563B88"/>
    <w:rsid w:val="00563C53"/>
    <w:rsid w:val="00563C9F"/>
    <w:rsid w:val="00563F15"/>
    <w:rsid w:val="00564820"/>
    <w:rsid w:val="005649A5"/>
    <w:rsid w:val="00564C86"/>
    <w:rsid w:val="00564D9E"/>
    <w:rsid w:val="00564E2F"/>
    <w:rsid w:val="00565276"/>
    <w:rsid w:val="005652CE"/>
    <w:rsid w:val="0056595B"/>
    <w:rsid w:val="00565A3E"/>
    <w:rsid w:val="00565C65"/>
    <w:rsid w:val="00565D0D"/>
    <w:rsid w:val="0056603C"/>
    <w:rsid w:val="005667F4"/>
    <w:rsid w:val="00566C9A"/>
    <w:rsid w:val="00566D90"/>
    <w:rsid w:val="00566E02"/>
    <w:rsid w:val="00566E88"/>
    <w:rsid w:val="005670E9"/>
    <w:rsid w:val="0056726C"/>
    <w:rsid w:val="0056727D"/>
    <w:rsid w:val="0056761C"/>
    <w:rsid w:val="00567740"/>
    <w:rsid w:val="0057033E"/>
    <w:rsid w:val="0057035C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978"/>
    <w:rsid w:val="005731AA"/>
    <w:rsid w:val="00573507"/>
    <w:rsid w:val="005735A5"/>
    <w:rsid w:val="0057366A"/>
    <w:rsid w:val="005739A1"/>
    <w:rsid w:val="00573A33"/>
    <w:rsid w:val="00573C56"/>
    <w:rsid w:val="00573C7C"/>
    <w:rsid w:val="005743E4"/>
    <w:rsid w:val="005744B6"/>
    <w:rsid w:val="005744D5"/>
    <w:rsid w:val="00574603"/>
    <w:rsid w:val="005748D3"/>
    <w:rsid w:val="00574AC0"/>
    <w:rsid w:val="00574F04"/>
    <w:rsid w:val="00574F3E"/>
    <w:rsid w:val="00574F6D"/>
    <w:rsid w:val="00575169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CEA"/>
    <w:rsid w:val="00580DC9"/>
    <w:rsid w:val="00580F1F"/>
    <w:rsid w:val="00581228"/>
    <w:rsid w:val="0058150E"/>
    <w:rsid w:val="005815CF"/>
    <w:rsid w:val="005817E2"/>
    <w:rsid w:val="005820E0"/>
    <w:rsid w:val="00582373"/>
    <w:rsid w:val="00582421"/>
    <w:rsid w:val="005828D1"/>
    <w:rsid w:val="0058303A"/>
    <w:rsid w:val="0058352A"/>
    <w:rsid w:val="005836F1"/>
    <w:rsid w:val="0058375F"/>
    <w:rsid w:val="00583944"/>
    <w:rsid w:val="005839EA"/>
    <w:rsid w:val="00583DF4"/>
    <w:rsid w:val="0058414B"/>
    <w:rsid w:val="00584220"/>
    <w:rsid w:val="00584853"/>
    <w:rsid w:val="00585087"/>
    <w:rsid w:val="0058515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5C71"/>
    <w:rsid w:val="00586579"/>
    <w:rsid w:val="005865CA"/>
    <w:rsid w:val="00586738"/>
    <w:rsid w:val="00586771"/>
    <w:rsid w:val="005867DA"/>
    <w:rsid w:val="00586C0C"/>
    <w:rsid w:val="00586FA8"/>
    <w:rsid w:val="00587781"/>
    <w:rsid w:val="00587A13"/>
    <w:rsid w:val="00587A62"/>
    <w:rsid w:val="00587CFA"/>
    <w:rsid w:val="00587D11"/>
    <w:rsid w:val="0059013E"/>
    <w:rsid w:val="00590BCA"/>
    <w:rsid w:val="005910EB"/>
    <w:rsid w:val="005911C0"/>
    <w:rsid w:val="005912E4"/>
    <w:rsid w:val="00591441"/>
    <w:rsid w:val="0059144E"/>
    <w:rsid w:val="00591465"/>
    <w:rsid w:val="00591558"/>
    <w:rsid w:val="00591580"/>
    <w:rsid w:val="00591BB5"/>
    <w:rsid w:val="00592446"/>
    <w:rsid w:val="0059292A"/>
    <w:rsid w:val="00592ED3"/>
    <w:rsid w:val="00592FC6"/>
    <w:rsid w:val="0059359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D64"/>
    <w:rsid w:val="00594FE8"/>
    <w:rsid w:val="005950F2"/>
    <w:rsid w:val="0059538D"/>
    <w:rsid w:val="00595534"/>
    <w:rsid w:val="005957BC"/>
    <w:rsid w:val="005961AB"/>
    <w:rsid w:val="005962DE"/>
    <w:rsid w:val="00596A4E"/>
    <w:rsid w:val="005971A7"/>
    <w:rsid w:val="0059728C"/>
    <w:rsid w:val="00597472"/>
    <w:rsid w:val="005974DF"/>
    <w:rsid w:val="0059767A"/>
    <w:rsid w:val="0059780E"/>
    <w:rsid w:val="0059786C"/>
    <w:rsid w:val="00597D37"/>
    <w:rsid w:val="00597E83"/>
    <w:rsid w:val="00597E9D"/>
    <w:rsid w:val="00597F12"/>
    <w:rsid w:val="005A003C"/>
    <w:rsid w:val="005A01BC"/>
    <w:rsid w:val="005A0327"/>
    <w:rsid w:val="005A03BC"/>
    <w:rsid w:val="005A0B12"/>
    <w:rsid w:val="005A0B46"/>
    <w:rsid w:val="005A0C05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D85"/>
    <w:rsid w:val="005A1F56"/>
    <w:rsid w:val="005A2467"/>
    <w:rsid w:val="005A267F"/>
    <w:rsid w:val="005A2868"/>
    <w:rsid w:val="005A2C8E"/>
    <w:rsid w:val="005A2D5B"/>
    <w:rsid w:val="005A2E29"/>
    <w:rsid w:val="005A31A1"/>
    <w:rsid w:val="005A321C"/>
    <w:rsid w:val="005A3277"/>
    <w:rsid w:val="005A347B"/>
    <w:rsid w:val="005A34C3"/>
    <w:rsid w:val="005A36C3"/>
    <w:rsid w:val="005A36E2"/>
    <w:rsid w:val="005A3A84"/>
    <w:rsid w:val="005A407A"/>
    <w:rsid w:val="005A4250"/>
    <w:rsid w:val="005A4503"/>
    <w:rsid w:val="005A45F3"/>
    <w:rsid w:val="005A4818"/>
    <w:rsid w:val="005A4BA9"/>
    <w:rsid w:val="005A4E6C"/>
    <w:rsid w:val="005A5044"/>
    <w:rsid w:val="005A552F"/>
    <w:rsid w:val="005A55AC"/>
    <w:rsid w:val="005A56BF"/>
    <w:rsid w:val="005A5A13"/>
    <w:rsid w:val="005A5A64"/>
    <w:rsid w:val="005A5C4C"/>
    <w:rsid w:val="005A5D13"/>
    <w:rsid w:val="005A5E31"/>
    <w:rsid w:val="005A5E55"/>
    <w:rsid w:val="005A5F59"/>
    <w:rsid w:val="005A6133"/>
    <w:rsid w:val="005A6152"/>
    <w:rsid w:val="005A667A"/>
    <w:rsid w:val="005A68DA"/>
    <w:rsid w:val="005A6DCC"/>
    <w:rsid w:val="005A6F2F"/>
    <w:rsid w:val="005A6F5B"/>
    <w:rsid w:val="005A7156"/>
    <w:rsid w:val="005A71F4"/>
    <w:rsid w:val="005A71FA"/>
    <w:rsid w:val="005A7762"/>
    <w:rsid w:val="005A789D"/>
    <w:rsid w:val="005A78C5"/>
    <w:rsid w:val="005A7ABF"/>
    <w:rsid w:val="005A7F4A"/>
    <w:rsid w:val="005B00BE"/>
    <w:rsid w:val="005B0156"/>
    <w:rsid w:val="005B02F3"/>
    <w:rsid w:val="005B05B4"/>
    <w:rsid w:val="005B08F3"/>
    <w:rsid w:val="005B09E4"/>
    <w:rsid w:val="005B0DE2"/>
    <w:rsid w:val="005B1076"/>
    <w:rsid w:val="005B1108"/>
    <w:rsid w:val="005B14F2"/>
    <w:rsid w:val="005B1604"/>
    <w:rsid w:val="005B1988"/>
    <w:rsid w:val="005B2308"/>
    <w:rsid w:val="005B2498"/>
    <w:rsid w:val="005B280B"/>
    <w:rsid w:val="005B299F"/>
    <w:rsid w:val="005B2BD7"/>
    <w:rsid w:val="005B2D2F"/>
    <w:rsid w:val="005B38A1"/>
    <w:rsid w:val="005B39AE"/>
    <w:rsid w:val="005B3A88"/>
    <w:rsid w:val="005B3BDB"/>
    <w:rsid w:val="005B3E73"/>
    <w:rsid w:val="005B455E"/>
    <w:rsid w:val="005B4900"/>
    <w:rsid w:val="005B51EA"/>
    <w:rsid w:val="005B5421"/>
    <w:rsid w:val="005B5534"/>
    <w:rsid w:val="005B58E4"/>
    <w:rsid w:val="005B61DC"/>
    <w:rsid w:val="005B62D7"/>
    <w:rsid w:val="005B6921"/>
    <w:rsid w:val="005B6D62"/>
    <w:rsid w:val="005B6D95"/>
    <w:rsid w:val="005B6E7B"/>
    <w:rsid w:val="005B6F34"/>
    <w:rsid w:val="005B7026"/>
    <w:rsid w:val="005B7104"/>
    <w:rsid w:val="005B713B"/>
    <w:rsid w:val="005B7BC6"/>
    <w:rsid w:val="005C01D0"/>
    <w:rsid w:val="005C0300"/>
    <w:rsid w:val="005C07D3"/>
    <w:rsid w:val="005C0F9C"/>
    <w:rsid w:val="005C115C"/>
    <w:rsid w:val="005C1CD5"/>
    <w:rsid w:val="005C1F93"/>
    <w:rsid w:val="005C2032"/>
    <w:rsid w:val="005C20AD"/>
    <w:rsid w:val="005C22CC"/>
    <w:rsid w:val="005C23CF"/>
    <w:rsid w:val="005C2734"/>
    <w:rsid w:val="005C2739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3B0A"/>
    <w:rsid w:val="005C402B"/>
    <w:rsid w:val="005C40D6"/>
    <w:rsid w:val="005C4244"/>
    <w:rsid w:val="005C45B6"/>
    <w:rsid w:val="005C49FC"/>
    <w:rsid w:val="005C4AB0"/>
    <w:rsid w:val="005C5566"/>
    <w:rsid w:val="005C5AC4"/>
    <w:rsid w:val="005C5DBB"/>
    <w:rsid w:val="005C5F0B"/>
    <w:rsid w:val="005C5F21"/>
    <w:rsid w:val="005C60CC"/>
    <w:rsid w:val="005C60E1"/>
    <w:rsid w:val="005C6264"/>
    <w:rsid w:val="005C68E0"/>
    <w:rsid w:val="005C6CF9"/>
    <w:rsid w:val="005C702B"/>
    <w:rsid w:val="005C7444"/>
    <w:rsid w:val="005C75A6"/>
    <w:rsid w:val="005C7640"/>
    <w:rsid w:val="005C767A"/>
    <w:rsid w:val="005C7748"/>
    <w:rsid w:val="005C79FD"/>
    <w:rsid w:val="005D0268"/>
    <w:rsid w:val="005D0418"/>
    <w:rsid w:val="005D05BE"/>
    <w:rsid w:val="005D0621"/>
    <w:rsid w:val="005D0C84"/>
    <w:rsid w:val="005D0CA9"/>
    <w:rsid w:val="005D112E"/>
    <w:rsid w:val="005D14F4"/>
    <w:rsid w:val="005D185F"/>
    <w:rsid w:val="005D1BAE"/>
    <w:rsid w:val="005D1BF8"/>
    <w:rsid w:val="005D1ED4"/>
    <w:rsid w:val="005D2179"/>
    <w:rsid w:val="005D2233"/>
    <w:rsid w:val="005D2362"/>
    <w:rsid w:val="005D2363"/>
    <w:rsid w:val="005D244E"/>
    <w:rsid w:val="005D289D"/>
    <w:rsid w:val="005D28D6"/>
    <w:rsid w:val="005D2A65"/>
    <w:rsid w:val="005D2BDA"/>
    <w:rsid w:val="005D30EB"/>
    <w:rsid w:val="005D30F8"/>
    <w:rsid w:val="005D360D"/>
    <w:rsid w:val="005D3DF4"/>
    <w:rsid w:val="005D3DFD"/>
    <w:rsid w:val="005D4092"/>
    <w:rsid w:val="005D41D4"/>
    <w:rsid w:val="005D44C6"/>
    <w:rsid w:val="005D469D"/>
    <w:rsid w:val="005D46CB"/>
    <w:rsid w:val="005D4D03"/>
    <w:rsid w:val="005D4D74"/>
    <w:rsid w:val="005D53C5"/>
    <w:rsid w:val="005D55C5"/>
    <w:rsid w:val="005D561C"/>
    <w:rsid w:val="005D57D9"/>
    <w:rsid w:val="005D5A06"/>
    <w:rsid w:val="005D5A6E"/>
    <w:rsid w:val="005D5CBD"/>
    <w:rsid w:val="005D61CE"/>
    <w:rsid w:val="005D66E1"/>
    <w:rsid w:val="005D67E5"/>
    <w:rsid w:val="005D683B"/>
    <w:rsid w:val="005D6BA3"/>
    <w:rsid w:val="005D6CB0"/>
    <w:rsid w:val="005D6DB8"/>
    <w:rsid w:val="005D737B"/>
    <w:rsid w:val="005D737E"/>
    <w:rsid w:val="005D74E2"/>
    <w:rsid w:val="005D756E"/>
    <w:rsid w:val="005D7804"/>
    <w:rsid w:val="005D78F4"/>
    <w:rsid w:val="005D7A93"/>
    <w:rsid w:val="005D7D93"/>
    <w:rsid w:val="005D7FC2"/>
    <w:rsid w:val="005E047C"/>
    <w:rsid w:val="005E0574"/>
    <w:rsid w:val="005E0653"/>
    <w:rsid w:val="005E0726"/>
    <w:rsid w:val="005E0918"/>
    <w:rsid w:val="005E0AF2"/>
    <w:rsid w:val="005E125C"/>
    <w:rsid w:val="005E15B1"/>
    <w:rsid w:val="005E167B"/>
    <w:rsid w:val="005E1D7E"/>
    <w:rsid w:val="005E22CC"/>
    <w:rsid w:val="005E2735"/>
    <w:rsid w:val="005E28A7"/>
    <w:rsid w:val="005E2E86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1DA"/>
    <w:rsid w:val="005E72BB"/>
    <w:rsid w:val="005E743B"/>
    <w:rsid w:val="005E7D7A"/>
    <w:rsid w:val="005E7E78"/>
    <w:rsid w:val="005E7E88"/>
    <w:rsid w:val="005F00E2"/>
    <w:rsid w:val="005F01A7"/>
    <w:rsid w:val="005F0270"/>
    <w:rsid w:val="005F0B73"/>
    <w:rsid w:val="005F0EF4"/>
    <w:rsid w:val="005F1023"/>
    <w:rsid w:val="005F1716"/>
    <w:rsid w:val="005F1781"/>
    <w:rsid w:val="005F19E6"/>
    <w:rsid w:val="005F1BD8"/>
    <w:rsid w:val="005F1F49"/>
    <w:rsid w:val="005F1FA1"/>
    <w:rsid w:val="005F1FE6"/>
    <w:rsid w:val="005F228E"/>
    <w:rsid w:val="005F231D"/>
    <w:rsid w:val="005F241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50B3"/>
    <w:rsid w:val="005F525B"/>
    <w:rsid w:val="005F54F6"/>
    <w:rsid w:val="005F5504"/>
    <w:rsid w:val="005F5FA7"/>
    <w:rsid w:val="005F6011"/>
    <w:rsid w:val="005F68E0"/>
    <w:rsid w:val="005F6973"/>
    <w:rsid w:val="005F6985"/>
    <w:rsid w:val="005F6C0C"/>
    <w:rsid w:val="005F6C85"/>
    <w:rsid w:val="005F6CD4"/>
    <w:rsid w:val="005F6DEF"/>
    <w:rsid w:val="005F6ED3"/>
    <w:rsid w:val="005F74F5"/>
    <w:rsid w:val="005F753D"/>
    <w:rsid w:val="006000E6"/>
    <w:rsid w:val="00600545"/>
    <w:rsid w:val="00600554"/>
    <w:rsid w:val="006008B0"/>
    <w:rsid w:val="00600966"/>
    <w:rsid w:val="0060096E"/>
    <w:rsid w:val="00600A46"/>
    <w:rsid w:val="006010FB"/>
    <w:rsid w:val="00601459"/>
    <w:rsid w:val="00601508"/>
    <w:rsid w:val="00601C20"/>
    <w:rsid w:val="00601F73"/>
    <w:rsid w:val="0060228C"/>
    <w:rsid w:val="006023C1"/>
    <w:rsid w:val="00602616"/>
    <w:rsid w:val="00602A0B"/>
    <w:rsid w:val="00602F69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D2D"/>
    <w:rsid w:val="00605F32"/>
    <w:rsid w:val="0060624C"/>
    <w:rsid w:val="00606558"/>
    <w:rsid w:val="00606F33"/>
    <w:rsid w:val="00606FCD"/>
    <w:rsid w:val="00607318"/>
    <w:rsid w:val="006078D2"/>
    <w:rsid w:val="00607A24"/>
    <w:rsid w:val="00607A7C"/>
    <w:rsid w:val="00607ABE"/>
    <w:rsid w:val="00607B18"/>
    <w:rsid w:val="00607E12"/>
    <w:rsid w:val="00610627"/>
    <w:rsid w:val="006106EB"/>
    <w:rsid w:val="00610F86"/>
    <w:rsid w:val="006112CB"/>
    <w:rsid w:val="00611428"/>
    <w:rsid w:val="0061143D"/>
    <w:rsid w:val="00611ACA"/>
    <w:rsid w:val="00611BD5"/>
    <w:rsid w:val="00611D86"/>
    <w:rsid w:val="00611FB6"/>
    <w:rsid w:val="006122B6"/>
    <w:rsid w:val="0061239F"/>
    <w:rsid w:val="00612879"/>
    <w:rsid w:val="00612B1F"/>
    <w:rsid w:val="006130E7"/>
    <w:rsid w:val="00613654"/>
    <w:rsid w:val="00613B39"/>
    <w:rsid w:val="00613BA7"/>
    <w:rsid w:val="00613C54"/>
    <w:rsid w:val="00613FC7"/>
    <w:rsid w:val="00614061"/>
    <w:rsid w:val="006140BC"/>
    <w:rsid w:val="006143B5"/>
    <w:rsid w:val="00614B82"/>
    <w:rsid w:val="006159DC"/>
    <w:rsid w:val="00615A76"/>
    <w:rsid w:val="00615CC8"/>
    <w:rsid w:val="00616227"/>
    <w:rsid w:val="006169DE"/>
    <w:rsid w:val="0061730F"/>
    <w:rsid w:val="00617313"/>
    <w:rsid w:val="00617552"/>
    <w:rsid w:val="00617E32"/>
    <w:rsid w:val="00620605"/>
    <w:rsid w:val="00620785"/>
    <w:rsid w:val="00620AC5"/>
    <w:rsid w:val="0062118E"/>
    <w:rsid w:val="0062119C"/>
    <w:rsid w:val="0062154A"/>
    <w:rsid w:val="00621736"/>
    <w:rsid w:val="0062175F"/>
    <w:rsid w:val="00621D32"/>
    <w:rsid w:val="00621DCF"/>
    <w:rsid w:val="006225F3"/>
    <w:rsid w:val="00622661"/>
    <w:rsid w:val="006228DC"/>
    <w:rsid w:val="006228E2"/>
    <w:rsid w:val="00622D69"/>
    <w:rsid w:val="00622D72"/>
    <w:rsid w:val="0062307E"/>
    <w:rsid w:val="00623AB2"/>
    <w:rsid w:val="00623DC9"/>
    <w:rsid w:val="00624EEF"/>
    <w:rsid w:val="00624F8E"/>
    <w:rsid w:val="006250F2"/>
    <w:rsid w:val="006251B6"/>
    <w:rsid w:val="006253AC"/>
    <w:rsid w:val="006254AB"/>
    <w:rsid w:val="006259D9"/>
    <w:rsid w:val="00625BBB"/>
    <w:rsid w:val="00625C00"/>
    <w:rsid w:val="00625F55"/>
    <w:rsid w:val="0062601D"/>
    <w:rsid w:val="006260D8"/>
    <w:rsid w:val="00626472"/>
    <w:rsid w:val="00626737"/>
    <w:rsid w:val="00626C69"/>
    <w:rsid w:val="00627037"/>
    <w:rsid w:val="006271C3"/>
    <w:rsid w:val="006278F7"/>
    <w:rsid w:val="00627B68"/>
    <w:rsid w:val="00627CA1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D28"/>
    <w:rsid w:val="00631F48"/>
    <w:rsid w:val="00632188"/>
    <w:rsid w:val="006324F7"/>
    <w:rsid w:val="00632861"/>
    <w:rsid w:val="00632944"/>
    <w:rsid w:val="006329B5"/>
    <w:rsid w:val="00633188"/>
    <w:rsid w:val="0063342D"/>
    <w:rsid w:val="0063349C"/>
    <w:rsid w:val="00633522"/>
    <w:rsid w:val="00633642"/>
    <w:rsid w:val="0063374B"/>
    <w:rsid w:val="00633D17"/>
    <w:rsid w:val="00633DCB"/>
    <w:rsid w:val="00633E7A"/>
    <w:rsid w:val="00634020"/>
    <w:rsid w:val="006341EC"/>
    <w:rsid w:val="00634817"/>
    <w:rsid w:val="00634B25"/>
    <w:rsid w:val="00634F66"/>
    <w:rsid w:val="006354D7"/>
    <w:rsid w:val="0063597E"/>
    <w:rsid w:val="00635B9B"/>
    <w:rsid w:val="00635C20"/>
    <w:rsid w:val="006364C0"/>
    <w:rsid w:val="00636911"/>
    <w:rsid w:val="00636A66"/>
    <w:rsid w:val="00636B8A"/>
    <w:rsid w:val="00636C02"/>
    <w:rsid w:val="00636C65"/>
    <w:rsid w:val="00636D1D"/>
    <w:rsid w:val="00636EFB"/>
    <w:rsid w:val="0063778B"/>
    <w:rsid w:val="006377EC"/>
    <w:rsid w:val="00637810"/>
    <w:rsid w:val="006403F4"/>
    <w:rsid w:val="00640817"/>
    <w:rsid w:val="006416BF"/>
    <w:rsid w:val="006418B6"/>
    <w:rsid w:val="00641922"/>
    <w:rsid w:val="00641971"/>
    <w:rsid w:val="00642EC2"/>
    <w:rsid w:val="00642F63"/>
    <w:rsid w:val="006436F9"/>
    <w:rsid w:val="006438C6"/>
    <w:rsid w:val="006438F0"/>
    <w:rsid w:val="00643961"/>
    <w:rsid w:val="006439F5"/>
    <w:rsid w:val="00643A97"/>
    <w:rsid w:val="00643F9D"/>
    <w:rsid w:val="00644486"/>
    <w:rsid w:val="00644B31"/>
    <w:rsid w:val="006454B4"/>
    <w:rsid w:val="006454E9"/>
    <w:rsid w:val="006455E3"/>
    <w:rsid w:val="00645AC7"/>
    <w:rsid w:val="00645DAB"/>
    <w:rsid w:val="00645E6B"/>
    <w:rsid w:val="0064662B"/>
    <w:rsid w:val="0064682B"/>
    <w:rsid w:val="00646B9F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BCE"/>
    <w:rsid w:val="00651C01"/>
    <w:rsid w:val="00651DA9"/>
    <w:rsid w:val="0065227A"/>
    <w:rsid w:val="0065232F"/>
    <w:rsid w:val="006523C0"/>
    <w:rsid w:val="006527AB"/>
    <w:rsid w:val="00652FB0"/>
    <w:rsid w:val="00653115"/>
    <w:rsid w:val="006532AF"/>
    <w:rsid w:val="006534D5"/>
    <w:rsid w:val="006536F4"/>
    <w:rsid w:val="00653B41"/>
    <w:rsid w:val="00653C9F"/>
    <w:rsid w:val="00654009"/>
    <w:rsid w:val="006543F4"/>
    <w:rsid w:val="006544BD"/>
    <w:rsid w:val="00654780"/>
    <w:rsid w:val="00654849"/>
    <w:rsid w:val="00654AAC"/>
    <w:rsid w:val="00654B60"/>
    <w:rsid w:val="00654BC1"/>
    <w:rsid w:val="00654F09"/>
    <w:rsid w:val="006554C9"/>
    <w:rsid w:val="0065595C"/>
    <w:rsid w:val="0065601B"/>
    <w:rsid w:val="0065620B"/>
    <w:rsid w:val="006562C0"/>
    <w:rsid w:val="00656314"/>
    <w:rsid w:val="0065641A"/>
    <w:rsid w:val="006565CA"/>
    <w:rsid w:val="006569FA"/>
    <w:rsid w:val="00656A5E"/>
    <w:rsid w:val="00656CC6"/>
    <w:rsid w:val="00657B7D"/>
    <w:rsid w:val="00657D82"/>
    <w:rsid w:val="006601B6"/>
    <w:rsid w:val="0066033B"/>
    <w:rsid w:val="006603E5"/>
    <w:rsid w:val="00660476"/>
    <w:rsid w:val="00660959"/>
    <w:rsid w:val="00660C7F"/>
    <w:rsid w:val="00660FB7"/>
    <w:rsid w:val="006611E0"/>
    <w:rsid w:val="006612CF"/>
    <w:rsid w:val="00661B55"/>
    <w:rsid w:val="00662446"/>
    <w:rsid w:val="0066286B"/>
    <w:rsid w:val="006628E8"/>
    <w:rsid w:val="00662D8A"/>
    <w:rsid w:val="00662DFC"/>
    <w:rsid w:val="00662F9D"/>
    <w:rsid w:val="00663533"/>
    <w:rsid w:val="006637A4"/>
    <w:rsid w:val="00663849"/>
    <w:rsid w:val="006638F9"/>
    <w:rsid w:val="00663F72"/>
    <w:rsid w:val="00664462"/>
    <w:rsid w:val="006644D3"/>
    <w:rsid w:val="00664871"/>
    <w:rsid w:val="00664A1E"/>
    <w:rsid w:val="00664B60"/>
    <w:rsid w:val="00664B69"/>
    <w:rsid w:val="00664BCD"/>
    <w:rsid w:val="00664D54"/>
    <w:rsid w:val="00664ED2"/>
    <w:rsid w:val="00665351"/>
    <w:rsid w:val="00665472"/>
    <w:rsid w:val="006657CA"/>
    <w:rsid w:val="006658E0"/>
    <w:rsid w:val="00665BBD"/>
    <w:rsid w:val="00665BF0"/>
    <w:rsid w:val="00665BFC"/>
    <w:rsid w:val="00665C57"/>
    <w:rsid w:val="00665DA1"/>
    <w:rsid w:val="00665F57"/>
    <w:rsid w:val="006660B0"/>
    <w:rsid w:val="00666358"/>
    <w:rsid w:val="006664C6"/>
    <w:rsid w:val="006670E8"/>
    <w:rsid w:val="0066757C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4A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8EC"/>
    <w:rsid w:val="00672D39"/>
    <w:rsid w:val="00672E41"/>
    <w:rsid w:val="00673286"/>
    <w:rsid w:val="006737CE"/>
    <w:rsid w:val="00673DFA"/>
    <w:rsid w:val="00674232"/>
    <w:rsid w:val="00674270"/>
    <w:rsid w:val="00674527"/>
    <w:rsid w:val="0067472C"/>
    <w:rsid w:val="006747BB"/>
    <w:rsid w:val="00674C59"/>
    <w:rsid w:val="0067501C"/>
    <w:rsid w:val="00675173"/>
    <w:rsid w:val="0067534F"/>
    <w:rsid w:val="0067560C"/>
    <w:rsid w:val="00675633"/>
    <w:rsid w:val="006757B1"/>
    <w:rsid w:val="00675B13"/>
    <w:rsid w:val="00675EC9"/>
    <w:rsid w:val="0067643C"/>
    <w:rsid w:val="00677549"/>
    <w:rsid w:val="006775B6"/>
    <w:rsid w:val="00677DDD"/>
    <w:rsid w:val="00680133"/>
    <w:rsid w:val="00680224"/>
    <w:rsid w:val="0068030C"/>
    <w:rsid w:val="006803F8"/>
    <w:rsid w:val="00680806"/>
    <w:rsid w:val="00680A59"/>
    <w:rsid w:val="006817DF"/>
    <w:rsid w:val="00681885"/>
    <w:rsid w:val="00681BF8"/>
    <w:rsid w:val="00681FCA"/>
    <w:rsid w:val="006825D4"/>
    <w:rsid w:val="006828DE"/>
    <w:rsid w:val="00682A4A"/>
    <w:rsid w:val="00682EB0"/>
    <w:rsid w:val="0068313F"/>
    <w:rsid w:val="00683255"/>
    <w:rsid w:val="006832B2"/>
    <w:rsid w:val="006835DC"/>
    <w:rsid w:val="00683A44"/>
    <w:rsid w:val="00683B6E"/>
    <w:rsid w:val="00684368"/>
    <w:rsid w:val="00684532"/>
    <w:rsid w:val="0068471D"/>
    <w:rsid w:val="00684953"/>
    <w:rsid w:val="00684F79"/>
    <w:rsid w:val="006850A9"/>
    <w:rsid w:val="00685674"/>
    <w:rsid w:val="00685723"/>
    <w:rsid w:val="006858F3"/>
    <w:rsid w:val="00685A1A"/>
    <w:rsid w:val="00685CD8"/>
    <w:rsid w:val="00685FDC"/>
    <w:rsid w:val="0068618D"/>
    <w:rsid w:val="0068628A"/>
    <w:rsid w:val="006866D1"/>
    <w:rsid w:val="0068670F"/>
    <w:rsid w:val="006867BE"/>
    <w:rsid w:val="0068714D"/>
    <w:rsid w:val="006879AC"/>
    <w:rsid w:val="00687AAE"/>
    <w:rsid w:val="00687C17"/>
    <w:rsid w:val="00687DD9"/>
    <w:rsid w:val="0069048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D0"/>
    <w:rsid w:val="00693EBB"/>
    <w:rsid w:val="00693F87"/>
    <w:rsid w:val="00693FBF"/>
    <w:rsid w:val="006940BA"/>
    <w:rsid w:val="006942EE"/>
    <w:rsid w:val="006945D0"/>
    <w:rsid w:val="006945EE"/>
    <w:rsid w:val="006949BB"/>
    <w:rsid w:val="00694DC2"/>
    <w:rsid w:val="00694E3F"/>
    <w:rsid w:val="00694F30"/>
    <w:rsid w:val="0069505B"/>
    <w:rsid w:val="006953C3"/>
    <w:rsid w:val="006957E4"/>
    <w:rsid w:val="0069580D"/>
    <w:rsid w:val="00695883"/>
    <w:rsid w:val="00695AB5"/>
    <w:rsid w:val="00695C7D"/>
    <w:rsid w:val="00695FCC"/>
    <w:rsid w:val="00695FFE"/>
    <w:rsid w:val="006962B6"/>
    <w:rsid w:val="006965F7"/>
    <w:rsid w:val="00696DD3"/>
    <w:rsid w:val="00696E10"/>
    <w:rsid w:val="006970A5"/>
    <w:rsid w:val="00697304"/>
    <w:rsid w:val="006975FF"/>
    <w:rsid w:val="006977E2"/>
    <w:rsid w:val="00697906"/>
    <w:rsid w:val="00697BAE"/>
    <w:rsid w:val="006A00C9"/>
    <w:rsid w:val="006A05A9"/>
    <w:rsid w:val="006A082B"/>
    <w:rsid w:val="006A0830"/>
    <w:rsid w:val="006A087E"/>
    <w:rsid w:val="006A0C84"/>
    <w:rsid w:val="006A0CA6"/>
    <w:rsid w:val="006A0DD7"/>
    <w:rsid w:val="006A13C0"/>
    <w:rsid w:val="006A173B"/>
    <w:rsid w:val="006A1768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413"/>
    <w:rsid w:val="006A34DE"/>
    <w:rsid w:val="006A35D8"/>
    <w:rsid w:val="006A3672"/>
    <w:rsid w:val="006A38F1"/>
    <w:rsid w:val="006A39F1"/>
    <w:rsid w:val="006A40F3"/>
    <w:rsid w:val="006A435C"/>
    <w:rsid w:val="006A4493"/>
    <w:rsid w:val="006A4CE1"/>
    <w:rsid w:val="006A57DA"/>
    <w:rsid w:val="006A5C98"/>
    <w:rsid w:val="006A62CA"/>
    <w:rsid w:val="006A6574"/>
    <w:rsid w:val="006A696F"/>
    <w:rsid w:val="006A6B0A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307"/>
    <w:rsid w:val="006B16D2"/>
    <w:rsid w:val="006B1711"/>
    <w:rsid w:val="006B171E"/>
    <w:rsid w:val="006B202C"/>
    <w:rsid w:val="006B2704"/>
    <w:rsid w:val="006B27D0"/>
    <w:rsid w:val="006B2E1B"/>
    <w:rsid w:val="006B326E"/>
    <w:rsid w:val="006B3739"/>
    <w:rsid w:val="006B377F"/>
    <w:rsid w:val="006B3C76"/>
    <w:rsid w:val="006B3CB8"/>
    <w:rsid w:val="006B3E52"/>
    <w:rsid w:val="006B418E"/>
    <w:rsid w:val="006B4313"/>
    <w:rsid w:val="006B45E4"/>
    <w:rsid w:val="006B4954"/>
    <w:rsid w:val="006B4B08"/>
    <w:rsid w:val="006B5043"/>
    <w:rsid w:val="006B5229"/>
    <w:rsid w:val="006B5905"/>
    <w:rsid w:val="006B5C1E"/>
    <w:rsid w:val="006B602B"/>
    <w:rsid w:val="006B609B"/>
    <w:rsid w:val="006B60B0"/>
    <w:rsid w:val="006B61B9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B5"/>
    <w:rsid w:val="006B7DD4"/>
    <w:rsid w:val="006B7F29"/>
    <w:rsid w:val="006C0422"/>
    <w:rsid w:val="006C0607"/>
    <w:rsid w:val="006C0922"/>
    <w:rsid w:val="006C0968"/>
    <w:rsid w:val="006C09D6"/>
    <w:rsid w:val="006C0A3E"/>
    <w:rsid w:val="006C0A79"/>
    <w:rsid w:val="006C0BD5"/>
    <w:rsid w:val="006C0E5F"/>
    <w:rsid w:val="006C10F6"/>
    <w:rsid w:val="006C14AB"/>
    <w:rsid w:val="006C15CF"/>
    <w:rsid w:val="006C1989"/>
    <w:rsid w:val="006C1FC8"/>
    <w:rsid w:val="006C214A"/>
    <w:rsid w:val="006C225E"/>
    <w:rsid w:val="006C268B"/>
    <w:rsid w:val="006C29FD"/>
    <w:rsid w:val="006C2A64"/>
    <w:rsid w:val="006C2A78"/>
    <w:rsid w:val="006C2B5E"/>
    <w:rsid w:val="006C2CCE"/>
    <w:rsid w:val="006C2F57"/>
    <w:rsid w:val="006C3122"/>
    <w:rsid w:val="006C3209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1F"/>
    <w:rsid w:val="006C5356"/>
    <w:rsid w:val="006C5391"/>
    <w:rsid w:val="006C5472"/>
    <w:rsid w:val="006C5A81"/>
    <w:rsid w:val="006C5CA8"/>
    <w:rsid w:val="006C5D88"/>
    <w:rsid w:val="006C61C2"/>
    <w:rsid w:val="006C6A15"/>
    <w:rsid w:val="006C6B6F"/>
    <w:rsid w:val="006C6F1A"/>
    <w:rsid w:val="006C6FD8"/>
    <w:rsid w:val="006C71CB"/>
    <w:rsid w:val="006C740C"/>
    <w:rsid w:val="006C7829"/>
    <w:rsid w:val="006C7915"/>
    <w:rsid w:val="006C7BC3"/>
    <w:rsid w:val="006C7DD0"/>
    <w:rsid w:val="006D021A"/>
    <w:rsid w:val="006D0386"/>
    <w:rsid w:val="006D03B6"/>
    <w:rsid w:val="006D0428"/>
    <w:rsid w:val="006D056B"/>
    <w:rsid w:val="006D06E5"/>
    <w:rsid w:val="006D0B09"/>
    <w:rsid w:val="006D1382"/>
    <w:rsid w:val="006D19BD"/>
    <w:rsid w:val="006D1AB3"/>
    <w:rsid w:val="006D1AD2"/>
    <w:rsid w:val="006D1D2A"/>
    <w:rsid w:val="006D21F2"/>
    <w:rsid w:val="006D2238"/>
    <w:rsid w:val="006D2416"/>
    <w:rsid w:val="006D2972"/>
    <w:rsid w:val="006D29AC"/>
    <w:rsid w:val="006D29F6"/>
    <w:rsid w:val="006D2B5C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1D7"/>
    <w:rsid w:val="006D5795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05"/>
    <w:rsid w:val="006D7BB5"/>
    <w:rsid w:val="006D7D29"/>
    <w:rsid w:val="006D7D88"/>
    <w:rsid w:val="006D7E61"/>
    <w:rsid w:val="006D7F67"/>
    <w:rsid w:val="006E0322"/>
    <w:rsid w:val="006E0358"/>
    <w:rsid w:val="006E0678"/>
    <w:rsid w:val="006E07A1"/>
    <w:rsid w:val="006E0807"/>
    <w:rsid w:val="006E0941"/>
    <w:rsid w:val="006E0970"/>
    <w:rsid w:val="006E09A1"/>
    <w:rsid w:val="006E09D4"/>
    <w:rsid w:val="006E0B0F"/>
    <w:rsid w:val="006E0F66"/>
    <w:rsid w:val="006E178E"/>
    <w:rsid w:val="006E1AB1"/>
    <w:rsid w:val="006E1AEF"/>
    <w:rsid w:val="006E1E78"/>
    <w:rsid w:val="006E1E9D"/>
    <w:rsid w:val="006E2126"/>
    <w:rsid w:val="006E2207"/>
    <w:rsid w:val="006E2316"/>
    <w:rsid w:val="006E251F"/>
    <w:rsid w:val="006E2E9B"/>
    <w:rsid w:val="006E2F14"/>
    <w:rsid w:val="006E2F84"/>
    <w:rsid w:val="006E3033"/>
    <w:rsid w:val="006E3313"/>
    <w:rsid w:val="006E3323"/>
    <w:rsid w:val="006E3687"/>
    <w:rsid w:val="006E3806"/>
    <w:rsid w:val="006E3E43"/>
    <w:rsid w:val="006E4118"/>
    <w:rsid w:val="006E4AF6"/>
    <w:rsid w:val="006E4C96"/>
    <w:rsid w:val="006E4D30"/>
    <w:rsid w:val="006E4FB0"/>
    <w:rsid w:val="006E4FE8"/>
    <w:rsid w:val="006E5245"/>
    <w:rsid w:val="006E53CD"/>
    <w:rsid w:val="006E5673"/>
    <w:rsid w:val="006E583B"/>
    <w:rsid w:val="006E5BE9"/>
    <w:rsid w:val="006E5D37"/>
    <w:rsid w:val="006E5EE4"/>
    <w:rsid w:val="006E6306"/>
    <w:rsid w:val="006E68C3"/>
    <w:rsid w:val="006E69F0"/>
    <w:rsid w:val="006E6CF1"/>
    <w:rsid w:val="006E706D"/>
    <w:rsid w:val="006E71B0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DF9"/>
    <w:rsid w:val="006F2799"/>
    <w:rsid w:val="006F2E5F"/>
    <w:rsid w:val="006F30B6"/>
    <w:rsid w:val="006F331D"/>
    <w:rsid w:val="006F3918"/>
    <w:rsid w:val="006F393A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6F0E"/>
    <w:rsid w:val="006F70F3"/>
    <w:rsid w:val="006F7135"/>
    <w:rsid w:val="006F7152"/>
    <w:rsid w:val="006F7226"/>
    <w:rsid w:val="006F7329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C53"/>
    <w:rsid w:val="00700FBB"/>
    <w:rsid w:val="007010B0"/>
    <w:rsid w:val="007013B2"/>
    <w:rsid w:val="00701664"/>
    <w:rsid w:val="00701F11"/>
    <w:rsid w:val="00701FD7"/>
    <w:rsid w:val="0070200B"/>
    <w:rsid w:val="007022F9"/>
    <w:rsid w:val="00702443"/>
    <w:rsid w:val="007025CC"/>
    <w:rsid w:val="00702652"/>
    <w:rsid w:val="0070288F"/>
    <w:rsid w:val="007028E8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00"/>
    <w:rsid w:val="00704216"/>
    <w:rsid w:val="0070425E"/>
    <w:rsid w:val="0070495E"/>
    <w:rsid w:val="00704A70"/>
    <w:rsid w:val="00705146"/>
    <w:rsid w:val="0070520E"/>
    <w:rsid w:val="00705562"/>
    <w:rsid w:val="007055B9"/>
    <w:rsid w:val="0070583A"/>
    <w:rsid w:val="00705B27"/>
    <w:rsid w:val="00705B70"/>
    <w:rsid w:val="00705B78"/>
    <w:rsid w:val="00706171"/>
    <w:rsid w:val="007064BB"/>
    <w:rsid w:val="00706594"/>
    <w:rsid w:val="0070661F"/>
    <w:rsid w:val="00706E83"/>
    <w:rsid w:val="007070FB"/>
    <w:rsid w:val="0070759B"/>
    <w:rsid w:val="00707A5B"/>
    <w:rsid w:val="00707DEB"/>
    <w:rsid w:val="007100D5"/>
    <w:rsid w:val="007102E3"/>
    <w:rsid w:val="0071030C"/>
    <w:rsid w:val="00710310"/>
    <w:rsid w:val="007108BB"/>
    <w:rsid w:val="00710EB4"/>
    <w:rsid w:val="0071104F"/>
    <w:rsid w:val="00711159"/>
    <w:rsid w:val="00711582"/>
    <w:rsid w:val="007116D0"/>
    <w:rsid w:val="00712274"/>
    <w:rsid w:val="007126E4"/>
    <w:rsid w:val="00712B10"/>
    <w:rsid w:val="00712D2B"/>
    <w:rsid w:val="00712D48"/>
    <w:rsid w:val="007133BC"/>
    <w:rsid w:val="00713438"/>
    <w:rsid w:val="00713444"/>
    <w:rsid w:val="00713536"/>
    <w:rsid w:val="00713570"/>
    <w:rsid w:val="00713972"/>
    <w:rsid w:val="00713BF4"/>
    <w:rsid w:val="00713C49"/>
    <w:rsid w:val="00713C77"/>
    <w:rsid w:val="00713F35"/>
    <w:rsid w:val="0071404B"/>
    <w:rsid w:val="007146E3"/>
    <w:rsid w:val="0071508A"/>
    <w:rsid w:val="007152FA"/>
    <w:rsid w:val="00715366"/>
    <w:rsid w:val="0071538F"/>
    <w:rsid w:val="00715424"/>
    <w:rsid w:val="007155F2"/>
    <w:rsid w:val="00715E7B"/>
    <w:rsid w:val="00715FAF"/>
    <w:rsid w:val="00716027"/>
    <w:rsid w:val="007162BE"/>
    <w:rsid w:val="00716656"/>
    <w:rsid w:val="007167CF"/>
    <w:rsid w:val="00716FAB"/>
    <w:rsid w:val="0071703D"/>
    <w:rsid w:val="00717043"/>
    <w:rsid w:val="007177C0"/>
    <w:rsid w:val="00717856"/>
    <w:rsid w:val="007201C1"/>
    <w:rsid w:val="007202B0"/>
    <w:rsid w:val="00720344"/>
    <w:rsid w:val="007204F7"/>
    <w:rsid w:val="007205A9"/>
    <w:rsid w:val="0072090D"/>
    <w:rsid w:val="00720A17"/>
    <w:rsid w:val="00720B8E"/>
    <w:rsid w:val="007211DB"/>
    <w:rsid w:val="007221FD"/>
    <w:rsid w:val="007223F1"/>
    <w:rsid w:val="007228F2"/>
    <w:rsid w:val="00722AEC"/>
    <w:rsid w:val="00722D75"/>
    <w:rsid w:val="00722DAE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30C"/>
    <w:rsid w:val="007265B4"/>
    <w:rsid w:val="007267DF"/>
    <w:rsid w:val="00726977"/>
    <w:rsid w:val="00726E5D"/>
    <w:rsid w:val="00726F7F"/>
    <w:rsid w:val="007270C9"/>
    <w:rsid w:val="0072749C"/>
    <w:rsid w:val="00727791"/>
    <w:rsid w:val="00727964"/>
    <w:rsid w:val="00727AF4"/>
    <w:rsid w:val="00730020"/>
    <w:rsid w:val="00730276"/>
    <w:rsid w:val="00730401"/>
    <w:rsid w:val="00730757"/>
    <w:rsid w:val="00730B70"/>
    <w:rsid w:val="00730F57"/>
    <w:rsid w:val="007310D0"/>
    <w:rsid w:val="00731409"/>
    <w:rsid w:val="0073142D"/>
    <w:rsid w:val="00731B02"/>
    <w:rsid w:val="00731CB6"/>
    <w:rsid w:val="00731F27"/>
    <w:rsid w:val="00731FDD"/>
    <w:rsid w:val="007320A8"/>
    <w:rsid w:val="00732177"/>
    <w:rsid w:val="0073253C"/>
    <w:rsid w:val="007328D4"/>
    <w:rsid w:val="00732C0B"/>
    <w:rsid w:val="00732C13"/>
    <w:rsid w:val="00732C39"/>
    <w:rsid w:val="00732C83"/>
    <w:rsid w:val="00732D1B"/>
    <w:rsid w:val="00732D5D"/>
    <w:rsid w:val="00732F11"/>
    <w:rsid w:val="00733000"/>
    <w:rsid w:val="00733248"/>
    <w:rsid w:val="00733281"/>
    <w:rsid w:val="00733320"/>
    <w:rsid w:val="0073334D"/>
    <w:rsid w:val="0073356D"/>
    <w:rsid w:val="0073381E"/>
    <w:rsid w:val="007338BB"/>
    <w:rsid w:val="007338BF"/>
    <w:rsid w:val="00733D95"/>
    <w:rsid w:val="00733EED"/>
    <w:rsid w:val="0073457F"/>
    <w:rsid w:val="007345BE"/>
    <w:rsid w:val="007345CF"/>
    <w:rsid w:val="00734AEE"/>
    <w:rsid w:val="00734C44"/>
    <w:rsid w:val="00735165"/>
    <w:rsid w:val="007351FD"/>
    <w:rsid w:val="007352BE"/>
    <w:rsid w:val="00735778"/>
    <w:rsid w:val="00735A58"/>
    <w:rsid w:val="00735CEF"/>
    <w:rsid w:val="00735E3F"/>
    <w:rsid w:val="00735F03"/>
    <w:rsid w:val="0073644C"/>
    <w:rsid w:val="00736A65"/>
    <w:rsid w:val="00736C36"/>
    <w:rsid w:val="00737182"/>
    <w:rsid w:val="0073735D"/>
    <w:rsid w:val="00737B01"/>
    <w:rsid w:val="00737BD5"/>
    <w:rsid w:val="0074028E"/>
    <w:rsid w:val="00740396"/>
    <w:rsid w:val="007404E9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591"/>
    <w:rsid w:val="0074261B"/>
    <w:rsid w:val="007427C8"/>
    <w:rsid w:val="00742A18"/>
    <w:rsid w:val="00742CD2"/>
    <w:rsid w:val="007430F7"/>
    <w:rsid w:val="00743408"/>
    <w:rsid w:val="007434A9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579"/>
    <w:rsid w:val="0074562B"/>
    <w:rsid w:val="00745A5C"/>
    <w:rsid w:val="00745C2F"/>
    <w:rsid w:val="007462E8"/>
    <w:rsid w:val="0074650B"/>
    <w:rsid w:val="0074710F"/>
    <w:rsid w:val="007474B0"/>
    <w:rsid w:val="007477E5"/>
    <w:rsid w:val="007478FB"/>
    <w:rsid w:val="0074798D"/>
    <w:rsid w:val="007502DB"/>
    <w:rsid w:val="007502FE"/>
    <w:rsid w:val="007503B3"/>
    <w:rsid w:val="007505CE"/>
    <w:rsid w:val="007505E8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5F3"/>
    <w:rsid w:val="0075278F"/>
    <w:rsid w:val="0075299A"/>
    <w:rsid w:val="00752C3E"/>
    <w:rsid w:val="00752E69"/>
    <w:rsid w:val="00752F02"/>
    <w:rsid w:val="00753528"/>
    <w:rsid w:val="0075352E"/>
    <w:rsid w:val="00753635"/>
    <w:rsid w:val="00753B43"/>
    <w:rsid w:val="00753E9C"/>
    <w:rsid w:val="0075408F"/>
    <w:rsid w:val="0075414A"/>
    <w:rsid w:val="007541F7"/>
    <w:rsid w:val="00754237"/>
    <w:rsid w:val="00754645"/>
    <w:rsid w:val="007546C6"/>
    <w:rsid w:val="007549AA"/>
    <w:rsid w:val="00754DA5"/>
    <w:rsid w:val="00754E08"/>
    <w:rsid w:val="00754F7B"/>
    <w:rsid w:val="00755176"/>
    <w:rsid w:val="00755438"/>
    <w:rsid w:val="00755BEB"/>
    <w:rsid w:val="00755CB1"/>
    <w:rsid w:val="00755D84"/>
    <w:rsid w:val="00755E38"/>
    <w:rsid w:val="0075603E"/>
    <w:rsid w:val="00756043"/>
    <w:rsid w:val="00756248"/>
    <w:rsid w:val="007562DB"/>
    <w:rsid w:val="007563E4"/>
    <w:rsid w:val="00756576"/>
    <w:rsid w:val="00756AE3"/>
    <w:rsid w:val="00756BEE"/>
    <w:rsid w:val="00756CB7"/>
    <w:rsid w:val="00756D5B"/>
    <w:rsid w:val="00756DDB"/>
    <w:rsid w:val="00756F38"/>
    <w:rsid w:val="00756F5D"/>
    <w:rsid w:val="00757601"/>
    <w:rsid w:val="00757B28"/>
    <w:rsid w:val="00757D23"/>
    <w:rsid w:val="00757F8A"/>
    <w:rsid w:val="00760865"/>
    <w:rsid w:val="007609EA"/>
    <w:rsid w:val="00760DAC"/>
    <w:rsid w:val="0076122C"/>
    <w:rsid w:val="007620A0"/>
    <w:rsid w:val="0076240D"/>
    <w:rsid w:val="00762624"/>
    <w:rsid w:val="007626D8"/>
    <w:rsid w:val="00762A1C"/>
    <w:rsid w:val="00762F58"/>
    <w:rsid w:val="00763622"/>
    <w:rsid w:val="007637DB"/>
    <w:rsid w:val="00763B6A"/>
    <w:rsid w:val="00763BDD"/>
    <w:rsid w:val="00764A8D"/>
    <w:rsid w:val="007652C2"/>
    <w:rsid w:val="0076566F"/>
    <w:rsid w:val="0076576A"/>
    <w:rsid w:val="007662B7"/>
    <w:rsid w:val="00766437"/>
    <w:rsid w:val="0076663A"/>
    <w:rsid w:val="007667A9"/>
    <w:rsid w:val="00766C4B"/>
    <w:rsid w:val="00766EB0"/>
    <w:rsid w:val="0076730E"/>
    <w:rsid w:val="007673D1"/>
    <w:rsid w:val="007675EB"/>
    <w:rsid w:val="007678F1"/>
    <w:rsid w:val="00767DA9"/>
    <w:rsid w:val="00770130"/>
    <w:rsid w:val="00770561"/>
    <w:rsid w:val="0077069E"/>
    <w:rsid w:val="0077077B"/>
    <w:rsid w:val="007716A5"/>
    <w:rsid w:val="00771AFE"/>
    <w:rsid w:val="00771B4D"/>
    <w:rsid w:val="00771BC1"/>
    <w:rsid w:val="00771E0A"/>
    <w:rsid w:val="00771E5C"/>
    <w:rsid w:val="00771EEA"/>
    <w:rsid w:val="007721F8"/>
    <w:rsid w:val="00772245"/>
    <w:rsid w:val="0077229B"/>
    <w:rsid w:val="0077238E"/>
    <w:rsid w:val="007729F6"/>
    <w:rsid w:val="00772A1D"/>
    <w:rsid w:val="00772B85"/>
    <w:rsid w:val="0077303F"/>
    <w:rsid w:val="00773574"/>
    <w:rsid w:val="007739D1"/>
    <w:rsid w:val="00773A6F"/>
    <w:rsid w:val="00773C8C"/>
    <w:rsid w:val="007747F4"/>
    <w:rsid w:val="007748DC"/>
    <w:rsid w:val="0077497A"/>
    <w:rsid w:val="00774D5E"/>
    <w:rsid w:val="0077538D"/>
    <w:rsid w:val="00775A39"/>
    <w:rsid w:val="00775C48"/>
    <w:rsid w:val="00775ED8"/>
    <w:rsid w:val="00776481"/>
    <w:rsid w:val="0077673B"/>
    <w:rsid w:val="007768C2"/>
    <w:rsid w:val="007769EF"/>
    <w:rsid w:val="00776B18"/>
    <w:rsid w:val="00776E79"/>
    <w:rsid w:val="00776E91"/>
    <w:rsid w:val="00777101"/>
    <w:rsid w:val="007775A4"/>
    <w:rsid w:val="0077775E"/>
    <w:rsid w:val="00777975"/>
    <w:rsid w:val="00777B35"/>
    <w:rsid w:val="007800BA"/>
    <w:rsid w:val="007800DB"/>
    <w:rsid w:val="007802BE"/>
    <w:rsid w:val="007803C8"/>
    <w:rsid w:val="00780B4F"/>
    <w:rsid w:val="00780BBC"/>
    <w:rsid w:val="00780D35"/>
    <w:rsid w:val="00781499"/>
    <w:rsid w:val="007815BD"/>
    <w:rsid w:val="0078193B"/>
    <w:rsid w:val="00781A6C"/>
    <w:rsid w:val="007822D7"/>
    <w:rsid w:val="00782303"/>
    <w:rsid w:val="0078240C"/>
    <w:rsid w:val="0078319F"/>
    <w:rsid w:val="007832AC"/>
    <w:rsid w:val="00783533"/>
    <w:rsid w:val="007836FF"/>
    <w:rsid w:val="00783C57"/>
    <w:rsid w:val="00784040"/>
    <w:rsid w:val="0078422A"/>
    <w:rsid w:val="00784468"/>
    <w:rsid w:val="00784A07"/>
    <w:rsid w:val="00784E24"/>
    <w:rsid w:val="0078501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B41"/>
    <w:rsid w:val="00790669"/>
    <w:rsid w:val="0079068A"/>
    <w:rsid w:val="00790834"/>
    <w:rsid w:val="00790950"/>
    <w:rsid w:val="00790B16"/>
    <w:rsid w:val="00790C5E"/>
    <w:rsid w:val="00790CAD"/>
    <w:rsid w:val="00790CC4"/>
    <w:rsid w:val="00790D4D"/>
    <w:rsid w:val="00790DD6"/>
    <w:rsid w:val="00791125"/>
    <w:rsid w:val="007911DD"/>
    <w:rsid w:val="0079139E"/>
    <w:rsid w:val="007913EC"/>
    <w:rsid w:val="00791635"/>
    <w:rsid w:val="00791756"/>
    <w:rsid w:val="00791D5B"/>
    <w:rsid w:val="00791F99"/>
    <w:rsid w:val="007920BA"/>
    <w:rsid w:val="007920F4"/>
    <w:rsid w:val="007921E7"/>
    <w:rsid w:val="00792372"/>
    <w:rsid w:val="00792872"/>
    <w:rsid w:val="00792AB5"/>
    <w:rsid w:val="00792E27"/>
    <w:rsid w:val="007934C7"/>
    <w:rsid w:val="00793725"/>
    <w:rsid w:val="007937F8"/>
    <w:rsid w:val="0079392A"/>
    <w:rsid w:val="00793FAF"/>
    <w:rsid w:val="007941BC"/>
    <w:rsid w:val="00794958"/>
    <w:rsid w:val="00794A81"/>
    <w:rsid w:val="00794E21"/>
    <w:rsid w:val="00794EE5"/>
    <w:rsid w:val="007951A2"/>
    <w:rsid w:val="00795E70"/>
    <w:rsid w:val="0079617F"/>
    <w:rsid w:val="00796C9D"/>
    <w:rsid w:val="00797037"/>
    <w:rsid w:val="00797351"/>
    <w:rsid w:val="00797393"/>
    <w:rsid w:val="007974FB"/>
    <w:rsid w:val="007978B6"/>
    <w:rsid w:val="00797A33"/>
    <w:rsid w:val="00797E73"/>
    <w:rsid w:val="007A01BB"/>
    <w:rsid w:val="007A01E6"/>
    <w:rsid w:val="007A03D7"/>
    <w:rsid w:val="007A0871"/>
    <w:rsid w:val="007A0A95"/>
    <w:rsid w:val="007A0CAB"/>
    <w:rsid w:val="007A12E1"/>
    <w:rsid w:val="007A12ED"/>
    <w:rsid w:val="007A161E"/>
    <w:rsid w:val="007A16BF"/>
    <w:rsid w:val="007A17D3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3A0"/>
    <w:rsid w:val="007A3417"/>
    <w:rsid w:val="007A3A95"/>
    <w:rsid w:val="007A3B95"/>
    <w:rsid w:val="007A3C2D"/>
    <w:rsid w:val="007A3F78"/>
    <w:rsid w:val="007A3FD4"/>
    <w:rsid w:val="007A4053"/>
    <w:rsid w:val="007A430D"/>
    <w:rsid w:val="007A44AB"/>
    <w:rsid w:val="007A4B38"/>
    <w:rsid w:val="007A4D03"/>
    <w:rsid w:val="007A4F3E"/>
    <w:rsid w:val="007A502E"/>
    <w:rsid w:val="007A53D6"/>
    <w:rsid w:val="007A5666"/>
    <w:rsid w:val="007A5825"/>
    <w:rsid w:val="007A587E"/>
    <w:rsid w:val="007A59B4"/>
    <w:rsid w:val="007A5C2C"/>
    <w:rsid w:val="007A5F2B"/>
    <w:rsid w:val="007A6044"/>
    <w:rsid w:val="007A60C9"/>
    <w:rsid w:val="007A60F2"/>
    <w:rsid w:val="007A67E9"/>
    <w:rsid w:val="007A6BBD"/>
    <w:rsid w:val="007A7106"/>
    <w:rsid w:val="007A72B8"/>
    <w:rsid w:val="007A745E"/>
    <w:rsid w:val="007A7E4F"/>
    <w:rsid w:val="007B0400"/>
    <w:rsid w:val="007B08B0"/>
    <w:rsid w:val="007B0909"/>
    <w:rsid w:val="007B0A37"/>
    <w:rsid w:val="007B0BEB"/>
    <w:rsid w:val="007B0FEF"/>
    <w:rsid w:val="007B117F"/>
    <w:rsid w:val="007B14A7"/>
    <w:rsid w:val="007B14BC"/>
    <w:rsid w:val="007B14C0"/>
    <w:rsid w:val="007B1857"/>
    <w:rsid w:val="007B18A1"/>
    <w:rsid w:val="007B1B2D"/>
    <w:rsid w:val="007B2411"/>
    <w:rsid w:val="007B247D"/>
    <w:rsid w:val="007B2F98"/>
    <w:rsid w:val="007B33D7"/>
    <w:rsid w:val="007B38C1"/>
    <w:rsid w:val="007B3D4E"/>
    <w:rsid w:val="007B4679"/>
    <w:rsid w:val="007B46D6"/>
    <w:rsid w:val="007B46EE"/>
    <w:rsid w:val="007B497F"/>
    <w:rsid w:val="007B4F94"/>
    <w:rsid w:val="007B5258"/>
    <w:rsid w:val="007B544F"/>
    <w:rsid w:val="007B547D"/>
    <w:rsid w:val="007B54A6"/>
    <w:rsid w:val="007B5872"/>
    <w:rsid w:val="007B59B2"/>
    <w:rsid w:val="007B5C6A"/>
    <w:rsid w:val="007B66C9"/>
    <w:rsid w:val="007B67A8"/>
    <w:rsid w:val="007B70A7"/>
    <w:rsid w:val="007B7170"/>
    <w:rsid w:val="007B78F6"/>
    <w:rsid w:val="007B7A6C"/>
    <w:rsid w:val="007B7B16"/>
    <w:rsid w:val="007B7D9F"/>
    <w:rsid w:val="007B7E09"/>
    <w:rsid w:val="007B7FEC"/>
    <w:rsid w:val="007C0015"/>
    <w:rsid w:val="007C0304"/>
    <w:rsid w:val="007C0CF7"/>
    <w:rsid w:val="007C0E5E"/>
    <w:rsid w:val="007C0ECC"/>
    <w:rsid w:val="007C0F4C"/>
    <w:rsid w:val="007C119E"/>
    <w:rsid w:val="007C14D3"/>
    <w:rsid w:val="007C15EB"/>
    <w:rsid w:val="007C1C39"/>
    <w:rsid w:val="007C1EEF"/>
    <w:rsid w:val="007C1EFF"/>
    <w:rsid w:val="007C1FB1"/>
    <w:rsid w:val="007C21C1"/>
    <w:rsid w:val="007C2205"/>
    <w:rsid w:val="007C28FE"/>
    <w:rsid w:val="007C2C9B"/>
    <w:rsid w:val="007C2DF9"/>
    <w:rsid w:val="007C2E59"/>
    <w:rsid w:val="007C315C"/>
    <w:rsid w:val="007C3316"/>
    <w:rsid w:val="007C344B"/>
    <w:rsid w:val="007C379C"/>
    <w:rsid w:val="007C3B4E"/>
    <w:rsid w:val="007C42EA"/>
    <w:rsid w:val="007C4376"/>
    <w:rsid w:val="007C4537"/>
    <w:rsid w:val="007C4781"/>
    <w:rsid w:val="007C47F9"/>
    <w:rsid w:val="007C499D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689"/>
    <w:rsid w:val="007C7753"/>
    <w:rsid w:val="007C7D7A"/>
    <w:rsid w:val="007C7F9B"/>
    <w:rsid w:val="007D0273"/>
    <w:rsid w:val="007D046C"/>
    <w:rsid w:val="007D07A4"/>
    <w:rsid w:val="007D08D9"/>
    <w:rsid w:val="007D0AFE"/>
    <w:rsid w:val="007D0FD8"/>
    <w:rsid w:val="007D1002"/>
    <w:rsid w:val="007D103F"/>
    <w:rsid w:val="007D1183"/>
    <w:rsid w:val="007D1914"/>
    <w:rsid w:val="007D199A"/>
    <w:rsid w:val="007D19DF"/>
    <w:rsid w:val="007D1B09"/>
    <w:rsid w:val="007D1BBB"/>
    <w:rsid w:val="007D1BD2"/>
    <w:rsid w:val="007D1C84"/>
    <w:rsid w:val="007D1C98"/>
    <w:rsid w:val="007D1ED5"/>
    <w:rsid w:val="007D2015"/>
    <w:rsid w:val="007D24A0"/>
    <w:rsid w:val="007D26E8"/>
    <w:rsid w:val="007D2A69"/>
    <w:rsid w:val="007D2CC9"/>
    <w:rsid w:val="007D31AF"/>
    <w:rsid w:val="007D36F2"/>
    <w:rsid w:val="007D3CB1"/>
    <w:rsid w:val="007D422E"/>
    <w:rsid w:val="007D42E2"/>
    <w:rsid w:val="007D433A"/>
    <w:rsid w:val="007D487A"/>
    <w:rsid w:val="007D4C7E"/>
    <w:rsid w:val="007D4E89"/>
    <w:rsid w:val="007D4FDB"/>
    <w:rsid w:val="007D510D"/>
    <w:rsid w:val="007D56AD"/>
    <w:rsid w:val="007D5F5F"/>
    <w:rsid w:val="007D6CEC"/>
    <w:rsid w:val="007D6EBB"/>
    <w:rsid w:val="007D707F"/>
    <w:rsid w:val="007D71AF"/>
    <w:rsid w:val="007D7CE1"/>
    <w:rsid w:val="007D7E8C"/>
    <w:rsid w:val="007D7EED"/>
    <w:rsid w:val="007E04C6"/>
    <w:rsid w:val="007E0AA0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7AA"/>
    <w:rsid w:val="007E57C2"/>
    <w:rsid w:val="007E5828"/>
    <w:rsid w:val="007E5862"/>
    <w:rsid w:val="007E587A"/>
    <w:rsid w:val="007E6037"/>
    <w:rsid w:val="007E6136"/>
    <w:rsid w:val="007E61DB"/>
    <w:rsid w:val="007E675F"/>
    <w:rsid w:val="007E6C69"/>
    <w:rsid w:val="007E6E49"/>
    <w:rsid w:val="007E74DA"/>
    <w:rsid w:val="007E7BF2"/>
    <w:rsid w:val="007F0AAB"/>
    <w:rsid w:val="007F0C07"/>
    <w:rsid w:val="007F0E3D"/>
    <w:rsid w:val="007F0F24"/>
    <w:rsid w:val="007F13BB"/>
    <w:rsid w:val="007F1706"/>
    <w:rsid w:val="007F182B"/>
    <w:rsid w:val="007F1833"/>
    <w:rsid w:val="007F1DBB"/>
    <w:rsid w:val="007F23D7"/>
    <w:rsid w:val="007F273D"/>
    <w:rsid w:val="007F2835"/>
    <w:rsid w:val="007F28EE"/>
    <w:rsid w:val="007F2B3D"/>
    <w:rsid w:val="007F2C51"/>
    <w:rsid w:val="007F30BE"/>
    <w:rsid w:val="007F32B8"/>
    <w:rsid w:val="007F33B6"/>
    <w:rsid w:val="007F3437"/>
    <w:rsid w:val="007F3AAC"/>
    <w:rsid w:val="007F3E37"/>
    <w:rsid w:val="007F3EB5"/>
    <w:rsid w:val="007F3FE6"/>
    <w:rsid w:val="007F46CF"/>
    <w:rsid w:val="007F47E2"/>
    <w:rsid w:val="007F4BBF"/>
    <w:rsid w:val="007F4EA6"/>
    <w:rsid w:val="007F4F61"/>
    <w:rsid w:val="007F52FE"/>
    <w:rsid w:val="007F5725"/>
    <w:rsid w:val="007F57B8"/>
    <w:rsid w:val="007F5CE3"/>
    <w:rsid w:val="007F61F7"/>
    <w:rsid w:val="007F6528"/>
    <w:rsid w:val="007F6706"/>
    <w:rsid w:val="007F67CE"/>
    <w:rsid w:val="007F6C40"/>
    <w:rsid w:val="007F7205"/>
    <w:rsid w:val="007F742B"/>
    <w:rsid w:val="007F7992"/>
    <w:rsid w:val="007F7A74"/>
    <w:rsid w:val="007F7A83"/>
    <w:rsid w:val="007F7B5B"/>
    <w:rsid w:val="007F7D7D"/>
    <w:rsid w:val="00800436"/>
    <w:rsid w:val="008004B1"/>
    <w:rsid w:val="00800582"/>
    <w:rsid w:val="0080090D"/>
    <w:rsid w:val="0080119F"/>
    <w:rsid w:val="00801407"/>
    <w:rsid w:val="0080180C"/>
    <w:rsid w:val="0080189E"/>
    <w:rsid w:val="00802104"/>
    <w:rsid w:val="0080223E"/>
    <w:rsid w:val="008023F5"/>
    <w:rsid w:val="008028DE"/>
    <w:rsid w:val="00802972"/>
    <w:rsid w:val="00802C68"/>
    <w:rsid w:val="00802CB5"/>
    <w:rsid w:val="00803123"/>
    <w:rsid w:val="008034BE"/>
    <w:rsid w:val="00803742"/>
    <w:rsid w:val="008040CD"/>
    <w:rsid w:val="008042DA"/>
    <w:rsid w:val="008044D9"/>
    <w:rsid w:val="008045F7"/>
    <w:rsid w:val="008049FD"/>
    <w:rsid w:val="00804DE5"/>
    <w:rsid w:val="0080505D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6E44"/>
    <w:rsid w:val="00807B25"/>
    <w:rsid w:val="00807B2F"/>
    <w:rsid w:val="00807E04"/>
    <w:rsid w:val="00810237"/>
    <w:rsid w:val="00810273"/>
    <w:rsid w:val="008106C0"/>
    <w:rsid w:val="00810728"/>
    <w:rsid w:val="00810739"/>
    <w:rsid w:val="0081084C"/>
    <w:rsid w:val="00810BB1"/>
    <w:rsid w:val="008116A1"/>
    <w:rsid w:val="008117C0"/>
    <w:rsid w:val="00811B86"/>
    <w:rsid w:val="00811BAC"/>
    <w:rsid w:val="00811D4B"/>
    <w:rsid w:val="00812228"/>
    <w:rsid w:val="008125AF"/>
    <w:rsid w:val="0081267F"/>
    <w:rsid w:val="00812D6C"/>
    <w:rsid w:val="00812D6F"/>
    <w:rsid w:val="008135D9"/>
    <w:rsid w:val="0081392E"/>
    <w:rsid w:val="00813B4D"/>
    <w:rsid w:val="00814868"/>
    <w:rsid w:val="00814872"/>
    <w:rsid w:val="00814B18"/>
    <w:rsid w:val="0081512A"/>
    <w:rsid w:val="0081556B"/>
    <w:rsid w:val="00815A9B"/>
    <w:rsid w:val="00815B9A"/>
    <w:rsid w:val="008160EF"/>
    <w:rsid w:val="00816437"/>
    <w:rsid w:val="00816970"/>
    <w:rsid w:val="00816A54"/>
    <w:rsid w:val="00816F68"/>
    <w:rsid w:val="00817053"/>
    <w:rsid w:val="008171AF"/>
    <w:rsid w:val="008176E3"/>
    <w:rsid w:val="008176FB"/>
    <w:rsid w:val="0081799D"/>
    <w:rsid w:val="00820A39"/>
    <w:rsid w:val="00820E0C"/>
    <w:rsid w:val="008213A9"/>
    <w:rsid w:val="008215CB"/>
    <w:rsid w:val="00821758"/>
    <w:rsid w:val="0082184B"/>
    <w:rsid w:val="00821881"/>
    <w:rsid w:val="008219BD"/>
    <w:rsid w:val="00821B05"/>
    <w:rsid w:val="00821B5C"/>
    <w:rsid w:val="00821B73"/>
    <w:rsid w:val="00821E33"/>
    <w:rsid w:val="00822265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3F9"/>
    <w:rsid w:val="0082448C"/>
    <w:rsid w:val="00824642"/>
    <w:rsid w:val="0082464F"/>
    <w:rsid w:val="00824890"/>
    <w:rsid w:val="00824CA0"/>
    <w:rsid w:val="00824E80"/>
    <w:rsid w:val="00824E83"/>
    <w:rsid w:val="0082518B"/>
    <w:rsid w:val="008254C3"/>
    <w:rsid w:val="00825533"/>
    <w:rsid w:val="008255C5"/>
    <w:rsid w:val="0082582A"/>
    <w:rsid w:val="00825A89"/>
    <w:rsid w:val="0082604A"/>
    <w:rsid w:val="0082617E"/>
    <w:rsid w:val="00826268"/>
    <w:rsid w:val="00826360"/>
    <w:rsid w:val="008264BA"/>
    <w:rsid w:val="0082650F"/>
    <w:rsid w:val="00826755"/>
    <w:rsid w:val="008270B5"/>
    <w:rsid w:val="00827ACE"/>
    <w:rsid w:val="00827C1E"/>
    <w:rsid w:val="00827DD2"/>
    <w:rsid w:val="00827E8F"/>
    <w:rsid w:val="00830557"/>
    <w:rsid w:val="00830808"/>
    <w:rsid w:val="00830E20"/>
    <w:rsid w:val="00830FC7"/>
    <w:rsid w:val="008311CE"/>
    <w:rsid w:val="008314BA"/>
    <w:rsid w:val="0083195A"/>
    <w:rsid w:val="008321B6"/>
    <w:rsid w:val="0083288F"/>
    <w:rsid w:val="00832F06"/>
    <w:rsid w:val="00833174"/>
    <w:rsid w:val="008331D5"/>
    <w:rsid w:val="0083324A"/>
    <w:rsid w:val="008335A6"/>
    <w:rsid w:val="008337E7"/>
    <w:rsid w:val="00833956"/>
    <w:rsid w:val="00833A0A"/>
    <w:rsid w:val="00833C38"/>
    <w:rsid w:val="00833CD0"/>
    <w:rsid w:val="00833EAC"/>
    <w:rsid w:val="00833F28"/>
    <w:rsid w:val="008340A0"/>
    <w:rsid w:val="00834166"/>
    <w:rsid w:val="0083443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4DD"/>
    <w:rsid w:val="0083670E"/>
    <w:rsid w:val="00836904"/>
    <w:rsid w:val="00836A39"/>
    <w:rsid w:val="00837056"/>
    <w:rsid w:val="0083725A"/>
    <w:rsid w:val="0083739A"/>
    <w:rsid w:val="00837475"/>
    <w:rsid w:val="008376FC"/>
    <w:rsid w:val="0083772D"/>
    <w:rsid w:val="00837768"/>
    <w:rsid w:val="00837AA4"/>
    <w:rsid w:val="00837CFD"/>
    <w:rsid w:val="00837FD2"/>
    <w:rsid w:val="00840070"/>
    <w:rsid w:val="008401B0"/>
    <w:rsid w:val="00840416"/>
    <w:rsid w:val="00840640"/>
    <w:rsid w:val="00840667"/>
    <w:rsid w:val="008406BD"/>
    <w:rsid w:val="00840807"/>
    <w:rsid w:val="008408D3"/>
    <w:rsid w:val="00840C9B"/>
    <w:rsid w:val="00841B16"/>
    <w:rsid w:val="00841CC4"/>
    <w:rsid w:val="00841DD6"/>
    <w:rsid w:val="00842111"/>
    <w:rsid w:val="00842356"/>
    <w:rsid w:val="00842ABB"/>
    <w:rsid w:val="00842B1E"/>
    <w:rsid w:val="00842CFC"/>
    <w:rsid w:val="00842D7D"/>
    <w:rsid w:val="00842E54"/>
    <w:rsid w:val="0084317C"/>
    <w:rsid w:val="00843398"/>
    <w:rsid w:val="00843558"/>
    <w:rsid w:val="0084359C"/>
    <w:rsid w:val="00843A01"/>
    <w:rsid w:val="00843A87"/>
    <w:rsid w:val="0084405A"/>
    <w:rsid w:val="00844391"/>
    <w:rsid w:val="00844AB5"/>
    <w:rsid w:val="008454E1"/>
    <w:rsid w:val="0084560D"/>
    <w:rsid w:val="00845DB0"/>
    <w:rsid w:val="00845DC2"/>
    <w:rsid w:val="00845FBC"/>
    <w:rsid w:val="008464D7"/>
    <w:rsid w:val="00846601"/>
    <w:rsid w:val="0084664B"/>
    <w:rsid w:val="0084671E"/>
    <w:rsid w:val="00846BFF"/>
    <w:rsid w:val="00846F73"/>
    <w:rsid w:val="00847672"/>
    <w:rsid w:val="0084782A"/>
    <w:rsid w:val="008479FC"/>
    <w:rsid w:val="00847B25"/>
    <w:rsid w:val="00850011"/>
    <w:rsid w:val="0085019B"/>
    <w:rsid w:val="0085029F"/>
    <w:rsid w:val="0085042F"/>
    <w:rsid w:val="008507C4"/>
    <w:rsid w:val="008508A8"/>
    <w:rsid w:val="00850E7D"/>
    <w:rsid w:val="00851320"/>
    <w:rsid w:val="0085145C"/>
    <w:rsid w:val="0085147F"/>
    <w:rsid w:val="008516BA"/>
    <w:rsid w:val="008517BB"/>
    <w:rsid w:val="00851C0E"/>
    <w:rsid w:val="00851FDB"/>
    <w:rsid w:val="008524E1"/>
    <w:rsid w:val="008524F8"/>
    <w:rsid w:val="0085293F"/>
    <w:rsid w:val="00853158"/>
    <w:rsid w:val="00853890"/>
    <w:rsid w:val="00853948"/>
    <w:rsid w:val="008539D4"/>
    <w:rsid w:val="00853A22"/>
    <w:rsid w:val="00853B3B"/>
    <w:rsid w:val="00853BD4"/>
    <w:rsid w:val="00853BE6"/>
    <w:rsid w:val="00853E00"/>
    <w:rsid w:val="0085405E"/>
    <w:rsid w:val="00854085"/>
    <w:rsid w:val="00854094"/>
    <w:rsid w:val="00854317"/>
    <w:rsid w:val="00854319"/>
    <w:rsid w:val="0085472F"/>
    <w:rsid w:val="00854AE8"/>
    <w:rsid w:val="008550E6"/>
    <w:rsid w:val="0085520D"/>
    <w:rsid w:val="008552CA"/>
    <w:rsid w:val="0085587E"/>
    <w:rsid w:val="00855A99"/>
    <w:rsid w:val="00855DEF"/>
    <w:rsid w:val="00856035"/>
    <w:rsid w:val="00856140"/>
    <w:rsid w:val="008564A5"/>
    <w:rsid w:val="0085694C"/>
    <w:rsid w:val="0085698A"/>
    <w:rsid w:val="00856C39"/>
    <w:rsid w:val="00856F9E"/>
    <w:rsid w:val="00857B4E"/>
    <w:rsid w:val="00857B68"/>
    <w:rsid w:val="00857DC7"/>
    <w:rsid w:val="0086023E"/>
    <w:rsid w:val="008602B9"/>
    <w:rsid w:val="008602DB"/>
    <w:rsid w:val="008608A8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A72"/>
    <w:rsid w:val="00863DF8"/>
    <w:rsid w:val="00863F61"/>
    <w:rsid w:val="0086415B"/>
    <w:rsid w:val="0086443E"/>
    <w:rsid w:val="00864AA2"/>
    <w:rsid w:val="00864ABC"/>
    <w:rsid w:val="00864E50"/>
    <w:rsid w:val="00865005"/>
    <w:rsid w:val="00865434"/>
    <w:rsid w:val="00865446"/>
    <w:rsid w:val="0086550C"/>
    <w:rsid w:val="00865707"/>
    <w:rsid w:val="00865921"/>
    <w:rsid w:val="00865AC1"/>
    <w:rsid w:val="00865B92"/>
    <w:rsid w:val="00865CAD"/>
    <w:rsid w:val="00865D6A"/>
    <w:rsid w:val="00865EBC"/>
    <w:rsid w:val="00865F50"/>
    <w:rsid w:val="00865F65"/>
    <w:rsid w:val="00865FC2"/>
    <w:rsid w:val="00866139"/>
    <w:rsid w:val="0086646F"/>
    <w:rsid w:val="00866844"/>
    <w:rsid w:val="00867000"/>
    <w:rsid w:val="008672DD"/>
    <w:rsid w:val="008676F4"/>
    <w:rsid w:val="0086794F"/>
    <w:rsid w:val="0086796E"/>
    <w:rsid w:val="008679BD"/>
    <w:rsid w:val="00867A72"/>
    <w:rsid w:val="00867AF1"/>
    <w:rsid w:val="00867B61"/>
    <w:rsid w:val="00867BBE"/>
    <w:rsid w:val="00870121"/>
    <w:rsid w:val="0087025C"/>
    <w:rsid w:val="008703D2"/>
    <w:rsid w:val="00870666"/>
    <w:rsid w:val="00870766"/>
    <w:rsid w:val="00870AF5"/>
    <w:rsid w:val="00870BAC"/>
    <w:rsid w:val="00870E15"/>
    <w:rsid w:val="00870F1E"/>
    <w:rsid w:val="00870F21"/>
    <w:rsid w:val="0087148A"/>
    <w:rsid w:val="008714DC"/>
    <w:rsid w:val="00871579"/>
    <w:rsid w:val="0087163C"/>
    <w:rsid w:val="0087175F"/>
    <w:rsid w:val="0087179B"/>
    <w:rsid w:val="00871961"/>
    <w:rsid w:val="00871C36"/>
    <w:rsid w:val="00871E25"/>
    <w:rsid w:val="0087220E"/>
    <w:rsid w:val="008725DF"/>
    <w:rsid w:val="00872675"/>
    <w:rsid w:val="00872909"/>
    <w:rsid w:val="0087297B"/>
    <w:rsid w:val="00872D1D"/>
    <w:rsid w:val="00872FE1"/>
    <w:rsid w:val="00873642"/>
    <w:rsid w:val="00873A45"/>
    <w:rsid w:val="00873A60"/>
    <w:rsid w:val="00873BDA"/>
    <w:rsid w:val="00873E72"/>
    <w:rsid w:val="00873FB4"/>
    <w:rsid w:val="00874087"/>
    <w:rsid w:val="00874994"/>
    <w:rsid w:val="00874AD7"/>
    <w:rsid w:val="00874C6C"/>
    <w:rsid w:val="00874D22"/>
    <w:rsid w:val="00874D46"/>
    <w:rsid w:val="00874E22"/>
    <w:rsid w:val="00874E6D"/>
    <w:rsid w:val="008752FB"/>
    <w:rsid w:val="00875AEC"/>
    <w:rsid w:val="00875BC9"/>
    <w:rsid w:val="00875EE7"/>
    <w:rsid w:val="00875F9D"/>
    <w:rsid w:val="00875FE8"/>
    <w:rsid w:val="00876356"/>
    <w:rsid w:val="00876714"/>
    <w:rsid w:val="0087691A"/>
    <w:rsid w:val="00876D75"/>
    <w:rsid w:val="00876E31"/>
    <w:rsid w:val="00876EBF"/>
    <w:rsid w:val="00876F97"/>
    <w:rsid w:val="008771C9"/>
    <w:rsid w:val="00877414"/>
    <w:rsid w:val="00877442"/>
    <w:rsid w:val="00877463"/>
    <w:rsid w:val="00877484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54"/>
    <w:rsid w:val="00881651"/>
    <w:rsid w:val="00881AA1"/>
    <w:rsid w:val="00881FE3"/>
    <w:rsid w:val="00882142"/>
    <w:rsid w:val="0088242D"/>
    <w:rsid w:val="008824A9"/>
    <w:rsid w:val="008829A3"/>
    <w:rsid w:val="00882C39"/>
    <w:rsid w:val="008839E2"/>
    <w:rsid w:val="00883BAD"/>
    <w:rsid w:val="00883C42"/>
    <w:rsid w:val="00883DF4"/>
    <w:rsid w:val="00883F5C"/>
    <w:rsid w:val="00884049"/>
    <w:rsid w:val="0088416A"/>
    <w:rsid w:val="00884B0A"/>
    <w:rsid w:val="00884C2D"/>
    <w:rsid w:val="00884CC7"/>
    <w:rsid w:val="00884DC7"/>
    <w:rsid w:val="0088533B"/>
    <w:rsid w:val="00885342"/>
    <w:rsid w:val="00885BD1"/>
    <w:rsid w:val="00885C3A"/>
    <w:rsid w:val="0088605C"/>
    <w:rsid w:val="008861FB"/>
    <w:rsid w:val="0088634E"/>
    <w:rsid w:val="00886478"/>
    <w:rsid w:val="008864A5"/>
    <w:rsid w:val="008865D1"/>
    <w:rsid w:val="00886605"/>
    <w:rsid w:val="008866C5"/>
    <w:rsid w:val="00886785"/>
    <w:rsid w:val="008867BA"/>
    <w:rsid w:val="00886B79"/>
    <w:rsid w:val="008870EF"/>
    <w:rsid w:val="008871D6"/>
    <w:rsid w:val="00887430"/>
    <w:rsid w:val="0088756C"/>
    <w:rsid w:val="008875D8"/>
    <w:rsid w:val="00887660"/>
    <w:rsid w:val="008879C0"/>
    <w:rsid w:val="00887C01"/>
    <w:rsid w:val="00887C9B"/>
    <w:rsid w:val="00887D02"/>
    <w:rsid w:val="00887FFE"/>
    <w:rsid w:val="008906F1"/>
    <w:rsid w:val="00890728"/>
    <w:rsid w:val="00890814"/>
    <w:rsid w:val="00890864"/>
    <w:rsid w:val="00890929"/>
    <w:rsid w:val="00890BD3"/>
    <w:rsid w:val="00890C7D"/>
    <w:rsid w:val="008912ED"/>
    <w:rsid w:val="0089148B"/>
    <w:rsid w:val="008915E7"/>
    <w:rsid w:val="008916A5"/>
    <w:rsid w:val="008917C3"/>
    <w:rsid w:val="00891974"/>
    <w:rsid w:val="00891C31"/>
    <w:rsid w:val="00891C75"/>
    <w:rsid w:val="00891ED6"/>
    <w:rsid w:val="00892052"/>
    <w:rsid w:val="008920EB"/>
    <w:rsid w:val="008925F8"/>
    <w:rsid w:val="008926A3"/>
    <w:rsid w:val="00893C4E"/>
    <w:rsid w:val="00893C5E"/>
    <w:rsid w:val="00893CBE"/>
    <w:rsid w:val="0089482A"/>
    <w:rsid w:val="00894C27"/>
    <w:rsid w:val="00894CA1"/>
    <w:rsid w:val="00894CF4"/>
    <w:rsid w:val="00894DE2"/>
    <w:rsid w:val="00895D9A"/>
    <w:rsid w:val="00895E3C"/>
    <w:rsid w:val="00895F14"/>
    <w:rsid w:val="00896574"/>
    <w:rsid w:val="0089663F"/>
    <w:rsid w:val="0089665D"/>
    <w:rsid w:val="00896AB6"/>
    <w:rsid w:val="00896BF6"/>
    <w:rsid w:val="008975FD"/>
    <w:rsid w:val="00897811"/>
    <w:rsid w:val="00897C48"/>
    <w:rsid w:val="00897DC9"/>
    <w:rsid w:val="00897FE0"/>
    <w:rsid w:val="008A03F3"/>
    <w:rsid w:val="008A04D6"/>
    <w:rsid w:val="008A07A6"/>
    <w:rsid w:val="008A0AD4"/>
    <w:rsid w:val="008A0AFE"/>
    <w:rsid w:val="008A1029"/>
    <w:rsid w:val="008A1278"/>
    <w:rsid w:val="008A1619"/>
    <w:rsid w:val="008A1DE2"/>
    <w:rsid w:val="008A2038"/>
    <w:rsid w:val="008A22D7"/>
    <w:rsid w:val="008A28AB"/>
    <w:rsid w:val="008A2AB9"/>
    <w:rsid w:val="008A2C58"/>
    <w:rsid w:val="008A2D72"/>
    <w:rsid w:val="008A2F09"/>
    <w:rsid w:val="008A332C"/>
    <w:rsid w:val="008A3B15"/>
    <w:rsid w:val="008A3BC7"/>
    <w:rsid w:val="008A43EE"/>
    <w:rsid w:val="008A4814"/>
    <w:rsid w:val="008A4C44"/>
    <w:rsid w:val="008A4DCC"/>
    <w:rsid w:val="008A4DDC"/>
    <w:rsid w:val="008A50A9"/>
    <w:rsid w:val="008A547C"/>
    <w:rsid w:val="008A589B"/>
    <w:rsid w:val="008A589E"/>
    <w:rsid w:val="008A5B46"/>
    <w:rsid w:val="008A5D47"/>
    <w:rsid w:val="008A5F35"/>
    <w:rsid w:val="008A5FB7"/>
    <w:rsid w:val="008A7207"/>
    <w:rsid w:val="008B00A6"/>
    <w:rsid w:val="008B0148"/>
    <w:rsid w:val="008B0211"/>
    <w:rsid w:val="008B0293"/>
    <w:rsid w:val="008B037C"/>
    <w:rsid w:val="008B03B1"/>
    <w:rsid w:val="008B073A"/>
    <w:rsid w:val="008B0F5A"/>
    <w:rsid w:val="008B0F9D"/>
    <w:rsid w:val="008B1761"/>
    <w:rsid w:val="008B1AA2"/>
    <w:rsid w:val="008B1D70"/>
    <w:rsid w:val="008B1E4F"/>
    <w:rsid w:val="008B2572"/>
    <w:rsid w:val="008B26E8"/>
    <w:rsid w:val="008B27CF"/>
    <w:rsid w:val="008B2FCF"/>
    <w:rsid w:val="008B30BA"/>
    <w:rsid w:val="008B3512"/>
    <w:rsid w:val="008B3603"/>
    <w:rsid w:val="008B3619"/>
    <w:rsid w:val="008B4018"/>
    <w:rsid w:val="008B437A"/>
    <w:rsid w:val="008B46BD"/>
    <w:rsid w:val="008B47AC"/>
    <w:rsid w:val="008B4A46"/>
    <w:rsid w:val="008B4B30"/>
    <w:rsid w:val="008B4CCE"/>
    <w:rsid w:val="008B510F"/>
    <w:rsid w:val="008B5357"/>
    <w:rsid w:val="008B5456"/>
    <w:rsid w:val="008B57B6"/>
    <w:rsid w:val="008B5C01"/>
    <w:rsid w:val="008B5D83"/>
    <w:rsid w:val="008B5EBE"/>
    <w:rsid w:val="008B6309"/>
    <w:rsid w:val="008B69F4"/>
    <w:rsid w:val="008B6D88"/>
    <w:rsid w:val="008B6F27"/>
    <w:rsid w:val="008B7480"/>
    <w:rsid w:val="008B761C"/>
    <w:rsid w:val="008B7882"/>
    <w:rsid w:val="008B7F54"/>
    <w:rsid w:val="008C0058"/>
    <w:rsid w:val="008C0155"/>
    <w:rsid w:val="008C0281"/>
    <w:rsid w:val="008C08E9"/>
    <w:rsid w:val="008C0E38"/>
    <w:rsid w:val="008C0ECA"/>
    <w:rsid w:val="008C10AC"/>
    <w:rsid w:val="008C1580"/>
    <w:rsid w:val="008C1E12"/>
    <w:rsid w:val="008C2241"/>
    <w:rsid w:val="008C2BE2"/>
    <w:rsid w:val="008C380D"/>
    <w:rsid w:val="008C38C0"/>
    <w:rsid w:val="008C3E20"/>
    <w:rsid w:val="008C416D"/>
    <w:rsid w:val="008C4621"/>
    <w:rsid w:val="008C48A7"/>
    <w:rsid w:val="008C490E"/>
    <w:rsid w:val="008C4ED6"/>
    <w:rsid w:val="008C4FC5"/>
    <w:rsid w:val="008C5DAB"/>
    <w:rsid w:val="008C6A9F"/>
    <w:rsid w:val="008C6BC8"/>
    <w:rsid w:val="008C7865"/>
    <w:rsid w:val="008C7EA1"/>
    <w:rsid w:val="008D023B"/>
    <w:rsid w:val="008D031D"/>
    <w:rsid w:val="008D0324"/>
    <w:rsid w:val="008D098D"/>
    <w:rsid w:val="008D0AA7"/>
    <w:rsid w:val="008D0DA4"/>
    <w:rsid w:val="008D0DE1"/>
    <w:rsid w:val="008D0E76"/>
    <w:rsid w:val="008D0EEA"/>
    <w:rsid w:val="008D0FB3"/>
    <w:rsid w:val="008D1072"/>
    <w:rsid w:val="008D120D"/>
    <w:rsid w:val="008D1247"/>
    <w:rsid w:val="008D1248"/>
    <w:rsid w:val="008D12DA"/>
    <w:rsid w:val="008D1B6A"/>
    <w:rsid w:val="008D1DB8"/>
    <w:rsid w:val="008D1FD3"/>
    <w:rsid w:val="008D21C5"/>
    <w:rsid w:val="008D226B"/>
    <w:rsid w:val="008D23D1"/>
    <w:rsid w:val="008D246E"/>
    <w:rsid w:val="008D2B1D"/>
    <w:rsid w:val="008D2E69"/>
    <w:rsid w:val="008D3190"/>
    <w:rsid w:val="008D32FE"/>
    <w:rsid w:val="008D3483"/>
    <w:rsid w:val="008D35B5"/>
    <w:rsid w:val="008D38E8"/>
    <w:rsid w:val="008D3918"/>
    <w:rsid w:val="008D401E"/>
    <w:rsid w:val="008D4316"/>
    <w:rsid w:val="008D433B"/>
    <w:rsid w:val="008D49C6"/>
    <w:rsid w:val="008D4DFD"/>
    <w:rsid w:val="008D4F0F"/>
    <w:rsid w:val="008D4F3D"/>
    <w:rsid w:val="008D5110"/>
    <w:rsid w:val="008D5365"/>
    <w:rsid w:val="008D54A6"/>
    <w:rsid w:val="008D556B"/>
    <w:rsid w:val="008D559E"/>
    <w:rsid w:val="008D5794"/>
    <w:rsid w:val="008D5A8A"/>
    <w:rsid w:val="008D5B35"/>
    <w:rsid w:val="008D63E0"/>
    <w:rsid w:val="008D6441"/>
    <w:rsid w:val="008D7071"/>
    <w:rsid w:val="008D794A"/>
    <w:rsid w:val="008D7BD5"/>
    <w:rsid w:val="008D7E22"/>
    <w:rsid w:val="008E0A3E"/>
    <w:rsid w:val="008E0A41"/>
    <w:rsid w:val="008E0E46"/>
    <w:rsid w:val="008E113C"/>
    <w:rsid w:val="008E1543"/>
    <w:rsid w:val="008E1669"/>
    <w:rsid w:val="008E19B9"/>
    <w:rsid w:val="008E1AD8"/>
    <w:rsid w:val="008E1CFE"/>
    <w:rsid w:val="008E1E01"/>
    <w:rsid w:val="008E1EA3"/>
    <w:rsid w:val="008E1F83"/>
    <w:rsid w:val="008E2169"/>
    <w:rsid w:val="008E33AD"/>
    <w:rsid w:val="008E33E4"/>
    <w:rsid w:val="008E3DF1"/>
    <w:rsid w:val="008E4008"/>
    <w:rsid w:val="008E4210"/>
    <w:rsid w:val="008E44EA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79A"/>
    <w:rsid w:val="008E681B"/>
    <w:rsid w:val="008E68CC"/>
    <w:rsid w:val="008E6D3F"/>
    <w:rsid w:val="008E6D5F"/>
    <w:rsid w:val="008E72EB"/>
    <w:rsid w:val="008E73E7"/>
    <w:rsid w:val="008E7480"/>
    <w:rsid w:val="008E75CE"/>
    <w:rsid w:val="008E77E9"/>
    <w:rsid w:val="008E7C05"/>
    <w:rsid w:val="008E7D13"/>
    <w:rsid w:val="008F0009"/>
    <w:rsid w:val="008F05FA"/>
    <w:rsid w:val="008F08D7"/>
    <w:rsid w:val="008F0BBF"/>
    <w:rsid w:val="008F0C6F"/>
    <w:rsid w:val="008F0F76"/>
    <w:rsid w:val="008F0F99"/>
    <w:rsid w:val="008F13F3"/>
    <w:rsid w:val="008F15F3"/>
    <w:rsid w:val="008F1C3F"/>
    <w:rsid w:val="008F25ED"/>
    <w:rsid w:val="008F2775"/>
    <w:rsid w:val="008F2921"/>
    <w:rsid w:val="008F2BC4"/>
    <w:rsid w:val="008F2EBD"/>
    <w:rsid w:val="008F315E"/>
    <w:rsid w:val="008F3928"/>
    <w:rsid w:val="008F392E"/>
    <w:rsid w:val="008F3D1F"/>
    <w:rsid w:val="008F4149"/>
    <w:rsid w:val="008F4379"/>
    <w:rsid w:val="008F45FA"/>
    <w:rsid w:val="008F4C01"/>
    <w:rsid w:val="008F4CA8"/>
    <w:rsid w:val="008F4E85"/>
    <w:rsid w:val="008F4EF5"/>
    <w:rsid w:val="008F52ED"/>
    <w:rsid w:val="008F59C0"/>
    <w:rsid w:val="008F5CDB"/>
    <w:rsid w:val="008F5F22"/>
    <w:rsid w:val="008F5F4C"/>
    <w:rsid w:val="008F679B"/>
    <w:rsid w:val="008F68C7"/>
    <w:rsid w:val="008F6E1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9000DF"/>
    <w:rsid w:val="009000E2"/>
    <w:rsid w:val="00900408"/>
    <w:rsid w:val="00900C77"/>
    <w:rsid w:val="009010C8"/>
    <w:rsid w:val="00901360"/>
    <w:rsid w:val="009018CA"/>
    <w:rsid w:val="0090196F"/>
    <w:rsid w:val="0090199A"/>
    <w:rsid w:val="00901DB5"/>
    <w:rsid w:val="009022A1"/>
    <w:rsid w:val="0090242B"/>
    <w:rsid w:val="00902C24"/>
    <w:rsid w:val="0090327D"/>
    <w:rsid w:val="0090400D"/>
    <w:rsid w:val="0090429F"/>
    <w:rsid w:val="009046A0"/>
    <w:rsid w:val="009047E5"/>
    <w:rsid w:val="00904CE5"/>
    <w:rsid w:val="00904E99"/>
    <w:rsid w:val="00905016"/>
    <w:rsid w:val="0090588F"/>
    <w:rsid w:val="00905E5E"/>
    <w:rsid w:val="00906349"/>
    <w:rsid w:val="0090635B"/>
    <w:rsid w:val="0090680B"/>
    <w:rsid w:val="00906AA5"/>
    <w:rsid w:val="00906CF0"/>
    <w:rsid w:val="00906F20"/>
    <w:rsid w:val="00907122"/>
    <w:rsid w:val="0090717D"/>
    <w:rsid w:val="009072B9"/>
    <w:rsid w:val="00907879"/>
    <w:rsid w:val="00907CF5"/>
    <w:rsid w:val="00907F07"/>
    <w:rsid w:val="00910238"/>
    <w:rsid w:val="00910971"/>
    <w:rsid w:val="00910B51"/>
    <w:rsid w:val="00910C7A"/>
    <w:rsid w:val="00910D11"/>
    <w:rsid w:val="00910FBD"/>
    <w:rsid w:val="00910FFD"/>
    <w:rsid w:val="009113B4"/>
    <w:rsid w:val="009118F5"/>
    <w:rsid w:val="00911988"/>
    <w:rsid w:val="00911C18"/>
    <w:rsid w:val="00911F1E"/>
    <w:rsid w:val="0091295C"/>
    <w:rsid w:val="00912964"/>
    <w:rsid w:val="00912B87"/>
    <w:rsid w:val="00912C31"/>
    <w:rsid w:val="00913006"/>
    <w:rsid w:val="00913463"/>
    <w:rsid w:val="00913535"/>
    <w:rsid w:val="00913A0D"/>
    <w:rsid w:val="0091405C"/>
    <w:rsid w:val="009147F5"/>
    <w:rsid w:val="00914BC3"/>
    <w:rsid w:val="00914D79"/>
    <w:rsid w:val="00914D91"/>
    <w:rsid w:val="009156E5"/>
    <w:rsid w:val="009158BF"/>
    <w:rsid w:val="009159EF"/>
    <w:rsid w:val="00916054"/>
    <w:rsid w:val="00916301"/>
    <w:rsid w:val="009164A4"/>
    <w:rsid w:val="00916676"/>
    <w:rsid w:val="009166C5"/>
    <w:rsid w:val="00916C93"/>
    <w:rsid w:val="00916E52"/>
    <w:rsid w:val="00916F8A"/>
    <w:rsid w:val="00917732"/>
    <w:rsid w:val="00917867"/>
    <w:rsid w:val="00917ADD"/>
    <w:rsid w:val="00917DB4"/>
    <w:rsid w:val="00917E91"/>
    <w:rsid w:val="009207FD"/>
    <w:rsid w:val="009209B0"/>
    <w:rsid w:val="00920AF4"/>
    <w:rsid w:val="00920EE8"/>
    <w:rsid w:val="00920F71"/>
    <w:rsid w:val="009213CA"/>
    <w:rsid w:val="00921442"/>
    <w:rsid w:val="00921448"/>
    <w:rsid w:val="00921623"/>
    <w:rsid w:val="009216AF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B47"/>
    <w:rsid w:val="00922CAE"/>
    <w:rsid w:val="00922D91"/>
    <w:rsid w:val="00922DD8"/>
    <w:rsid w:val="00922E4C"/>
    <w:rsid w:val="00922E98"/>
    <w:rsid w:val="00922EF5"/>
    <w:rsid w:val="00922F36"/>
    <w:rsid w:val="00922F97"/>
    <w:rsid w:val="009235B7"/>
    <w:rsid w:val="00923667"/>
    <w:rsid w:val="00923811"/>
    <w:rsid w:val="009239C9"/>
    <w:rsid w:val="00923A00"/>
    <w:rsid w:val="00923B80"/>
    <w:rsid w:val="00923C0A"/>
    <w:rsid w:val="00923F2B"/>
    <w:rsid w:val="00923FB4"/>
    <w:rsid w:val="009243DF"/>
    <w:rsid w:val="00924623"/>
    <w:rsid w:val="00924642"/>
    <w:rsid w:val="009246B3"/>
    <w:rsid w:val="00924B5C"/>
    <w:rsid w:val="00924BE7"/>
    <w:rsid w:val="0092516F"/>
    <w:rsid w:val="0092519B"/>
    <w:rsid w:val="00925318"/>
    <w:rsid w:val="00925549"/>
    <w:rsid w:val="0092569B"/>
    <w:rsid w:val="0092596B"/>
    <w:rsid w:val="009268E8"/>
    <w:rsid w:val="00926A1E"/>
    <w:rsid w:val="00926BE8"/>
    <w:rsid w:val="00926C13"/>
    <w:rsid w:val="00926EB2"/>
    <w:rsid w:val="0092766C"/>
    <w:rsid w:val="00927DF0"/>
    <w:rsid w:val="00930476"/>
    <w:rsid w:val="00930860"/>
    <w:rsid w:val="00930EA4"/>
    <w:rsid w:val="0093149A"/>
    <w:rsid w:val="009314D0"/>
    <w:rsid w:val="0093153C"/>
    <w:rsid w:val="00931549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D57"/>
    <w:rsid w:val="00933DC3"/>
    <w:rsid w:val="009348E7"/>
    <w:rsid w:val="00934ED0"/>
    <w:rsid w:val="009353D7"/>
    <w:rsid w:val="00935749"/>
    <w:rsid w:val="0093583B"/>
    <w:rsid w:val="00935934"/>
    <w:rsid w:val="009359C5"/>
    <w:rsid w:val="00935D7F"/>
    <w:rsid w:val="00936299"/>
    <w:rsid w:val="009365AF"/>
    <w:rsid w:val="009368DC"/>
    <w:rsid w:val="009369C2"/>
    <w:rsid w:val="00936CE1"/>
    <w:rsid w:val="00936FAF"/>
    <w:rsid w:val="00937190"/>
    <w:rsid w:val="009374A2"/>
    <w:rsid w:val="00937803"/>
    <w:rsid w:val="00937D4B"/>
    <w:rsid w:val="00937E0B"/>
    <w:rsid w:val="00937F13"/>
    <w:rsid w:val="009402A5"/>
    <w:rsid w:val="00940316"/>
    <w:rsid w:val="009405A0"/>
    <w:rsid w:val="00940864"/>
    <w:rsid w:val="009409FF"/>
    <w:rsid w:val="00940A2A"/>
    <w:rsid w:val="00940A74"/>
    <w:rsid w:val="00940B02"/>
    <w:rsid w:val="00940B72"/>
    <w:rsid w:val="00940F3E"/>
    <w:rsid w:val="0094101E"/>
    <w:rsid w:val="009410A8"/>
    <w:rsid w:val="00941182"/>
    <w:rsid w:val="00941374"/>
    <w:rsid w:val="009417B5"/>
    <w:rsid w:val="00941AAA"/>
    <w:rsid w:val="00941CF2"/>
    <w:rsid w:val="00941FB9"/>
    <w:rsid w:val="009431DD"/>
    <w:rsid w:val="00943B76"/>
    <w:rsid w:val="00943BCA"/>
    <w:rsid w:val="00944169"/>
    <w:rsid w:val="009441F7"/>
    <w:rsid w:val="0094446D"/>
    <w:rsid w:val="009445E4"/>
    <w:rsid w:val="00944617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384"/>
    <w:rsid w:val="0095197A"/>
    <w:rsid w:val="00951C79"/>
    <w:rsid w:val="00952069"/>
    <w:rsid w:val="009520B3"/>
    <w:rsid w:val="00952519"/>
    <w:rsid w:val="00952559"/>
    <w:rsid w:val="009528CE"/>
    <w:rsid w:val="00952B47"/>
    <w:rsid w:val="009534DE"/>
    <w:rsid w:val="009538A9"/>
    <w:rsid w:val="00953E01"/>
    <w:rsid w:val="00953FB9"/>
    <w:rsid w:val="0095405B"/>
    <w:rsid w:val="0095412D"/>
    <w:rsid w:val="0095490B"/>
    <w:rsid w:val="009549A7"/>
    <w:rsid w:val="00954A66"/>
    <w:rsid w:val="00954C34"/>
    <w:rsid w:val="00954D97"/>
    <w:rsid w:val="00954FDD"/>
    <w:rsid w:val="0095526E"/>
    <w:rsid w:val="009553FE"/>
    <w:rsid w:val="009556DC"/>
    <w:rsid w:val="009557D3"/>
    <w:rsid w:val="009558EB"/>
    <w:rsid w:val="00955AA9"/>
    <w:rsid w:val="00955AE4"/>
    <w:rsid w:val="00956240"/>
    <w:rsid w:val="00956310"/>
    <w:rsid w:val="009564F0"/>
    <w:rsid w:val="00956714"/>
    <w:rsid w:val="00956EE3"/>
    <w:rsid w:val="00957455"/>
    <w:rsid w:val="009576C8"/>
    <w:rsid w:val="00957702"/>
    <w:rsid w:val="00957789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82"/>
    <w:rsid w:val="00960D4F"/>
    <w:rsid w:val="00960DD8"/>
    <w:rsid w:val="009617A1"/>
    <w:rsid w:val="00961A14"/>
    <w:rsid w:val="00961AA5"/>
    <w:rsid w:val="00961CDC"/>
    <w:rsid w:val="009627C1"/>
    <w:rsid w:val="009629D5"/>
    <w:rsid w:val="00962A0B"/>
    <w:rsid w:val="00962DA3"/>
    <w:rsid w:val="00962DB1"/>
    <w:rsid w:val="00962E07"/>
    <w:rsid w:val="00963167"/>
    <w:rsid w:val="00963244"/>
    <w:rsid w:val="00963860"/>
    <w:rsid w:val="009639DD"/>
    <w:rsid w:val="00963BB5"/>
    <w:rsid w:val="00963BDB"/>
    <w:rsid w:val="00964768"/>
    <w:rsid w:val="00964777"/>
    <w:rsid w:val="009648E6"/>
    <w:rsid w:val="00964CA9"/>
    <w:rsid w:val="00964D00"/>
    <w:rsid w:val="00964D94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39"/>
    <w:rsid w:val="009669D0"/>
    <w:rsid w:val="00966BB8"/>
    <w:rsid w:val="00966CB6"/>
    <w:rsid w:val="009670E3"/>
    <w:rsid w:val="009673AD"/>
    <w:rsid w:val="009676D1"/>
    <w:rsid w:val="00967943"/>
    <w:rsid w:val="0097074A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2A8"/>
    <w:rsid w:val="009727C3"/>
    <w:rsid w:val="00972986"/>
    <w:rsid w:val="00972B54"/>
    <w:rsid w:val="00972BD5"/>
    <w:rsid w:val="00972C1B"/>
    <w:rsid w:val="00972D4D"/>
    <w:rsid w:val="00972DAB"/>
    <w:rsid w:val="009734F2"/>
    <w:rsid w:val="00973706"/>
    <w:rsid w:val="00973C95"/>
    <w:rsid w:val="00973F39"/>
    <w:rsid w:val="00974010"/>
    <w:rsid w:val="0097405D"/>
    <w:rsid w:val="00974806"/>
    <w:rsid w:val="0097498F"/>
    <w:rsid w:val="00974A5A"/>
    <w:rsid w:val="0097536D"/>
    <w:rsid w:val="00975459"/>
    <w:rsid w:val="009754D2"/>
    <w:rsid w:val="009758C3"/>
    <w:rsid w:val="00975B0E"/>
    <w:rsid w:val="00975BE6"/>
    <w:rsid w:val="00975CA0"/>
    <w:rsid w:val="00975D94"/>
    <w:rsid w:val="009763AA"/>
    <w:rsid w:val="009765E8"/>
    <w:rsid w:val="00976653"/>
    <w:rsid w:val="00976938"/>
    <w:rsid w:val="00976AAC"/>
    <w:rsid w:val="00976DCE"/>
    <w:rsid w:val="0097703D"/>
    <w:rsid w:val="00977A2E"/>
    <w:rsid w:val="00977D44"/>
    <w:rsid w:val="00977EC9"/>
    <w:rsid w:val="0098019C"/>
    <w:rsid w:val="0098026D"/>
    <w:rsid w:val="00980657"/>
    <w:rsid w:val="00980A01"/>
    <w:rsid w:val="00980FB4"/>
    <w:rsid w:val="0098110B"/>
    <w:rsid w:val="009813D0"/>
    <w:rsid w:val="009814CE"/>
    <w:rsid w:val="009816A1"/>
    <w:rsid w:val="00981741"/>
    <w:rsid w:val="00981805"/>
    <w:rsid w:val="009819BB"/>
    <w:rsid w:val="00981A47"/>
    <w:rsid w:val="009823D0"/>
    <w:rsid w:val="0098260E"/>
    <w:rsid w:val="00982610"/>
    <w:rsid w:val="0098274A"/>
    <w:rsid w:val="00982862"/>
    <w:rsid w:val="00982B25"/>
    <w:rsid w:val="00982D48"/>
    <w:rsid w:val="00982E83"/>
    <w:rsid w:val="009832EA"/>
    <w:rsid w:val="0098334E"/>
    <w:rsid w:val="009837E7"/>
    <w:rsid w:val="0098383F"/>
    <w:rsid w:val="00983B11"/>
    <w:rsid w:val="00983ED1"/>
    <w:rsid w:val="009846DE"/>
    <w:rsid w:val="00984BFE"/>
    <w:rsid w:val="00985058"/>
    <w:rsid w:val="0098576C"/>
    <w:rsid w:val="00985790"/>
    <w:rsid w:val="00985989"/>
    <w:rsid w:val="0098691C"/>
    <w:rsid w:val="00987074"/>
    <w:rsid w:val="009871AF"/>
    <w:rsid w:val="00987507"/>
    <w:rsid w:val="009876B2"/>
    <w:rsid w:val="009876FE"/>
    <w:rsid w:val="0098785C"/>
    <w:rsid w:val="009878B5"/>
    <w:rsid w:val="00987BF4"/>
    <w:rsid w:val="00987C92"/>
    <w:rsid w:val="00990698"/>
    <w:rsid w:val="00990702"/>
    <w:rsid w:val="009907D7"/>
    <w:rsid w:val="0099097E"/>
    <w:rsid w:val="00990B76"/>
    <w:rsid w:val="00990DBC"/>
    <w:rsid w:val="00990EBA"/>
    <w:rsid w:val="00991068"/>
    <w:rsid w:val="009912DA"/>
    <w:rsid w:val="009915B6"/>
    <w:rsid w:val="0099160F"/>
    <w:rsid w:val="009917E9"/>
    <w:rsid w:val="00991DBC"/>
    <w:rsid w:val="009921E5"/>
    <w:rsid w:val="009921F7"/>
    <w:rsid w:val="00992241"/>
    <w:rsid w:val="009923A0"/>
    <w:rsid w:val="0099250F"/>
    <w:rsid w:val="00992625"/>
    <w:rsid w:val="0099271F"/>
    <w:rsid w:val="00992D22"/>
    <w:rsid w:val="00992F45"/>
    <w:rsid w:val="00993586"/>
    <w:rsid w:val="00993678"/>
    <w:rsid w:val="009936F4"/>
    <w:rsid w:val="00993806"/>
    <w:rsid w:val="00993A45"/>
    <w:rsid w:val="00993C36"/>
    <w:rsid w:val="009942B6"/>
    <w:rsid w:val="00994839"/>
    <w:rsid w:val="0099496B"/>
    <w:rsid w:val="00994C5B"/>
    <w:rsid w:val="00994D72"/>
    <w:rsid w:val="00994DBC"/>
    <w:rsid w:val="009955CA"/>
    <w:rsid w:val="009957EC"/>
    <w:rsid w:val="0099584C"/>
    <w:rsid w:val="00995BAF"/>
    <w:rsid w:val="00995C4B"/>
    <w:rsid w:val="00995F1F"/>
    <w:rsid w:val="0099613A"/>
    <w:rsid w:val="009962C0"/>
    <w:rsid w:val="009964CD"/>
    <w:rsid w:val="00996A96"/>
    <w:rsid w:val="00996B43"/>
    <w:rsid w:val="00996DE2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090C"/>
    <w:rsid w:val="009A0EE8"/>
    <w:rsid w:val="009A0FD7"/>
    <w:rsid w:val="009A1154"/>
    <w:rsid w:val="009A132D"/>
    <w:rsid w:val="009A1AD8"/>
    <w:rsid w:val="009A1AEE"/>
    <w:rsid w:val="009A201F"/>
    <w:rsid w:val="009A215F"/>
    <w:rsid w:val="009A21A9"/>
    <w:rsid w:val="009A2658"/>
    <w:rsid w:val="009A2702"/>
    <w:rsid w:val="009A299D"/>
    <w:rsid w:val="009A2A4F"/>
    <w:rsid w:val="009A2BCE"/>
    <w:rsid w:val="009A2DC8"/>
    <w:rsid w:val="009A2E7F"/>
    <w:rsid w:val="009A32B4"/>
    <w:rsid w:val="009A3642"/>
    <w:rsid w:val="009A3FB4"/>
    <w:rsid w:val="009A4226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8D0"/>
    <w:rsid w:val="009A5C73"/>
    <w:rsid w:val="009A5E41"/>
    <w:rsid w:val="009A6091"/>
    <w:rsid w:val="009A657B"/>
    <w:rsid w:val="009A6ABC"/>
    <w:rsid w:val="009A6BA3"/>
    <w:rsid w:val="009A707A"/>
    <w:rsid w:val="009A789F"/>
    <w:rsid w:val="009A7E97"/>
    <w:rsid w:val="009B0407"/>
    <w:rsid w:val="009B0B98"/>
    <w:rsid w:val="009B10A2"/>
    <w:rsid w:val="009B10F5"/>
    <w:rsid w:val="009B1514"/>
    <w:rsid w:val="009B1678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2FA6"/>
    <w:rsid w:val="009B349B"/>
    <w:rsid w:val="009B34B3"/>
    <w:rsid w:val="009B34B4"/>
    <w:rsid w:val="009B36E6"/>
    <w:rsid w:val="009B38CD"/>
    <w:rsid w:val="009B3ABC"/>
    <w:rsid w:val="009B3E0E"/>
    <w:rsid w:val="009B3E19"/>
    <w:rsid w:val="009B415D"/>
    <w:rsid w:val="009B450A"/>
    <w:rsid w:val="009B4648"/>
    <w:rsid w:val="009B46D2"/>
    <w:rsid w:val="009B4937"/>
    <w:rsid w:val="009B498C"/>
    <w:rsid w:val="009B4AB7"/>
    <w:rsid w:val="009B53D6"/>
    <w:rsid w:val="009B54CD"/>
    <w:rsid w:val="009B5BDD"/>
    <w:rsid w:val="009B5D17"/>
    <w:rsid w:val="009B623F"/>
    <w:rsid w:val="009B6302"/>
    <w:rsid w:val="009B633D"/>
    <w:rsid w:val="009B6D0C"/>
    <w:rsid w:val="009B6EE9"/>
    <w:rsid w:val="009B70A7"/>
    <w:rsid w:val="009B71F7"/>
    <w:rsid w:val="009B73A4"/>
    <w:rsid w:val="009B784E"/>
    <w:rsid w:val="009B7E1F"/>
    <w:rsid w:val="009C0675"/>
    <w:rsid w:val="009C0800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38B"/>
    <w:rsid w:val="009C2A69"/>
    <w:rsid w:val="009C2CED"/>
    <w:rsid w:val="009C3107"/>
    <w:rsid w:val="009C347B"/>
    <w:rsid w:val="009C34AF"/>
    <w:rsid w:val="009C358E"/>
    <w:rsid w:val="009C371D"/>
    <w:rsid w:val="009C39B0"/>
    <w:rsid w:val="009C3A5A"/>
    <w:rsid w:val="009C3B5F"/>
    <w:rsid w:val="009C3BB2"/>
    <w:rsid w:val="009C3CD3"/>
    <w:rsid w:val="009C3DB6"/>
    <w:rsid w:val="009C3DDB"/>
    <w:rsid w:val="009C3F3E"/>
    <w:rsid w:val="009C4BB5"/>
    <w:rsid w:val="009C50BE"/>
    <w:rsid w:val="009C5372"/>
    <w:rsid w:val="009C537E"/>
    <w:rsid w:val="009C5E3C"/>
    <w:rsid w:val="009C626D"/>
    <w:rsid w:val="009C62E9"/>
    <w:rsid w:val="009C636C"/>
    <w:rsid w:val="009C6440"/>
    <w:rsid w:val="009C6568"/>
    <w:rsid w:val="009C66F2"/>
    <w:rsid w:val="009C67DE"/>
    <w:rsid w:val="009C6A09"/>
    <w:rsid w:val="009C725E"/>
    <w:rsid w:val="009C72CE"/>
    <w:rsid w:val="009C78EC"/>
    <w:rsid w:val="009C792B"/>
    <w:rsid w:val="009C7DD2"/>
    <w:rsid w:val="009C7E5E"/>
    <w:rsid w:val="009D05B1"/>
    <w:rsid w:val="009D05F8"/>
    <w:rsid w:val="009D0908"/>
    <w:rsid w:val="009D0919"/>
    <w:rsid w:val="009D0CB6"/>
    <w:rsid w:val="009D0CC7"/>
    <w:rsid w:val="009D0CD6"/>
    <w:rsid w:val="009D0E19"/>
    <w:rsid w:val="009D0FE8"/>
    <w:rsid w:val="009D104B"/>
    <w:rsid w:val="009D10D5"/>
    <w:rsid w:val="009D10EE"/>
    <w:rsid w:val="009D1392"/>
    <w:rsid w:val="009D149D"/>
    <w:rsid w:val="009D1BC1"/>
    <w:rsid w:val="009D2197"/>
    <w:rsid w:val="009D23C4"/>
    <w:rsid w:val="009D259B"/>
    <w:rsid w:val="009D2943"/>
    <w:rsid w:val="009D2BCE"/>
    <w:rsid w:val="009D2D28"/>
    <w:rsid w:val="009D2F7B"/>
    <w:rsid w:val="009D3034"/>
    <w:rsid w:val="009D30F6"/>
    <w:rsid w:val="009D32B3"/>
    <w:rsid w:val="009D3492"/>
    <w:rsid w:val="009D363D"/>
    <w:rsid w:val="009D3CE5"/>
    <w:rsid w:val="009D3D8E"/>
    <w:rsid w:val="009D44D4"/>
    <w:rsid w:val="009D4A04"/>
    <w:rsid w:val="009D4FE7"/>
    <w:rsid w:val="009D54C2"/>
    <w:rsid w:val="009D54FE"/>
    <w:rsid w:val="009D5C17"/>
    <w:rsid w:val="009D5C5C"/>
    <w:rsid w:val="009D5C9A"/>
    <w:rsid w:val="009D69C3"/>
    <w:rsid w:val="009D6DB3"/>
    <w:rsid w:val="009D7102"/>
    <w:rsid w:val="009D725A"/>
    <w:rsid w:val="009D72B7"/>
    <w:rsid w:val="009D75A0"/>
    <w:rsid w:val="009D76D8"/>
    <w:rsid w:val="009D787B"/>
    <w:rsid w:val="009D7986"/>
    <w:rsid w:val="009D7D9C"/>
    <w:rsid w:val="009E0494"/>
    <w:rsid w:val="009E081C"/>
    <w:rsid w:val="009E0898"/>
    <w:rsid w:val="009E0B9D"/>
    <w:rsid w:val="009E0DEE"/>
    <w:rsid w:val="009E1210"/>
    <w:rsid w:val="009E1216"/>
    <w:rsid w:val="009E16D3"/>
    <w:rsid w:val="009E1707"/>
    <w:rsid w:val="009E1849"/>
    <w:rsid w:val="009E18E0"/>
    <w:rsid w:val="009E1EF1"/>
    <w:rsid w:val="009E1F09"/>
    <w:rsid w:val="009E2473"/>
    <w:rsid w:val="009E2788"/>
    <w:rsid w:val="009E29AA"/>
    <w:rsid w:val="009E2CFB"/>
    <w:rsid w:val="009E31DD"/>
    <w:rsid w:val="009E3222"/>
    <w:rsid w:val="009E340B"/>
    <w:rsid w:val="009E3879"/>
    <w:rsid w:val="009E3C00"/>
    <w:rsid w:val="009E3E03"/>
    <w:rsid w:val="009E3E17"/>
    <w:rsid w:val="009E477A"/>
    <w:rsid w:val="009E49AC"/>
    <w:rsid w:val="009E4B72"/>
    <w:rsid w:val="009E4B8C"/>
    <w:rsid w:val="009E4C35"/>
    <w:rsid w:val="009E5334"/>
    <w:rsid w:val="009E53EA"/>
    <w:rsid w:val="009E542D"/>
    <w:rsid w:val="009E55E6"/>
    <w:rsid w:val="009E5A06"/>
    <w:rsid w:val="009E62E2"/>
    <w:rsid w:val="009E62EA"/>
    <w:rsid w:val="009E6858"/>
    <w:rsid w:val="009E73AF"/>
    <w:rsid w:val="009F0194"/>
    <w:rsid w:val="009F0459"/>
    <w:rsid w:val="009F053F"/>
    <w:rsid w:val="009F096A"/>
    <w:rsid w:val="009F0A37"/>
    <w:rsid w:val="009F0B94"/>
    <w:rsid w:val="009F0CF9"/>
    <w:rsid w:val="009F0E97"/>
    <w:rsid w:val="009F10AB"/>
    <w:rsid w:val="009F1F3A"/>
    <w:rsid w:val="009F1F79"/>
    <w:rsid w:val="009F22EE"/>
    <w:rsid w:val="009F2500"/>
    <w:rsid w:val="009F25FA"/>
    <w:rsid w:val="009F26C9"/>
    <w:rsid w:val="009F27DE"/>
    <w:rsid w:val="009F2E57"/>
    <w:rsid w:val="009F3450"/>
    <w:rsid w:val="009F37CA"/>
    <w:rsid w:val="009F37F1"/>
    <w:rsid w:val="009F38A9"/>
    <w:rsid w:val="009F38F6"/>
    <w:rsid w:val="009F3FC5"/>
    <w:rsid w:val="009F418E"/>
    <w:rsid w:val="009F43B9"/>
    <w:rsid w:val="009F4479"/>
    <w:rsid w:val="009F46B2"/>
    <w:rsid w:val="009F4954"/>
    <w:rsid w:val="009F4B87"/>
    <w:rsid w:val="009F4C5D"/>
    <w:rsid w:val="009F5CA5"/>
    <w:rsid w:val="009F625D"/>
    <w:rsid w:val="009F6497"/>
    <w:rsid w:val="009F6A28"/>
    <w:rsid w:val="009F6D8F"/>
    <w:rsid w:val="009F6E1D"/>
    <w:rsid w:val="009F7173"/>
    <w:rsid w:val="009F74D2"/>
    <w:rsid w:val="009F751B"/>
    <w:rsid w:val="009F79DD"/>
    <w:rsid w:val="009F7F96"/>
    <w:rsid w:val="009F7FE3"/>
    <w:rsid w:val="00A001E0"/>
    <w:rsid w:val="00A00A6E"/>
    <w:rsid w:val="00A00D27"/>
    <w:rsid w:val="00A010D5"/>
    <w:rsid w:val="00A010F0"/>
    <w:rsid w:val="00A011FD"/>
    <w:rsid w:val="00A014BC"/>
    <w:rsid w:val="00A01701"/>
    <w:rsid w:val="00A0170A"/>
    <w:rsid w:val="00A01885"/>
    <w:rsid w:val="00A01DAF"/>
    <w:rsid w:val="00A01F3E"/>
    <w:rsid w:val="00A02790"/>
    <w:rsid w:val="00A02A87"/>
    <w:rsid w:val="00A02B6B"/>
    <w:rsid w:val="00A03611"/>
    <w:rsid w:val="00A038C0"/>
    <w:rsid w:val="00A03C1F"/>
    <w:rsid w:val="00A03F3B"/>
    <w:rsid w:val="00A04464"/>
    <w:rsid w:val="00A046C0"/>
    <w:rsid w:val="00A0490D"/>
    <w:rsid w:val="00A04EAE"/>
    <w:rsid w:val="00A04ED0"/>
    <w:rsid w:val="00A04F78"/>
    <w:rsid w:val="00A0556B"/>
    <w:rsid w:val="00A055A6"/>
    <w:rsid w:val="00A0578F"/>
    <w:rsid w:val="00A0596A"/>
    <w:rsid w:val="00A059D7"/>
    <w:rsid w:val="00A06B4B"/>
    <w:rsid w:val="00A06E5F"/>
    <w:rsid w:val="00A06F30"/>
    <w:rsid w:val="00A072AA"/>
    <w:rsid w:val="00A07502"/>
    <w:rsid w:val="00A10302"/>
    <w:rsid w:val="00A10679"/>
    <w:rsid w:val="00A10AD8"/>
    <w:rsid w:val="00A10C42"/>
    <w:rsid w:val="00A10FB8"/>
    <w:rsid w:val="00A11254"/>
    <w:rsid w:val="00A1136F"/>
    <w:rsid w:val="00A11622"/>
    <w:rsid w:val="00A11772"/>
    <w:rsid w:val="00A11EAF"/>
    <w:rsid w:val="00A12104"/>
    <w:rsid w:val="00A1275F"/>
    <w:rsid w:val="00A12886"/>
    <w:rsid w:val="00A12957"/>
    <w:rsid w:val="00A12A12"/>
    <w:rsid w:val="00A12D4F"/>
    <w:rsid w:val="00A131FF"/>
    <w:rsid w:val="00A132C2"/>
    <w:rsid w:val="00A138E9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A45"/>
    <w:rsid w:val="00A16B4E"/>
    <w:rsid w:val="00A16BCB"/>
    <w:rsid w:val="00A16EBD"/>
    <w:rsid w:val="00A17145"/>
    <w:rsid w:val="00A175DB"/>
    <w:rsid w:val="00A1790F"/>
    <w:rsid w:val="00A17DBB"/>
    <w:rsid w:val="00A20190"/>
    <w:rsid w:val="00A20771"/>
    <w:rsid w:val="00A207BC"/>
    <w:rsid w:val="00A20A56"/>
    <w:rsid w:val="00A20BA7"/>
    <w:rsid w:val="00A21473"/>
    <w:rsid w:val="00A21A3C"/>
    <w:rsid w:val="00A21E50"/>
    <w:rsid w:val="00A22378"/>
    <w:rsid w:val="00A2296E"/>
    <w:rsid w:val="00A22CFB"/>
    <w:rsid w:val="00A231E9"/>
    <w:rsid w:val="00A233C6"/>
    <w:rsid w:val="00A235D7"/>
    <w:rsid w:val="00A235E2"/>
    <w:rsid w:val="00A2363B"/>
    <w:rsid w:val="00A238CB"/>
    <w:rsid w:val="00A23E79"/>
    <w:rsid w:val="00A245F2"/>
    <w:rsid w:val="00A24DA4"/>
    <w:rsid w:val="00A25776"/>
    <w:rsid w:val="00A263CA"/>
    <w:rsid w:val="00A2678F"/>
    <w:rsid w:val="00A2680A"/>
    <w:rsid w:val="00A26C9F"/>
    <w:rsid w:val="00A26D04"/>
    <w:rsid w:val="00A26DD0"/>
    <w:rsid w:val="00A2702B"/>
    <w:rsid w:val="00A27628"/>
    <w:rsid w:val="00A27903"/>
    <w:rsid w:val="00A30251"/>
    <w:rsid w:val="00A30377"/>
    <w:rsid w:val="00A3083F"/>
    <w:rsid w:val="00A30ACA"/>
    <w:rsid w:val="00A30B63"/>
    <w:rsid w:val="00A30C63"/>
    <w:rsid w:val="00A30F87"/>
    <w:rsid w:val="00A3150D"/>
    <w:rsid w:val="00A317D6"/>
    <w:rsid w:val="00A31924"/>
    <w:rsid w:val="00A31A1E"/>
    <w:rsid w:val="00A31A8D"/>
    <w:rsid w:val="00A3250E"/>
    <w:rsid w:val="00A3261B"/>
    <w:rsid w:val="00A3271C"/>
    <w:rsid w:val="00A32B6F"/>
    <w:rsid w:val="00A32F4D"/>
    <w:rsid w:val="00A32FAF"/>
    <w:rsid w:val="00A33572"/>
    <w:rsid w:val="00A3370A"/>
    <w:rsid w:val="00A337CA"/>
    <w:rsid w:val="00A339D3"/>
    <w:rsid w:val="00A33A89"/>
    <w:rsid w:val="00A33AB5"/>
    <w:rsid w:val="00A33FF2"/>
    <w:rsid w:val="00A34157"/>
    <w:rsid w:val="00A342ED"/>
    <w:rsid w:val="00A34C99"/>
    <w:rsid w:val="00A34F6F"/>
    <w:rsid w:val="00A353B9"/>
    <w:rsid w:val="00A353D7"/>
    <w:rsid w:val="00A35462"/>
    <w:rsid w:val="00A354EA"/>
    <w:rsid w:val="00A35A43"/>
    <w:rsid w:val="00A35AAF"/>
    <w:rsid w:val="00A35BE6"/>
    <w:rsid w:val="00A36124"/>
    <w:rsid w:val="00A36264"/>
    <w:rsid w:val="00A363F8"/>
    <w:rsid w:val="00A3652E"/>
    <w:rsid w:val="00A36926"/>
    <w:rsid w:val="00A369B5"/>
    <w:rsid w:val="00A36A2C"/>
    <w:rsid w:val="00A36EE7"/>
    <w:rsid w:val="00A37469"/>
    <w:rsid w:val="00A37B26"/>
    <w:rsid w:val="00A37BAB"/>
    <w:rsid w:val="00A37EB4"/>
    <w:rsid w:val="00A40009"/>
    <w:rsid w:val="00A40107"/>
    <w:rsid w:val="00A40343"/>
    <w:rsid w:val="00A4061F"/>
    <w:rsid w:val="00A406FA"/>
    <w:rsid w:val="00A407E0"/>
    <w:rsid w:val="00A4081C"/>
    <w:rsid w:val="00A40F32"/>
    <w:rsid w:val="00A41083"/>
    <w:rsid w:val="00A41197"/>
    <w:rsid w:val="00A41326"/>
    <w:rsid w:val="00A41368"/>
    <w:rsid w:val="00A41513"/>
    <w:rsid w:val="00A415AA"/>
    <w:rsid w:val="00A417C2"/>
    <w:rsid w:val="00A41A68"/>
    <w:rsid w:val="00A41C73"/>
    <w:rsid w:val="00A41D72"/>
    <w:rsid w:val="00A41E08"/>
    <w:rsid w:val="00A4253D"/>
    <w:rsid w:val="00A42849"/>
    <w:rsid w:val="00A429CE"/>
    <w:rsid w:val="00A42D46"/>
    <w:rsid w:val="00A42E74"/>
    <w:rsid w:val="00A435F1"/>
    <w:rsid w:val="00A4366B"/>
    <w:rsid w:val="00A436B3"/>
    <w:rsid w:val="00A436CD"/>
    <w:rsid w:val="00A43716"/>
    <w:rsid w:val="00A43F5B"/>
    <w:rsid w:val="00A44068"/>
    <w:rsid w:val="00A44292"/>
    <w:rsid w:val="00A4464B"/>
    <w:rsid w:val="00A447CF"/>
    <w:rsid w:val="00A450F0"/>
    <w:rsid w:val="00A45192"/>
    <w:rsid w:val="00A4523B"/>
    <w:rsid w:val="00A45307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E1C"/>
    <w:rsid w:val="00A46EFA"/>
    <w:rsid w:val="00A4780B"/>
    <w:rsid w:val="00A47850"/>
    <w:rsid w:val="00A478A1"/>
    <w:rsid w:val="00A47E36"/>
    <w:rsid w:val="00A5063D"/>
    <w:rsid w:val="00A5072C"/>
    <w:rsid w:val="00A50AFB"/>
    <w:rsid w:val="00A50B17"/>
    <w:rsid w:val="00A5108D"/>
    <w:rsid w:val="00A511D1"/>
    <w:rsid w:val="00A51452"/>
    <w:rsid w:val="00A51759"/>
    <w:rsid w:val="00A519C2"/>
    <w:rsid w:val="00A51AB4"/>
    <w:rsid w:val="00A521AD"/>
    <w:rsid w:val="00A522D0"/>
    <w:rsid w:val="00A5244C"/>
    <w:rsid w:val="00A52BE7"/>
    <w:rsid w:val="00A52D6C"/>
    <w:rsid w:val="00A52D87"/>
    <w:rsid w:val="00A53044"/>
    <w:rsid w:val="00A533A6"/>
    <w:rsid w:val="00A5348A"/>
    <w:rsid w:val="00A5384E"/>
    <w:rsid w:val="00A53B37"/>
    <w:rsid w:val="00A53D02"/>
    <w:rsid w:val="00A53D08"/>
    <w:rsid w:val="00A53E10"/>
    <w:rsid w:val="00A53E55"/>
    <w:rsid w:val="00A53F56"/>
    <w:rsid w:val="00A54006"/>
    <w:rsid w:val="00A5411B"/>
    <w:rsid w:val="00A541CA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5FF"/>
    <w:rsid w:val="00A5571E"/>
    <w:rsid w:val="00A5591A"/>
    <w:rsid w:val="00A5592C"/>
    <w:rsid w:val="00A5598D"/>
    <w:rsid w:val="00A55B79"/>
    <w:rsid w:val="00A55CBA"/>
    <w:rsid w:val="00A55F0B"/>
    <w:rsid w:val="00A55F9E"/>
    <w:rsid w:val="00A5632C"/>
    <w:rsid w:val="00A564F1"/>
    <w:rsid w:val="00A565B9"/>
    <w:rsid w:val="00A56762"/>
    <w:rsid w:val="00A56914"/>
    <w:rsid w:val="00A56C81"/>
    <w:rsid w:val="00A56D96"/>
    <w:rsid w:val="00A56E75"/>
    <w:rsid w:val="00A57165"/>
    <w:rsid w:val="00A573FE"/>
    <w:rsid w:val="00A57428"/>
    <w:rsid w:val="00A5786B"/>
    <w:rsid w:val="00A57887"/>
    <w:rsid w:val="00A60083"/>
    <w:rsid w:val="00A60474"/>
    <w:rsid w:val="00A6062B"/>
    <w:rsid w:val="00A6063F"/>
    <w:rsid w:val="00A60689"/>
    <w:rsid w:val="00A607E3"/>
    <w:rsid w:val="00A608F3"/>
    <w:rsid w:val="00A60CF3"/>
    <w:rsid w:val="00A6108C"/>
    <w:rsid w:val="00A61286"/>
    <w:rsid w:val="00A612F6"/>
    <w:rsid w:val="00A618D7"/>
    <w:rsid w:val="00A61F0E"/>
    <w:rsid w:val="00A622BB"/>
    <w:rsid w:val="00A624C9"/>
    <w:rsid w:val="00A6253D"/>
    <w:rsid w:val="00A62607"/>
    <w:rsid w:val="00A62C15"/>
    <w:rsid w:val="00A62E92"/>
    <w:rsid w:val="00A62E98"/>
    <w:rsid w:val="00A62F74"/>
    <w:rsid w:val="00A6306B"/>
    <w:rsid w:val="00A63121"/>
    <w:rsid w:val="00A632BC"/>
    <w:rsid w:val="00A632BE"/>
    <w:rsid w:val="00A638BD"/>
    <w:rsid w:val="00A6390A"/>
    <w:rsid w:val="00A63970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3D"/>
    <w:rsid w:val="00A66858"/>
    <w:rsid w:val="00A66B8B"/>
    <w:rsid w:val="00A66C78"/>
    <w:rsid w:val="00A66CD9"/>
    <w:rsid w:val="00A675AB"/>
    <w:rsid w:val="00A67E61"/>
    <w:rsid w:val="00A700AD"/>
    <w:rsid w:val="00A702A0"/>
    <w:rsid w:val="00A7055A"/>
    <w:rsid w:val="00A706E2"/>
    <w:rsid w:val="00A70882"/>
    <w:rsid w:val="00A70962"/>
    <w:rsid w:val="00A70B1C"/>
    <w:rsid w:val="00A70D5C"/>
    <w:rsid w:val="00A70F77"/>
    <w:rsid w:val="00A7133C"/>
    <w:rsid w:val="00A71357"/>
    <w:rsid w:val="00A71455"/>
    <w:rsid w:val="00A71496"/>
    <w:rsid w:val="00A71913"/>
    <w:rsid w:val="00A71F64"/>
    <w:rsid w:val="00A71F77"/>
    <w:rsid w:val="00A723CD"/>
    <w:rsid w:val="00A72689"/>
    <w:rsid w:val="00A72DEE"/>
    <w:rsid w:val="00A72E78"/>
    <w:rsid w:val="00A72FEF"/>
    <w:rsid w:val="00A737C0"/>
    <w:rsid w:val="00A73A25"/>
    <w:rsid w:val="00A73AE7"/>
    <w:rsid w:val="00A73B2A"/>
    <w:rsid w:val="00A73B83"/>
    <w:rsid w:val="00A73BF4"/>
    <w:rsid w:val="00A73D3D"/>
    <w:rsid w:val="00A7415E"/>
    <w:rsid w:val="00A741CB"/>
    <w:rsid w:val="00A74480"/>
    <w:rsid w:val="00A745BE"/>
    <w:rsid w:val="00A7461E"/>
    <w:rsid w:val="00A747FB"/>
    <w:rsid w:val="00A74E68"/>
    <w:rsid w:val="00A7502C"/>
    <w:rsid w:val="00A750EC"/>
    <w:rsid w:val="00A75160"/>
    <w:rsid w:val="00A7520C"/>
    <w:rsid w:val="00A7574D"/>
    <w:rsid w:val="00A75889"/>
    <w:rsid w:val="00A759EC"/>
    <w:rsid w:val="00A75B3C"/>
    <w:rsid w:val="00A75DDC"/>
    <w:rsid w:val="00A76DD7"/>
    <w:rsid w:val="00A76FA4"/>
    <w:rsid w:val="00A771AC"/>
    <w:rsid w:val="00A77CD5"/>
    <w:rsid w:val="00A77EAF"/>
    <w:rsid w:val="00A77FA2"/>
    <w:rsid w:val="00A80056"/>
    <w:rsid w:val="00A8016B"/>
    <w:rsid w:val="00A80515"/>
    <w:rsid w:val="00A80E4C"/>
    <w:rsid w:val="00A80E53"/>
    <w:rsid w:val="00A80EC8"/>
    <w:rsid w:val="00A813EC"/>
    <w:rsid w:val="00A8149D"/>
    <w:rsid w:val="00A815F0"/>
    <w:rsid w:val="00A81776"/>
    <w:rsid w:val="00A819FC"/>
    <w:rsid w:val="00A8268D"/>
    <w:rsid w:val="00A8298B"/>
    <w:rsid w:val="00A829A5"/>
    <w:rsid w:val="00A82E30"/>
    <w:rsid w:val="00A83037"/>
    <w:rsid w:val="00A831D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47F"/>
    <w:rsid w:val="00A85A77"/>
    <w:rsid w:val="00A85B94"/>
    <w:rsid w:val="00A85C53"/>
    <w:rsid w:val="00A86287"/>
    <w:rsid w:val="00A86316"/>
    <w:rsid w:val="00A863AB"/>
    <w:rsid w:val="00A86480"/>
    <w:rsid w:val="00A86683"/>
    <w:rsid w:val="00A86A90"/>
    <w:rsid w:val="00A86AE4"/>
    <w:rsid w:val="00A8779A"/>
    <w:rsid w:val="00A87C8A"/>
    <w:rsid w:val="00A87E38"/>
    <w:rsid w:val="00A90019"/>
    <w:rsid w:val="00A900AE"/>
    <w:rsid w:val="00A90506"/>
    <w:rsid w:val="00A90673"/>
    <w:rsid w:val="00A90836"/>
    <w:rsid w:val="00A90851"/>
    <w:rsid w:val="00A90E34"/>
    <w:rsid w:val="00A90FBD"/>
    <w:rsid w:val="00A91021"/>
    <w:rsid w:val="00A9107C"/>
    <w:rsid w:val="00A91372"/>
    <w:rsid w:val="00A914A6"/>
    <w:rsid w:val="00A91868"/>
    <w:rsid w:val="00A91C33"/>
    <w:rsid w:val="00A92560"/>
    <w:rsid w:val="00A926E5"/>
    <w:rsid w:val="00A92CC1"/>
    <w:rsid w:val="00A9355E"/>
    <w:rsid w:val="00A936C1"/>
    <w:rsid w:val="00A9398A"/>
    <w:rsid w:val="00A93B46"/>
    <w:rsid w:val="00A93EA2"/>
    <w:rsid w:val="00A942AD"/>
    <w:rsid w:val="00A9468A"/>
    <w:rsid w:val="00A94BB5"/>
    <w:rsid w:val="00A94F99"/>
    <w:rsid w:val="00A9508E"/>
    <w:rsid w:val="00A953E1"/>
    <w:rsid w:val="00A954D0"/>
    <w:rsid w:val="00A95924"/>
    <w:rsid w:val="00A95A0D"/>
    <w:rsid w:val="00A9606E"/>
    <w:rsid w:val="00A963A7"/>
    <w:rsid w:val="00A96855"/>
    <w:rsid w:val="00A969F3"/>
    <w:rsid w:val="00A96AAB"/>
    <w:rsid w:val="00A96B69"/>
    <w:rsid w:val="00A96EF6"/>
    <w:rsid w:val="00A97528"/>
    <w:rsid w:val="00A977DA"/>
    <w:rsid w:val="00A97845"/>
    <w:rsid w:val="00A97860"/>
    <w:rsid w:val="00A97A32"/>
    <w:rsid w:val="00A97C4F"/>
    <w:rsid w:val="00A97E91"/>
    <w:rsid w:val="00A97F12"/>
    <w:rsid w:val="00AA0074"/>
    <w:rsid w:val="00AA051D"/>
    <w:rsid w:val="00AA052F"/>
    <w:rsid w:val="00AA06C6"/>
    <w:rsid w:val="00AA07C1"/>
    <w:rsid w:val="00AA0848"/>
    <w:rsid w:val="00AA08BA"/>
    <w:rsid w:val="00AA09D8"/>
    <w:rsid w:val="00AA1018"/>
    <w:rsid w:val="00AA107F"/>
    <w:rsid w:val="00AA1552"/>
    <w:rsid w:val="00AA16EF"/>
    <w:rsid w:val="00AA18BD"/>
    <w:rsid w:val="00AA1903"/>
    <w:rsid w:val="00AA23EE"/>
    <w:rsid w:val="00AA2788"/>
    <w:rsid w:val="00AA283A"/>
    <w:rsid w:val="00AA2B71"/>
    <w:rsid w:val="00AA2DBB"/>
    <w:rsid w:val="00AA2E7E"/>
    <w:rsid w:val="00AA31DB"/>
    <w:rsid w:val="00AA3258"/>
    <w:rsid w:val="00AA3290"/>
    <w:rsid w:val="00AA349F"/>
    <w:rsid w:val="00AA3534"/>
    <w:rsid w:val="00AA377A"/>
    <w:rsid w:val="00AA39EC"/>
    <w:rsid w:val="00AA3BEC"/>
    <w:rsid w:val="00AA3EB0"/>
    <w:rsid w:val="00AA3FA2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34B"/>
    <w:rsid w:val="00AA5675"/>
    <w:rsid w:val="00AA582C"/>
    <w:rsid w:val="00AA58DA"/>
    <w:rsid w:val="00AA5A70"/>
    <w:rsid w:val="00AA5C45"/>
    <w:rsid w:val="00AA5F52"/>
    <w:rsid w:val="00AA607F"/>
    <w:rsid w:val="00AA60B9"/>
    <w:rsid w:val="00AA6168"/>
    <w:rsid w:val="00AA62F9"/>
    <w:rsid w:val="00AA63C7"/>
    <w:rsid w:val="00AA649F"/>
    <w:rsid w:val="00AA65D2"/>
    <w:rsid w:val="00AA66CB"/>
    <w:rsid w:val="00AA6740"/>
    <w:rsid w:val="00AA6A41"/>
    <w:rsid w:val="00AA6FC4"/>
    <w:rsid w:val="00AA7175"/>
    <w:rsid w:val="00AA770D"/>
    <w:rsid w:val="00AA78CF"/>
    <w:rsid w:val="00AA7D9A"/>
    <w:rsid w:val="00AA7FA3"/>
    <w:rsid w:val="00AB014C"/>
    <w:rsid w:val="00AB0171"/>
    <w:rsid w:val="00AB024E"/>
    <w:rsid w:val="00AB0384"/>
    <w:rsid w:val="00AB0665"/>
    <w:rsid w:val="00AB0C77"/>
    <w:rsid w:val="00AB0E18"/>
    <w:rsid w:val="00AB0F82"/>
    <w:rsid w:val="00AB10F4"/>
    <w:rsid w:val="00AB140C"/>
    <w:rsid w:val="00AB1432"/>
    <w:rsid w:val="00AB196F"/>
    <w:rsid w:val="00AB1E06"/>
    <w:rsid w:val="00AB2259"/>
    <w:rsid w:val="00AB22F8"/>
    <w:rsid w:val="00AB24E6"/>
    <w:rsid w:val="00AB31BD"/>
    <w:rsid w:val="00AB34E9"/>
    <w:rsid w:val="00AB38A0"/>
    <w:rsid w:val="00AB3D5B"/>
    <w:rsid w:val="00AB3FE6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E23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2F"/>
    <w:rsid w:val="00AB6BA9"/>
    <w:rsid w:val="00AB6CA1"/>
    <w:rsid w:val="00AB6CFA"/>
    <w:rsid w:val="00AB6D93"/>
    <w:rsid w:val="00AB6DBA"/>
    <w:rsid w:val="00AB6EFF"/>
    <w:rsid w:val="00AB72D2"/>
    <w:rsid w:val="00AB74CA"/>
    <w:rsid w:val="00AB74F2"/>
    <w:rsid w:val="00AB75B5"/>
    <w:rsid w:val="00AB7D0F"/>
    <w:rsid w:val="00AB7ED6"/>
    <w:rsid w:val="00AC02E2"/>
    <w:rsid w:val="00AC0E1E"/>
    <w:rsid w:val="00AC1409"/>
    <w:rsid w:val="00AC1445"/>
    <w:rsid w:val="00AC17BC"/>
    <w:rsid w:val="00AC1832"/>
    <w:rsid w:val="00AC1DAD"/>
    <w:rsid w:val="00AC25EE"/>
    <w:rsid w:val="00AC283D"/>
    <w:rsid w:val="00AC288D"/>
    <w:rsid w:val="00AC2A5A"/>
    <w:rsid w:val="00AC2F7F"/>
    <w:rsid w:val="00AC3195"/>
    <w:rsid w:val="00AC324A"/>
    <w:rsid w:val="00AC36FD"/>
    <w:rsid w:val="00AC44CA"/>
    <w:rsid w:val="00AC4A2C"/>
    <w:rsid w:val="00AC4BA3"/>
    <w:rsid w:val="00AC4CFB"/>
    <w:rsid w:val="00AC4F85"/>
    <w:rsid w:val="00AC4FED"/>
    <w:rsid w:val="00AC52B5"/>
    <w:rsid w:val="00AC57C9"/>
    <w:rsid w:val="00AC57D2"/>
    <w:rsid w:val="00AC59C0"/>
    <w:rsid w:val="00AC5B70"/>
    <w:rsid w:val="00AC6131"/>
    <w:rsid w:val="00AC61CF"/>
    <w:rsid w:val="00AC6494"/>
    <w:rsid w:val="00AC69AF"/>
    <w:rsid w:val="00AC6A1C"/>
    <w:rsid w:val="00AC6E07"/>
    <w:rsid w:val="00AC6F3F"/>
    <w:rsid w:val="00AC7301"/>
    <w:rsid w:val="00AC7333"/>
    <w:rsid w:val="00AC7A83"/>
    <w:rsid w:val="00AC7E57"/>
    <w:rsid w:val="00AC7E89"/>
    <w:rsid w:val="00AC7EBB"/>
    <w:rsid w:val="00AD016E"/>
    <w:rsid w:val="00AD020D"/>
    <w:rsid w:val="00AD02C8"/>
    <w:rsid w:val="00AD02DF"/>
    <w:rsid w:val="00AD0A4C"/>
    <w:rsid w:val="00AD0DC5"/>
    <w:rsid w:val="00AD0EAA"/>
    <w:rsid w:val="00AD16E5"/>
    <w:rsid w:val="00AD1716"/>
    <w:rsid w:val="00AD17E8"/>
    <w:rsid w:val="00AD191F"/>
    <w:rsid w:val="00AD1E6C"/>
    <w:rsid w:val="00AD20B4"/>
    <w:rsid w:val="00AD22B0"/>
    <w:rsid w:val="00AD2504"/>
    <w:rsid w:val="00AD264D"/>
    <w:rsid w:val="00AD2E12"/>
    <w:rsid w:val="00AD2E49"/>
    <w:rsid w:val="00AD344D"/>
    <w:rsid w:val="00AD35C6"/>
    <w:rsid w:val="00AD35D8"/>
    <w:rsid w:val="00AD39C1"/>
    <w:rsid w:val="00AD3F18"/>
    <w:rsid w:val="00AD4079"/>
    <w:rsid w:val="00AD4299"/>
    <w:rsid w:val="00AD4B38"/>
    <w:rsid w:val="00AD4B74"/>
    <w:rsid w:val="00AD4BE5"/>
    <w:rsid w:val="00AD4CB3"/>
    <w:rsid w:val="00AD5044"/>
    <w:rsid w:val="00AD5366"/>
    <w:rsid w:val="00AD5371"/>
    <w:rsid w:val="00AD560C"/>
    <w:rsid w:val="00AD596C"/>
    <w:rsid w:val="00AD59A0"/>
    <w:rsid w:val="00AD5CC9"/>
    <w:rsid w:val="00AD5FD6"/>
    <w:rsid w:val="00AD6440"/>
    <w:rsid w:val="00AD674C"/>
    <w:rsid w:val="00AD6D82"/>
    <w:rsid w:val="00AD72E2"/>
    <w:rsid w:val="00AD73C3"/>
    <w:rsid w:val="00AD744F"/>
    <w:rsid w:val="00AD7B2A"/>
    <w:rsid w:val="00AD7EBC"/>
    <w:rsid w:val="00AE0121"/>
    <w:rsid w:val="00AE02DE"/>
    <w:rsid w:val="00AE039A"/>
    <w:rsid w:val="00AE0859"/>
    <w:rsid w:val="00AE0870"/>
    <w:rsid w:val="00AE08FE"/>
    <w:rsid w:val="00AE18C1"/>
    <w:rsid w:val="00AE1912"/>
    <w:rsid w:val="00AE1E11"/>
    <w:rsid w:val="00AE1E52"/>
    <w:rsid w:val="00AE1F2F"/>
    <w:rsid w:val="00AE1FD7"/>
    <w:rsid w:val="00AE2430"/>
    <w:rsid w:val="00AE26BE"/>
    <w:rsid w:val="00AE2E6D"/>
    <w:rsid w:val="00AE2F7D"/>
    <w:rsid w:val="00AE396E"/>
    <w:rsid w:val="00AE3FC4"/>
    <w:rsid w:val="00AE49A5"/>
    <w:rsid w:val="00AE4ABF"/>
    <w:rsid w:val="00AE5080"/>
    <w:rsid w:val="00AE52FE"/>
    <w:rsid w:val="00AE530A"/>
    <w:rsid w:val="00AE548F"/>
    <w:rsid w:val="00AE5DB8"/>
    <w:rsid w:val="00AE5FD2"/>
    <w:rsid w:val="00AE6155"/>
    <w:rsid w:val="00AE6318"/>
    <w:rsid w:val="00AE66F5"/>
    <w:rsid w:val="00AE6788"/>
    <w:rsid w:val="00AE6D33"/>
    <w:rsid w:val="00AE72D1"/>
    <w:rsid w:val="00AE741C"/>
    <w:rsid w:val="00AE7484"/>
    <w:rsid w:val="00AE775C"/>
    <w:rsid w:val="00AE78B0"/>
    <w:rsid w:val="00AE7F2E"/>
    <w:rsid w:val="00AF0533"/>
    <w:rsid w:val="00AF0589"/>
    <w:rsid w:val="00AF0A4A"/>
    <w:rsid w:val="00AF0FD2"/>
    <w:rsid w:val="00AF1393"/>
    <w:rsid w:val="00AF1991"/>
    <w:rsid w:val="00AF1B10"/>
    <w:rsid w:val="00AF1B8C"/>
    <w:rsid w:val="00AF1DCF"/>
    <w:rsid w:val="00AF20E1"/>
    <w:rsid w:val="00AF238C"/>
    <w:rsid w:val="00AF23DC"/>
    <w:rsid w:val="00AF29F7"/>
    <w:rsid w:val="00AF2A7B"/>
    <w:rsid w:val="00AF2E64"/>
    <w:rsid w:val="00AF2E88"/>
    <w:rsid w:val="00AF3544"/>
    <w:rsid w:val="00AF35B0"/>
    <w:rsid w:val="00AF37CA"/>
    <w:rsid w:val="00AF3C52"/>
    <w:rsid w:val="00AF44E4"/>
    <w:rsid w:val="00AF44F4"/>
    <w:rsid w:val="00AF4A12"/>
    <w:rsid w:val="00AF4BB2"/>
    <w:rsid w:val="00AF4CE5"/>
    <w:rsid w:val="00AF4D39"/>
    <w:rsid w:val="00AF5023"/>
    <w:rsid w:val="00AF5297"/>
    <w:rsid w:val="00AF533D"/>
    <w:rsid w:val="00AF577D"/>
    <w:rsid w:val="00AF582A"/>
    <w:rsid w:val="00AF5D61"/>
    <w:rsid w:val="00AF609D"/>
    <w:rsid w:val="00AF6702"/>
    <w:rsid w:val="00AF692A"/>
    <w:rsid w:val="00AF696C"/>
    <w:rsid w:val="00AF6B62"/>
    <w:rsid w:val="00AF76A0"/>
    <w:rsid w:val="00AF7738"/>
    <w:rsid w:val="00AF79C8"/>
    <w:rsid w:val="00AF7B5C"/>
    <w:rsid w:val="00AF7B81"/>
    <w:rsid w:val="00AF7C93"/>
    <w:rsid w:val="00B003D7"/>
    <w:rsid w:val="00B00C3E"/>
    <w:rsid w:val="00B01192"/>
    <w:rsid w:val="00B01517"/>
    <w:rsid w:val="00B016AC"/>
    <w:rsid w:val="00B0186F"/>
    <w:rsid w:val="00B019C1"/>
    <w:rsid w:val="00B01B35"/>
    <w:rsid w:val="00B01B77"/>
    <w:rsid w:val="00B020BF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04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6A25"/>
    <w:rsid w:val="00B06C7E"/>
    <w:rsid w:val="00B07003"/>
    <w:rsid w:val="00B071DA"/>
    <w:rsid w:val="00B07645"/>
    <w:rsid w:val="00B077CD"/>
    <w:rsid w:val="00B07D16"/>
    <w:rsid w:val="00B07D1A"/>
    <w:rsid w:val="00B07D44"/>
    <w:rsid w:val="00B07DD0"/>
    <w:rsid w:val="00B104AC"/>
    <w:rsid w:val="00B10781"/>
    <w:rsid w:val="00B1088E"/>
    <w:rsid w:val="00B1091D"/>
    <w:rsid w:val="00B10E90"/>
    <w:rsid w:val="00B11223"/>
    <w:rsid w:val="00B1145E"/>
    <w:rsid w:val="00B11CC5"/>
    <w:rsid w:val="00B11D88"/>
    <w:rsid w:val="00B11E8C"/>
    <w:rsid w:val="00B11F4F"/>
    <w:rsid w:val="00B1218A"/>
    <w:rsid w:val="00B121A8"/>
    <w:rsid w:val="00B121C7"/>
    <w:rsid w:val="00B123F4"/>
    <w:rsid w:val="00B12514"/>
    <w:rsid w:val="00B1309A"/>
    <w:rsid w:val="00B1318D"/>
    <w:rsid w:val="00B13327"/>
    <w:rsid w:val="00B1342D"/>
    <w:rsid w:val="00B1345C"/>
    <w:rsid w:val="00B1355D"/>
    <w:rsid w:val="00B136C2"/>
    <w:rsid w:val="00B13796"/>
    <w:rsid w:val="00B13DCA"/>
    <w:rsid w:val="00B14119"/>
    <w:rsid w:val="00B1472C"/>
    <w:rsid w:val="00B147B9"/>
    <w:rsid w:val="00B147C8"/>
    <w:rsid w:val="00B147D5"/>
    <w:rsid w:val="00B148CB"/>
    <w:rsid w:val="00B14A3A"/>
    <w:rsid w:val="00B14C16"/>
    <w:rsid w:val="00B14DFA"/>
    <w:rsid w:val="00B14F34"/>
    <w:rsid w:val="00B1562D"/>
    <w:rsid w:val="00B15804"/>
    <w:rsid w:val="00B1591A"/>
    <w:rsid w:val="00B15976"/>
    <w:rsid w:val="00B159E6"/>
    <w:rsid w:val="00B169B7"/>
    <w:rsid w:val="00B16ED0"/>
    <w:rsid w:val="00B16FF3"/>
    <w:rsid w:val="00B171C9"/>
    <w:rsid w:val="00B1734F"/>
    <w:rsid w:val="00B176DE"/>
    <w:rsid w:val="00B17849"/>
    <w:rsid w:val="00B17A27"/>
    <w:rsid w:val="00B17E5A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382"/>
    <w:rsid w:val="00B22422"/>
    <w:rsid w:val="00B22A41"/>
    <w:rsid w:val="00B22A8B"/>
    <w:rsid w:val="00B22D2A"/>
    <w:rsid w:val="00B2310C"/>
    <w:rsid w:val="00B233E9"/>
    <w:rsid w:val="00B2390B"/>
    <w:rsid w:val="00B23AAA"/>
    <w:rsid w:val="00B23F4E"/>
    <w:rsid w:val="00B24239"/>
    <w:rsid w:val="00B2493A"/>
    <w:rsid w:val="00B24A2F"/>
    <w:rsid w:val="00B24C14"/>
    <w:rsid w:val="00B24D68"/>
    <w:rsid w:val="00B24FB2"/>
    <w:rsid w:val="00B25333"/>
    <w:rsid w:val="00B25632"/>
    <w:rsid w:val="00B25762"/>
    <w:rsid w:val="00B257A1"/>
    <w:rsid w:val="00B25888"/>
    <w:rsid w:val="00B26562"/>
    <w:rsid w:val="00B26A33"/>
    <w:rsid w:val="00B26FAA"/>
    <w:rsid w:val="00B273B9"/>
    <w:rsid w:val="00B2798B"/>
    <w:rsid w:val="00B30010"/>
    <w:rsid w:val="00B301E4"/>
    <w:rsid w:val="00B302F2"/>
    <w:rsid w:val="00B3037C"/>
    <w:rsid w:val="00B303EC"/>
    <w:rsid w:val="00B30616"/>
    <w:rsid w:val="00B3089E"/>
    <w:rsid w:val="00B30AF9"/>
    <w:rsid w:val="00B30B7B"/>
    <w:rsid w:val="00B30DD5"/>
    <w:rsid w:val="00B3111E"/>
    <w:rsid w:val="00B31567"/>
    <w:rsid w:val="00B316C5"/>
    <w:rsid w:val="00B31A3B"/>
    <w:rsid w:val="00B31E73"/>
    <w:rsid w:val="00B31E98"/>
    <w:rsid w:val="00B32177"/>
    <w:rsid w:val="00B32297"/>
    <w:rsid w:val="00B3233B"/>
    <w:rsid w:val="00B32401"/>
    <w:rsid w:val="00B325DF"/>
    <w:rsid w:val="00B3292F"/>
    <w:rsid w:val="00B32EF0"/>
    <w:rsid w:val="00B33109"/>
    <w:rsid w:val="00B3368C"/>
    <w:rsid w:val="00B33756"/>
    <w:rsid w:val="00B339D6"/>
    <w:rsid w:val="00B33FFC"/>
    <w:rsid w:val="00B3418D"/>
    <w:rsid w:val="00B34485"/>
    <w:rsid w:val="00B34666"/>
    <w:rsid w:val="00B355F7"/>
    <w:rsid w:val="00B35859"/>
    <w:rsid w:val="00B35A33"/>
    <w:rsid w:val="00B35A5C"/>
    <w:rsid w:val="00B35BC0"/>
    <w:rsid w:val="00B35EFA"/>
    <w:rsid w:val="00B365A0"/>
    <w:rsid w:val="00B36A78"/>
    <w:rsid w:val="00B36D54"/>
    <w:rsid w:val="00B36E8F"/>
    <w:rsid w:val="00B36EF0"/>
    <w:rsid w:val="00B370B6"/>
    <w:rsid w:val="00B3783A"/>
    <w:rsid w:val="00B379D0"/>
    <w:rsid w:val="00B37B34"/>
    <w:rsid w:val="00B37C70"/>
    <w:rsid w:val="00B37C97"/>
    <w:rsid w:val="00B37D73"/>
    <w:rsid w:val="00B37EC0"/>
    <w:rsid w:val="00B402FA"/>
    <w:rsid w:val="00B4030F"/>
    <w:rsid w:val="00B4090A"/>
    <w:rsid w:val="00B40911"/>
    <w:rsid w:val="00B40AE9"/>
    <w:rsid w:val="00B40B5B"/>
    <w:rsid w:val="00B40C44"/>
    <w:rsid w:val="00B40D22"/>
    <w:rsid w:val="00B41060"/>
    <w:rsid w:val="00B411D3"/>
    <w:rsid w:val="00B41470"/>
    <w:rsid w:val="00B41492"/>
    <w:rsid w:val="00B4163B"/>
    <w:rsid w:val="00B41766"/>
    <w:rsid w:val="00B418FE"/>
    <w:rsid w:val="00B41980"/>
    <w:rsid w:val="00B41F32"/>
    <w:rsid w:val="00B41FD7"/>
    <w:rsid w:val="00B421E0"/>
    <w:rsid w:val="00B422C2"/>
    <w:rsid w:val="00B427AE"/>
    <w:rsid w:val="00B42FD3"/>
    <w:rsid w:val="00B43200"/>
    <w:rsid w:val="00B43918"/>
    <w:rsid w:val="00B439E4"/>
    <w:rsid w:val="00B4427B"/>
    <w:rsid w:val="00B44579"/>
    <w:rsid w:val="00B44B36"/>
    <w:rsid w:val="00B44BEE"/>
    <w:rsid w:val="00B44FC1"/>
    <w:rsid w:val="00B451E8"/>
    <w:rsid w:val="00B452E4"/>
    <w:rsid w:val="00B454A7"/>
    <w:rsid w:val="00B45680"/>
    <w:rsid w:val="00B45958"/>
    <w:rsid w:val="00B45A83"/>
    <w:rsid w:val="00B462C0"/>
    <w:rsid w:val="00B46A32"/>
    <w:rsid w:val="00B46B36"/>
    <w:rsid w:val="00B46D7A"/>
    <w:rsid w:val="00B46E24"/>
    <w:rsid w:val="00B46F79"/>
    <w:rsid w:val="00B46FD6"/>
    <w:rsid w:val="00B47478"/>
    <w:rsid w:val="00B475EE"/>
    <w:rsid w:val="00B47770"/>
    <w:rsid w:val="00B47EFA"/>
    <w:rsid w:val="00B47FC2"/>
    <w:rsid w:val="00B5004F"/>
    <w:rsid w:val="00B502EF"/>
    <w:rsid w:val="00B5078A"/>
    <w:rsid w:val="00B50ABA"/>
    <w:rsid w:val="00B510BB"/>
    <w:rsid w:val="00B515FB"/>
    <w:rsid w:val="00B51738"/>
    <w:rsid w:val="00B518B5"/>
    <w:rsid w:val="00B51BCB"/>
    <w:rsid w:val="00B51D3C"/>
    <w:rsid w:val="00B52078"/>
    <w:rsid w:val="00B522AC"/>
    <w:rsid w:val="00B523FC"/>
    <w:rsid w:val="00B52684"/>
    <w:rsid w:val="00B52AFE"/>
    <w:rsid w:val="00B52B18"/>
    <w:rsid w:val="00B52D7E"/>
    <w:rsid w:val="00B5331E"/>
    <w:rsid w:val="00B53888"/>
    <w:rsid w:val="00B53EA5"/>
    <w:rsid w:val="00B53EDA"/>
    <w:rsid w:val="00B54026"/>
    <w:rsid w:val="00B546A5"/>
    <w:rsid w:val="00B547BB"/>
    <w:rsid w:val="00B55612"/>
    <w:rsid w:val="00B55AB2"/>
    <w:rsid w:val="00B55BB6"/>
    <w:rsid w:val="00B55E4C"/>
    <w:rsid w:val="00B55FEE"/>
    <w:rsid w:val="00B5679D"/>
    <w:rsid w:val="00B567F3"/>
    <w:rsid w:val="00B56881"/>
    <w:rsid w:val="00B568E8"/>
    <w:rsid w:val="00B56AC9"/>
    <w:rsid w:val="00B56C7C"/>
    <w:rsid w:val="00B56CB7"/>
    <w:rsid w:val="00B5732F"/>
    <w:rsid w:val="00B575AC"/>
    <w:rsid w:val="00B57973"/>
    <w:rsid w:val="00B5797E"/>
    <w:rsid w:val="00B579D7"/>
    <w:rsid w:val="00B601E6"/>
    <w:rsid w:val="00B6025A"/>
    <w:rsid w:val="00B6032F"/>
    <w:rsid w:val="00B608FF"/>
    <w:rsid w:val="00B6099C"/>
    <w:rsid w:val="00B60BAE"/>
    <w:rsid w:val="00B60CD9"/>
    <w:rsid w:val="00B60F6C"/>
    <w:rsid w:val="00B61298"/>
    <w:rsid w:val="00B61397"/>
    <w:rsid w:val="00B6162E"/>
    <w:rsid w:val="00B619E4"/>
    <w:rsid w:val="00B61DA8"/>
    <w:rsid w:val="00B61F33"/>
    <w:rsid w:val="00B62C0E"/>
    <w:rsid w:val="00B62C51"/>
    <w:rsid w:val="00B63001"/>
    <w:rsid w:val="00B63257"/>
    <w:rsid w:val="00B633E0"/>
    <w:rsid w:val="00B6352B"/>
    <w:rsid w:val="00B63799"/>
    <w:rsid w:val="00B63A35"/>
    <w:rsid w:val="00B64C23"/>
    <w:rsid w:val="00B64C58"/>
    <w:rsid w:val="00B64CB6"/>
    <w:rsid w:val="00B64FB8"/>
    <w:rsid w:val="00B650DC"/>
    <w:rsid w:val="00B65382"/>
    <w:rsid w:val="00B65679"/>
    <w:rsid w:val="00B65E55"/>
    <w:rsid w:val="00B66226"/>
    <w:rsid w:val="00B66321"/>
    <w:rsid w:val="00B6638B"/>
    <w:rsid w:val="00B668AB"/>
    <w:rsid w:val="00B668E6"/>
    <w:rsid w:val="00B66A55"/>
    <w:rsid w:val="00B66CDB"/>
    <w:rsid w:val="00B66DC7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6E7"/>
    <w:rsid w:val="00B70AA0"/>
    <w:rsid w:val="00B70C0D"/>
    <w:rsid w:val="00B70C6B"/>
    <w:rsid w:val="00B71008"/>
    <w:rsid w:val="00B71269"/>
    <w:rsid w:val="00B712D5"/>
    <w:rsid w:val="00B71693"/>
    <w:rsid w:val="00B71735"/>
    <w:rsid w:val="00B71A1E"/>
    <w:rsid w:val="00B71BCA"/>
    <w:rsid w:val="00B71BE9"/>
    <w:rsid w:val="00B71C5A"/>
    <w:rsid w:val="00B7214D"/>
    <w:rsid w:val="00B72BC3"/>
    <w:rsid w:val="00B72CBA"/>
    <w:rsid w:val="00B72ECC"/>
    <w:rsid w:val="00B732C8"/>
    <w:rsid w:val="00B73666"/>
    <w:rsid w:val="00B73760"/>
    <w:rsid w:val="00B74B78"/>
    <w:rsid w:val="00B74BB6"/>
    <w:rsid w:val="00B74C44"/>
    <w:rsid w:val="00B74FB1"/>
    <w:rsid w:val="00B75209"/>
    <w:rsid w:val="00B75C63"/>
    <w:rsid w:val="00B76162"/>
    <w:rsid w:val="00B765F6"/>
    <w:rsid w:val="00B76AFF"/>
    <w:rsid w:val="00B76C9F"/>
    <w:rsid w:val="00B770B3"/>
    <w:rsid w:val="00B77333"/>
    <w:rsid w:val="00B7751F"/>
    <w:rsid w:val="00B77BB9"/>
    <w:rsid w:val="00B77DA4"/>
    <w:rsid w:val="00B801E2"/>
    <w:rsid w:val="00B8088A"/>
    <w:rsid w:val="00B80B7A"/>
    <w:rsid w:val="00B80B80"/>
    <w:rsid w:val="00B80B90"/>
    <w:rsid w:val="00B80CC6"/>
    <w:rsid w:val="00B8103E"/>
    <w:rsid w:val="00B8173F"/>
    <w:rsid w:val="00B8176C"/>
    <w:rsid w:val="00B819DB"/>
    <w:rsid w:val="00B819E5"/>
    <w:rsid w:val="00B81BC4"/>
    <w:rsid w:val="00B81CF9"/>
    <w:rsid w:val="00B82375"/>
    <w:rsid w:val="00B826E7"/>
    <w:rsid w:val="00B82939"/>
    <w:rsid w:val="00B82975"/>
    <w:rsid w:val="00B8297F"/>
    <w:rsid w:val="00B82CEB"/>
    <w:rsid w:val="00B832FD"/>
    <w:rsid w:val="00B833B6"/>
    <w:rsid w:val="00B83650"/>
    <w:rsid w:val="00B83866"/>
    <w:rsid w:val="00B8386F"/>
    <w:rsid w:val="00B839A3"/>
    <w:rsid w:val="00B840F2"/>
    <w:rsid w:val="00B84284"/>
    <w:rsid w:val="00B844F3"/>
    <w:rsid w:val="00B84572"/>
    <w:rsid w:val="00B84804"/>
    <w:rsid w:val="00B84E8D"/>
    <w:rsid w:val="00B84F73"/>
    <w:rsid w:val="00B84FC2"/>
    <w:rsid w:val="00B85000"/>
    <w:rsid w:val="00B855BA"/>
    <w:rsid w:val="00B85765"/>
    <w:rsid w:val="00B85979"/>
    <w:rsid w:val="00B85A4F"/>
    <w:rsid w:val="00B85E24"/>
    <w:rsid w:val="00B86477"/>
    <w:rsid w:val="00B867D9"/>
    <w:rsid w:val="00B86BEA"/>
    <w:rsid w:val="00B87009"/>
    <w:rsid w:val="00B873A3"/>
    <w:rsid w:val="00B87989"/>
    <w:rsid w:val="00B87F4A"/>
    <w:rsid w:val="00B901D0"/>
    <w:rsid w:val="00B90381"/>
    <w:rsid w:val="00B90390"/>
    <w:rsid w:val="00B90608"/>
    <w:rsid w:val="00B906B4"/>
    <w:rsid w:val="00B906F2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596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0DB"/>
    <w:rsid w:val="00B96952"/>
    <w:rsid w:val="00B969A7"/>
    <w:rsid w:val="00B969E3"/>
    <w:rsid w:val="00B969F3"/>
    <w:rsid w:val="00B97000"/>
    <w:rsid w:val="00B97104"/>
    <w:rsid w:val="00B97536"/>
    <w:rsid w:val="00B9780E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6C0"/>
    <w:rsid w:val="00BA19FD"/>
    <w:rsid w:val="00BA1B00"/>
    <w:rsid w:val="00BA1D1D"/>
    <w:rsid w:val="00BA2295"/>
    <w:rsid w:val="00BA2431"/>
    <w:rsid w:val="00BA2574"/>
    <w:rsid w:val="00BA2751"/>
    <w:rsid w:val="00BA2A13"/>
    <w:rsid w:val="00BA2D97"/>
    <w:rsid w:val="00BA2DC0"/>
    <w:rsid w:val="00BA2FA9"/>
    <w:rsid w:val="00BA3550"/>
    <w:rsid w:val="00BA3825"/>
    <w:rsid w:val="00BA3851"/>
    <w:rsid w:val="00BA3BE0"/>
    <w:rsid w:val="00BA3C76"/>
    <w:rsid w:val="00BA4254"/>
    <w:rsid w:val="00BA43CA"/>
    <w:rsid w:val="00BA46A0"/>
    <w:rsid w:val="00BA4BC3"/>
    <w:rsid w:val="00BA5417"/>
    <w:rsid w:val="00BA5BA4"/>
    <w:rsid w:val="00BA5CAC"/>
    <w:rsid w:val="00BA5FE3"/>
    <w:rsid w:val="00BA60BE"/>
    <w:rsid w:val="00BA61AF"/>
    <w:rsid w:val="00BA6212"/>
    <w:rsid w:val="00BA647E"/>
    <w:rsid w:val="00BA67AC"/>
    <w:rsid w:val="00BA6856"/>
    <w:rsid w:val="00BA6C78"/>
    <w:rsid w:val="00BA6FEA"/>
    <w:rsid w:val="00BA77E9"/>
    <w:rsid w:val="00BA78F1"/>
    <w:rsid w:val="00BB000B"/>
    <w:rsid w:val="00BB019B"/>
    <w:rsid w:val="00BB022C"/>
    <w:rsid w:val="00BB0340"/>
    <w:rsid w:val="00BB066F"/>
    <w:rsid w:val="00BB077E"/>
    <w:rsid w:val="00BB0822"/>
    <w:rsid w:val="00BB0AFD"/>
    <w:rsid w:val="00BB12C2"/>
    <w:rsid w:val="00BB13C0"/>
    <w:rsid w:val="00BB15DA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1FD"/>
    <w:rsid w:val="00BB4344"/>
    <w:rsid w:val="00BB4438"/>
    <w:rsid w:val="00BB4544"/>
    <w:rsid w:val="00BB45D8"/>
    <w:rsid w:val="00BB498D"/>
    <w:rsid w:val="00BB4AC3"/>
    <w:rsid w:val="00BB5353"/>
    <w:rsid w:val="00BB5546"/>
    <w:rsid w:val="00BB5736"/>
    <w:rsid w:val="00BB59B1"/>
    <w:rsid w:val="00BB5ABA"/>
    <w:rsid w:val="00BB5EE8"/>
    <w:rsid w:val="00BB6008"/>
    <w:rsid w:val="00BB6148"/>
    <w:rsid w:val="00BB62F3"/>
    <w:rsid w:val="00BB64F2"/>
    <w:rsid w:val="00BB6AAC"/>
    <w:rsid w:val="00BB6C35"/>
    <w:rsid w:val="00BB6DD1"/>
    <w:rsid w:val="00BB712A"/>
    <w:rsid w:val="00BB7609"/>
    <w:rsid w:val="00BB77A3"/>
    <w:rsid w:val="00BB7872"/>
    <w:rsid w:val="00BB78F9"/>
    <w:rsid w:val="00BB79CC"/>
    <w:rsid w:val="00BB7A60"/>
    <w:rsid w:val="00BB7C70"/>
    <w:rsid w:val="00BB7DF0"/>
    <w:rsid w:val="00BC0034"/>
    <w:rsid w:val="00BC0098"/>
    <w:rsid w:val="00BC069F"/>
    <w:rsid w:val="00BC092E"/>
    <w:rsid w:val="00BC0B19"/>
    <w:rsid w:val="00BC10EB"/>
    <w:rsid w:val="00BC127C"/>
    <w:rsid w:val="00BC134D"/>
    <w:rsid w:val="00BC1747"/>
    <w:rsid w:val="00BC18B7"/>
    <w:rsid w:val="00BC2088"/>
    <w:rsid w:val="00BC2266"/>
    <w:rsid w:val="00BC2454"/>
    <w:rsid w:val="00BC26F8"/>
    <w:rsid w:val="00BC2AF2"/>
    <w:rsid w:val="00BC2DFD"/>
    <w:rsid w:val="00BC2FC7"/>
    <w:rsid w:val="00BC2FD2"/>
    <w:rsid w:val="00BC3133"/>
    <w:rsid w:val="00BC3A87"/>
    <w:rsid w:val="00BC3C64"/>
    <w:rsid w:val="00BC3CC7"/>
    <w:rsid w:val="00BC43C6"/>
    <w:rsid w:val="00BC4EDC"/>
    <w:rsid w:val="00BC4F19"/>
    <w:rsid w:val="00BC5148"/>
    <w:rsid w:val="00BC51E1"/>
    <w:rsid w:val="00BC5404"/>
    <w:rsid w:val="00BC55B4"/>
    <w:rsid w:val="00BC57AE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B0"/>
    <w:rsid w:val="00BD0CA2"/>
    <w:rsid w:val="00BD0E11"/>
    <w:rsid w:val="00BD0EA3"/>
    <w:rsid w:val="00BD0F49"/>
    <w:rsid w:val="00BD0F50"/>
    <w:rsid w:val="00BD151D"/>
    <w:rsid w:val="00BD162E"/>
    <w:rsid w:val="00BD178B"/>
    <w:rsid w:val="00BD17E2"/>
    <w:rsid w:val="00BD1809"/>
    <w:rsid w:val="00BD1B9A"/>
    <w:rsid w:val="00BD1CFD"/>
    <w:rsid w:val="00BD207D"/>
    <w:rsid w:val="00BD2080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23"/>
    <w:rsid w:val="00BD3AD0"/>
    <w:rsid w:val="00BD44C2"/>
    <w:rsid w:val="00BD44C3"/>
    <w:rsid w:val="00BD482E"/>
    <w:rsid w:val="00BD4C59"/>
    <w:rsid w:val="00BD5015"/>
    <w:rsid w:val="00BD5023"/>
    <w:rsid w:val="00BD5345"/>
    <w:rsid w:val="00BD545F"/>
    <w:rsid w:val="00BD5A22"/>
    <w:rsid w:val="00BD5DCA"/>
    <w:rsid w:val="00BD5FA7"/>
    <w:rsid w:val="00BD6068"/>
    <w:rsid w:val="00BD612E"/>
    <w:rsid w:val="00BD66FA"/>
    <w:rsid w:val="00BD68F3"/>
    <w:rsid w:val="00BD6951"/>
    <w:rsid w:val="00BD6AB1"/>
    <w:rsid w:val="00BD6AFD"/>
    <w:rsid w:val="00BD6C92"/>
    <w:rsid w:val="00BD6FEE"/>
    <w:rsid w:val="00BD7176"/>
    <w:rsid w:val="00BD7185"/>
    <w:rsid w:val="00BD7503"/>
    <w:rsid w:val="00BD7ADA"/>
    <w:rsid w:val="00BD7CA0"/>
    <w:rsid w:val="00BD7E0F"/>
    <w:rsid w:val="00BD7F07"/>
    <w:rsid w:val="00BD7F7B"/>
    <w:rsid w:val="00BE01E1"/>
    <w:rsid w:val="00BE02D8"/>
    <w:rsid w:val="00BE0308"/>
    <w:rsid w:val="00BE058E"/>
    <w:rsid w:val="00BE0883"/>
    <w:rsid w:val="00BE0C5F"/>
    <w:rsid w:val="00BE0D76"/>
    <w:rsid w:val="00BE18DB"/>
    <w:rsid w:val="00BE1930"/>
    <w:rsid w:val="00BE19A5"/>
    <w:rsid w:val="00BE1A67"/>
    <w:rsid w:val="00BE1BE3"/>
    <w:rsid w:val="00BE1C00"/>
    <w:rsid w:val="00BE1E00"/>
    <w:rsid w:val="00BE1E34"/>
    <w:rsid w:val="00BE1E46"/>
    <w:rsid w:val="00BE20A5"/>
    <w:rsid w:val="00BE22AE"/>
    <w:rsid w:val="00BE2A4D"/>
    <w:rsid w:val="00BE2D6D"/>
    <w:rsid w:val="00BE2E4E"/>
    <w:rsid w:val="00BE2EBC"/>
    <w:rsid w:val="00BE3473"/>
    <w:rsid w:val="00BE34BA"/>
    <w:rsid w:val="00BE3536"/>
    <w:rsid w:val="00BE4368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AA"/>
    <w:rsid w:val="00BE5ECE"/>
    <w:rsid w:val="00BE61CF"/>
    <w:rsid w:val="00BE632C"/>
    <w:rsid w:val="00BE6784"/>
    <w:rsid w:val="00BE6C5C"/>
    <w:rsid w:val="00BE6E4A"/>
    <w:rsid w:val="00BE6E97"/>
    <w:rsid w:val="00BE6EF5"/>
    <w:rsid w:val="00BE6FA0"/>
    <w:rsid w:val="00BE6FCD"/>
    <w:rsid w:val="00BE7020"/>
    <w:rsid w:val="00BE7073"/>
    <w:rsid w:val="00BE70A2"/>
    <w:rsid w:val="00BE71D3"/>
    <w:rsid w:val="00BE71EB"/>
    <w:rsid w:val="00BE7200"/>
    <w:rsid w:val="00BE7BF0"/>
    <w:rsid w:val="00BE7CB0"/>
    <w:rsid w:val="00BF026D"/>
    <w:rsid w:val="00BF055D"/>
    <w:rsid w:val="00BF0687"/>
    <w:rsid w:val="00BF0750"/>
    <w:rsid w:val="00BF0A55"/>
    <w:rsid w:val="00BF0AAB"/>
    <w:rsid w:val="00BF111E"/>
    <w:rsid w:val="00BF1F8C"/>
    <w:rsid w:val="00BF2269"/>
    <w:rsid w:val="00BF2404"/>
    <w:rsid w:val="00BF2479"/>
    <w:rsid w:val="00BF2BCA"/>
    <w:rsid w:val="00BF2D33"/>
    <w:rsid w:val="00BF302E"/>
    <w:rsid w:val="00BF3450"/>
    <w:rsid w:val="00BF378B"/>
    <w:rsid w:val="00BF3969"/>
    <w:rsid w:val="00BF3D23"/>
    <w:rsid w:val="00BF3E83"/>
    <w:rsid w:val="00BF419D"/>
    <w:rsid w:val="00BF41A9"/>
    <w:rsid w:val="00BF46CF"/>
    <w:rsid w:val="00BF4DBC"/>
    <w:rsid w:val="00BF4EAD"/>
    <w:rsid w:val="00BF4F2D"/>
    <w:rsid w:val="00BF504C"/>
    <w:rsid w:val="00BF50EE"/>
    <w:rsid w:val="00BF5560"/>
    <w:rsid w:val="00BF5687"/>
    <w:rsid w:val="00BF5758"/>
    <w:rsid w:val="00BF5C34"/>
    <w:rsid w:val="00BF5D17"/>
    <w:rsid w:val="00BF5F56"/>
    <w:rsid w:val="00BF61E2"/>
    <w:rsid w:val="00BF6467"/>
    <w:rsid w:val="00BF65C6"/>
    <w:rsid w:val="00BF6811"/>
    <w:rsid w:val="00BF6FDA"/>
    <w:rsid w:val="00BF71F6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8DA"/>
    <w:rsid w:val="00C00A34"/>
    <w:rsid w:val="00C00AA5"/>
    <w:rsid w:val="00C00BA8"/>
    <w:rsid w:val="00C00CA2"/>
    <w:rsid w:val="00C00CB2"/>
    <w:rsid w:val="00C00F83"/>
    <w:rsid w:val="00C01111"/>
    <w:rsid w:val="00C019C2"/>
    <w:rsid w:val="00C01A37"/>
    <w:rsid w:val="00C01CC3"/>
    <w:rsid w:val="00C0200B"/>
    <w:rsid w:val="00C0211B"/>
    <w:rsid w:val="00C02165"/>
    <w:rsid w:val="00C02470"/>
    <w:rsid w:val="00C02870"/>
    <w:rsid w:val="00C02A0B"/>
    <w:rsid w:val="00C02C2A"/>
    <w:rsid w:val="00C02FEA"/>
    <w:rsid w:val="00C0308F"/>
    <w:rsid w:val="00C0310A"/>
    <w:rsid w:val="00C03176"/>
    <w:rsid w:val="00C032B9"/>
    <w:rsid w:val="00C0398C"/>
    <w:rsid w:val="00C03E3F"/>
    <w:rsid w:val="00C04157"/>
    <w:rsid w:val="00C04ADE"/>
    <w:rsid w:val="00C04DB1"/>
    <w:rsid w:val="00C0515A"/>
    <w:rsid w:val="00C054A9"/>
    <w:rsid w:val="00C0564A"/>
    <w:rsid w:val="00C057D4"/>
    <w:rsid w:val="00C05CD4"/>
    <w:rsid w:val="00C05E35"/>
    <w:rsid w:val="00C05E54"/>
    <w:rsid w:val="00C0625D"/>
    <w:rsid w:val="00C06BB9"/>
    <w:rsid w:val="00C0728D"/>
    <w:rsid w:val="00C072EA"/>
    <w:rsid w:val="00C073E8"/>
    <w:rsid w:val="00C07812"/>
    <w:rsid w:val="00C07916"/>
    <w:rsid w:val="00C0795D"/>
    <w:rsid w:val="00C07AB0"/>
    <w:rsid w:val="00C1000A"/>
    <w:rsid w:val="00C10202"/>
    <w:rsid w:val="00C1025C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454"/>
    <w:rsid w:val="00C13769"/>
    <w:rsid w:val="00C1387A"/>
    <w:rsid w:val="00C13963"/>
    <w:rsid w:val="00C13AC6"/>
    <w:rsid w:val="00C13CEF"/>
    <w:rsid w:val="00C13D32"/>
    <w:rsid w:val="00C14165"/>
    <w:rsid w:val="00C14C1E"/>
    <w:rsid w:val="00C14E50"/>
    <w:rsid w:val="00C15713"/>
    <w:rsid w:val="00C1592E"/>
    <w:rsid w:val="00C15E0B"/>
    <w:rsid w:val="00C15FDC"/>
    <w:rsid w:val="00C15FF4"/>
    <w:rsid w:val="00C160F5"/>
    <w:rsid w:val="00C1638C"/>
    <w:rsid w:val="00C169F8"/>
    <w:rsid w:val="00C178CF"/>
    <w:rsid w:val="00C178DC"/>
    <w:rsid w:val="00C1798B"/>
    <w:rsid w:val="00C17A5F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1A37"/>
    <w:rsid w:val="00C22C9F"/>
    <w:rsid w:val="00C22E64"/>
    <w:rsid w:val="00C233DB"/>
    <w:rsid w:val="00C23A33"/>
    <w:rsid w:val="00C23C4C"/>
    <w:rsid w:val="00C23EFF"/>
    <w:rsid w:val="00C24272"/>
    <w:rsid w:val="00C24966"/>
    <w:rsid w:val="00C24C8A"/>
    <w:rsid w:val="00C24FDF"/>
    <w:rsid w:val="00C25255"/>
    <w:rsid w:val="00C252FB"/>
    <w:rsid w:val="00C255FA"/>
    <w:rsid w:val="00C256E1"/>
    <w:rsid w:val="00C2574B"/>
    <w:rsid w:val="00C2601C"/>
    <w:rsid w:val="00C26285"/>
    <w:rsid w:val="00C262EB"/>
    <w:rsid w:val="00C265A5"/>
    <w:rsid w:val="00C266A7"/>
    <w:rsid w:val="00C2695B"/>
    <w:rsid w:val="00C26BC5"/>
    <w:rsid w:val="00C26F26"/>
    <w:rsid w:val="00C26F92"/>
    <w:rsid w:val="00C2740D"/>
    <w:rsid w:val="00C27D40"/>
    <w:rsid w:val="00C30249"/>
    <w:rsid w:val="00C309F8"/>
    <w:rsid w:val="00C30B1C"/>
    <w:rsid w:val="00C30B32"/>
    <w:rsid w:val="00C31078"/>
    <w:rsid w:val="00C314F5"/>
    <w:rsid w:val="00C31AFC"/>
    <w:rsid w:val="00C31E23"/>
    <w:rsid w:val="00C3233C"/>
    <w:rsid w:val="00C3278F"/>
    <w:rsid w:val="00C327D6"/>
    <w:rsid w:val="00C3289E"/>
    <w:rsid w:val="00C32A22"/>
    <w:rsid w:val="00C32A93"/>
    <w:rsid w:val="00C32F25"/>
    <w:rsid w:val="00C33560"/>
    <w:rsid w:val="00C33668"/>
    <w:rsid w:val="00C33675"/>
    <w:rsid w:val="00C336AB"/>
    <w:rsid w:val="00C33B5C"/>
    <w:rsid w:val="00C34113"/>
    <w:rsid w:val="00C34136"/>
    <w:rsid w:val="00C34203"/>
    <w:rsid w:val="00C34539"/>
    <w:rsid w:val="00C3473F"/>
    <w:rsid w:val="00C34DF0"/>
    <w:rsid w:val="00C34FDB"/>
    <w:rsid w:val="00C35233"/>
    <w:rsid w:val="00C35373"/>
    <w:rsid w:val="00C3537C"/>
    <w:rsid w:val="00C353BD"/>
    <w:rsid w:val="00C354EC"/>
    <w:rsid w:val="00C35A75"/>
    <w:rsid w:val="00C35B88"/>
    <w:rsid w:val="00C35BB6"/>
    <w:rsid w:val="00C369B4"/>
    <w:rsid w:val="00C36C04"/>
    <w:rsid w:val="00C36C15"/>
    <w:rsid w:val="00C36C3D"/>
    <w:rsid w:val="00C3743C"/>
    <w:rsid w:val="00C3746A"/>
    <w:rsid w:val="00C37D0F"/>
    <w:rsid w:val="00C37D4E"/>
    <w:rsid w:val="00C37DE9"/>
    <w:rsid w:val="00C402CF"/>
    <w:rsid w:val="00C405B9"/>
    <w:rsid w:val="00C4074C"/>
    <w:rsid w:val="00C409C4"/>
    <w:rsid w:val="00C40A33"/>
    <w:rsid w:val="00C40B66"/>
    <w:rsid w:val="00C41257"/>
    <w:rsid w:val="00C4143D"/>
    <w:rsid w:val="00C41717"/>
    <w:rsid w:val="00C41740"/>
    <w:rsid w:val="00C418EB"/>
    <w:rsid w:val="00C41A3E"/>
    <w:rsid w:val="00C41E2F"/>
    <w:rsid w:val="00C421AB"/>
    <w:rsid w:val="00C4250F"/>
    <w:rsid w:val="00C425BC"/>
    <w:rsid w:val="00C4278E"/>
    <w:rsid w:val="00C4293A"/>
    <w:rsid w:val="00C42AB9"/>
    <w:rsid w:val="00C42C8C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4D57"/>
    <w:rsid w:val="00C451BD"/>
    <w:rsid w:val="00C4531F"/>
    <w:rsid w:val="00C457B3"/>
    <w:rsid w:val="00C457F6"/>
    <w:rsid w:val="00C45C5D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1F4D"/>
    <w:rsid w:val="00C52653"/>
    <w:rsid w:val="00C52C84"/>
    <w:rsid w:val="00C52D8A"/>
    <w:rsid w:val="00C52E99"/>
    <w:rsid w:val="00C52EA6"/>
    <w:rsid w:val="00C52F29"/>
    <w:rsid w:val="00C52F45"/>
    <w:rsid w:val="00C52FD9"/>
    <w:rsid w:val="00C5336B"/>
    <w:rsid w:val="00C53B82"/>
    <w:rsid w:val="00C53D12"/>
    <w:rsid w:val="00C53FF0"/>
    <w:rsid w:val="00C540E8"/>
    <w:rsid w:val="00C54492"/>
    <w:rsid w:val="00C54595"/>
    <w:rsid w:val="00C54744"/>
    <w:rsid w:val="00C547F1"/>
    <w:rsid w:val="00C54B59"/>
    <w:rsid w:val="00C54E0C"/>
    <w:rsid w:val="00C555FE"/>
    <w:rsid w:val="00C55919"/>
    <w:rsid w:val="00C55C62"/>
    <w:rsid w:val="00C55DDD"/>
    <w:rsid w:val="00C56922"/>
    <w:rsid w:val="00C56B17"/>
    <w:rsid w:val="00C5758C"/>
    <w:rsid w:val="00C57599"/>
    <w:rsid w:val="00C5761F"/>
    <w:rsid w:val="00C57F17"/>
    <w:rsid w:val="00C600EE"/>
    <w:rsid w:val="00C60148"/>
    <w:rsid w:val="00C602DC"/>
    <w:rsid w:val="00C6069B"/>
    <w:rsid w:val="00C60D78"/>
    <w:rsid w:val="00C60DEE"/>
    <w:rsid w:val="00C61037"/>
    <w:rsid w:val="00C6106B"/>
    <w:rsid w:val="00C61129"/>
    <w:rsid w:val="00C61618"/>
    <w:rsid w:val="00C61BB8"/>
    <w:rsid w:val="00C61D8B"/>
    <w:rsid w:val="00C61FD5"/>
    <w:rsid w:val="00C620DF"/>
    <w:rsid w:val="00C62127"/>
    <w:rsid w:val="00C623F2"/>
    <w:rsid w:val="00C62481"/>
    <w:rsid w:val="00C62506"/>
    <w:rsid w:val="00C6255B"/>
    <w:rsid w:val="00C625DF"/>
    <w:rsid w:val="00C62602"/>
    <w:rsid w:val="00C62749"/>
    <w:rsid w:val="00C62A03"/>
    <w:rsid w:val="00C62AD6"/>
    <w:rsid w:val="00C62C13"/>
    <w:rsid w:val="00C62CE9"/>
    <w:rsid w:val="00C62EE7"/>
    <w:rsid w:val="00C62EEB"/>
    <w:rsid w:val="00C6304C"/>
    <w:rsid w:val="00C630A0"/>
    <w:rsid w:val="00C63298"/>
    <w:rsid w:val="00C633E6"/>
    <w:rsid w:val="00C6340A"/>
    <w:rsid w:val="00C6378E"/>
    <w:rsid w:val="00C637EF"/>
    <w:rsid w:val="00C63A3A"/>
    <w:rsid w:val="00C63CD4"/>
    <w:rsid w:val="00C63EDC"/>
    <w:rsid w:val="00C64778"/>
    <w:rsid w:val="00C64AB1"/>
    <w:rsid w:val="00C64B2B"/>
    <w:rsid w:val="00C64C2C"/>
    <w:rsid w:val="00C651FF"/>
    <w:rsid w:val="00C65A47"/>
    <w:rsid w:val="00C65A9F"/>
    <w:rsid w:val="00C65B47"/>
    <w:rsid w:val="00C66053"/>
    <w:rsid w:val="00C66291"/>
    <w:rsid w:val="00C6633B"/>
    <w:rsid w:val="00C66347"/>
    <w:rsid w:val="00C667D9"/>
    <w:rsid w:val="00C6694A"/>
    <w:rsid w:val="00C669F9"/>
    <w:rsid w:val="00C66AF2"/>
    <w:rsid w:val="00C66CB0"/>
    <w:rsid w:val="00C66ED4"/>
    <w:rsid w:val="00C67C55"/>
    <w:rsid w:val="00C67F8A"/>
    <w:rsid w:val="00C67FF5"/>
    <w:rsid w:val="00C70391"/>
    <w:rsid w:val="00C70691"/>
    <w:rsid w:val="00C70C12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9F7"/>
    <w:rsid w:val="00C72BD7"/>
    <w:rsid w:val="00C72BFE"/>
    <w:rsid w:val="00C72EA1"/>
    <w:rsid w:val="00C72EF2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5A1"/>
    <w:rsid w:val="00C74709"/>
    <w:rsid w:val="00C74925"/>
    <w:rsid w:val="00C74DB9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8E6"/>
    <w:rsid w:val="00C76901"/>
    <w:rsid w:val="00C769C6"/>
    <w:rsid w:val="00C76FC4"/>
    <w:rsid w:val="00C7701D"/>
    <w:rsid w:val="00C7704A"/>
    <w:rsid w:val="00C77273"/>
    <w:rsid w:val="00C77652"/>
    <w:rsid w:val="00C776F9"/>
    <w:rsid w:val="00C80081"/>
    <w:rsid w:val="00C805C9"/>
    <w:rsid w:val="00C805E4"/>
    <w:rsid w:val="00C80C61"/>
    <w:rsid w:val="00C80FCD"/>
    <w:rsid w:val="00C819CF"/>
    <w:rsid w:val="00C81BD2"/>
    <w:rsid w:val="00C822D7"/>
    <w:rsid w:val="00C8233F"/>
    <w:rsid w:val="00C82486"/>
    <w:rsid w:val="00C824B0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35"/>
    <w:rsid w:val="00C8356B"/>
    <w:rsid w:val="00C835EC"/>
    <w:rsid w:val="00C8379D"/>
    <w:rsid w:val="00C8397D"/>
    <w:rsid w:val="00C839A3"/>
    <w:rsid w:val="00C839EB"/>
    <w:rsid w:val="00C83C5A"/>
    <w:rsid w:val="00C83E31"/>
    <w:rsid w:val="00C84083"/>
    <w:rsid w:val="00C843AE"/>
    <w:rsid w:val="00C8479E"/>
    <w:rsid w:val="00C8491E"/>
    <w:rsid w:val="00C8497C"/>
    <w:rsid w:val="00C84A7C"/>
    <w:rsid w:val="00C85227"/>
    <w:rsid w:val="00C8530E"/>
    <w:rsid w:val="00C85AC4"/>
    <w:rsid w:val="00C86784"/>
    <w:rsid w:val="00C86919"/>
    <w:rsid w:val="00C86FBB"/>
    <w:rsid w:val="00C86FD7"/>
    <w:rsid w:val="00C8712E"/>
    <w:rsid w:val="00C87147"/>
    <w:rsid w:val="00C871CC"/>
    <w:rsid w:val="00C87D59"/>
    <w:rsid w:val="00C904F1"/>
    <w:rsid w:val="00C907FD"/>
    <w:rsid w:val="00C9089F"/>
    <w:rsid w:val="00C9090F"/>
    <w:rsid w:val="00C90A33"/>
    <w:rsid w:val="00C90A6A"/>
    <w:rsid w:val="00C90C9B"/>
    <w:rsid w:val="00C91314"/>
    <w:rsid w:val="00C9143E"/>
    <w:rsid w:val="00C9144F"/>
    <w:rsid w:val="00C91575"/>
    <w:rsid w:val="00C92171"/>
    <w:rsid w:val="00C92312"/>
    <w:rsid w:val="00C924D1"/>
    <w:rsid w:val="00C92646"/>
    <w:rsid w:val="00C92695"/>
    <w:rsid w:val="00C92801"/>
    <w:rsid w:val="00C92922"/>
    <w:rsid w:val="00C92EBB"/>
    <w:rsid w:val="00C92FAD"/>
    <w:rsid w:val="00C93170"/>
    <w:rsid w:val="00C934C1"/>
    <w:rsid w:val="00C9382E"/>
    <w:rsid w:val="00C93DFB"/>
    <w:rsid w:val="00C93F89"/>
    <w:rsid w:val="00C9460A"/>
    <w:rsid w:val="00C947BB"/>
    <w:rsid w:val="00C94A5F"/>
    <w:rsid w:val="00C94C2A"/>
    <w:rsid w:val="00C94C6D"/>
    <w:rsid w:val="00C94F12"/>
    <w:rsid w:val="00C951E6"/>
    <w:rsid w:val="00C95460"/>
    <w:rsid w:val="00C959E3"/>
    <w:rsid w:val="00C95AEB"/>
    <w:rsid w:val="00C95D73"/>
    <w:rsid w:val="00C965E6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226"/>
    <w:rsid w:val="00CA03AF"/>
    <w:rsid w:val="00CA03B6"/>
    <w:rsid w:val="00CA0BAE"/>
    <w:rsid w:val="00CA0CDA"/>
    <w:rsid w:val="00CA0CFF"/>
    <w:rsid w:val="00CA0E4D"/>
    <w:rsid w:val="00CA11D2"/>
    <w:rsid w:val="00CA1713"/>
    <w:rsid w:val="00CA18A1"/>
    <w:rsid w:val="00CA1A59"/>
    <w:rsid w:val="00CA214A"/>
    <w:rsid w:val="00CA233E"/>
    <w:rsid w:val="00CA27E9"/>
    <w:rsid w:val="00CA2881"/>
    <w:rsid w:val="00CA35A6"/>
    <w:rsid w:val="00CA3C2A"/>
    <w:rsid w:val="00CA437C"/>
    <w:rsid w:val="00CA449E"/>
    <w:rsid w:val="00CA466F"/>
    <w:rsid w:val="00CA4699"/>
    <w:rsid w:val="00CA46DE"/>
    <w:rsid w:val="00CA49AB"/>
    <w:rsid w:val="00CA4DEC"/>
    <w:rsid w:val="00CA50CB"/>
    <w:rsid w:val="00CA51C0"/>
    <w:rsid w:val="00CA545D"/>
    <w:rsid w:val="00CA579B"/>
    <w:rsid w:val="00CA58A7"/>
    <w:rsid w:val="00CA5B0E"/>
    <w:rsid w:val="00CA5FDB"/>
    <w:rsid w:val="00CA63C8"/>
    <w:rsid w:val="00CA64EF"/>
    <w:rsid w:val="00CA65DC"/>
    <w:rsid w:val="00CA6693"/>
    <w:rsid w:val="00CA67EF"/>
    <w:rsid w:val="00CA7237"/>
    <w:rsid w:val="00CB064B"/>
    <w:rsid w:val="00CB06DF"/>
    <w:rsid w:val="00CB08BF"/>
    <w:rsid w:val="00CB08CB"/>
    <w:rsid w:val="00CB0FBA"/>
    <w:rsid w:val="00CB0FDA"/>
    <w:rsid w:val="00CB1009"/>
    <w:rsid w:val="00CB138D"/>
    <w:rsid w:val="00CB145D"/>
    <w:rsid w:val="00CB149E"/>
    <w:rsid w:val="00CB14CD"/>
    <w:rsid w:val="00CB17C2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3778"/>
    <w:rsid w:val="00CB3B26"/>
    <w:rsid w:val="00CB4181"/>
    <w:rsid w:val="00CB45F7"/>
    <w:rsid w:val="00CB462E"/>
    <w:rsid w:val="00CB47CC"/>
    <w:rsid w:val="00CB480C"/>
    <w:rsid w:val="00CB49A5"/>
    <w:rsid w:val="00CB49C3"/>
    <w:rsid w:val="00CB4A50"/>
    <w:rsid w:val="00CB4BF9"/>
    <w:rsid w:val="00CB4EDC"/>
    <w:rsid w:val="00CB4FA5"/>
    <w:rsid w:val="00CB5571"/>
    <w:rsid w:val="00CB572A"/>
    <w:rsid w:val="00CB5E0B"/>
    <w:rsid w:val="00CB603B"/>
    <w:rsid w:val="00CB6068"/>
    <w:rsid w:val="00CB6382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FA3"/>
    <w:rsid w:val="00CC03DB"/>
    <w:rsid w:val="00CC03F7"/>
    <w:rsid w:val="00CC0499"/>
    <w:rsid w:val="00CC089D"/>
    <w:rsid w:val="00CC08A3"/>
    <w:rsid w:val="00CC09B7"/>
    <w:rsid w:val="00CC0D6A"/>
    <w:rsid w:val="00CC0ED6"/>
    <w:rsid w:val="00CC10A8"/>
    <w:rsid w:val="00CC10B7"/>
    <w:rsid w:val="00CC125A"/>
    <w:rsid w:val="00CC133D"/>
    <w:rsid w:val="00CC135F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E23"/>
    <w:rsid w:val="00CC4A80"/>
    <w:rsid w:val="00CC4D7D"/>
    <w:rsid w:val="00CC4EEF"/>
    <w:rsid w:val="00CC593B"/>
    <w:rsid w:val="00CC5BCB"/>
    <w:rsid w:val="00CC5DCB"/>
    <w:rsid w:val="00CC6C13"/>
    <w:rsid w:val="00CC6C56"/>
    <w:rsid w:val="00CC6FC0"/>
    <w:rsid w:val="00CC7263"/>
    <w:rsid w:val="00CC7917"/>
    <w:rsid w:val="00CC798B"/>
    <w:rsid w:val="00CC7C8E"/>
    <w:rsid w:val="00CC7CE1"/>
    <w:rsid w:val="00CD00D8"/>
    <w:rsid w:val="00CD0616"/>
    <w:rsid w:val="00CD09B8"/>
    <w:rsid w:val="00CD0AEC"/>
    <w:rsid w:val="00CD0B66"/>
    <w:rsid w:val="00CD1262"/>
    <w:rsid w:val="00CD128C"/>
    <w:rsid w:val="00CD129B"/>
    <w:rsid w:val="00CD1F10"/>
    <w:rsid w:val="00CD2344"/>
    <w:rsid w:val="00CD27F6"/>
    <w:rsid w:val="00CD2B0B"/>
    <w:rsid w:val="00CD2D7C"/>
    <w:rsid w:val="00CD337C"/>
    <w:rsid w:val="00CD3451"/>
    <w:rsid w:val="00CD3529"/>
    <w:rsid w:val="00CD3DAD"/>
    <w:rsid w:val="00CD409B"/>
    <w:rsid w:val="00CD43B0"/>
    <w:rsid w:val="00CD44C2"/>
    <w:rsid w:val="00CD4806"/>
    <w:rsid w:val="00CD4A6C"/>
    <w:rsid w:val="00CD51F3"/>
    <w:rsid w:val="00CD5275"/>
    <w:rsid w:val="00CD55FE"/>
    <w:rsid w:val="00CD56AC"/>
    <w:rsid w:val="00CD5766"/>
    <w:rsid w:val="00CD5968"/>
    <w:rsid w:val="00CD59DF"/>
    <w:rsid w:val="00CD61CA"/>
    <w:rsid w:val="00CD70AE"/>
    <w:rsid w:val="00CD7175"/>
    <w:rsid w:val="00CD7557"/>
    <w:rsid w:val="00CD7B15"/>
    <w:rsid w:val="00CE03C6"/>
    <w:rsid w:val="00CE04A2"/>
    <w:rsid w:val="00CE05D8"/>
    <w:rsid w:val="00CE0787"/>
    <w:rsid w:val="00CE07FB"/>
    <w:rsid w:val="00CE0824"/>
    <w:rsid w:val="00CE0959"/>
    <w:rsid w:val="00CE0BAA"/>
    <w:rsid w:val="00CE0D44"/>
    <w:rsid w:val="00CE0D79"/>
    <w:rsid w:val="00CE0E28"/>
    <w:rsid w:val="00CE0FA9"/>
    <w:rsid w:val="00CE102A"/>
    <w:rsid w:val="00CE131C"/>
    <w:rsid w:val="00CE1DEF"/>
    <w:rsid w:val="00CE1EAD"/>
    <w:rsid w:val="00CE2055"/>
    <w:rsid w:val="00CE25D5"/>
    <w:rsid w:val="00CE2B90"/>
    <w:rsid w:val="00CE2C30"/>
    <w:rsid w:val="00CE2C6E"/>
    <w:rsid w:val="00CE2FAB"/>
    <w:rsid w:val="00CE3453"/>
    <w:rsid w:val="00CE36D6"/>
    <w:rsid w:val="00CE3739"/>
    <w:rsid w:val="00CE3B6B"/>
    <w:rsid w:val="00CE3BC1"/>
    <w:rsid w:val="00CE42D5"/>
    <w:rsid w:val="00CE43ED"/>
    <w:rsid w:val="00CE4483"/>
    <w:rsid w:val="00CE4893"/>
    <w:rsid w:val="00CE4A12"/>
    <w:rsid w:val="00CE4BD5"/>
    <w:rsid w:val="00CE4CE5"/>
    <w:rsid w:val="00CE507C"/>
    <w:rsid w:val="00CE528D"/>
    <w:rsid w:val="00CE5E19"/>
    <w:rsid w:val="00CE5F64"/>
    <w:rsid w:val="00CE6122"/>
    <w:rsid w:val="00CE620F"/>
    <w:rsid w:val="00CE639E"/>
    <w:rsid w:val="00CE643B"/>
    <w:rsid w:val="00CE6491"/>
    <w:rsid w:val="00CE6BF5"/>
    <w:rsid w:val="00CE6CD4"/>
    <w:rsid w:val="00CE6FF5"/>
    <w:rsid w:val="00CE746E"/>
    <w:rsid w:val="00CE749A"/>
    <w:rsid w:val="00CE763A"/>
    <w:rsid w:val="00CE7760"/>
    <w:rsid w:val="00CE7A1B"/>
    <w:rsid w:val="00CE7CB1"/>
    <w:rsid w:val="00CE7D65"/>
    <w:rsid w:val="00CE7DCA"/>
    <w:rsid w:val="00CE7FD1"/>
    <w:rsid w:val="00CF0010"/>
    <w:rsid w:val="00CF0578"/>
    <w:rsid w:val="00CF063E"/>
    <w:rsid w:val="00CF0704"/>
    <w:rsid w:val="00CF1279"/>
    <w:rsid w:val="00CF18B4"/>
    <w:rsid w:val="00CF1EE1"/>
    <w:rsid w:val="00CF2093"/>
    <w:rsid w:val="00CF20A3"/>
    <w:rsid w:val="00CF26B0"/>
    <w:rsid w:val="00CF26FD"/>
    <w:rsid w:val="00CF27F1"/>
    <w:rsid w:val="00CF2A79"/>
    <w:rsid w:val="00CF2BA7"/>
    <w:rsid w:val="00CF2C94"/>
    <w:rsid w:val="00CF2FCE"/>
    <w:rsid w:val="00CF3464"/>
    <w:rsid w:val="00CF3940"/>
    <w:rsid w:val="00CF3B58"/>
    <w:rsid w:val="00CF3F50"/>
    <w:rsid w:val="00CF43A3"/>
    <w:rsid w:val="00CF4AC1"/>
    <w:rsid w:val="00CF5074"/>
    <w:rsid w:val="00CF50F7"/>
    <w:rsid w:val="00CF5939"/>
    <w:rsid w:val="00CF5C5C"/>
    <w:rsid w:val="00CF63FC"/>
    <w:rsid w:val="00CF658B"/>
    <w:rsid w:val="00CF6653"/>
    <w:rsid w:val="00CF6985"/>
    <w:rsid w:val="00CF69AA"/>
    <w:rsid w:val="00CF7311"/>
    <w:rsid w:val="00CF77CC"/>
    <w:rsid w:val="00CF7B50"/>
    <w:rsid w:val="00CF7F06"/>
    <w:rsid w:val="00D0016E"/>
    <w:rsid w:val="00D005AD"/>
    <w:rsid w:val="00D00B18"/>
    <w:rsid w:val="00D00F9E"/>
    <w:rsid w:val="00D01B02"/>
    <w:rsid w:val="00D01B9F"/>
    <w:rsid w:val="00D01E5F"/>
    <w:rsid w:val="00D01F6F"/>
    <w:rsid w:val="00D020EC"/>
    <w:rsid w:val="00D021A7"/>
    <w:rsid w:val="00D02411"/>
    <w:rsid w:val="00D0286D"/>
    <w:rsid w:val="00D02D6F"/>
    <w:rsid w:val="00D02E78"/>
    <w:rsid w:val="00D0308C"/>
    <w:rsid w:val="00D033E6"/>
    <w:rsid w:val="00D03407"/>
    <w:rsid w:val="00D034C9"/>
    <w:rsid w:val="00D03A80"/>
    <w:rsid w:val="00D03DBC"/>
    <w:rsid w:val="00D04618"/>
    <w:rsid w:val="00D0477C"/>
    <w:rsid w:val="00D047DE"/>
    <w:rsid w:val="00D04B2E"/>
    <w:rsid w:val="00D04D1A"/>
    <w:rsid w:val="00D0574D"/>
    <w:rsid w:val="00D0576A"/>
    <w:rsid w:val="00D05882"/>
    <w:rsid w:val="00D05D08"/>
    <w:rsid w:val="00D05D50"/>
    <w:rsid w:val="00D05FF4"/>
    <w:rsid w:val="00D060D1"/>
    <w:rsid w:val="00D0643F"/>
    <w:rsid w:val="00D06740"/>
    <w:rsid w:val="00D06802"/>
    <w:rsid w:val="00D0681D"/>
    <w:rsid w:val="00D068CB"/>
    <w:rsid w:val="00D076BF"/>
    <w:rsid w:val="00D07737"/>
    <w:rsid w:val="00D07EDE"/>
    <w:rsid w:val="00D07F4F"/>
    <w:rsid w:val="00D10041"/>
    <w:rsid w:val="00D10327"/>
    <w:rsid w:val="00D10C7E"/>
    <w:rsid w:val="00D10CC3"/>
    <w:rsid w:val="00D10CF7"/>
    <w:rsid w:val="00D10D92"/>
    <w:rsid w:val="00D10DFF"/>
    <w:rsid w:val="00D110F1"/>
    <w:rsid w:val="00D112E4"/>
    <w:rsid w:val="00D11553"/>
    <w:rsid w:val="00D11A7B"/>
    <w:rsid w:val="00D11F14"/>
    <w:rsid w:val="00D12563"/>
    <w:rsid w:val="00D12651"/>
    <w:rsid w:val="00D12B0B"/>
    <w:rsid w:val="00D12D0E"/>
    <w:rsid w:val="00D13870"/>
    <w:rsid w:val="00D13973"/>
    <w:rsid w:val="00D139FB"/>
    <w:rsid w:val="00D13CC4"/>
    <w:rsid w:val="00D13CC9"/>
    <w:rsid w:val="00D13E13"/>
    <w:rsid w:val="00D13F5F"/>
    <w:rsid w:val="00D140D7"/>
    <w:rsid w:val="00D143D3"/>
    <w:rsid w:val="00D14416"/>
    <w:rsid w:val="00D14610"/>
    <w:rsid w:val="00D14944"/>
    <w:rsid w:val="00D149A7"/>
    <w:rsid w:val="00D14D8A"/>
    <w:rsid w:val="00D14E9E"/>
    <w:rsid w:val="00D152A6"/>
    <w:rsid w:val="00D153FB"/>
    <w:rsid w:val="00D1563E"/>
    <w:rsid w:val="00D156BC"/>
    <w:rsid w:val="00D15FFC"/>
    <w:rsid w:val="00D1642F"/>
    <w:rsid w:val="00D16A08"/>
    <w:rsid w:val="00D171C2"/>
    <w:rsid w:val="00D17295"/>
    <w:rsid w:val="00D1780A"/>
    <w:rsid w:val="00D17C37"/>
    <w:rsid w:val="00D17D66"/>
    <w:rsid w:val="00D202BC"/>
    <w:rsid w:val="00D203A9"/>
    <w:rsid w:val="00D2051E"/>
    <w:rsid w:val="00D206BA"/>
    <w:rsid w:val="00D2072B"/>
    <w:rsid w:val="00D20BCC"/>
    <w:rsid w:val="00D20D78"/>
    <w:rsid w:val="00D20F35"/>
    <w:rsid w:val="00D2100B"/>
    <w:rsid w:val="00D214A1"/>
    <w:rsid w:val="00D2168F"/>
    <w:rsid w:val="00D21C75"/>
    <w:rsid w:val="00D21F47"/>
    <w:rsid w:val="00D21F97"/>
    <w:rsid w:val="00D2233D"/>
    <w:rsid w:val="00D22769"/>
    <w:rsid w:val="00D2292C"/>
    <w:rsid w:val="00D22D6C"/>
    <w:rsid w:val="00D23315"/>
    <w:rsid w:val="00D235FE"/>
    <w:rsid w:val="00D23969"/>
    <w:rsid w:val="00D23E3D"/>
    <w:rsid w:val="00D24065"/>
    <w:rsid w:val="00D24290"/>
    <w:rsid w:val="00D242F9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5FC7"/>
    <w:rsid w:val="00D26378"/>
    <w:rsid w:val="00D26D15"/>
    <w:rsid w:val="00D26F16"/>
    <w:rsid w:val="00D26FBB"/>
    <w:rsid w:val="00D2723B"/>
    <w:rsid w:val="00D272F6"/>
    <w:rsid w:val="00D27375"/>
    <w:rsid w:val="00D2750E"/>
    <w:rsid w:val="00D279FC"/>
    <w:rsid w:val="00D27CCB"/>
    <w:rsid w:val="00D27D0A"/>
    <w:rsid w:val="00D27D96"/>
    <w:rsid w:val="00D3032F"/>
    <w:rsid w:val="00D3084E"/>
    <w:rsid w:val="00D3087D"/>
    <w:rsid w:val="00D30B52"/>
    <w:rsid w:val="00D30EDE"/>
    <w:rsid w:val="00D30F85"/>
    <w:rsid w:val="00D31746"/>
    <w:rsid w:val="00D318FE"/>
    <w:rsid w:val="00D3192B"/>
    <w:rsid w:val="00D31954"/>
    <w:rsid w:val="00D31970"/>
    <w:rsid w:val="00D319EF"/>
    <w:rsid w:val="00D31A12"/>
    <w:rsid w:val="00D3236A"/>
    <w:rsid w:val="00D32A51"/>
    <w:rsid w:val="00D32B2D"/>
    <w:rsid w:val="00D32E8A"/>
    <w:rsid w:val="00D33224"/>
    <w:rsid w:val="00D334C7"/>
    <w:rsid w:val="00D3358D"/>
    <w:rsid w:val="00D3362D"/>
    <w:rsid w:val="00D33702"/>
    <w:rsid w:val="00D337B7"/>
    <w:rsid w:val="00D339F2"/>
    <w:rsid w:val="00D33A85"/>
    <w:rsid w:val="00D33D90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5BB"/>
    <w:rsid w:val="00D36616"/>
    <w:rsid w:val="00D367A7"/>
    <w:rsid w:val="00D36ABE"/>
    <w:rsid w:val="00D36CB3"/>
    <w:rsid w:val="00D36D74"/>
    <w:rsid w:val="00D36F92"/>
    <w:rsid w:val="00D372C5"/>
    <w:rsid w:val="00D37708"/>
    <w:rsid w:val="00D37731"/>
    <w:rsid w:val="00D37C9D"/>
    <w:rsid w:val="00D37E8B"/>
    <w:rsid w:val="00D4049B"/>
    <w:rsid w:val="00D40558"/>
    <w:rsid w:val="00D408A9"/>
    <w:rsid w:val="00D408D6"/>
    <w:rsid w:val="00D40AED"/>
    <w:rsid w:val="00D41123"/>
    <w:rsid w:val="00D4113F"/>
    <w:rsid w:val="00D41149"/>
    <w:rsid w:val="00D414BF"/>
    <w:rsid w:val="00D414D1"/>
    <w:rsid w:val="00D41646"/>
    <w:rsid w:val="00D41696"/>
    <w:rsid w:val="00D4189D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2F2B"/>
    <w:rsid w:val="00D43B46"/>
    <w:rsid w:val="00D441DC"/>
    <w:rsid w:val="00D44238"/>
    <w:rsid w:val="00D4432C"/>
    <w:rsid w:val="00D447FB"/>
    <w:rsid w:val="00D44B92"/>
    <w:rsid w:val="00D44D34"/>
    <w:rsid w:val="00D4511C"/>
    <w:rsid w:val="00D4559E"/>
    <w:rsid w:val="00D457AE"/>
    <w:rsid w:val="00D45CB2"/>
    <w:rsid w:val="00D46C7D"/>
    <w:rsid w:val="00D46D96"/>
    <w:rsid w:val="00D46DC3"/>
    <w:rsid w:val="00D46DEC"/>
    <w:rsid w:val="00D46F82"/>
    <w:rsid w:val="00D47418"/>
    <w:rsid w:val="00D476D9"/>
    <w:rsid w:val="00D477F7"/>
    <w:rsid w:val="00D47D27"/>
    <w:rsid w:val="00D47E7C"/>
    <w:rsid w:val="00D47F5A"/>
    <w:rsid w:val="00D5021B"/>
    <w:rsid w:val="00D5036D"/>
    <w:rsid w:val="00D506EB"/>
    <w:rsid w:val="00D507B9"/>
    <w:rsid w:val="00D50971"/>
    <w:rsid w:val="00D50A7C"/>
    <w:rsid w:val="00D50D8E"/>
    <w:rsid w:val="00D50F09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2E4F"/>
    <w:rsid w:val="00D52FD3"/>
    <w:rsid w:val="00D533B3"/>
    <w:rsid w:val="00D53533"/>
    <w:rsid w:val="00D53C20"/>
    <w:rsid w:val="00D53FB5"/>
    <w:rsid w:val="00D53FC5"/>
    <w:rsid w:val="00D541A6"/>
    <w:rsid w:val="00D54C0B"/>
    <w:rsid w:val="00D54C49"/>
    <w:rsid w:val="00D554A9"/>
    <w:rsid w:val="00D55531"/>
    <w:rsid w:val="00D55543"/>
    <w:rsid w:val="00D55D43"/>
    <w:rsid w:val="00D560DD"/>
    <w:rsid w:val="00D561AF"/>
    <w:rsid w:val="00D5629C"/>
    <w:rsid w:val="00D5644B"/>
    <w:rsid w:val="00D56484"/>
    <w:rsid w:val="00D56F91"/>
    <w:rsid w:val="00D574A7"/>
    <w:rsid w:val="00D57D18"/>
    <w:rsid w:val="00D57D2C"/>
    <w:rsid w:val="00D57D61"/>
    <w:rsid w:val="00D57E14"/>
    <w:rsid w:val="00D57F3C"/>
    <w:rsid w:val="00D6005D"/>
    <w:rsid w:val="00D600E6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B46"/>
    <w:rsid w:val="00D62D46"/>
    <w:rsid w:val="00D62F66"/>
    <w:rsid w:val="00D6303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8F8"/>
    <w:rsid w:val="00D65ECC"/>
    <w:rsid w:val="00D65F5B"/>
    <w:rsid w:val="00D661A1"/>
    <w:rsid w:val="00D664A2"/>
    <w:rsid w:val="00D66725"/>
    <w:rsid w:val="00D668C6"/>
    <w:rsid w:val="00D66995"/>
    <w:rsid w:val="00D66A67"/>
    <w:rsid w:val="00D66B23"/>
    <w:rsid w:val="00D66CE3"/>
    <w:rsid w:val="00D67438"/>
    <w:rsid w:val="00D674B1"/>
    <w:rsid w:val="00D674BA"/>
    <w:rsid w:val="00D677DB"/>
    <w:rsid w:val="00D67A43"/>
    <w:rsid w:val="00D67B54"/>
    <w:rsid w:val="00D70093"/>
    <w:rsid w:val="00D703A6"/>
    <w:rsid w:val="00D70664"/>
    <w:rsid w:val="00D70EB5"/>
    <w:rsid w:val="00D70FB0"/>
    <w:rsid w:val="00D718D1"/>
    <w:rsid w:val="00D71E71"/>
    <w:rsid w:val="00D724A8"/>
    <w:rsid w:val="00D72745"/>
    <w:rsid w:val="00D72D3C"/>
    <w:rsid w:val="00D72D6C"/>
    <w:rsid w:val="00D73116"/>
    <w:rsid w:val="00D73608"/>
    <w:rsid w:val="00D73615"/>
    <w:rsid w:val="00D73735"/>
    <w:rsid w:val="00D739F0"/>
    <w:rsid w:val="00D73E8B"/>
    <w:rsid w:val="00D740A5"/>
    <w:rsid w:val="00D742CF"/>
    <w:rsid w:val="00D74646"/>
    <w:rsid w:val="00D74898"/>
    <w:rsid w:val="00D74ADF"/>
    <w:rsid w:val="00D75271"/>
    <w:rsid w:val="00D7563F"/>
    <w:rsid w:val="00D7579A"/>
    <w:rsid w:val="00D7589C"/>
    <w:rsid w:val="00D758E7"/>
    <w:rsid w:val="00D75C90"/>
    <w:rsid w:val="00D75FA0"/>
    <w:rsid w:val="00D7640E"/>
    <w:rsid w:val="00D76ADD"/>
    <w:rsid w:val="00D76B34"/>
    <w:rsid w:val="00D76C3C"/>
    <w:rsid w:val="00D77208"/>
    <w:rsid w:val="00D775F8"/>
    <w:rsid w:val="00D77634"/>
    <w:rsid w:val="00D7794B"/>
    <w:rsid w:val="00D77B57"/>
    <w:rsid w:val="00D77BD1"/>
    <w:rsid w:val="00D803A9"/>
    <w:rsid w:val="00D806F9"/>
    <w:rsid w:val="00D807EF"/>
    <w:rsid w:val="00D809E2"/>
    <w:rsid w:val="00D80AAF"/>
    <w:rsid w:val="00D81595"/>
    <w:rsid w:val="00D815E5"/>
    <w:rsid w:val="00D81BF2"/>
    <w:rsid w:val="00D81D5B"/>
    <w:rsid w:val="00D81E0E"/>
    <w:rsid w:val="00D81E85"/>
    <w:rsid w:val="00D82006"/>
    <w:rsid w:val="00D82430"/>
    <w:rsid w:val="00D8245C"/>
    <w:rsid w:val="00D82B55"/>
    <w:rsid w:val="00D82E51"/>
    <w:rsid w:val="00D82F92"/>
    <w:rsid w:val="00D831BF"/>
    <w:rsid w:val="00D832D6"/>
    <w:rsid w:val="00D83666"/>
    <w:rsid w:val="00D83BAE"/>
    <w:rsid w:val="00D83C11"/>
    <w:rsid w:val="00D8429C"/>
    <w:rsid w:val="00D845C4"/>
    <w:rsid w:val="00D8492B"/>
    <w:rsid w:val="00D849BA"/>
    <w:rsid w:val="00D84E79"/>
    <w:rsid w:val="00D84FC5"/>
    <w:rsid w:val="00D852D2"/>
    <w:rsid w:val="00D8538F"/>
    <w:rsid w:val="00D853FE"/>
    <w:rsid w:val="00D85764"/>
    <w:rsid w:val="00D85D69"/>
    <w:rsid w:val="00D85E46"/>
    <w:rsid w:val="00D85F27"/>
    <w:rsid w:val="00D85FE6"/>
    <w:rsid w:val="00D8635B"/>
    <w:rsid w:val="00D866B6"/>
    <w:rsid w:val="00D86959"/>
    <w:rsid w:val="00D869E0"/>
    <w:rsid w:val="00D86B47"/>
    <w:rsid w:val="00D86CAC"/>
    <w:rsid w:val="00D87043"/>
    <w:rsid w:val="00D8739B"/>
    <w:rsid w:val="00D87500"/>
    <w:rsid w:val="00D87608"/>
    <w:rsid w:val="00D878D1"/>
    <w:rsid w:val="00D878E1"/>
    <w:rsid w:val="00D87EBA"/>
    <w:rsid w:val="00D90260"/>
    <w:rsid w:val="00D9050E"/>
    <w:rsid w:val="00D9069A"/>
    <w:rsid w:val="00D90B53"/>
    <w:rsid w:val="00D90E1B"/>
    <w:rsid w:val="00D90FC7"/>
    <w:rsid w:val="00D91668"/>
    <w:rsid w:val="00D916E0"/>
    <w:rsid w:val="00D9181F"/>
    <w:rsid w:val="00D92017"/>
    <w:rsid w:val="00D9204A"/>
    <w:rsid w:val="00D9296C"/>
    <w:rsid w:val="00D92C86"/>
    <w:rsid w:val="00D92D9E"/>
    <w:rsid w:val="00D92EBA"/>
    <w:rsid w:val="00D9341C"/>
    <w:rsid w:val="00D9385E"/>
    <w:rsid w:val="00D94114"/>
    <w:rsid w:val="00D94207"/>
    <w:rsid w:val="00D9497B"/>
    <w:rsid w:val="00D95108"/>
    <w:rsid w:val="00D95136"/>
    <w:rsid w:val="00D952BF"/>
    <w:rsid w:val="00D952F4"/>
    <w:rsid w:val="00D95341"/>
    <w:rsid w:val="00D95BA3"/>
    <w:rsid w:val="00D95BFF"/>
    <w:rsid w:val="00D95FB1"/>
    <w:rsid w:val="00D961F3"/>
    <w:rsid w:val="00D96452"/>
    <w:rsid w:val="00D973FB"/>
    <w:rsid w:val="00D97522"/>
    <w:rsid w:val="00D97AAA"/>
    <w:rsid w:val="00D97AD7"/>
    <w:rsid w:val="00DA03A7"/>
    <w:rsid w:val="00DA04EA"/>
    <w:rsid w:val="00DA07FD"/>
    <w:rsid w:val="00DA08CC"/>
    <w:rsid w:val="00DA09A1"/>
    <w:rsid w:val="00DA0BFE"/>
    <w:rsid w:val="00DA0DD7"/>
    <w:rsid w:val="00DA0E02"/>
    <w:rsid w:val="00DA0F28"/>
    <w:rsid w:val="00DA1503"/>
    <w:rsid w:val="00DA164A"/>
    <w:rsid w:val="00DA203A"/>
    <w:rsid w:val="00DA211F"/>
    <w:rsid w:val="00DA2525"/>
    <w:rsid w:val="00DA25C1"/>
    <w:rsid w:val="00DA2654"/>
    <w:rsid w:val="00DA2F2F"/>
    <w:rsid w:val="00DA39D6"/>
    <w:rsid w:val="00DA3B7D"/>
    <w:rsid w:val="00DA3C25"/>
    <w:rsid w:val="00DA3F25"/>
    <w:rsid w:val="00DA482D"/>
    <w:rsid w:val="00DA4B62"/>
    <w:rsid w:val="00DA54AB"/>
    <w:rsid w:val="00DA54C0"/>
    <w:rsid w:val="00DA5BE8"/>
    <w:rsid w:val="00DA5C3B"/>
    <w:rsid w:val="00DA5C67"/>
    <w:rsid w:val="00DA5C8D"/>
    <w:rsid w:val="00DA6250"/>
    <w:rsid w:val="00DA64EB"/>
    <w:rsid w:val="00DA6578"/>
    <w:rsid w:val="00DA6916"/>
    <w:rsid w:val="00DA69BA"/>
    <w:rsid w:val="00DA6B89"/>
    <w:rsid w:val="00DA6EA2"/>
    <w:rsid w:val="00DA76A1"/>
    <w:rsid w:val="00DA790E"/>
    <w:rsid w:val="00DA795D"/>
    <w:rsid w:val="00DA7BC1"/>
    <w:rsid w:val="00DB0105"/>
    <w:rsid w:val="00DB03AE"/>
    <w:rsid w:val="00DB0B0B"/>
    <w:rsid w:val="00DB0F44"/>
    <w:rsid w:val="00DB10A4"/>
    <w:rsid w:val="00DB111B"/>
    <w:rsid w:val="00DB1E4F"/>
    <w:rsid w:val="00DB1EBB"/>
    <w:rsid w:val="00DB2072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19"/>
    <w:rsid w:val="00DB3A5E"/>
    <w:rsid w:val="00DB3CFD"/>
    <w:rsid w:val="00DB41FA"/>
    <w:rsid w:val="00DB4601"/>
    <w:rsid w:val="00DB4B90"/>
    <w:rsid w:val="00DB4D46"/>
    <w:rsid w:val="00DB4D69"/>
    <w:rsid w:val="00DB5004"/>
    <w:rsid w:val="00DB5243"/>
    <w:rsid w:val="00DB589F"/>
    <w:rsid w:val="00DB5CE8"/>
    <w:rsid w:val="00DB5F88"/>
    <w:rsid w:val="00DB62AE"/>
    <w:rsid w:val="00DB637D"/>
    <w:rsid w:val="00DB63C1"/>
    <w:rsid w:val="00DB6573"/>
    <w:rsid w:val="00DB70F9"/>
    <w:rsid w:val="00DB75AA"/>
    <w:rsid w:val="00DB762E"/>
    <w:rsid w:val="00DB785E"/>
    <w:rsid w:val="00DB7872"/>
    <w:rsid w:val="00DB7CD6"/>
    <w:rsid w:val="00DB7DD6"/>
    <w:rsid w:val="00DB7ECA"/>
    <w:rsid w:val="00DC046F"/>
    <w:rsid w:val="00DC13DF"/>
    <w:rsid w:val="00DC152A"/>
    <w:rsid w:val="00DC1815"/>
    <w:rsid w:val="00DC192E"/>
    <w:rsid w:val="00DC1AE5"/>
    <w:rsid w:val="00DC2082"/>
    <w:rsid w:val="00DC2292"/>
    <w:rsid w:val="00DC2627"/>
    <w:rsid w:val="00DC2BA9"/>
    <w:rsid w:val="00DC2C06"/>
    <w:rsid w:val="00DC2EF3"/>
    <w:rsid w:val="00DC3256"/>
    <w:rsid w:val="00DC345F"/>
    <w:rsid w:val="00DC4074"/>
    <w:rsid w:val="00DC40F2"/>
    <w:rsid w:val="00DC4371"/>
    <w:rsid w:val="00DC443D"/>
    <w:rsid w:val="00DC4463"/>
    <w:rsid w:val="00DC456D"/>
    <w:rsid w:val="00DC4570"/>
    <w:rsid w:val="00DC45CF"/>
    <w:rsid w:val="00DC496C"/>
    <w:rsid w:val="00DC4C7E"/>
    <w:rsid w:val="00DC4F9B"/>
    <w:rsid w:val="00DC548B"/>
    <w:rsid w:val="00DC554A"/>
    <w:rsid w:val="00DC55D9"/>
    <w:rsid w:val="00DC5A9D"/>
    <w:rsid w:val="00DC5B77"/>
    <w:rsid w:val="00DC5D61"/>
    <w:rsid w:val="00DC5F3A"/>
    <w:rsid w:val="00DC6048"/>
    <w:rsid w:val="00DC60F8"/>
    <w:rsid w:val="00DC61A5"/>
    <w:rsid w:val="00DC694B"/>
    <w:rsid w:val="00DC6AAC"/>
    <w:rsid w:val="00DC6F1C"/>
    <w:rsid w:val="00DC7835"/>
    <w:rsid w:val="00DC784F"/>
    <w:rsid w:val="00DC7851"/>
    <w:rsid w:val="00DC7D30"/>
    <w:rsid w:val="00DD0193"/>
    <w:rsid w:val="00DD020B"/>
    <w:rsid w:val="00DD0AFB"/>
    <w:rsid w:val="00DD0C97"/>
    <w:rsid w:val="00DD0E00"/>
    <w:rsid w:val="00DD0FE5"/>
    <w:rsid w:val="00DD1271"/>
    <w:rsid w:val="00DD1745"/>
    <w:rsid w:val="00DD1D97"/>
    <w:rsid w:val="00DD1EAA"/>
    <w:rsid w:val="00DD2B16"/>
    <w:rsid w:val="00DD2C03"/>
    <w:rsid w:val="00DD2FCE"/>
    <w:rsid w:val="00DD30FB"/>
    <w:rsid w:val="00DD31E4"/>
    <w:rsid w:val="00DD3D89"/>
    <w:rsid w:val="00DD3FBC"/>
    <w:rsid w:val="00DD4221"/>
    <w:rsid w:val="00DD4371"/>
    <w:rsid w:val="00DD455C"/>
    <w:rsid w:val="00DD4618"/>
    <w:rsid w:val="00DD4CB8"/>
    <w:rsid w:val="00DD4E2C"/>
    <w:rsid w:val="00DD5423"/>
    <w:rsid w:val="00DD563B"/>
    <w:rsid w:val="00DD57D2"/>
    <w:rsid w:val="00DD5889"/>
    <w:rsid w:val="00DD5FC6"/>
    <w:rsid w:val="00DD6620"/>
    <w:rsid w:val="00DD695E"/>
    <w:rsid w:val="00DD6B1E"/>
    <w:rsid w:val="00DD6BCB"/>
    <w:rsid w:val="00DD70C5"/>
    <w:rsid w:val="00DD71E8"/>
    <w:rsid w:val="00DD762B"/>
    <w:rsid w:val="00DD7653"/>
    <w:rsid w:val="00DD7727"/>
    <w:rsid w:val="00DD7992"/>
    <w:rsid w:val="00DD7A27"/>
    <w:rsid w:val="00DD7B25"/>
    <w:rsid w:val="00DD7DF7"/>
    <w:rsid w:val="00DE042A"/>
    <w:rsid w:val="00DE07A1"/>
    <w:rsid w:val="00DE088D"/>
    <w:rsid w:val="00DE08C9"/>
    <w:rsid w:val="00DE0915"/>
    <w:rsid w:val="00DE0EDC"/>
    <w:rsid w:val="00DE0FA2"/>
    <w:rsid w:val="00DE1366"/>
    <w:rsid w:val="00DE1558"/>
    <w:rsid w:val="00DE17F3"/>
    <w:rsid w:val="00DE1935"/>
    <w:rsid w:val="00DE1941"/>
    <w:rsid w:val="00DE1A23"/>
    <w:rsid w:val="00DE1A43"/>
    <w:rsid w:val="00DE1DE3"/>
    <w:rsid w:val="00DE1DF8"/>
    <w:rsid w:val="00DE1E5A"/>
    <w:rsid w:val="00DE2185"/>
    <w:rsid w:val="00DE21D7"/>
    <w:rsid w:val="00DE27DA"/>
    <w:rsid w:val="00DE2B8A"/>
    <w:rsid w:val="00DE2CE7"/>
    <w:rsid w:val="00DE3251"/>
    <w:rsid w:val="00DE3302"/>
    <w:rsid w:val="00DE34E0"/>
    <w:rsid w:val="00DE38B9"/>
    <w:rsid w:val="00DE3B32"/>
    <w:rsid w:val="00DE3F03"/>
    <w:rsid w:val="00DE3F2A"/>
    <w:rsid w:val="00DE4182"/>
    <w:rsid w:val="00DE4719"/>
    <w:rsid w:val="00DE4C12"/>
    <w:rsid w:val="00DE4E7F"/>
    <w:rsid w:val="00DE541F"/>
    <w:rsid w:val="00DE5627"/>
    <w:rsid w:val="00DE5674"/>
    <w:rsid w:val="00DE57ED"/>
    <w:rsid w:val="00DE59DD"/>
    <w:rsid w:val="00DE5C2E"/>
    <w:rsid w:val="00DE5E64"/>
    <w:rsid w:val="00DE643F"/>
    <w:rsid w:val="00DE64CE"/>
    <w:rsid w:val="00DE66F3"/>
    <w:rsid w:val="00DE6B44"/>
    <w:rsid w:val="00DE6FD5"/>
    <w:rsid w:val="00DE7564"/>
    <w:rsid w:val="00DE7A51"/>
    <w:rsid w:val="00DF0305"/>
    <w:rsid w:val="00DF078A"/>
    <w:rsid w:val="00DF0809"/>
    <w:rsid w:val="00DF0B6B"/>
    <w:rsid w:val="00DF1074"/>
    <w:rsid w:val="00DF10DD"/>
    <w:rsid w:val="00DF15E7"/>
    <w:rsid w:val="00DF1E3A"/>
    <w:rsid w:val="00DF2664"/>
    <w:rsid w:val="00DF2AE4"/>
    <w:rsid w:val="00DF3987"/>
    <w:rsid w:val="00DF3B15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3C2"/>
    <w:rsid w:val="00DF6463"/>
    <w:rsid w:val="00DF6591"/>
    <w:rsid w:val="00DF6656"/>
    <w:rsid w:val="00DF6914"/>
    <w:rsid w:val="00DF6ABC"/>
    <w:rsid w:val="00DF6C3D"/>
    <w:rsid w:val="00DF6E45"/>
    <w:rsid w:val="00DF6E92"/>
    <w:rsid w:val="00DF6EC0"/>
    <w:rsid w:val="00DF6F81"/>
    <w:rsid w:val="00DF7023"/>
    <w:rsid w:val="00DF734A"/>
    <w:rsid w:val="00DF7359"/>
    <w:rsid w:val="00DF75D4"/>
    <w:rsid w:val="00DF77B1"/>
    <w:rsid w:val="00DF7B86"/>
    <w:rsid w:val="00DF7F09"/>
    <w:rsid w:val="00DF7FBE"/>
    <w:rsid w:val="00E002B1"/>
    <w:rsid w:val="00E0031A"/>
    <w:rsid w:val="00E004DE"/>
    <w:rsid w:val="00E00604"/>
    <w:rsid w:val="00E0060F"/>
    <w:rsid w:val="00E006F9"/>
    <w:rsid w:val="00E008A7"/>
    <w:rsid w:val="00E008C5"/>
    <w:rsid w:val="00E008CF"/>
    <w:rsid w:val="00E009B4"/>
    <w:rsid w:val="00E00CC2"/>
    <w:rsid w:val="00E01419"/>
    <w:rsid w:val="00E01440"/>
    <w:rsid w:val="00E01EA0"/>
    <w:rsid w:val="00E01F1C"/>
    <w:rsid w:val="00E021B5"/>
    <w:rsid w:val="00E022E8"/>
    <w:rsid w:val="00E022F6"/>
    <w:rsid w:val="00E034C4"/>
    <w:rsid w:val="00E03D9B"/>
    <w:rsid w:val="00E040C7"/>
    <w:rsid w:val="00E041E6"/>
    <w:rsid w:val="00E04244"/>
    <w:rsid w:val="00E042DB"/>
    <w:rsid w:val="00E04393"/>
    <w:rsid w:val="00E0458B"/>
    <w:rsid w:val="00E045D3"/>
    <w:rsid w:val="00E04CBC"/>
    <w:rsid w:val="00E050C9"/>
    <w:rsid w:val="00E05319"/>
    <w:rsid w:val="00E05395"/>
    <w:rsid w:val="00E053E6"/>
    <w:rsid w:val="00E0554F"/>
    <w:rsid w:val="00E0561A"/>
    <w:rsid w:val="00E05B94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0E15"/>
    <w:rsid w:val="00E11192"/>
    <w:rsid w:val="00E111A3"/>
    <w:rsid w:val="00E11283"/>
    <w:rsid w:val="00E11435"/>
    <w:rsid w:val="00E116A7"/>
    <w:rsid w:val="00E11784"/>
    <w:rsid w:val="00E118B0"/>
    <w:rsid w:val="00E11B51"/>
    <w:rsid w:val="00E11D35"/>
    <w:rsid w:val="00E11F90"/>
    <w:rsid w:val="00E12056"/>
    <w:rsid w:val="00E1219A"/>
    <w:rsid w:val="00E1259F"/>
    <w:rsid w:val="00E12AC4"/>
    <w:rsid w:val="00E12E4A"/>
    <w:rsid w:val="00E12F8A"/>
    <w:rsid w:val="00E13ED5"/>
    <w:rsid w:val="00E13EE9"/>
    <w:rsid w:val="00E13FDB"/>
    <w:rsid w:val="00E1403D"/>
    <w:rsid w:val="00E14278"/>
    <w:rsid w:val="00E14487"/>
    <w:rsid w:val="00E14836"/>
    <w:rsid w:val="00E149BA"/>
    <w:rsid w:val="00E149D8"/>
    <w:rsid w:val="00E14ACD"/>
    <w:rsid w:val="00E14AD3"/>
    <w:rsid w:val="00E14BFC"/>
    <w:rsid w:val="00E15126"/>
    <w:rsid w:val="00E1518A"/>
    <w:rsid w:val="00E1521E"/>
    <w:rsid w:val="00E152BB"/>
    <w:rsid w:val="00E153FB"/>
    <w:rsid w:val="00E167F5"/>
    <w:rsid w:val="00E168B1"/>
    <w:rsid w:val="00E168D0"/>
    <w:rsid w:val="00E16D6A"/>
    <w:rsid w:val="00E173DB"/>
    <w:rsid w:val="00E1797A"/>
    <w:rsid w:val="00E17A82"/>
    <w:rsid w:val="00E200A4"/>
    <w:rsid w:val="00E202D0"/>
    <w:rsid w:val="00E20682"/>
    <w:rsid w:val="00E2089E"/>
    <w:rsid w:val="00E2105E"/>
    <w:rsid w:val="00E2118A"/>
    <w:rsid w:val="00E21200"/>
    <w:rsid w:val="00E212DB"/>
    <w:rsid w:val="00E21673"/>
    <w:rsid w:val="00E21C17"/>
    <w:rsid w:val="00E220EB"/>
    <w:rsid w:val="00E229E5"/>
    <w:rsid w:val="00E22C97"/>
    <w:rsid w:val="00E22CA4"/>
    <w:rsid w:val="00E22EF6"/>
    <w:rsid w:val="00E23733"/>
    <w:rsid w:val="00E237E6"/>
    <w:rsid w:val="00E237F0"/>
    <w:rsid w:val="00E2451F"/>
    <w:rsid w:val="00E246E8"/>
    <w:rsid w:val="00E24966"/>
    <w:rsid w:val="00E24B2B"/>
    <w:rsid w:val="00E2530E"/>
    <w:rsid w:val="00E25420"/>
    <w:rsid w:val="00E254D2"/>
    <w:rsid w:val="00E255EE"/>
    <w:rsid w:val="00E2560D"/>
    <w:rsid w:val="00E258B3"/>
    <w:rsid w:val="00E25D72"/>
    <w:rsid w:val="00E25DDB"/>
    <w:rsid w:val="00E2649F"/>
    <w:rsid w:val="00E27320"/>
    <w:rsid w:val="00E2753D"/>
    <w:rsid w:val="00E275AF"/>
    <w:rsid w:val="00E278EB"/>
    <w:rsid w:val="00E27CE7"/>
    <w:rsid w:val="00E27DC9"/>
    <w:rsid w:val="00E302BB"/>
    <w:rsid w:val="00E302F8"/>
    <w:rsid w:val="00E30344"/>
    <w:rsid w:val="00E30874"/>
    <w:rsid w:val="00E30EA6"/>
    <w:rsid w:val="00E311EB"/>
    <w:rsid w:val="00E3149F"/>
    <w:rsid w:val="00E315BE"/>
    <w:rsid w:val="00E316DD"/>
    <w:rsid w:val="00E319FD"/>
    <w:rsid w:val="00E31DD9"/>
    <w:rsid w:val="00E31ED2"/>
    <w:rsid w:val="00E321E6"/>
    <w:rsid w:val="00E33333"/>
    <w:rsid w:val="00E3367B"/>
    <w:rsid w:val="00E339BE"/>
    <w:rsid w:val="00E33BC1"/>
    <w:rsid w:val="00E34574"/>
    <w:rsid w:val="00E3463A"/>
    <w:rsid w:val="00E34910"/>
    <w:rsid w:val="00E34934"/>
    <w:rsid w:val="00E34A36"/>
    <w:rsid w:val="00E34FE1"/>
    <w:rsid w:val="00E35BA4"/>
    <w:rsid w:val="00E35BE2"/>
    <w:rsid w:val="00E360B8"/>
    <w:rsid w:val="00E36313"/>
    <w:rsid w:val="00E3643D"/>
    <w:rsid w:val="00E36A3C"/>
    <w:rsid w:val="00E36C0F"/>
    <w:rsid w:val="00E36FEA"/>
    <w:rsid w:val="00E37081"/>
    <w:rsid w:val="00E370D1"/>
    <w:rsid w:val="00E373AB"/>
    <w:rsid w:val="00E373D3"/>
    <w:rsid w:val="00E374B1"/>
    <w:rsid w:val="00E375E9"/>
    <w:rsid w:val="00E37727"/>
    <w:rsid w:val="00E37772"/>
    <w:rsid w:val="00E37A50"/>
    <w:rsid w:val="00E37A5C"/>
    <w:rsid w:val="00E37B5A"/>
    <w:rsid w:val="00E37F3A"/>
    <w:rsid w:val="00E4095F"/>
    <w:rsid w:val="00E40D5C"/>
    <w:rsid w:val="00E411C7"/>
    <w:rsid w:val="00E41360"/>
    <w:rsid w:val="00E4172C"/>
    <w:rsid w:val="00E41F6A"/>
    <w:rsid w:val="00E4245D"/>
    <w:rsid w:val="00E42728"/>
    <w:rsid w:val="00E42799"/>
    <w:rsid w:val="00E430BA"/>
    <w:rsid w:val="00E43106"/>
    <w:rsid w:val="00E43112"/>
    <w:rsid w:val="00E432BC"/>
    <w:rsid w:val="00E435E8"/>
    <w:rsid w:val="00E4366F"/>
    <w:rsid w:val="00E43843"/>
    <w:rsid w:val="00E43972"/>
    <w:rsid w:val="00E43AEB"/>
    <w:rsid w:val="00E43BC7"/>
    <w:rsid w:val="00E43D7B"/>
    <w:rsid w:val="00E444F5"/>
    <w:rsid w:val="00E4504A"/>
    <w:rsid w:val="00E45593"/>
    <w:rsid w:val="00E457A9"/>
    <w:rsid w:val="00E458DE"/>
    <w:rsid w:val="00E459B4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FFD"/>
    <w:rsid w:val="00E5001A"/>
    <w:rsid w:val="00E50075"/>
    <w:rsid w:val="00E50092"/>
    <w:rsid w:val="00E5028E"/>
    <w:rsid w:val="00E50467"/>
    <w:rsid w:val="00E504CC"/>
    <w:rsid w:val="00E506B1"/>
    <w:rsid w:val="00E511C1"/>
    <w:rsid w:val="00E511ED"/>
    <w:rsid w:val="00E512F9"/>
    <w:rsid w:val="00E519D7"/>
    <w:rsid w:val="00E519E1"/>
    <w:rsid w:val="00E51ACB"/>
    <w:rsid w:val="00E51EEA"/>
    <w:rsid w:val="00E5219B"/>
    <w:rsid w:val="00E52E22"/>
    <w:rsid w:val="00E52F4B"/>
    <w:rsid w:val="00E52FCE"/>
    <w:rsid w:val="00E53036"/>
    <w:rsid w:val="00E53078"/>
    <w:rsid w:val="00E5325D"/>
    <w:rsid w:val="00E536A3"/>
    <w:rsid w:val="00E5383F"/>
    <w:rsid w:val="00E53874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190"/>
    <w:rsid w:val="00E551DE"/>
    <w:rsid w:val="00E55712"/>
    <w:rsid w:val="00E5572D"/>
    <w:rsid w:val="00E55761"/>
    <w:rsid w:val="00E558B1"/>
    <w:rsid w:val="00E55D67"/>
    <w:rsid w:val="00E5600B"/>
    <w:rsid w:val="00E5610B"/>
    <w:rsid w:val="00E5615D"/>
    <w:rsid w:val="00E56381"/>
    <w:rsid w:val="00E56B46"/>
    <w:rsid w:val="00E56BA1"/>
    <w:rsid w:val="00E56BC4"/>
    <w:rsid w:val="00E56CBF"/>
    <w:rsid w:val="00E56D82"/>
    <w:rsid w:val="00E56EDA"/>
    <w:rsid w:val="00E56F7B"/>
    <w:rsid w:val="00E57156"/>
    <w:rsid w:val="00E57429"/>
    <w:rsid w:val="00E57726"/>
    <w:rsid w:val="00E57AB9"/>
    <w:rsid w:val="00E57E35"/>
    <w:rsid w:val="00E57FB9"/>
    <w:rsid w:val="00E60160"/>
    <w:rsid w:val="00E60899"/>
    <w:rsid w:val="00E60C18"/>
    <w:rsid w:val="00E61690"/>
    <w:rsid w:val="00E61DBA"/>
    <w:rsid w:val="00E61F7C"/>
    <w:rsid w:val="00E62064"/>
    <w:rsid w:val="00E62596"/>
    <w:rsid w:val="00E62753"/>
    <w:rsid w:val="00E62963"/>
    <w:rsid w:val="00E62A53"/>
    <w:rsid w:val="00E62E76"/>
    <w:rsid w:val="00E63051"/>
    <w:rsid w:val="00E63BEF"/>
    <w:rsid w:val="00E63E7A"/>
    <w:rsid w:val="00E63F51"/>
    <w:rsid w:val="00E642A4"/>
    <w:rsid w:val="00E643C0"/>
    <w:rsid w:val="00E64482"/>
    <w:rsid w:val="00E6498E"/>
    <w:rsid w:val="00E64C84"/>
    <w:rsid w:val="00E65035"/>
    <w:rsid w:val="00E6529D"/>
    <w:rsid w:val="00E65A6F"/>
    <w:rsid w:val="00E65B32"/>
    <w:rsid w:val="00E65E45"/>
    <w:rsid w:val="00E65EE2"/>
    <w:rsid w:val="00E65F29"/>
    <w:rsid w:val="00E65FF2"/>
    <w:rsid w:val="00E66A90"/>
    <w:rsid w:val="00E66DAD"/>
    <w:rsid w:val="00E67011"/>
    <w:rsid w:val="00E670A4"/>
    <w:rsid w:val="00E6778A"/>
    <w:rsid w:val="00E67886"/>
    <w:rsid w:val="00E67DF9"/>
    <w:rsid w:val="00E67EFF"/>
    <w:rsid w:val="00E704CA"/>
    <w:rsid w:val="00E707E1"/>
    <w:rsid w:val="00E70DF7"/>
    <w:rsid w:val="00E71180"/>
    <w:rsid w:val="00E715DA"/>
    <w:rsid w:val="00E71FAC"/>
    <w:rsid w:val="00E71FE5"/>
    <w:rsid w:val="00E720F4"/>
    <w:rsid w:val="00E72473"/>
    <w:rsid w:val="00E7277F"/>
    <w:rsid w:val="00E72B5F"/>
    <w:rsid w:val="00E72D58"/>
    <w:rsid w:val="00E72EC9"/>
    <w:rsid w:val="00E7320E"/>
    <w:rsid w:val="00E7328E"/>
    <w:rsid w:val="00E73684"/>
    <w:rsid w:val="00E73688"/>
    <w:rsid w:val="00E7368F"/>
    <w:rsid w:val="00E73705"/>
    <w:rsid w:val="00E7379C"/>
    <w:rsid w:val="00E73A00"/>
    <w:rsid w:val="00E73E5E"/>
    <w:rsid w:val="00E73ED5"/>
    <w:rsid w:val="00E7431C"/>
    <w:rsid w:val="00E74701"/>
    <w:rsid w:val="00E747FC"/>
    <w:rsid w:val="00E74F77"/>
    <w:rsid w:val="00E754DD"/>
    <w:rsid w:val="00E757C3"/>
    <w:rsid w:val="00E75DA1"/>
    <w:rsid w:val="00E75E72"/>
    <w:rsid w:val="00E76205"/>
    <w:rsid w:val="00E76272"/>
    <w:rsid w:val="00E7680E"/>
    <w:rsid w:val="00E76B4E"/>
    <w:rsid w:val="00E76CB9"/>
    <w:rsid w:val="00E77565"/>
    <w:rsid w:val="00E77BE5"/>
    <w:rsid w:val="00E80341"/>
    <w:rsid w:val="00E806DA"/>
    <w:rsid w:val="00E8074F"/>
    <w:rsid w:val="00E80789"/>
    <w:rsid w:val="00E808CD"/>
    <w:rsid w:val="00E808EE"/>
    <w:rsid w:val="00E809B0"/>
    <w:rsid w:val="00E80B37"/>
    <w:rsid w:val="00E80BE0"/>
    <w:rsid w:val="00E80CDF"/>
    <w:rsid w:val="00E80EDB"/>
    <w:rsid w:val="00E814DB"/>
    <w:rsid w:val="00E8151A"/>
    <w:rsid w:val="00E816ED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D84"/>
    <w:rsid w:val="00E83E20"/>
    <w:rsid w:val="00E83FCE"/>
    <w:rsid w:val="00E841F9"/>
    <w:rsid w:val="00E84277"/>
    <w:rsid w:val="00E8476F"/>
    <w:rsid w:val="00E847F0"/>
    <w:rsid w:val="00E8486A"/>
    <w:rsid w:val="00E84AFC"/>
    <w:rsid w:val="00E84B07"/>
    <w:rsid w:val="00E84BB9"/>
    <w:rsid w:val="00E84C23"/>
    <w:rsid w:val="00E84CD8"/>
    <w:rsid w:val="00E85692"/>
    <w:rsid w:val="00E85CAC"/>
    <w:rsid w:val="00E86839"/>
    <w:rsid w:val="00E868FF"/>
    <w:rsid w:val="00E86BA0"/>
    <w:rsid w:val="00E87002"/>
    <w:rsid w:val="00E8717F"/>
    <w:rsid w:val="00E8734F"/>
    <w:rsid w:val="00E87427"/>
    <w:rsid w:val="00E87605"/>
    <w:rsid w:val="00E877BD"/>
    <w:rsid w:val="00E87920"/>
    <w:rsid w:val="00E87FC7"/>
    <w:rsid w:val="00E900C2"/>
    <w:rsid w:val="00E9016E"/>
    <w:rsid w:val="00E903E3"/>
    <w:rsid w:val="00E90506"/>
    <w:rsid w:val="00E9099A"/>
    <w:rsid w:val="00E909A5"/>
    <w:rsid w:val="00E90DE2"/>
    <w:rsid w:val="00E9100B"/>
    <w:rsid w:val="00E912F0"/>
    <w:rsid w:val="00E91504"/>
    <w:rsid w:val="00E9151E"/>
    <w:rsid w:val="00E91C9D"/>
    <w:rsid w:val="00E91D76"/>
    <w:rsid w:val="00E92027"/>
    <w:rsid w:val="00E920EA"/>
    <w:rsid w:val="00E92126"/>
    <w:rsid w:val="00E92397"/>
    <w:rsid w:val="00E92E21"/>
    <w:rsid w:val="00E93493"/>
    <w:rsid w:val="00E936CA"/>
    <w:rsid w:val="00E936D6"/>
    <w:rsid w:val="00E9371A"/>
    <w:rsid w:val="00E9384F"/>
    <w:rsid w:val="00E93B56"/>
    <w:rsid w:val="00E93C10"/>
    <w:rsid w:val="00E93D3B"/>
    <w:rsid w:val="00E93D80"/>
    <w:rsid w:val="00E93ED3"/>
    <w:rsid w:val="00E94574"/>
    <w:rsid w:val="00E9462E"/>
    <w:rsid w:val="00E946BE"/>
    <w:rsid w:val="00E94ADF"/>
    <w:rsid w:val="00E94F1C"/>
    <w:rsid w:val="00E951D1"/>
    <w:rsid w:val="00E95226"/>
    <w:rsid w:val="00E95503"/>
    <w:rsid w:val="00E955B8"/>
    <w:rsid w:val="00E956E4"/>
    <w:rsid w:val="00E9602B"/>
    <w:rsid w:val="00E966D0"/>
    <w:rsid w:val="00E96BA3"/>
    <w:rsid w:val="00E96CF8"/>
    <w:rsid w:val="00E96F6B"/>
    <w:rsid w:val="00E9711C"/>
    <w:rsid w:val="00E97190"/>
    <w:rsid w:val="00E974BA"/>
    <w:rsid w:val="00E97585"/>
    <w:rsid w:val="00E97597"/>
    <w:rsid w:val="00E975D6"/>
    <w:rsid w:val="00E9765C"/>
    <w:rsid w:val="00E9774C"/>
    <w:rsid w:val="00E978DF"/>
    <w:rsid w:val="00E97930"/>
    <w:rsid w:val="00E97B79"/>
    <w:rsid w:val="00E97C48"/>
    <w:rsid w:val="00E97F1A"/>
    <w:rsid w:val="00EA02B5"/>
    <w:rsid w:val="00EA06E6"/>
    <w:rsid w:val="00EA08F0"/>
    <w:rsid w:val="00EA0A71"/>
    <w:rsid w:val="00EA0D01"/>
    <w:rsid w:val="00EA0E20"/>
    <w:rsid w:val="00EA0E86"/>
    <w:rsid w:val="00EA10E5"/>
    <w:rsid w:val="00EA11C4"/>
    <w:rsid w:val="00EA127C"/>
    <w:rsid w:val="00EA14DF"/>
    <w:rsid w:val="00EA1948"/>
    <w:rsid w:val="00EA1B71"/>
    <w:rsid w:val="00EA1E7D"/>
    <w:rsid w:val="00EA1F35"/>
    <w:rsid w:val="00EA20A3"/>
    <w:rsid w:val="00EA2367"/>
    <w:rsid w:val="00EA2544"/>
    <w:rsid w:val="00EA2600"/>
    <w:rsid w:val="00EA2A79"/>
    <w:rsid w:val="00EA30BC"/>
    <w:rsid w:val="00EA31BE"/>
    <w:rsid w:val="00EA32FF"/>
    <w:rsid w:val="00EA333B"/>
    <w:rsid w:val="00EA365F"/>
    <w:rsid w:val="00EA3779"/>
    <w:rsid w:val="00EA3890"/>
    <w:rsid w:val="00EA3C93"/>
    <w:rsid w:val="00EA3DB4"/>
    <w:rsid w:val="00EA437F"/>
    <w:rsid w:val="00EA43C6"/>
    <w:rsid w:val="00EA44F7"/>
    <w:rsid w:val="00EA4B1D"/>
    <w:rsid w:val="00EA4D4F"/>
    <w:rsid w:val="00EA566A"/>
    <w:rsid w:val="00EA56E7"/>
    <w:rsid w:val="00EA58E9"/>
    <w:rsid w:val="00EA5EA5"/>
    <w:rsid w:val="00EA6549"/>
    <w:rsid w:val="00EA660E"/>
    <w:rsid w:val="00EA6746"/>
    <w:rsid w:val="00EA67D7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18E7"/>
    <w:rsid w:val="00EB1CA3"/>
    <w:rsid w:val="00EB2D53"/>
    <w:rsid w:val="00EB2DD2"/>
    <w:rsid w:val="00EB2F4D"/>
    <w:rsid w:val="00EB2F5B"/>
    <w:rsid w:val="00EB31E0"/>
    <w:rsid w:val="00EB3517"/>
    <w:rsid w:val="00EB35A2"/>
    <w:rsid w:val="00EB3C79"/>
    <w:rsid w:val="00EB3CA7"/>
    <w:rsid w:val="00EB3E16"/>
    <w:rsid w:val="00EB4087"/>
    <w:rsid w:val="00EB42CC"/>
    <w:rsid w:val="00EB45D2"/>
    <w:rsid w:val="00EB4800"/>
    <w:rsid w:val="00EB4892"/>
    <w:rsid w:val="00EB48EA"/>
    <w:rsid w:val="00EB4AF7"/>
    <w:rsid w:val="00EB5118"/>
    <w:rsid w:val="00EB5574"/>
    <w:rsid w:val="00EB5822"/>
    <w:rsid w:val="00EB5BC1"/>
    <w:rsid w:val="00EB5CC3"/>
    <w:rsid w:val="00EB5DC8"/>
    <w:rsid w:val="00EB5FB3"/>
    <w:rsid w:val="00EB6009"/>
    <w:rsid w:val="00EB627F"/>
    <w:rsid w:val="00EB676D"/>
    <w:rsid w:val="00EB70DE"/>
    <w:rsid w:val="00EB72BE"/>
    <w:rsid w:val="00EB72FD"/>
    <w:rsid w:val="00EC0072"/>
    <w:rsid w:val="00EC09E7"/>
    <w:rsid w:val="00EC12D1"/>
    <w:rsid w:val="00EC1482"/>
    <w:rsid w:val="00EC1880"/>
    <w:rsid w:val="00EC193F"/>
    <w:rsid w:val="00EC1C37"/>
    <w:rsid w:val="00EC2058"/>
    <w:rsid w:val="00EC247D"/>
    <w:rsid w:val="00EC27B3"/>
    <w:rsid w:val="00EC2C33"/>
    <w:rsid w:val="00EC3078"/>
    <w:rsid w:val="00EC31A6"/>
    <w:rsid w:val="00EC3285"/>
    <w:rsid w:val="00EC3449"/>
    <w:rsid w:val="00EC3525"/>
    <w:rsid w:val="00EC387E"/>
    <w:rsid w:val="00EC399F"/>
    <w:rsid w:val="00EC3D53"/>
    <w:rsid w:val="00EC406E"/>
    <w:rsid w:val="00EC42D6"/>
    <w:rsid w:val="00EC4C8F"/>
    <w:rsid w:val="00EC5078"/>
    <w:rsid w:val="00EC5121"/>
    <w:rsid w:val="00EC5229"/>
    <w:rsid w:val="00EC5535"/>
    <w:rsid w:val="00EC56EA"/>
    <w:rsid w:val="00EC58F7"/>
    <w:rsid w:val="00EC6577"/>
    <w:rsid w:val="00EC6886"/>
    <w:rsid w:val="00EC72FB"/>
    <w:rsid w:val="00EC7388"/>
    <w:rsid w:val="00EC73D2"/>
    <w:rsid w:val="00EC7BB6"/>
    <w:rsid w:val="00ED0003"/>
    <w:rsid w:val="00ED036A"/>
    <w:rsid w:val="00ED05D6"/>
    <w:rsid w:val="00ED0B9D"/>
    <w:rsid w:val="00ED0BF5"/>
    <w:rsid w:val="00ED0C3A"/>
    <w:rsid w:val="00ED0DE3"/>
    <w:rsid w:val="00ED1742"/>
    <w:rsid w:val="00ED1842"/>
    <w:rsid w:val="00ED19C2"/>
    <w:rsid w:val="00ED1DB4"/>
    <w:rsid w:val="00ED1F33"/>
    <w:rsid w:val="00ED1F5D"/>
    <w:rsid w:val="00ED202D"/>
    <w:rsid w:val="00ED2152"/>
    <w:rsid w:val="00ED259F"/>
    <w:rsid w:val="00ED2736"/>
    <w:rsid w:val="00ED2ED5"/>
    <w:rsid w:val="00ED3638"/>
    <w:rsid w:val="00ED3764"/>
    <w:rsid w:val="00ED3909"/>
    <w:rsid w:val="00ED3DDE"/>
    <w:rsid w:val="00ED3F55"/>
    <w:rsid w:val="00ED4821"/>
    <w:rsid w:val="00ED4841"/>
    <w:rsid w:val="00ED4A9B"/>
    <w:rsid w:val="00ED4ACA"/>
    <w:rsid w:val="00ED4D25"/>
    <w:rsid w:val="00ED4D66"/>
    <w:rsid w:val="00ED4F69"/>
    <w:rsid w:val="00ED5009"/>
    <w:rsid w:val="00ED5189"/>
    <w:rsid w:val="00ED56E8"/>
    <w:rsid w:val="00ED593F"/>
    <w:rsid w:val="00ED5CBF"/>
    <w:rsid w:val="00ED5CFE"/>
    <w:rsid w:val="00ED639A"/>
    <w:rsid w:val="00ED65C6"/>
    <w:rsid w:val="00ED693D"/>
    <w:rsid w:val="00ED6E88"/>
    <w:rsid w:val="00ED6FAE"/>
    <w:rsid w:val="00ED7097"/>
    <w:rsid w:val="00ED7190"/>
    <w:rsid w:val="00ED73A9"/>
    <w:rsid w:val="00ED7470"/>
    <w:rsid w:val="00ED7651"/>
    <w:rsid w:val="00ED778D"/>
    <w:rsid w:val="00ED78F1"/>
    <w:rsid w:val="00ED793C"/>
    <w:rsid w:val="00ED7E41"/>
    <w:rsid w:val="00EE000D"/>
    <w:rsid w:val="00EE0423"/>
    <w:rsid w:val="00EE04D2"/>
    <w:rsid w:val="00EE0CCD"/>
    <w:rsid w:val="00EE0D2D"/>
    <w:rsid w:val="00EE0E87"/>
    <w:rsid w:val="00EE10CE"/>
    <w:rsid w:val="00EE1409"/>
    <w:rsid w:val="00EE1A09"/>
    <w:rsid w:val="00EE1E8E"/>
    <w:rsid w:val="00EE208A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63"/>
    <w:rsid w:val="00EE3CD3"/>
    <w:rsid w:val="00EE3F45"/>
    <w:rsid w:val="00EE45D0"/>
    <w:rsid w:val="00EE4639"/>
    <w:rsid w:val="00EE4BBB"/>
    <w:rsid w:val="00EE4C63"/>
    <w:rsid w:val="00EE4D0E"/>
    <w:rsid w:val="00EE4DE9"/>
    <w:rsid w:val="00EE5054"/>
    <w:rsid w:val="00EE52AA"/>
    <w:rsid w:val="00EE5454"/>
    <w:rsid w:val="00EE59E3"/>
    <w:rsid w:val="00EE5AE9"/>
    <w:rsid w:val="00EE620E"/>
    <w:rsid w:val="00EE68A4"/>
    <w:rsid w:val="00EE6AA9"/>
    <w:rsid w:val="00EE6EC0"/>
    <w:rsid w:val="00EE6F35"/>
    <w:rsid w:val="00EE70EB"/>
    <w:rsid w:val="00EE7296"/>
    <w:rsid w:val="00EE7599"/>
    <w:rsid w:val="00EE7809"/>
    <w:rsid w:val="00EE7A21"/>
    <w:rsid w:val="00EE7AC6"/>
    <w:rsid w:val="00EE7B27"/>
    <w:rsid w:val="00EF029D"/>
    <w:rsid w:val="00EF037E"/>
    <w:rsid w:val="00EF046C"/>
    <w:rsid w:val="00EF0815"/>
    <w:rsid w:val="00EF0959"/>
    <w:rsid w:val="00EF0FB9"/>
    <w:rsid w:val="00EF1103"/>
    <w:rsid w:val="00EF1ACE"/>
    <w:rsid w:val="00EF1C1D"/>
    <w:rsid w:val="00EF1E58"/>
    <w:rsid w:val="00EF1EFC"/>
    <w:rsid w:val="00EF1F5D"/>
    <w:rsid w:val="00EF1F5E"/>
    <w:rsid w:val="00EF2241"/>
    <w:rsid w:val="00EF23D3"/>
    <w:rsid w:val="00EF2438"/>
    <w:rsid w:val="00EF2AA9"/>
    <w:rsid w:val="00EF2E13"/>
    <w:rsid w:val="00EF3114"/>
    <w:rsid w:val="00EF3505"/>
    <w:rsid w:val="00EF382F"/>
    <w:rsid w:val="00EF3845"/>
    <w:rsid w:val="00EF3914"/>
    <w:rsid w:val="00EF3D55"/>
    <w:rsid w:val="00EF3F66"/>
    <w:rsid w:val="00EF401F"/>
    <w:rsid w:val="00EF450E"/>
    <w:rsid w:val="00EF4557"/>
    <w:rsid w:val="00EF4822"/>
    <w:rsid w:val="00EF484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0F"/>
    <w:rsid w:val="00EF5FDA"/>
    <w:rsid w:val="00EF6181"/>
    <w:rsid w:val="00EF658A"/>
    <w:rsid w:val="00EF6619"/>
    <w:rsid w:val="00EF69EA"/>
    <w:rsid w:val="00EF6CA9"/>
    <w:rsid w:val="00EF6E44"/>
    <w:rsid w:val="00EF70B2"/>
    <w:rsid w:val="00EF75E7"/>
    <w:rsid w:val="00EF7631"/>
    <w:rsid w:val="00EF7A92"/>
    <w:rsid w:val="00EF7B9D"/>
    <w:rsid w:val="00EF7B9E"/>
    <w:rsid w:val="00EF7FE1"/>
    <w:rsid w:val="00F00273"/>
    <w:rsid w:val="00F002FA"/>
    <w:rsid w:val="00F005F3"/>
    <w:rsid w:val="00F00651"/>
    <w:rsid w:val="00F0071E"/>
    <w:rsid w:val="00F0092B"/>
    <w:rsid w:val="00F00E79"/>
    <w:rsid w:val="00F01181"/>
    <w:rsid w:val="00F01201"/>
    <w:rsid w:val="00F01525"/>
    <w:rsid w:val="00F01B00"/>
    <w:rsid w:val="00F01C61"/>
    <w:rsid w:val="00F021E4"/>
    <w:rsid w:val="00F02391"/>
    <w:rsid w:val="00F0253E"/>
    <w:rsid w:val="00F029E6"/>
    <w:rsid w:val="00F02E23"/>
    <w:rsid w:val="00F03099"/>
    <w:rsid w:val="00F03167"/>
    <w:rsid w:val="00F036C5"/>
    <w:rsid w:val="00F036E5"/>
    <w:rsid w:val="00F036F6"/>
    <w:rsid w:val="00F03700"/>
    <w:rsid w:val="00F039A8"/>
    <w:rsid w:val="00F039B0"/>
    <w:rsid w:val="00F03A4E"/>
    <w:rsid w:val="00F03B9A"/>
    <w:rsid w:val="00F03BDD"/>
    <w:rsid w:val="00F03D2E"/>
    <w:rsid w:val="00F03EB0"/>
    <w:rsid w:val="00F0427A"/>
    <w:rsid w:val="00F042E6"/>
    <w:rsid w:val="00F043E0"/>
    <w:rsid w:val="00F046FD"/>
    <w:rsid w:val="00F04B12"/>
    <w:rsid w:val="00F04C3D"/>
    <w:rsid w:val="00F050CA"/>
    <w:rsid w:val="00F05B40"/>
    <w:rsid w:val="00F05C0E"/>
    <w:rsid w:val="00F05D37"/>
    <w:rsid w:val="00F05DC4"/>
    <w:rsid w:val="00F06172"/>
    <w:rsid w:val="00F064E9"/>
    <w:rsid w:val="00F0653F"/>
    <w:rsid w:val="00F06853"/>
    <w:rsid w:val="00F0706E"/>
    <w:rsid w:val="00F072DA"/>
    <w:rsid w:val="00F07558"/>
    <w:rsid w:val="00F07622"/>
    <w:rsid w:val="00F0775E"/>
    <w:rsid w:val="00F07BF3"/>
    <w:rsid w:val="00F07F82"/>
    <w:rsid w:val="00F1009A"/>
    <w:rsid w:val="00F10334"/>
    <w:rsid w:val="00F10583"/>
    <w:rsid w:val="00F107E4"/>
    <w:rsid w:val="00F10ED4"/>
    <w:rsid w:val="00F110E6"/>
    <w:rsid w:val="00F1113D"/>
    <w:rsid w:val="00F11367"/>
    <w:rsid w:val="00F114CA"/>
    <w:rsid w:val="00F1151A"/>
    <w:rsid w:val="00F115AC"/>
    <w:rsid w:val="00F115F0"/>
    <w:rsid w:val="00F11DE1"/>
    <w:rsid w:val="00F11F0B"/>
    <w:rsid w:val="00F11F9C"/>
    <w:rsid w:val="00F120C3"/>
    <w:rsid w:val="00F122C5"/>
    <w:rsid w:val="00F12575"/>
    <w:rsid w:val="00F1268E"/>
    <w:rsid w:val="00F12985"/>
    <w:rsid w:val="00F12EB6"/>
    <w:rsid w:val="00F12F0A"/>
    <w:rsid w:val="00F131A4"/>
    <w:rsid w:val="00F13249"/>
    <w:rsid w:val="00F13325"/>
    <w:rsid w:val="00F1358D"/>
    <w:rsid w:val="00F135F8"/>
    <w:rsid w:val="00F13650"/>
    <w:rsid w:val="00F13765"/>
    <w:rsid w:val="00F13788"/>
    <w:rsid w:val="00F13EFF"/>
    <w:rsid w:val="00F148E6"/>
    <w:rsid w:val="00F14C1A"/>
    <w:rsid w:val="00F14CE6"/>
    <w:rsid w:val="00F14D5E"/>
    <w:rsid w:val="00F14D9D"/>
    <w:rsid w:val="00F14E33"/>
    <w:rsid w:val="00F151D1"/>
    <w:rsid w:val="00F15565"/>
    <w:rsid w:val="00F156DD"/>
    <w:rsid w:val="00F15CC7"/>
    <w:rsid w:val="00F15EA1"/>
    <w:rsid w:val="00F165B1"/>
    <w:rsid w:val="00F171C9"/>
    <w:rsid w:val="00F172D1"/>
    <w:rsid w:val="00F17466"/>
    <w:rsid w:val="00F17840"/>
    <w:rsid w:val="00F1788B"/>
    <w:rsid w:val="00F179AE"/>
    <w:rsid w:val="00F17D71"/>
    <w:rsid w:val="00F2079D"/>
    <w:rsid w:val="00F20D5E"/>
    <w:rsid w:val="00F20E89"/>
    <w:rsid w:val="00F21012"/>
    <w:rsid w:val="00F21738"/>
    <w:rsid w:val="00F21873"/>
    <w:rsid w:val="00F218D5"/>
    <w:rsid w:val="00F219E3"/>
    <w:rsid w:val="00F222B0"/>
    <w:rsid w:val="00F22431"/>
    <w:rsid w:val="00F231A9"/>
    <w:rsid w:val="00F232A1"/>
    <w:rsid w:val="00F234A7"/>
    <w:rsid w:val="00F238A7"/>
    <w:rsid w:val="00F2391B"/>
    <w:rsid w:val="00F23C8B"/>
    <w:rsid w:val="00F2410E"/>
    <w:rsid w:val="00F241EB"/>
    <w:rsid w:val="00F243EE"/>
    <w:rsid w:val="00F24808"/>
    <w:rsid w:val="00F2483A"/>
    <w:rsid w:val="00F24D12"/>
    <w:rsid w:val="00F2509A"/>
    <w:rsid w:val="00F25591"/>
    <w:rsid w:val="00F25A39"/>
    <w:rsid w:val="00F25B7F"/>
    <w:rsid w:val="00F25E5E"/>
    <w:rsid w:val="00F260FA"/>
    <w:rsid w:val="00F26711"/>
    <w:rsid w:val="00F267A5"/>
    <w:rsid w:val="00F2680B"/>
    <w:rsid w:val="00F268E3"/>
    <w:rsid w:val="00F26BBF"/>
    <w:rsid w:val="00F27287"/>
    <w:rsid w:val="00F272EF"/>
    <w:rsid w:val="00F2745D"/>
    <w:rsid w:val="00F27B10"/>
    <w:rsid w:val="00F27C46"/>
    <w:rsid w:val="00F3036E"/>
    <w:rsid w:val="00F303B5"/>
    <w:rsid w:val="00F30762"/>
    <w:rsid w:val="00F30F40"/>
    <w:rsid w:val="00F3163C"/>
    <w:rsid w:val="00F3168C"/>
    <w:rsid w:val="00F31BE9"/>
    <w:rsid w:val="00F3203D"/>
    <w:rsid w:val="00F32232"/>
    <w:rsid w:val="00F32422"/>
    <w:rsid w:val="00F3259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FC5"/>
    <w:rsid w:val="00F36196"/>
    <w:rsid w:val="00F362E8"/>
    <w:rsid w:val="00F3651E"/>
    <w:rsid w:val="00F3654C"/>
    <w:rsid w:val="00F36559"/>
    <w:rsid w:val="00F36988"/>
    <w:rsid w:val="00F36D52"/>
    <w:rsid w:val="00F3715E"/>
    <w:rsid w:val="00F37252"/>
    <w:rsid w:val="00F3744E"/>
    <w:rsid w:val="00F374A9"/>
    <w:rsid w:val="00F379C9"/>
    <w:rsid w:val="00F4049E"/>
    <w:rsid w:val="00F4059D"/>
    <w:rsid w:val="00F40786"/>
    <w:rsid w:val="00F40C62"/>
    <w:rsid w:val="00F40C7C"/>
    <w:rsid w:val="00F40DF3"/>
    <w:rsid w:val="00F40F43"/>
    <w:rsid w:val="00F40FC9"/>
    <w:rsid w:val="00F41189"/>
    <w:rsid w:val="00F413C6"/>
    <w:rsid w:val="00F413C7"/>
    <w:rsid w:val="00F41512"/>
    <w:rsid w:val="00F41556"/>
    <w:rsid w:val="00F41A56"/>
    <w:rsid w:val="00F41FAE"/>
    <w:rsid w:val="00F42071"/>
    <w:rsid w:val="00F4213B"/>
    <w:rsid w:val="00F4214D"/>
    <w:rsid w:val="00F42219"/>
    <w:rsid w:val="00F42275"/>
    <w:rsid w:val="00F425AB"/>
    <w:rsid w:val="00F42676"/>
    <w:rsid w:val="00F42896"/>
    <w:rsid w:val="00F42A02"/>
    <w:rsid w:val="00F42B52"/>
    <w:rsid w:val="00F42B5A"/>
    <w:rsid w:val="00F42E29"/>
    <w:rsid w:val="00F42FB7"/>
    <w:rsid w:val="00F4301A"/>
    <w:rsid w:val="00F430CF"/>
    <w:rsid w:val="00F430E1"/>
    <w:rsid w:val="00F432E2"/>
    <w:rsid w:val="00F433E5"/>
    <w:rsid w:val="00F434AC"/>
    <w:rsid w:val="00F43B0A"/>
    <w:rsid w:val="00F4411F"/>
    <w:rsid w:val="00F44547"/>
    <w:rsid w:val="00F4495B"/>
    <w:rsid w:val="00F44D70"/>
    <w:rsid w:val="00F450A6"/>
    <w:rsid w:val="00F45269"/>
    <w:rsid w:val="00F45630"/>
    <w:rsid w:val="00F463B4"/>
    <w:rsid w:val="00F46483"/>
    <w:rsid w:val="00F46536"/>
    <w:rsid w:val="00F46A0C"/>
    <w:rsid w:val="00F46BAD"/>
    <w:rsid w:val="00F46C07"/>
    <w:rsid w:val="00F46F12"/>
    <w:rsid w:val="00F470C2"/>
    <w:rsid w:val="00F47947"/>
    <w:rsid w:val="00F47950"/>
    <w:rsid w:val="00F47A63"/>
    <w:rsid w:val="00F47DD4"/>
    <w:rsid w:val="00F500A5"/>
    <w:rsid w:val="00F50295"/>
    <w:rsid w:val="00F502B2"/>
    <w:rsid w:val="00F503B5"/>
    <w:rsid w:val="00F506D9"/>
    <w:rsid w:val="00F508AD"/>
    <w:rsid w:val="00F50ECC"/>
    <w:rsid w:val="00F50F85"/>
    <w:rsid w:val="00F51212"/>
    <w:rsid w:val="00F512D4"/>
    <w:rsid w:val="00F51ACE"/>
    <w:rsid w:val="00F51B99"/>
    <w:rsid w:val="00F520B3"/>
    <w:rsid w:val="00F52700"/>
    <w:rsid w:val="00F52A62"/>
    <w:rsid w:val="00F52B7D"/>
    <w:rsid w:val="00F52F2A"/>
    <w:rsid w:val="00F5308F"/>
    <w:rsid w:val="00F5312C"/>
    <w:rsid w:val="00F532BF"/>
    <w:rsid w:val="00F53318"/>
    <w:rsid w:val="00F53DF9"/>
    <w:rsid w:val="00F53EB9"/>
    <w:rsid w:val="00F546AE"/>
    <w:rsid w:val="00F5495E"/>
    <w:rsid w:val="00F54969"/>
    <w:rsid w:val="00F54E14"/>
    <w:rsid w:val="00F55182"/>
    <w:rsid w:val="00F55464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4"/>
    <w:rsid w:val="00F57A0B"/>
    <w:rsid w:val="00F57B2E"/>
    <w:rsid w:val="00F6005F"/>
    <w:rsid w:val="00F60162"/>
    <w:rsid w:val="00F6033C"/>
    <w:rsid w:val="00F609A2"/>
    <w:rsid w:val="00F610DF"/>
    <w:rsid w:val="00F611EC"/>
    <w:rsid w:val="00F615C2"/>
    <w:rsid w:val="00F6196E"/>
    <w:rsid w:val="00F61AC2"/>
    <w:rsid w:val="00F61C1C"/>
    <w:rsid w:val="00F61E75"/>
    <w:rsid w:val="00F61F33"/>
    <w:rsid w:val="00F62715"/>
    <w:rsid w:val="00F62A96"/>
    <w:rsid w:val="00F63039"/>
    <w:rsid w:val="00F6307A"/>
    <w:rsid w:val="00F632BE"/>
    <w:rsid w:val="00F637EB"/>
    <w:rsid w:val="00F639E6"/>
    <w:rsid w:val="00F6411C"/>
    <w:rsid w:val="00F64833"/>
    <w:rsid w:val="00F64B52"/>
    <w:rsid w:val="00F64EE9"/>
    <w:rsid w:val="00F65AB5"/>
    <w:rsid w:val="00F65EE6"/>
    <w:rsid w:val="00F66088"/>
    <w:rsid w:val="00F6626C"/>
    <w:rsid w:val="00F66415"/>
    <w:rsid w:val="00F66460"/>
    <w:rsid w:val="00F667C6"/>
    <w:rsid w:val="00F66DB8"/>
    <w:rsid w:val="00F66DD5"/>
    <w:rsid w:val="00F66DEC"/>
    <w:rsid w:val="00F67343"/>
    <w:rsid w:val="00F67358"/>
    <w:rsid w:val="00F67624"/>
    <w:rsid w:val="00F67A08"/>
    <w:rsid w:val="00F67BA1"/>
    <w:rsid w:val="00F67D77"/>
    <w:rsid w:val="00F67F9E"/>
    <w:rsid w:val="00F7042A"/>
    <w:rsid w:val="00F70C03"/>
    <w:rsid w:val="00F70FE0"/>
    <w:rsid w:val="00F7124B"/>
    <w:rsid w:val="00F713F5"/>
    <w:rsid w:val="00F71C6C"/>
    <w:rsid w:val="00F71D63"/>
    <w:rsid w:val="00F7218D"/>
    <w:rsid w:val="00F7222A"/>
    <w:rsid w:val="00F72263"/>
    <w:rsid w:val="00F725D0"/>
    <w:rsid w:val="00F72AAA"/>
    <w:rsid w:val="00F72AED"/>
    <w:rsid w:val="00F72B05"/>
    <w:rsid w:val="00F72BBB"/>
    <w:rsid w:val="00F733CB"/>
    <w:rsid w:val="00F73582"/>
    <w:rsid w:val="00F73672"/>
    <w:rsid w:val="00F7368D"/>
    <w:rsid w:val="00F73B2B"/>
    <w:rsid w:val="00F73CA6"/>
    <w:rsid w:val="00F74153"/>
    <w:rsid w:val="00F74199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08D"/>
    <w:rsid w:val="00F75154"/>
    <w:rsid w:val="00F75481"/>
    <w:rsid w:val="00F7548D"/>
    <w:rsid w:val="00F7560F"/>
    <w:rsid w:val="00F75627"/>
    <w:rsid w:val="00F75823"/>
    <w:rsid w:val="00F759F2"/>
    <w:rsid w:val="00F761FF"/>
    <w:rsid w:val="00F76268"/>
    <w:rsid w:val="00F764A8"/>
    <w:rsid w:val="00F76535"/>
    <w:rsid w:val="00F766CF"/>
    <w:rsid w:val="00F76A97"/>
    <w:rsid w:val="00F76B1E"/>
    <w:rsid w:val="00F76BED"/>
    <w:rsid w:val="00F771A6"/>
    <w:rsid w:val="00F77832"/>
    <w:rsid w:val="00F80793"/>
    <w:rsid w:val="00F8088F"/>
    <w:rsid w:val="00F80F90"/>
    <w:rsid w:val="00F81111"/>
    <w:rsid w:val="00F8121D"/>
    <w:rsid w:val="00F81497"/>
    <w:rsid w:val="00F814AE"/>
    <w:rsid w:val="00F814D5"/>
    <w:rsid w:val="00F81579"/>
    <w:rsid w:val="00F81836"/>
    <w:rsid w:val="00F82017"/>
    <w:rsid w:val="00F8258C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3A1"/>
    <w:rsid w:val="00F858A8"/>
    <w:rsid w:val="00F85A2A"/>
    <w:rsid w:val="00F85C60"/>
    <w:rsid w:val="00F85E43"/>
    <w:rsid w:val="00F85E94"/>
    <w:rsid w:val="00F8601E"/>
    <w:rsid w:val="00F863D4"/>
    <w:rsid w:val="00F86764"/>
    <w:rsid w:val="00F869C8"/>
    <w:rsid w:val="00F86A42"/>
    <w:rsid w:val="00F86AE2"/>
    <w:rsid w:val="00F86BCA"/>
    <w:rsid w:val="00F871BD"/>
    <w:rsid w:val="00F87559"/>
    <w:rsid w:val="00F877CE"/>
    <w:rsid w:val="00F87F33"/>
    <w:rsid w:val="00F87F61"/>
    <w:rsid w:val="00F87F97"/>
    <w:rsid w:val="00F90017"/>
    <w:rsid w:val="00F908DA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3000"/>
    <w:rsid w:val="00F93015"/>
    <w:rsid w:val="00F930DD"/>
    <w:rsid w:val="00F935F6"/>
    <w:rsid w:val="00F93719"/>
    <w:rsid w:val="00F938E2"/>
    <w:rsid w:val="00F93910"/>
    <w:rsid w:val="00F939BA"/>
    <w:rsid w:val="00F93B1F"/>
    <w:rsid w:val="00F93B2E"/>
    <w:rsid w:val="00F93B6B"/>
    <w:rsid w:val="00F93D1F"/>
    <w:rsid w:val="00F93F29"/>
    <w:rsid w:val="00F94433"/>
    <w:rsid w:val="00F94435"/>
    <w:rsid w:val="00F9464B"/>
    <w:rsid w:val="00F94BAD"/>
    <w:rsid w:val="00F94BF0"/>
    <w:rsid w:val="00F953C2"/>
    <w:rsid w:val="00F958D7"/>
    <w:rsid w:val="00F95CD5"/>
    <w:rsid w:val="00F95CFE"/>
    <w:rsid w:val="00F95D95"/>
    <w:rsid w:val="00F95E8C"/>
    <w:rsid w:val="00F95FA3"/>
    <w:rsid w:val="00F96E4E"/>
    <w:rsid w:val="00F96F30"/>
    <w:rsid w:val="00F97188"/>
    <w:rsid w:val="00F973E2"/>
    <w:rsid w:val="00F979B7"/>
    <w:rsid w:val="00F979EC"/>
    <w:rsid w:val="00F97C2E"/>
    <w:rsid w:val="00F97CF5"/>
    <w:rsid w:val="00F97D5A"/>
    <w:rsid w:val="00F97D96"/>
    <w:rsid w:val="00FA051B"/>
    <w:rsid w:val="00FA074C"/>
    <w:rsid w:val="00FA082B"/>
    <w:rsid w:val="00FA0831"/>
    <w:rsid w:val="00FA0BD2"/>
    <w:rsid w:val="00FA0F79"/>
    <w:rsid w:val="00FA11F0"/>
    <w:rsid w:val="00FA1B9E"/>
    <w:rsid w:val="00FA26FE"/>
    <w:rsid w:val="00FA2802"/>
    <w:rsid w:val="00FA2CC4"/>
    <w:rsid w:val="00FA2F06"/>
    <w:rsid w:val="00FA2F25"/>
    <w:rsid w:val="00FA3081"/>
    <w:rsid w:val="00FA3108"/>
    <w:rsid w:val="00FA3279"/>
    <w:rsid w:val="00FA365F"/>
    <w:rsid w:val="00FA37FF"/>
    <w:rsid w:val="00FA3872"/>
    <w:rsid w:val="00FA3B05"/>
    <w:rsid w:val="00FA3BA4"/>
    <w:rsid w:val="00FA404E"/>
    <w:rsid w:val="00FA4131"/>
    <w:rsid w:val="00FA451C"/>
    <w:rsid w:val="00FA485B"/>
    <w:rsid w:val="00FA4CD4"/>
    <w:rsid w:val="00FA515A"/>
    <w:rsid w:val="00FA5187"/>
    <w:rsid w:val="00FA5359"/>
    <w:rsid w:val="00FA555C"/>
    <w:rsid w:val="00FA5ACE"/>
    <w:rsid w:val="00FA60E5"/>
    <w:rsid w:val="00FA626F"/>
    <w:rsid w:val="00FA6330"/>
    <w:rsid w:val="00FA64A6"/>
    <w:rsid w:val="00FA66BB"/>
    <w:rsid w:val="00FA680B"/>
    <w:rsid w:val="00FA6CB3"/>
    <w:rsid w:val="00FA6ED4"/>
    <w:rsid w:val="00FA6FC8"/>
    <w:rsid w:val="00FA73A6"/>
    <w:rsid w:val="00FA7433"/>
    <w:rsid w:val="00FA7891"/>
    <w:rsid w:val="00FA7A4B"/>
    <w:rsid w:val="00FA7D0B"/>
    <w:rsid w:val="00FB00A9"/>
    <w:rsid w:val="00FB00E8"/>
    <w:rsid w:val="00FB0228"/>
    <w:rsid w:val="00FB0716"/>
    <w:rsid w:val="00FB075C"/>
    <w:rsid w:val="00FB0F3F"/>
    <w:rsid w:val="00FB12E8"/>
    <w:rsid w:val="00FB1371"/>
    <w:rsid w:val="00FB1828"/>
    <w:rsid w:val="00FB1FF0"/>
    <w:rsid w:val="00FB20F6"/>
    <w:rsid w:val="00FB226D"/>
    <w:rsid w:val="00FB2287"/>
    <w:rsid w:val="00FB244F"/>
    <w:rsid w:val="00FB2608"/>
    <w:rsid w:val="00FB2C19"/>
    <w:rsid w:val="00FB2EAA"/>
    <w:rsid w:val="00FB2F2E"/>
    <w:rsid w:val="00FB3536"/>
    <w:rsid w:val="00FB35E6"/>
    <w:rsid w:val="00FB365A"/>
    <w:rsid w:val="00FB3B57"/>
    <w:rsid w:val="00FB3C0B"/>
    <w:rsid w:val="00FB3C21"/>
    <w:rsid w:val="00FB3F80"/>
    <w:rsid w:val="00FB408B"/>
    <w:rsid w:val="00FB4172"/>
    <w:rsid w:val="00FB4407"/>
    <w:rsid w:val="00FB45E6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6A6"/>
    <w:rsid w:val="00FB6B35"/>
    <w:rsid w:val="00FB6C9E"/>
    <w:rsid w:val="00FB707C"/>
    <w:rsid w:val="00FB71AB"/>
    <w:rsid w:val="00FB7516"/>
    <w:rsid w:val="00FB7CF7"/>
    <w:rsid w:val="00FB7E42"/>
    <w:rsid w:val="00FB7ED3"/>
    <w:rsid w:val="00FC0083"/>
    <w:rsid w:val="00FC013F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EFA"/>
    <w:rsid w:val="00FC2F2D"/>
    <w:rsid w:val="00FC2F89"/>
    <w:rsid w:val="00FC30A7"/>
    <w:rsid w:val="00FC3125"/>
    <w:rsid w:val="00FC3178"/>
    <w:rsid w:val="00FC325C"/>
    <w:rsid w:val="00FC3A62"/>
    <w:rsid w:val="00FC3C01"/>
    <w:rsid w:val="00FC3E51"/>
    <w:rsid w:val="00FC4503"/>
    <w:rsid w:val="00FC4946"/>
    <w:rsid w:val="00FC4A90"/>
    <w:rsid w:val="00FC4FF1"/>
    <w:rsid w:val="00FC5072"/>
    <w:rsid w:val="00FC5168"/>
    <w:rsid w:val="00FC5796"/>
    <w:rsid w:val="00FC58CC"/>
    <w:rsid w:val="00FC5AB8"/>
    <w:rsid w:val="00FC6658"/>
    <w:rsid w:val="00FC6999"/>
    <w:rsid w:val="00FC6A42"/>
    <w:rsid w:val="00FC6A54"/>
    <w:rsid w:val="00FC6B54"/>
    <w:rsid w:val="00FC7100"/>
    <w:rsid w:val="00FC716B"/>
    <w:rsid w:val="00FC71B4"/>
    <w:rsid w:val="00FC7892"/>
    <w:rsid w:val="00FC7D9F"/>
    <w:rsid w:val="00FC7E01"/>
    <w:rsid w:val="00FD021B"/>
    <w:rsid w:val="00FD0300"/>
    <w:rsid w:val="00FD0644"/>
    <w:rsid w:val="00FD09CF"/>
    <w:rsid w:val="00FD0A09"/>
    <w:rsid w:val="00FD0CD8"/>
    <w:rsid w:val="00FD0D03"/>
    <w:rsid w:val="00FD0D35"/>
    <w:rsid w:val="00FD11C6"/>
    <w:rsid w:val="00FD11E4"/>
    <w:rsid w:val="00FD13C8"/>
    <w:rsid w:val="00FD146E"/>
    <w:rsid w:val="00FD14B6"/>
    <w:rsid w:val="00FD1614"/>
    <w:rsid w:val="00FD16AE"/>
    <w:rsid w:val="00FD17A7"/>
    <w:rsid w:val="00FD186B"/>
    <w:rsid w:val="00FD1B38"/>
    <w:rsid w:val="00FD1C0D"/>
    <w:rsid w:val="00FD2438"/>
    <w:rsid w:val="00FD2922"/>
    <w:rsid w:val="00FD2B76"/>
    <w:rsid w:val="00FD2E19"/>
    <w:rsid w:val="00FD2EDB"/>
    <w:rsid w:val="00FD30C7"/>
    <w:rsid w:val="00FD31F0"/>
    <w:rsid w:val="00FD3379"/>
    <w:rsid w:val="00FD36ED"/>
    <w:rsid w:val="00FD3843"/>
    <w:rsid w:val="00FD3984"/>
    <w:rsid w:val="00FD3B2C"/>
    <w:rsid w:val="00FD3B7C"/>
    <w:rsid w:val="00FD3F23"/>
    <w:rsid w:val="00FD3FA4"/>
    <w:rsid w:val="00FD42CB"/>
    <w:rsid w:val="00FD44C9"/>
    <w:rsid w:val="00FD44E2"/>
    <w:rsid w:val="00FD45EA"/>
    <w:rsid w:val="00FD4711"/>
    <w:rsid w:val="00FD47C5"/>
    <w:rsid w:val="00FD48D7"/>
    <w:rsid w:val="00FD48FF"/>
    <w:rsid w:val="00FD4ACA"/>
    <w:rsid w:val="00FD4C29"/>
    <w:rsid w:val="00FD4C88"/>
    <w:rsid w:val="00FD6210"/>
    <w:rsid w:val="00FD634D"/>
    <w:rsid w:val="00FD6426"/>
    <w:rsid w:val="00FD6489"/>
    <w:rsid w:val="00FD6516"/>
    <w:rsid w:val="00FD66A9"/>
    <w:rsid w:val="00FD727B"/>
    <w:rsid w:val="00FD7553"/>
    <w:rsid w:val="00FD757F"/>
    <w:rsid w:val="00FD78C4"/>
    <w:rsid w:val="00FD7954"/>
    <w:rsid w:val="00FD7F26"/>
    <w:rsid w:val="00FD7F84"/>
    <w:rsid w:val="00FE0203"/>
    <w:rsid w:val="00FE0444"/>
    <w:rsid w:val="00FE04DB"/>
    <w:rsid w:val="00FE0626"/>
    <w:rsid w:val="00FE0B18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B"/>
    <w:rsid w:val="00FE1C43"/>
    <w:rsid w:val="00FE1C99"/>
    <w:rsid w:val="00FE1F69"/>
    <w:rsid w:val="00FE2176"/>
    <w:rsid w:val="00FE2399"/>
    <w:rsid w:val="00FE2687"/>
    <w:rsid w:val="00FE2B67"/>
    <w:rsid w:val="00FE3059"/>
    <w:rsid w:val="00FE3576"/>
    <w:rsid w:val="00FE3678"/>
    <w:rsid w:val="00FE3B73"/>
    <w:rsid w:val="00FE3F52"/>
    <w:rsid w:val="00FE403F"/>
    <w:rsid w:val="00FE4045"/>
    <w:rsid w:val="00FE472C"/>
    <w:rsid w:val="00FE53CB"/>
    <w:rsid w:val="00FE550D"/>
    <w:rsid w:val="00FE58E3"/>
    <w:rsid w:val="00FE5EDE"/>
    <w:rsid w:val="00FE61B4"/>
    <w:rsid w:val="00FE631D"/>
    <w:rsid w:val="00FE63D6"/>
    <w:rsid w:val="00FE6549"/>
    <w:rsid w:val="00FE69F4"/>
    <w:rsid w:val="00FE6B28"/>
    <w:rsid w:val="00FE749E"/>
    <w:rsid w:val="00FE74D3"/>
    <w:rsid w:val="00FE76F5"/>
    <w:rsid w:val="00FE7827"/>
    <w:rsid w:val="00FE797A"/>
    <w:rsid w:val="00FE7A39"/>
    <w:rsid w:val="00FE7BE1"/>
    <w:rsid w:val="00FE7BE3"/>
    <w:rsid w:val="00FE7E62"/>
    <w:rsid w:val="00FE7E76"/>
    <w:rsid w:val="00FF004D"/>
    <w:rsid w:val="00FF08AF"/>
    <w:rsid w:val="00FF0D68"/>
    <w:rsid w:val="00FF0FA5"/>
    <w:rsid w:val="00FF1A5C"/>
    <w:rsid w:val="00FF1BFB"/>
    <w:rsid w:val="00FF1F6E"/>
    <w:rsid w:val="00FF20BA"/>
    <w:rsid w:val="00FF219D"/>
    <w:rsid w:val="00FF22E7"/>
    <w:rsid w:val="00FF2B00"/>
    <w:rsid w:val="00FF36A4"/>
    <w:rsid w:val="00FF3769"/>
    <w:rsid w:val="00FF37CE"/>
    <w:rsid w:val="00FF3C59"/>
    <w:rsid w:val="00FF4148"/>
    <w:rsid w:val="00FF42AC"/>
    <w:rsid w:val="00FF4518"/>
    <w:rsid w:val="00FF4A4B"/>
    <w:rsid w:val="00FF4BDE"/>
    <w:rsid w:val="00FF4C39"/>
    <w:rsid w:val="00FF4E23"/>
    <w:rsid w:val="00FF506F"/>
    <w:rsid w:val="00FF50CA"/>
    <w:rsid w:val="00FF50E2"/>
    <w:rsid w:val="00FF5442"/>
    <w:rsid w:val="00FF54F4"/>
    <w:rsid w:val="00FF5ED7"/>
    <w:rsid w:val="00FF5F1D"/>
    <w:rsid w:val="00FF5F49"/>
    <w:rsid w:val="00FF663F"/>
    <w:rsid w:val="00FF66BA"/>
    <w:rsid w:val="00FF67E8"/>
    <w:rsid w:val="00FF68DB"/>
    <w:rsid w:val="00FF68E6"/>
    <w:rsid w:val="00FF6D61"/>
    <w:rsid w:val="00FF6DEB"/>
    <w:rsid w:val="00FF7194"/>
    <w:rsid w:val="00FF7196"/>
    <w:rsid w:val="00FF7289"/>
    <w:rsid w:val="00FF743A"/>
    <w:rsid w:val="00FF74B6"/>
    <w:rsid w:val="00FF77EA"/>
    <w:rsid w:val="00FF7A85"/>
    <w:rsid w:val="06635294"/>
    <w:rsid w:val="3C88E094"/>
    <w:rsid w:val="519E4B03"/>
    <w:rsid w:val="5D7FEF9D"/>
    <w:rsid w:val="69A865B5"/>
    <w:rsid w:val="6AEDB2FA"/>
    <w:rsid w:val="70240E68"/>
    <w:rsid w:val="774BC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917A1"/>
  <w14:defaultImageDpi w14:val="96"/>
  <w15:docId w15:val="{8A639416-860F-494E-85C6-949C315D69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/>
    <w:lsdException w:name="footer" w:uiPriority="0" w:semiHidden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spacing w:before="320" w:after="0" w:line="240" w:lineRule="auto"/>
      <w:outlineLvl w:val="0"/>
    </w:pPr>
    <w:rPr>
      <w:rFonts w:eastAsia="Batang" w:cs="Times New Roman" w:asciiTheme="majorHAnsi" w:hAnsiTheme="majorHAnsi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spacing w:before="40" w:after="0" w:line="240" w:lineRule="auto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spacing w:before="40" w:after="0" w:line="240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spacing w:before="40" w:after="0" w:line="240" w:lineRule="auto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1FigTitle" w:customStyle="1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1TableTitle" w:customStyle="1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b" w:customStyle="1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styleId="AFigTitle" w:customStyle="1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H1" w:customStyle="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styleId="AH2" w:customStyle="1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styleId="AH3" w:customStyle="1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H4" w:customStyle="1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H5" w:customStyle="1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I" w:customStyle="1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N" w:customStyle="1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nnexes" w:customStyle="1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P5" w:customStyle="1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styleId="AT" w:customStyle="1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TableTitle" w:customStyle="1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U" w:customStyle="1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Body" w:customStyle="1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CellBody" w:customStyle="1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styleId="CellHeading" w:customStyle="1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styleId="Ch" w:customStyle="1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Committee" w:customStyle="1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styleId="CommitteeList" w:customStyle="1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styleId="Contents" w:customStyle="1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contheader" w:customStyle="1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CT" w:customStyle="1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D" w:customStyle="1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D2" w:customStyle="1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D3" w:customStyle="1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D4" w:customStyle="1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D5" w:customStyle="1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Definitions1" w:customStyle="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Designation" w:customStyle="1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styleId="DL" w:customStyle="1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Equation" w:customStyle="1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EU" w:customStyle="1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FigCaption" w:customStyle="1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FigTitle" w:customStyle="1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FL" w:customStyle="1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semiHidden/>
  </w:style>
  <w:style w:type="paragraph" w:styleId="Footnote" w:customStyle="1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styleId="Foreword" w:customStyle="1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styleId="ForewordDisclaimer" w:customStyle="1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styleId="Glossary" w:customStyle="1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H" w:customStyle="1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styleId="H6" w:customStyle="1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H1" w:customStyle="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styleId="H2" w:customStyle="1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styleId="H3" w:customStyle="1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31" w:customStyle="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styleId="H4" w:customStyle="1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5" w:customStyle="1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</w:style>
  <w:style w:type="paragraph" w:styleId="Hh" w:customStyle="1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I" w:customStyle="1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styleId="INT" w:customStyle="1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Int2" w:customStyle="1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styleId="IntDisclaimer" w:customStyle="1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styleId="Introduction1" w:customStyle="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styleId="L" w:customStyle="1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L2" w:customStyle="1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L1" w:customStyle="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L11" w:customStyle="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Letter" w:customStyle="1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Ll" w:customStyle="1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Ll1" w:customStyle="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Lll" w:customStyle="1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Lll1" w:customStyle="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LP" w:customStyle="1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LP2" w:customStyle="1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LP3" w:customStyle="1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LPageNumber" w:customStyle="1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styleId="Nor" w:customStyle="1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styleId="Note" w:customStyle="1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styleId="References" w:customStyle="1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Revisionline" w:customStyle="1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styleId="RPageNumber" w:customStyle="1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styleId="T" w:customStyle="1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TableCaption" w:customStyle="1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styleId="TableFootnote" w:customStyle="1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styleId="TableText" w:customStyle="1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styleId="TableTitle" w:customStyle="1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paragraph" w:styleId="TOCline" w:customStyle="1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styleId="VariableList" w:customStyle="1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styleId="definition" w:customStyle="1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EquationVariables" w:customStyle="1">
    <w:name w:val="EquationVariables"/>
    <w:uiPriority w:val="99"/>
    <w:rPr>
      <w:i/>
      <w:iCs/>
    </w:rPr>
  </w:style>
  <w:style w:type="character" w:styleId="Newtext" w:customStyle="1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P2" w:customStyle="1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styleId="P3" w:customStyle="1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styleId="P4" w:customStyle="1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styleId="P5" w:customStyle="1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styleId="Reference" w:customStyle="1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styleId="references0" w:customStyle="1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styleId="Subscript" w:customStyle="1">
    <w:name w:val="Subscript"/>
    <w:uiPriority w:val="99"/>
    <w:rPr>
      <w:vertAlign w:val="subscript"/>
    </w:rPr>
  </w:style>
  <w:style w:type="character" w:styleId="Superscript" w:customStyle="1">
    <w:name w:val="Superscript"/>
    <w:uiPriority w:val="99"/>
    <w:rPr>
      <w:vertAlign w:val="superscript"/>
    </w:rPr>
  </w:style>
  <w:style w:type="paragraph" w:styleId="T1" w:customStyle="1">
    <w:name w:val="T1"/>
    <w:basedOn w:val="Normal"/>
    <w:rsid w:val="004C4BC9"/>
    <w:pPr>
      <w:spacing w:after="0" w:line="240" w:lineRule="auto"/>
      <w:jc w:val="center"/>
    </w:pPr>
    <w:rPr>
      <w:rFonts w:ascii="Times New Roman" w:hAnsi="Times New Roman" w:eastAsia="MS Mincho" w:cs="Times New Roman"/>
      <w:b/>
      <w:sz w:val="28"/>
      <w:szCs w:val="20"/>
    </w:rPr>
  </w:style>
  <w:style w:type="paragraph" w:styleId="T2" w:customStyle="1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A353D7"/>
    <w:rPr>
      <w:rFonts w:eastAsia="Batang" w:cs="Times New Roman" w:asciiTheme="majorHAnsi" w:hAnsiTheme="majorHAnsi"/>
      <w:b/>
      <w:sz w:val="32"/>
      <w:szCs w:val="20"/>
      <w:lang w:val="en-GB"/>
    </w:rPr>
  </w:style>
  <w:style w:type="character" w:styleId="Heading2Char" w:customStyle="1">
    <w:name w:val="Heading 2 Char"/>
    <w:basedOn w:val="DefaultParagraphFont"/>
    <w:link w:val="Heading2"/>
    <w:rsid w:val="00A353D7"/>
    <w:rPr>
      <w:rFonts w:eastAsia="Batang" w:cs="Times New Roman" w:asciiTheme="majorHAnsi" w:hAnsiTheme="majorHAnsi"/>
      <w:b/>
      <w:sz w:val="28"/>
      <w:szCs w:val="20"/>
      <w:lang w:val="en-GB"/>
    </w:rPr>
  </w:style>
  <w:style w:type="character" w:styleId="Heading3Char" w:customStyle="1">
    <w:name w:val="Heading 3 Char"/>
    <w:basedOn w:val="DefaultParagraphFont"/>
    <w:link w:val="Heading3"/>
    <w:rsid w:val="00A353D7"/>
    <w:rPr>
      <w:rFonts w:eastAsia="Batang" w:cs="Times New Roman" w:asciiTheme="majorHAnsi" w:hAnsiTheme="majorHAnsi"/>
      <w:b/>
      <w:sz w:val="24"/>
      <w:szCs w:val="20"/>
      <w:lang w:val="en-GB"/>
    </w:rPr>
  </w:style>
  <w:style w:type="character" w:styleId="Heading4Char" w:customStyle="1">
    <w:name w:val="Heading 4 Char"/>
    <w:basedOn w:val="DefaultParagraphFont"/>
    <w:link w:val="Heading4"/>
    <w:rsid w:val="00A353D7"/>
    <w:rPr>
      <w:rFonts w:asciiTheme="majorHAnsi" w:hAnsiTheme="majorHAnsi" w:eastAsiaTheme="majorEastAsia" w:cstheme="majorBidi"/>
      <w:b/>
      <w:iCs/>
      <w:sz w:val="24"/>
      <w:szCs w:val="20"/>
      <w:lang w:val="en-GB"/>
    </w:rPr>
  </w:style>
  <w:style w:type="character" w:styleId="Heading5Char" w:customStyle="1">
    <w:name w:val="Heading 5 Char"/>
    <w:basedOn w:val="DefaultParagraphFont"/>
    <w:link w:val="Heading5"/>
    <w:rsid w:val="00A353D7"/>
    <w:rPr>
      <w:rFonts w:asciiTheme="majorHAnsi" w:hAnsiTheme="majorHAnsi" w:eastAsiaTheme="majorEastAsia" w:cstheme="majorBidi"/>
      <w:b/>
      <w:iCs/>
      <w:sz w:val="24"/>
      <w:szCs w:val="20"/>
      <w:lang w:val="en-GB"/>
    </w:rPr>
  </w:style>
  <w:style w:type="character" w:styleId="Heading6Char" w:customStyle="1">
    <w:name w:val="Heading 6 Char"/>
    <w:basedOn w:val="DefaultParagraphFont"/>
    <w:link w:val="Heading6"/>
    <w:rsid w:val="00A353D7"/>
    <w:rPr>
      <w:rFonts w:asciiTheme="majorHAnsi" w:hAnsiTheme="majorHAnsi" w:eastAsiaTheme="majorEastAsia" w:cstheme="majorBidi"/>
      <w:b/>
      <w:iCs/>
      <w:sz w:val="24"/>
      <w:szCs w:val="20"/>
      <w:lang w:val="en-GB"/>
    </w:rPr>
  </w:style>
  <w:style w:type="character" w:styleId="Heading7Char" w:customStyle="1">
    <w:name w:val="Heading 7 Char"/>
    <w:basedOn w:val="DefaultParagraphFont"/>
    <w:link w:val="Heading7"/>
    <w:semiHidden/>
    <w:rsid w:val="00A353D7"/>
    <w:rPr>
      <w:rFonts w:asciiTheme="majorHAnsi" w:hAnsiTheme="majorHAnsi" w:eastAsiaTheme="majorEastAsia" w:cstheme="majorBidi"/>
      <w:i/>
      <w:iCs/>
      <w:color w:val="1F4D78" w:themeColor="accent1" w:themeShade="7F"/>
      <w:szCs w:val="20"/>
      <w:lang w:val="en-GB"/>
    </w:rPr>
  </w:style>
  <w:style w:type="character" w:styleId="Heading8Char" w:customStyle="1">
    <w:name w:val="Heading 8 Char"/>
    <w:basedOn w:val="DefaultParagraphFont"/>
    <w:link w:val="Heading8"/>
    <w:semiHidden/>
    <w:rsid w:val="00A353D7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GB"/>
    </w:rPr>
  </w:style>
  <w:style w:type="character" w:styleId="Heading9Char" w:customStyle="1">
    <w:name w:val="Heading 9 Char"/>
    <w:basedOn w:val="DefaultParagraphFont"/>
    <w:link w:val="Heading9"/>
    <w:semiHidden/>
    <w:rsid w:val="00A353D7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GB"/>
    </w:rPr>
  </w:style>
  <w:style w:type="paragraph" w:styleId="BodyText" w:customStyle="1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hAnsi="Times New Roman" w:eastAsia="Batang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hAnsi="Arial" w:eastAsia="Batang" w:cs="Times New Roman"/>
      <w:b/>
      <w:iCs/>
      <w:sz w:val="18"/>
      <w:szCs w:val="18"/>
      <w:lang w:val="en-GB"/>
    </w:rPr>
  </w:style>
  <w:style w:type="character" w:styleId="CaptionChar" w:customStyle="1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hAnsi="Arial" w:eastAsia="Batang" w:cs="Times New Roman"/>
      <w:b/>
      <w:iCs/>
      <w:sz w:val="18"/>
      <w:szCs w:val="18"/>
      <w:lang w:val="en-GB"/>
    </w:rPr>
  </w:style>
  <w:style w:type="paragraph" w:styleId="figuretext" w:customStyle="1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styleId="EditiingInstruction" w:customStyle="1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styleId="Prim2" w:customStyle="1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styleId="Bulleted" w:customStyle="1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styleId="Code" w:customStyle="1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styleId="gmail-m-40806126431867309sc1681990" w:customStyle="1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hAnsi="Times New Roman" w:eastAsia="Malgun Gothic" w:cs="Times New Roman"/>
      <w:szCs w:val="20"/>
      <w:lang w:val="en-GB"/>
    </w:rPr>
  </w:style>
  <w:style w:type="character" w:styleId="BodyTextChar" w:customStyle="1">
    <w:name w:val="Body Text Char"/>
    <w:basedOn w:val="DefaultParagraphFont"/>
    <w:link w:val="BodyText0"/>
    <w:rsid w:val="00240A39"/>
    <w:rPr>
      <w:rFonts w:ascii="Times New Roman" w:hAnsi="Times New Roman" w:eastAsia="Malgun Gothic" w:cs="Times New Roman"/>
      <w:szCs w:val="20"/>
      <w:lang w:val="en-GB"/>
    </w:rPr>
  </w:style>
  <w:style w:type="paragraph" w:styleId="TableParagraph" w:customStyle="1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styleId="SC9319501" w:customStyle="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styleId="SP15303498" w:customStyle="1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P15303509" w:customStyle="1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P15303120" w:customStyle="1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C15323589" w:customStyle="1">
    <w:name w:val="SC.15.323589"/>
    <w:uiPriority w:val="99"/>
    <w:rsid w:val="00AF0A4A"/>
    <w:rPr>
      <w:color w:val="000000"/>
      <w:sz w:val="20"/>
      <w:szCs w:val="20"/>
    </w:rPr>
  </w:style>
  <w:style w:type="paragraph" w:styleId="SP15303476" w:customStyle="1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C15323592" w:customStyle="1">
    <w:name w:val="SC.15.323592"/>
    <w:uiPriority w:val="99"/>
    <w:rsid w:val="00D94207"/>
    <w:rPr>
      <w:color w:val="000000"/>
      <w:sz w:val="18"/>
      <w:szCs w:val="18"/>
    </w:rPr>
  </w:style>
  <w:style w:type="paragraph" w:styleId="SP15303465" w:customStyle="1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P10290946" w:customStyle="1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P10291115" w:customStyle="1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P10291093" w:customStyle="1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C10319501" w:customStyle="1">
    <w:name w:val="SC.10.319501"/>
    <w:uiPriority w:val="99"/>
    <w:rsid w:val="00432650"/>
    <w:rPr>
      <w:color w:val="000000"/>
      <w:sz w:val="20"/>
      <w:szCs w:val="20"/>
    </w:rPr>
  </w:style>
  <w:style w:type="character" w:styleId="Mention1" w:customStyle="1">
    <w:name w:val="Mention1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styleId="SP15299402" w:customStyle="1">
    <w:name w:val="SP.15.299402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P15299413" w:customStyle="1">
    <w:name w:val="SP.15.299413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P15299024" w:customStyle="1">
    <w:name w:val="SP.15.299024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C15323705" w:customStyle="1">
    <w:name w:val="SC.15.323705"/>
    <w:uiPriority w:val="99"/>
    <w:rsid w:val="00A66CD9"/>
    <w:rPr>
      <w:b/>
      <w:bCs/>
      <w:color w:val="000000"/>
      <w:sz w:val="20"/>
      <w:szCs w:val="20"/>
      <w:u w:val="single"/>
    </w:rPr>
  </w:style>
  <w:style w:type="paragraph" w:styleId="SP15299369" w:customStyle="1">
    <w:name w:val="SP.15.299369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P15299380" w:customStyle="1">
    <w:name w:val="SP.15.299380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C15323639" w:customStyle="1">
    <w:name w:val="SC.15.323639"/>
    <w:uiPriority w:val="99"/>
    <w:rsid w:val="00BC57AE"/>
    <w:rPr>
      <w:color w:val="000000"/>
      <w:sz w:val="20"/>
      <w:szCs w:val="20"/>
    </w:rPr>
  </w:style>
  <w:style w:type="paragraph" w:styleId="SP14147542" w:customStyle="1">
    <w:name w:val="SP.14.147542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P14147710" w:customStyle="1">
    <w:name w:val="SP.14.147710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SC144058" w:customStyle="1">
    <w:name w:val="SC.14.4058"/>
    <w:uiPriority w:val="99"/>
    <w:rsid w:val="007620A0"/>
    <w:rPr>
      <w:b/>
      <w:bCs/>
      <w:color w:val="000000"/>
      <w:sz w:val="20"/>
      <w:szCs w:val="20"/>
    </w:rPr>
  </w:style>
  <w:style w:type="paragraph" w:styleId="SP14147586" w:customStyle="1">
    <w:name w:val="SP.14.147586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C144031" w:customStyle="1">
    <w:name w:val="SC.14.4031"/>
    <w:uiPriority w:val="99"/>
    <w:rsid w:val="007620A0"/>
    <w:rPr>
      <w:color w:val="000000"/>
      <w:sz w:val="20"/>
      <w:szCs w:val="20"/>
      <w:u w:val="single"/>
    </w:rPr>
  </w:style>
  <w:style w:type="paragraph" w:styleId="SP1278218" w:customStyle="1">
    <w:name w:val="SP.12.78218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P1278229" w:customStyle="1">
    <w:name w:val="SP.12.78229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P1277840" w:customStyle="1">
    <w:name w:val="SP.12.77840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SC12323600" w:customStyle="1">
    <w:name w:val="SC.12.323600"/>
    <w:uiPriority w:val="99"/>
    <w:rsid w:val="0099271F"/>
    <w:rPr>
      <w:b/>
      <w:bCs/>
      <w:color w:val="000000"/>
      <w:sz w:val="20"/>
      <w:szCs w:val="20"/>
    </w:rPr>
  </w:style>
  <w:style w:type="character" w:styleId="SC214028" w:customStyle="1">
    <w:name w:val="SC.21.4028"/>
    <w:uiPriority w:val="99"/>
    <w:rsid w:val="00DE1DE3"/>
    <w:rPr>
      <w:b/>
      <w:bCs/>
      <w:color w:val="000000"/>
    </w:rPr>
  </w:style>
  <w:style w:type="paragraph" w:styleId="SP21102486" w:customStyle="1">
    <w:name w:val="SP.21.102486"/>
    <w:basedOn w:val="Normal"/>
    <w:next w:val="Normal"/>
    <w:uiPriority w:val="99"/>
    <w:rsid w:val="005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P16131466" w:customStyle="1">
    <w:name w:val="SP.16.131466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P16131477" w:customStyle="1">
    <w:name w:val="SP.16.131477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P16131088" w:customStyle="1">
    <w:name w:val="SP.16.131088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SC16323589" w:customStyle="1">
    <w:name w:val="SC.16.323589"/>
    <w:uiPriority w:val="99"/>
    <w:rsid w:val="00531841"/>
    <w:rPr>
      <w:color w:val="000000"/>
      <w:sz w:val="20"/>
      <w:szCs w:val="20"/>
    </w:rPr>
  </w:style>
  <w:style w:type="character" w:styleId="SC16323705" w:customStyle="1">
    <w:name w:val="SC.16.323705"/>
    <w:uiPriority w:val="99"/>
    <w:rsid w:val="00531841"/>
    <w:rPr>
      <w:color w:val="000000"/>
      <w:sz w:val="20"/>
      <w:szCs w:val="20"/>
      <w:u w:val="single"/>
    </w:rPr>
  </w:style>
  <w:style w:type="paragraph" w:styleId="cellbody2" w:customStyle="1">
    <w:name w:val="cellbody2"/>
    <w:uiPriority w:val="99"/>
    <w:rsid w:val="00EE7296"/>
    <w:pPr>
      <w:widowControl w:val="0"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table" w:styleId="TableGrid1" w:customStyle="1">
    <w:name w:val="Table Grid1"/>
    <w:basedOn w:val="TableNormal"/>
    <w:next w:val="TableGrid"/>
    <w:uiPriority w:val="39"/>
    <w:rsid w:val="00C61D8B"/>
    <w:pPr>
      <w:spacing w:after="0" w:line="240" w:lineRule="auto"/>
    </w:pPr>
    <w:rPr>
      <w:rFonts w:ascii="Times New Roman" w:hAnsi="Times New Roman" w:eastAsia="Malgun Gothic" w:cs="Times New Roman"/>
      <w:sz w:val="20"/>
      <w:szCs w:val="20"/>
      <w:lang w:eastAsia="ko-K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SP8188531" w:customStyle="1">
    <w:name w:val="SP.8.188531"/>
    <w:basedOn w:val="Normal"/>
    <w:next w:val="Normal"/>
    <w:uiPriority w:val="99"/>
    <w:rsid w:val="008D1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SC8204809" w:customStyle="1">
    <w:name w:val="SC.8.204809"/>
    <w:uiPriority w:val="99"/>
    <w:rsid w:val="008D120D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D619BAC-A42D-46B8-9AB7-12BBC6DD16E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wullert</dc:creator>
  <keywords/>
  <dc:description/>
  <lastModifiedBy>john wullert</lastModifiedBy>
  <revision>6</revision>
  <dcterms:created xsi:type="dcterms:W3CDTF">2022-07-11T12:26:07.8264817Z</dcterms:created>
  <dcterms:modified xsi:type="dcterms:W3CDTF">2022-07-11T20:17:59.3534778Z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