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6555465E" w:rsidR="00B6527E" w:rsidRDefault="00C92D89" w:rsidP="00A2662F">
            <w:pPr>
              <w:pStyle w:val="T2"/>
              <w:rPr>
                <w:lang w:eastAsia="zh-CN"/>
              </w:rPr>
            </w:pPr>
            <w:r>
              <w:t>Comment Resolution</w:t>
            </w:r>
            <w:r w:rsidR="00A2662F">
              <w:t>s</w:t>
            </w:r>
            <w:r>
              <w:t xml:space="preserve"> </w:t>
            </w:r>
            <w:r w:rsidR="00A2662F">
              <w:t>for</w:t>
            </w:r>
            <w:r w:rsidR="00E711B9">
              <w:t xml:space="preserve"> </w:t>
            </w:r>
            <w:r w:rsidR="00B13EEB">
              <w:t>11be</w:t>
            </w:r>
            <w:r w:rsidR="002A7410">
              <w:t xml:space="preserve"> </w:t>
            </w:r>
            <w:r w:rsidR="00684C14">
              <w:t>D</w:t>
            </w:r>
            <w:r w:rsidR="00B13EEB">
              <w:t>2</w:t>
            </w:r>
            <w:r w:rsidR="002A7410">
              <w:t xml:space="preserve">.0 Probe Request </w:t>
            </w:r>
            <w:r w:rsidR="007B2560">
              <w:t xml:space="preserve">ML element </w:t>
            </w:r>
            <w:r w:rsidR="003226A9">
              <w:t>CIDs</w:t>
            </w:r>
          </w:p>
        </w:tc>
      </w:tr>
      <w:tr w:rsidR="00B6527E" w14:paraId="071CDBB3" w14:textId="77777777" w:rsidTr="007E52CB">
        <w:trPr>
          <w:trHeight w:val="359"/>
          <w:jc w:val="center"/>
        </w:trPr>
        <w:tc>
          <w:tcPr>
            <w:tcW w:w="9576" w:type="dxa"/>
            <w:gridSpan w:val="5"/>
            <w:vAlign w:val="center"/>
          </w:tcPr>
          <w:p w14:paraId="43614EE7" w14:textId="3F537186" w:rsidR="00B6527E" w:rsidRDefault="00B6527E" w:rsidP="003226A9">
            <w:pPr>
              <w:pStyle w:val="T2"/>
              <w:ind w:left="0"/>
              <w:rPr>
                <w:sz w:val="20"/>
              </w:rPr>
            </w:pPr>
            <w:r>
              <w:rPr>
                <w:sz w:val="20"/>
              </w:rPr>
              <w:t>Date:</w:t>
            </w:r>
            <w:r>
              <w:rPr>
                <w:b w:val="0"/>
                <w:sz w:val="20"/>
              </w:rPr>
              <w:t xml:space="preserve">  20</w:t>
            </w:r>
            <w:r w:rsidR="00776049">
              <w:rPr>
                <w:b w:val="0"/>
                <w:sz w:val="20"/>
              </w:rPr>
              <w:t>21</w:t>
            </w:r>
            <w:r>
              <w:rPr>
                <w:b w:val="0"/>
                <w:sz w:val="20"/>
              </w:rPr>
              <w:t>-</w:t>
            </w:r>
            <w:r w:rsidR="00776049">
              <w:rPr>
                <w:b w:val="0"/>
                <w:sz w:val="20"/>
              </w:rPr>
              <w:t>0</w:t>
            </w:r>
            <w:r w:rsidR="002A7410">
              <w:rPr>
                <w:b w:val="0"/>
                <w:sz w:val="20"/>
              </w:rPr>
              <w:t>8</w:t>
            </w:r>
            <w:r>
              <w:rPr>
                <w:b w:val="0"/>
                <w:sz w:val="20"/>
              </w:rPr>
              <w:t>-</w:t>
            </w:r>
            <w:r w:rsidR="002A7410">
              <w:rPr>
                <w:b w:val="0"/>
                <w:sz w:val="20"/>
              </w:rPr>
              <w:t>03</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CA7451" w14:paraId="36B539ED" w14:textId="77777777" w:rsidTr="00243052">
        <w:trPr>
          <w:jc w:val="center"/>
        </w:trPr>
        <w:tc>
          <w:tcPr>
            <w:tcW w:w="1615" w:type="dxa"/>
            <w:vAlign w:val="center"/>
          </w:tcPr>
          <w:p w14:paraId="24F74CFC" w14:textId="77777777" w:rsidR="00CA7451" w:rsidRPr="00B77FE4" w:rsidRDefault="00CA7451" w:rsidP="00B6527E">
            <w:pPr>
              <w:pStyle w:val="T2"/>
              <w:spacing w:after="0"/>
              <w:ind w:left="0" w:right="0"/>
              <w:jc w:val="left"/>
              <w:rPr>
                <w:b w:val="0"/>
                <w:sz w:val="20"/>
                <w:lang w:eastAsia="zh-CN"/>
              </w:rPr>
            </w:pPr>
            <w:r>
              <w:rPr>
                <w:b w:val="0"/>
                <w:sz w:val="20"/>
                <w:lang w:eastAsia="zh-CN"/>
              </w:rPr>
              <w:t>Rojan Chitrakar</w:t>
            </w:r>
          </w:p>
        </w:tc>
        <w:tc>
          <w:tcPr>
            <w:tcW w:w="1530" w:type="dxa"/>
            <w:vAlign w:val="center"/>
          </w:tcPr>
          <w:p w14:paraId="3E512D79" w14:textId="77777777" w:rsidR="00CA7451" w:rsidRPr="00B77FE4" w:rsidRDefault="00CA7451"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CA7451" w:rsidRPr="00B77FE4" w:rsidRDefault="00CA7451" w:rsidP="00B6527E">
            <w:pPr>
              <w:pStyle w:val="T2"/>
              <w:spacing w:after="0"/>
              <w:ind w:left="0" w:right="0"/>
              <w:jc w:val="left"/>
              <w:rPr>
                <w:b w:val="0"/>
                <w:sz w:val="20"/>
                <w:lang w:eastAsia="zh-CN"/>
              </w:rPr>
            </w:pPr>
          </w:p>
        </w:tc>
        <w:tc>
          <w:tcPr>
            <w:tcW w:w="1272" w:type="dxa"/>
            <w:vAlign w:val="center"/>
          </w:tcPr>
          <w:p w14:paraId="7D19EDFC" w14:textId="77777777" w:rsidR="00CA7451" w:rsidRPr="00B77FE4" w:rsidRDefault="00CA7451" w:rsidP="00B6527E">
            <w:pPr>
              <w:pStyle w:val="T2"/>
              <w:spacing w:after="0"/>
              <w:ind w:left="0" w:right="0"/>
              <w:jc w:val="left"/>
              <w:rPr>
                <w:b w:val="0"/>
                <w:sz w:val="20"/>
                <w:lang w:eastAsia="zh-CN"/>
              </w:rPr>
            </w:pPr>
          </w:p>
        </w:tc>
        <w:tc>
          <w:tcPr>
            <w:tcW w:w="3089" w:type="dxa"/>
            <w:vAlign w:val="center"/>
          </w:tcPr>
          <w:p w14:paraId="66CBE24B" w14:textId="77777777" w:rsidR="00CA7451" w:rsidRPr="00B77FE4" w:rsidRDefault="00CA7451" w:rsidP="00B6527E">
            <w:pPr>
              <w:pStyle w:val="T2"/>
              <w:spacing w:after="0"/>
              <w:ind w:left="0" w:right="0"/>
              <w:jc w:val="left"/>
              <w:rPr>
                <w:b w:val="0"/>
                <w:sz w:val="20"/>
                <w:lang w:eastAsia="zh-CN"/>
              </w:rPr>
            </w:pPr>
            <w:r>
              <w:rPr>
                <w:b w:val="0"/>
                <w:sz w:val="20"/>
                <w:lang w:eastAsia="zh-CN"/>
              </w:rPr>
              <w:t>Rojan.chitrakar@sg.panasonic.com</w:t>
            </w:r>
          </w:p>
        </w:tc>
      </w:tr>
      <w:tr w:rsidR="007277F8" w14:paraId="0EF0D325" w14:textId="77777777" w:rsidTr="00243052">
        <w:trPr>
          <w:jc w:val="center"/>
        </w:trPr>
        <w:tc>
          <w:tcPr>
            <w:tcW w:w="1615" w:type="dxa"/>
            <w:vAlign w:val="center"/>
          </w:tcPr>
          <w:p w14:paraId="46148EB7" w14:textId="1F3D6B68" w:rsidR="007277F8" w:rsidRPr="00B6527E" w:rsidRDefault="007277F8" w:rsidP="007D0235">
            <w:pPr>
              <w:pStyle w:val="T2"/>
              <w:spacing w:after="0"/>
              <w:ind w:left="0" w:right="0"/>
              <w:jc w:val="left"/>
              <w:rPr>
                <w:b w:val="0"/>
                <w:sz w:val="20"/>
                <w:lang w:eastAsia="zh-CN"/>
              </w:rPr>
            </w:pPr>
          </w:p>
        </w:tc>
        <w:tc>
          <w:tcPr>
            <w:tcW w:w="1530" w:type="dxa"/>
            <w:vAlign w:val="center"/>
          </w:tcPr>
          <w:p w14:paraId="1DB3ED7B" w14:textId="1396E78B" w:rsidR="007277F8" w:rsidRPr="00B6527E" w:rsidRDefault="007277F8" w:rsidP="007D0235">
            <w:pPr>
              <w:pStyle w:val="T2"/>
              <w:spacing w:after="0"/>
              <w:ind w:left="0" w:right="0"/>
              <w:jc w:val="left"/>
              <w:rPr>
                <w:b w:val="0"/>
                <w:sz w:val="20"/>
                <w:lang w:eastAsia="zh-CN"/>
              </w:rPr>
            </w:pP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277F8" w14:paraId="45291CE0" w14:textId="77777777" w:rsidTr="00243052">
        <w:trPr>
          <w:jc w:val="center"/>
        </w:trPr>
        <w:tc>
          <w:tcPr>
            <w:tcW w:w="1615" w:type="dxa"/>
            <w:vAlign w:val="center"/>
          </w:tcPr>
          <w:p w14:paraId="47E0FE7E" w14:textId="5DF4E06B" w:rsidR="007277F8" w:rsidRPr="00B6527E" w:rsidRDefault="007277F8" w:rsidP="007D0235">
            <w:pPr>
              <w:pStyle w:val="T2"/>
              <w:spacing w:after="0"/>
              <w:ind w:left="0" w:right="0"/>
              <w:jc w:val="left"/>
              <w:rPr>
                <w:b w:val="0"/>
                <w:sz w:val="20"/>
              </w:rPr>
            </w:pPr>
          </w:p>
        </w:tc>
        <w:tc>
          <w:tcPr>
            <w:tcW w:w="1530" w:type="dxa"/>
            <w:vAlign w:val="center"/>
          </w:tcPr>
          <w:p w14:paraId="1D900FA0" w14:textId="124E3932" w:rsidR="007277F8" w:rsidRPr="00B6527E" w:rsidRDefault="007277F8" w:rsidP="007D0235">
            <w:pPr>
              <w:pStyle w:val="T2"/>
              <w:spacing w:after="0"/>
              <w:ind w:left="0" w:right="0"/>
              <w:jc w:val="left"/>
              <w:rPr>
                <w:b w:val="0"/>
                <w:sz w:val="20"/>
              </w:rPr>
            </w:pPr>
          </w:p>
        </w:tc>
        <w:tc>
          <w:tcPr>
            <w:tcW w:w="2070" w:type="dxa"/>
            <w:vAlign w:val="center"/>
          </w:tcPr>
          <w:p w14:paraId="3AB43D86" w14:textId="77777777" w:rsidR="007277F8" w:rsidRPr="00B6527E" w:rsidRDefault="007277F8" w:rsidP="007D0235">
            <w:pPr>
              <w:pStyle w:val="T2"/>
              <w:spacing w:after="0"/>
              <w:ind w:left="0" w:right="0"/>
              <w:jc w:val="left"/>
              <w:rPr>
                <w:b w:val="0"/>
                <w:sz w:val="20"/>
              </w:rPr>
            </w:pPr>
          </w:p>
        </w:tc>
        <w:tc>
          <w:tcPr>
            <w:tcW w:w="1272" w:type="dxa"/>
            <w:vAlign w:val="center"/>
          </w:tcPr>
          <w:p w14:paraId="2FA913B3" w14:textId="77777777" w:rsidR="007277F8" w:rsidRPr="00B6527E" w:rsidRDefault="007277F8" w:rsidP="007D0235">
            <w:pPr>
              <w:pStyle w:val="T2"/>
              <w:spacing w:after="0"/>
              <w:ind w:left="0" w:right="0"/>
              <w:jc w:val="left"/>
              <w:rPr>
                <w:b w:val="0"/>
                <w:sz w:val="20"/>
              </w:rPr>
            </w:pPr>
          </w:p>
        </w:tc>
        <w:tc>
          <w:tcPr>
            <w:tcW w:w="3089" w:type="dxa"/>
            <w:vAlign w:val="center"/>
          </w:tcPr>
          <w:p w14:paraId="04658196" w14:textId="77777777" w:rsidR="007277F8" w:rsidRPr="00B6527E" w:rsidRDefault="007277F8" w:rsidP="007D0235">
            <w:pPr>
              <w:pStyle w:val="T2"/>
              <w:spacing w:after="0"/>
              <w:ind w:left="0" w:right="0"/>
              <w:jc w:val="left"/>
              <w:rPr>
                <w:b w:val="0"/>
                <w:sz w:val="20"/>
              </w:rPr>
            </w:pPr>
          </w:p>
        </w:tc>
      </w:tr>
      <w:tr w:rsidR="00AC5959" w14:paraId="6F3F4923" w14:textId="77777777" w:rsidTr="00243052">
        <w:trPr>
          <w:jc w:val="center"/>
        </w:trPr>
        <w:tc>
          <w:tcPr>
            <w:tcW w:w="1615" w:type="dxa"/>
            <w:vAlign w:val="center"/>
          </w:tcPr>
          <w:p w14:paraId="55459EDB" w14:textId="70EC62B6" w:rsidR="00AC5959" w:rsidRPr="00B6527E" w:rsidRDefault="00AC5959" w:rsidP="007D0235">
            <w:pPr>
              <w:pStyle w:val="T2"/>
              <w:spacing w:after="0"/>
              <w:ind w:left="0" w:right="0"/>
              <w:jc w:val="left"/>
              <w:rPr>
                <w:b w:val="0"/>
                <w:sz w:val="20"/>
              </w:rPr>
            </w:pPr>
          </w:p>
        </w:tc>
        <w:tc>
          <w:tcPr>
            <w:tcW w:w="1530" w:type="dxa"/>
            <w:vMerge w:val="restart"/>
            <w:vAlign w:val="center"/>
          </w:tcPr>
          <w:p w14:paraId="6AEC1D75" w14:textId="16525DFD" w:rsidR="00AC5959" w:rsidRPr="00B6527E" w:rsidRDefault="00AC5959" w:rsidP="007D0235">
            <w:pPr>
              <w:pStyle w:val="T2"/>
              <w:spacing w:after="0"/>
              <w:ind w:left="0" w:right="0"/>
              <w:jc w:val="left"/>
              <w:rPr>
                <w:b w:val="0"/>
                <w:sz w:val="20"/>
              </w:rPr>
            </w:pPr>
          </w:p>
        </w:tc>
        <w:tc>
          <w:tcPr>
            <w:tcW w:w="2070" w:type="dxa"/>
            <w:vAlign w:val="center"/>
          </w:tcPr>
          <w:p w14:paraId="7F3312E7" w14:textId="77777777" w:rsidR="00AC5959" w:rsidRPr="00B6527E" w:rsidRDefault="00AC5959" w:rsidP="007D0235">
            <w:pPr>
              <w:pStyle w:val="T2"/>
              <w:spacing w:after="0"/>
              <w:ind w:left="0" w:right="0"/>
              <w:jc w:val="left"/>
              <w:rPr>
                <w:b w:val="0"/>
                <w:sz w:val="20"/>
              </w:rPr>
            </w:pPr>
          </w:p>
        </w:tc>
        <w:tc>
          <w:tcPr>
            <w:tcW w:w="1272" w:type="dxa"/>
            <w:vAlign w:val="center"/>
          </w:tcPr>
          <w:p w14:paraId="65691C6E" w14:textId="77777777" w:rsidR="00AC5959" w:rsidRPr="00B6527E" w:rsidRDefault="00AC5959" w:rsidP="007D0235">
            <w:pPr>
              <w:pStyle w:val="T2"/>
              <w:spacing w:after="0"/>
              <w:ind w:left="0" w:right="0"/>
              <w:jc w:val="left"/>
              <w:rPr>
                <w:b w:val="0"/>
                <w:sz w:val="20"/>
              </w:rPr>
            </w:pPr>
          </w:p>
        </w:tc>
        <w:tc>
          <w:tcPr>
            <w:tcW w:w="3089" w:type="dxa"/>
            <w:vAlign w:val="center"/>
          </w:tcPr>
          <w:p w14:paraId="0C749330" w14:textId="77777777" w:rsidR="00AC5959" w:rsidRPr="00B6527E" w:rsidRDefault="00AC5959" w:rsidP="007D0235">
            <w:pPr>
              <w:pStyle w:val="T2"/>
              <w:spacing w:after="0"/>
              <w:ind w:left="0" w:right="0"/>
              <w:jc w:val="left"/>
              <w:rPr>
                <w:b w:val="0"/>
                <w:sz w:val="20"/>
              </w:rPr>
            </w:pPr>
          </w:p>
        </w:tc>
      </w:tr>
      <w:tr w:rsidR="00AC5959" w14:paraId="1BE2A3C1" w14:textId="77777777" w:rsidTr="00243052">
        <w:trPr>
          <w:jc w:val="center"/>
        </w:trPr>
        <w:tc>
          <w:tcPr>
            <w:tcW w:w="1615" w:type="dxa"/>
            <w:vAlign w:val="center"/>
          </w:tcPr>
          <w:p w14:paraId="69E5C676" w14:textId="3793DBF9" w:rsidR="00AC5959" w:rsidRPr="00B6527E" w:rsidRDefault="00AC5959" w:rsidP="007D0235">
            <w:pPr>
              <w:pStyle w:val="T2"/>
              <w:spacing w:after="0"/>
              <w:ind w:left="0" w:right="0"/>
              <w:jc w:val="left"/>
              <w:rPr>
                <w:b w:val="0"/>
                <w:sz w:val="20"/>
              </w:rPr>
            </w:pPr>
          </w:p>
        </w:tc>
        <w:tc>
          <w:tcPr>
            <w:tcW w:w="1530" w:type="dxa"/>
            <w:vMerge/>
            <w:vAlign w:val="center"/>
          </w:tcPr>
          <w:p w14:paraId="2EFB9BB9" w14:textId="77777777" w:rsidR="00AC5959" w:rsidRPr="00B6527E" w:rsidRDefault="00AC5959" w:rsidP="007D0235">
            <w:pPr>
              <w:pStyle w:val="T2"/>
              <w:spacing w:after="0"/>
              <w:ind w:left="0" w:right="0"/>
              <w:jc w:val="left"/>
              <w:rPr>
                <w:b w:val="0"/>
                <w:sz w:val="20"/>
              </w:rPr>
            </w:pPr>
          </w:p>
        </w:tc>
        <w:tc>
          <w:tcPr>
            <w:tcW w:w="2070" w:type="dxa"/>
            <w:vAlign w:val="center"/>
          </w:tcPr>
          <w:p w14:paraId="0591CF8B" w14:textId="77777777" w:rsidR="00AC5959" w:rsidRPr="00B6527E" w:rsidRDefault="00AC5959" w:rsidP="007D0235">
            <w:pPr>
              <w:pStyle w:val="T2"/>
              <w:spacing w:after="0"/>
              <w:ind w:left="0" w:right="0"/>
              <w:jc w:val="left"/>
              <w:rPr>
                <w:b w:val="0"/>
                <w:sz w:val="20"/>
              </w:rPr>
            </w:pPr>
          </w:p>
        </w:tc>
        <w:tc>
          <w:tcPr>
            <w:tcW w:w="1272" w:type="dxa"/>
            <w:vAlign w:val="center"/>
          </w:tcPr>
          <w:p w14:paraId="45D3B7FA" w14:textId="77777777" w:rsidR="00AC5959" w:rsidRPr="00B6527E" w:rsidRDefault="00AC5959" w:rsidP="007D0235">
            <w:pPr>
              <w:pStyle w:val="T2"/>
              <w:spacing w:after="0"/>
              <w:ind w:left="0" w:right="0"/>
              <w:jc w:val="left"/>
              <w:rPr>
                <w:b w:val="0"/>
                <w:sz w:val="20"/>
              </w:rPr>
            </w:pPr>
          </w:p>
        </w:tc>
        <w:tc>
          <w:tcPr>
            <w:tcW w:w="3089" w:type="dxa"/>
            <w:vAlign w:val="center"/>
          </w:tcPr>
          <w:p w14:paraId="6645B94D" w14:textId="77777777" w:rsidR="00AC5959" w:rsidRPr="00B6527E" w:rsidRDefault="00AC5959"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20C91979" w:rsidR="004409CE" w:rsidRDefault="004409CE" w:rsidP="004409CE">
            <w:pPr>
              <w:pStyle w:val="T2"/>
              <w:spacing w:after="0"/>
              <w:ind w:left="0" w:right="0"/>
              <w:jc w:val="left"/>
              <w:rPr>
                <w:b w:val="0"/>
                <w:sz w:val="20"/>
              </w:rPr>
            </w:pPr>
          </w:p>
        </w:tc>
        <w:tc>
          <w:tcPr>
            <w:tcW w:w="1530" w:type="dxa"/>
            <w:vAlign w:val="center"/>
          </w:tcPr>
          <w:p w14:paraId="7CE87C38" w14:textId="3E6AC30A" w:rsidR="004409CE" w:rsidRDefault="004409CE" w:rsidP="007D0235">
            <w:pPr>
              <w:pStyle w:val="T2"/>
              <w:spacing w:after="0"/>
              <w:ind w:left="0" w:right="0"/>
              <w:jc w:val="left"/>
              <w:rPr>
                <w:b w:val="0"/>
                <w:sz w:val="20"/>
              </w:rPr>
            </w:pP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656AF471" w:rsidR="004409CE" w:rsidRDefault="004409CE" w:rsidP="007D0235">
            <w:pPr>
              <w:pStyle w:val="T2"/>
              <w:spacing w:after="0"/>
              <w:ind w:left="0" w:right="0"/>
              <w:jc w:val="left"/>
              <w:rPr>
                <w:b w:val="0"/>
                <w:sz w:val="20"/>
              </w:rPr>
            </w:pPr>
          </w:p>
        </w:tc>
        <w:tc>
          <w:tcPr>
            <w:tcW w:w="1530" w:type="dxa"/>
            <w:vAlign w:val="center"/>
          </w:tcPr>
          <w:p w14:paraId="6E556CA8" w14:textId="5DE2EB55" w:rsidR="004409CE" w:rsidRDefault="004409CE" w:rsidP="007D0235">
            <w:pPr>
              <w:pStyle w:val="T2"/>
              <w:spacing w:after="0"/>
              <w:ind w:left="0" w:right="0"/>
              <w:jc w:val="left"/>
              <w:rPr>
                <w:b w:val="0"/>
                <w:sz w:val="20"/>
              </w:rPr>
            </w:pP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r w:rsidR="00AC5959" w14:paraId="34EF3821" w14:textId="77777777" w:rsidTr="00243052">
        <w:trPr>
          <w:jc w:val="center"/>
        </w:trPr>
        <w:tc>
          <w:tcPr>
            <w:tcW w:w="1615" w:type="dxa"/>
            <w:vAlign w:val="center"/>
          </w:tcPr>
          <w:p w14:paraId="38E53620" w14:textId="07D34A34" w:rsidR="00AC5959" w:rsidRDefault="00AC5959" w:rsidP="007D0235">
            <w:pPr>
              <w:pStyle w:val="T2"/>
              <w:spacing w:after="0"/>
              <w:ind w:left="0" w:right="0"/>
              <w:jc w:val="left"/>
              <w:rPr>
                <w:b w:val="0"/>
                <w:sz w:val="20"/>
              </w:rPr>
            </w:pPr>
          </w:p>
        </w:tc>
        <w:tc>
          <w:tcPr>
            <w:tcW w:w="1530" w:type="dxa"/>
            <w:vAlign w:val="center"/>
          </w:tcPr>
          <w:p w14:paraId="4C5A4C74" w14:textId="533087B7" w:rsidR="00AC5959" w:rsidRDefault="00AC5959" w:rsidP="007D0235">
            <w:pPr>
              <w:pStyle w:val="T2"/>
              <w:spacing w:after="0"/>
              <w:ind w:left="0" w:right="0"/>
              <w:jc w:val="left"/>
              <w:rPr>
                <w:b w:val="0"/>
                <w:sz w:val="20"/>
              </w:rPr>
            </w:pPr>
          </w:p>
        </w:tc>
        <w:tc>
          <w:tcPr>
            <w:tcW w:w="2070" w:type="dxa"/>
            <w:vAlign w:val="center"/>
          </w:tcPr>
          <w:p w14:paraId="3F33EE62" w14:textId="77777777" w:rsidR="00AC5959" w:rsidRPr="00B6527E" w:rsidRDefault="00AC5959" w:rsidP="007D0235">
            <w:pPr>
              <w:pStyle w:val="T2"/>
              <w:spacing w:after="0"/>
              <w:ind w:left="0" w:right="0"/>
              <w:jc w:val="left"/>
              <w:rPr>
                <w:b w:val="0"/>
                <w:sz w:val="20"/>
              </w:rPr>
            </w:pPr>
          </w:p>
        </w:tc>
        <w:tc>
          <w:tcPr>
            <w:tcW w:w="1272" w:type="dxa"/>
            <w:vAlign w:val="center"/>
          </w:tcPr>
          <w:p w14:paraId="464D0330" w14:textId="77777777" w:rsidR="00AC5959" w:rsidRPr="00B6527E" w:rsidRDefault="00AC5959" w:rsidP="007D0235">
            <w:pPr>
              <w:pStyle w:val="T2"/>
              <w:spacing w:after="0"/>
              <w:ind w:left="0" w:right="0"/>
              <w:jc w:val="left"/>
              <w:rPr>
                <w:b w:val="0"/>
                <w:sz w:val="20"/>
              </w:rPr>
            </w:pPr>
          </w:p>
        </w:tc>
        <w:tc>
          <w:tcPr>
            <w:tcW w:w="3089" w:type="dxa"/>
            <w:vAlign w:val="center"/>
          </w:tcPr>
          <w:p w14:paraId="13801D42" w14:textId="77777777" w:rsidR="00AC5959" w:rsidRPr="00B6527E" w:rsidRDefault="00AC5959" w:rsidP="007D0235">
            <w:pPr>
              <w:pStyle w:val="T2"/>
              <w:spacing w:after="0"/>
              <w:ind w:left="0" w:right="0"/>
              <w:jc w:val="left"/>
              <w:rPr>
                <w:b w:val="0"/>
                <w:sz w:val="20"/>
              </w:rPr>
            </w:pPr>
          </w:p>
        </w:tc>
      </w:tr>
      <w:tr w:rsidR="00AC5959" w14:paraId="5B6F8440" w14:textId="77777777" w:rsidTr="00243052">
        <w:trPr>
          <w:jc w:val="center"/>
        </w:trPr>
        <w:tc>
          <w:tcPr>
            <w:tcW w:w="1615" w:type="dxa"/>
            <w:vAlign w:val="center"/>
          </w:tcPr>
          <w:p w14:paraId="58492AF2" w14:textId="57D5A4A4" w:rsidR="00AC5959" w:rsidRDefault="00AC5959" w:rsidP="007D0235">
            <w:pPr>
              <w:pStyle w:val="T2"/>
              <w:spacing w:after="0"/>
              <w:ind w:left="0" w:right="0"/>
              <w:jc w:val="left"/>
              <w:rPr>
                <w:b w:val="0"/>
                <w:sz w:val="20"/>
              </w:rPr>
            </w:pPr>
          </w:p>
        </w:tc>
        <w:tc>
          <w:tcPr>
            <w:tcW w:w="1530" w:type="dxa"/>
            <w:vAlign w:val="center"/>
          </w:tcPr>
          <w:p w14:paraId="0A016168" w14:textId="4FD274BF" w:rsidR="00AC5959" w:rsidRDefault="00AC5959" w:rsidP="007D0235">
            <w:pPr>
              <w:pStyle w:val="T2"/>
              <w:spacing w:after="0"/>
              <w:ind w:left="0" w:right="0"/>
              <w:jc w:val="left"/>
              <w:rPr>
                <w:b w:val="0"/>
                <w:sz w:val="20"/>
              </w:rPr>
            </w:pPr>
          </w:p>
        </w:tc>
        <w:tc>
          <w:tcPr>
            <w:tcW w:w="2070" w:type="dxa"/>
            <w:vAlign w:val="center"/>
          </w:tcPr>
          <w:p w14:paraId="72027DF0" w14:textId="77777777" w:rsidR="00AC5959" w:rsidRPr="00B6527E" w:rsidRDefault="00AC5959" w:rsidP="007D0235">
            <w:pPr>
              <w:pStyle w:val="T2"/>
              <w:spacing w:after="0"/>
              <w:ind w:left="0" w:right="0"/>
              <w:jc w:val="left"/>
              <w:rPr>
                <w:b w:val="0"/>
                <w:sz w:val="20"/>
              </w:rPr>
            </w:pPr>
          </w:p>
        </w:tc>
        <w:tc>
          <w:tcPr>
            <w:tcW w:w="1272" w:type="dxa"/>
            <w:vAlign w:val="center"/>
          </w:tcPr>
          <w:p w14:paraId="64A65200" w14:textId="77777777" w:rsidR="00AC5959" w:rsidRPr="00B6527E" w:rsidRDefault="00AC5959" w:rsidP="007D0235">
            <w:pPr>
              <w:pStyle w:val="T2"/>
              <w:spacing w:after="0"/>
              <w:ind w:left="0" w:right="0"/>
              <w:jc w:val="left"/>
              <w:rPr>
                <w:b w:val="0"/>
                <w:sz w:val="20"/>
              </w:rPr>
            </w:pPr>
          </w:p>
        </w:tc>
        <w:tc>
          <w:tcPr>
            <w:tcW w:w="3089" w:type="dxa"/>
            <w:vAlign w:val="center"/>
          </w:tcPr>
          <w:p w14:paraId="5BA4C6E7" w14:textId="77777777" w:rsidR="00AC5959" w:rsidRPr="00B6527E" w:rsidRDefault="00AC5959"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ko-KR"/>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0F7F1B" w:rsidRDefault="000F7F1B">
                            <w:pPr>
                              <w:pStyle w:val="T1"/>
                              <w:spacing w:after="120"/>
                            </w:pPr>
                            <w:r>
                              <w:t>Abstract</w:t>
                            </w:r>
                          </w:p>
                          <w:p w14:paraId="3DE334F0" w14:textId="0BE6916B" w:rsidR="000F7F1B" w:rsidRDefault="000F7F1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sidR="004205CF">
                              <w:rPr>
                                <w:lang w:eastAsia="ko-KR"/>
                              </w:rPr>
                              <w:t>LB</w:t>
                            </w:r>
                            <w:r>
                              <w:rPr>
                                <w:lang w:eastAsia="ko-KR"/>
                              </w:rPr>
                              <w:t xml:space="preserve"> </w:t>
                            </w:r>
                            <w:r>
                              <w:rPr>
                                <w:rFonts w:hint="eastAsia"/>
                                <w:lang w:eastAsia="ko-KR"/>
                              </w:rPr>
                              <w:t>(TG</w:t>
                            </w:r>
                            <w:r>
                              <w:rPr>
                                <w:lang w:eastAsia="ko-KR"/>
                              </w:rPr>
                              <w:t>be</w:t>
                            </w:r>
                            <w:r>
                              <w:rPr>
                                <w:rFonts w:hint="eastAsia"/>
                                <w:lang w:eastAsia="ko-KR"/>
                              </w:rPr>
                              <w:t xml:space="preserve"> Draft </w:t>
                            </w:r>
                            <w:r w:rsidR="004205CF">
                              <w:rPr>
                                <w:lang w:eastAsia="ko-KR"/>
                              </w:rPr>
                              <w:t>2</w:t>
                            </w:r>
                            <w:r>
                              <w:rPr>
                                <w:lang w:eastAsia="ko-KR"/>
                              </w:rPr>
                              <w:t>.0</w:t>
                            </w:r>
                            <w:r>
                              <w:rPr>
                                <w:rFonts w:hint="eastAsia"/>
                                <w:lang w:eastAsia="ko-KR"/>
                              </w:rPr>
                              <w:t>).</w:t>
                            </w:r>
                          </w:p>
                          <w:p w14:paraId="5072BB9F" w14:textId="2D08D31F" w:rsidR="000F7F1B" w:rsidRPr="000700AE" w:rsidRDefault="000F7F1B" w:rsidP="00767DFF">
                            <w:pPr>
                              <w:pStyle w:val="ListParagraph"/>
                              <w:numPr>
                                <w:ilvl w:val="0"/>
                                <w:numId w:val="3"/>
                              </w:numPr>
                              <w:contextualSpacing w:val="0"/>
                              <w:rPr>
                                <w:lang w:eastAsia="ko-KR"/>
                              </w:rPr>
                            </w:pPr>
                            <w:r>
                              <w:rPr>
                                <w:rFonts w:hint="eastAsia"/>
                                <w:lang w:eastAsia="ko-KR"/>
                              </w:rPr>
                              <w:t>CIDs:</w:t>
                            </w:r>
                            <w:r w:rsidRPr="001F003F">
                              <w:rPr>
                                <w:lang w:eastAsia="ko-KR"/>
                              </w:rPr>
                              <w:t xml:space="preserve"> </w:t>
                            </w:r>
                            <w:r w:rsidR="00B13EEB" w:rsidRPr="00B13EEB">
                              <w:rPr>
                                <w:lang w:eastAsia="ko-KR"/>
                              </w:rPr>
                              <w:t xml:space="preserve">10457, 10458, 10563, 10564, 11128, 11395, 11396, 11397, 11398, </w:t>
                            </w:r>
                            <w:r w:rsidR="00B13EEB" w:rsidRPr="00881BA4">
                              <w:rPr>
                                <w:highlight w:val="yellow"/>
                                <w:lang w:eastAsia="ko-KR"/>
                              </w:rPr>
                              <w:t>11519</w:t>
                            </w:r>
                            <w:r w:rsidR="00B13EEB" w:rsidRPr="00B13EEB">
                              <w:rPr>
                                <w:lang w:eastAsia="ko-KR"/>
                              </w:rPr>
                              <w:t>, 13261, 13477</w:t>
                            </w:r>
                            <w:r w:rsidR="00575861">
                              <w:rPr>
                                <w:lang w:eastAsia="ko-KR"/>
                              </w:rPr>
                              <w:t xml:space="preserve"> </w:t>
                            </w:r>
                            <w:r w:rsidRPr="00BB4C18">
                              <w:rPr>
                                <w:rFonts w:eastAsia="SimSun"/>
                                <w:lang w:eastAsia="zh-CN"/>
                              </w:rPr>
                              <w:t>(</w:t>
                            </w:r>
                            <w:r w:rsidR="00B13EEB">
                              <w:rPr>
                                <w:rFonts w:eastAsia="SimSun"/>
                                <w:lang w:eastAsia="zh-CN"/>
                              </w:rPr>
                              <w:t>1</w:t>
                            </w:r>
                            <w:r w:rsidR="00575861">
                              <w:rPr>
                                <w:rFonts w:eastAsia="SimSun"/>
                                <w:lang w:eastAsia="zh-CN"/>
                              </w:rPr>
                              <w:t>2</w:t>
                            </w:r>
                            <w:r w:rsidRPr="00BB4C18">
                              <w:rPr>
                                <w:rFonts w:eastAsia="SimSun"/>
                                <w:lang w:eastAsia="zh-CN"/>
                              </w:rPr>
                              <w:t xml:space="preserve"> CIDs)</w:t>
                            </w:r>
                          </w:p>
                          <w:p w14:paraId="547CA714" w14:textId="07A93A27" w:rsidR="000F7F1B" w:rsidRDefault="000F7F1B" w:rsidP="009125C4">
                            <w:pPr>
                              <w:pStyle w:val="ListParagraph"/>
                              <w:ind w:left="760"/>
                              <w:contextualSpacing w:val="0"/>
                              <w:rPr>
                                <w:lang w:eastAsia="ko-KR"/>
                              </w:rPr>
                            </w:pPr>
                          </w:p>
                          <w:p w14:paraId="5C9493D5" w14:textId="77777777" w:rsidR="000F7F1B" w:rsidRDefault="000F7F1B" w:rsidP="000619B9"/>
                          <w:p w14:paraId="4AF840BF" w14:textId="77777777" w:rsidR="000F7F1B" w:rsidRDefault="000F7F1B" w:rsidP="00CA7A4F">
                            <w:r>
                              <w:t>Revisions:</w:t>
                            </w:r>
                          </w:p>
                          <w:p w14:paraId="30D8CE95" w14:textId="77777777" w:rsidR="000F7F1B" w:rsidRDefault="000F7F1B" w:rsidP="00CA7A4F"/>
                          <w:p w14:paraId="0879F2E3" w14:textId="2B2B3DA3" w:rsidR="000F7F1B" w:rsidRDefault="000F7F1B" w:rsidP="00783701">
                            <w:pPr>
                              <w:pStyle w:val="ListParagraph"/>
                              <w:numPr>
                                <w:ilvl w:val="0"/>
                                <w:numId w:val="4"/>
                              </w:numPr>
                              <w:contextualSpacing w:val="0"/>
                            </w:pPr>
                            <w:r>
                              <w:t>Rev 0: Initial version of the document.</w:t>
                            </w:r>
                          </w:p>
                          <w:p w14:paraId="4967B040" w14:textId="77777777" w:rsidR="000F7F1B" w:rsidRDefault="000F7F1B"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" o:allowincell="f" stroked="f">
                <v:textbox>
                  <w:txbxContent>
                    <w:p w14:paraId="7BDF3AE4" w14:textId="77777777" w:rsidR="000F7F1B" w:rsidRDefault="000F7F1B">
                      <w:pPr>
                        <w:pStyle w:val="T1"/>
                        <w:spacing w:after="120"/>
                      </w:pPr>
                      <w:r>
                        <w:t>Abstract</w:t>
                      </w:r>
                    </w:p>
                    <w:p w14:paraId="3DE334F0" w14:textId="0BE6916B" w:rsidR="000F7F1B" w:rsidRDefault="000F7F1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sidR="004205CF">
                        <w:rPr>
                          <w:lang w:eastAsia="ko-KR"/>
                        </w:rPr>
                        <w:t>LB</w:t>
                      </w:r>
                      <w:r>
                        <w:rPr>
                          <w:lang w:eastAsia="ko-KR"/>
                        </w:rPr>
                        <w:t xml:space="preserve"> </w:t>
                      </w:r>
                      <w:r>
                        <w:rPr>
                          <w:rFonts w:hint="eastAsia"/>
                          <w:lang w:eastAsia="ko-KR"/>
                        </w:rPr>
                        <w:t>(TG</w:t>
                      </w:r>
                      <w:r>
                        <w:rPr>
                          <w:lang w:eastAsia="ko-KR"/>
                        </w:rPr>
                        <w:t>be</w:t>
                      </w:r>
                      <w:r>
                        <w:rPr>
                          <w:rFonts w:hint="eastAsia"/>
                          <w:lang w:eastAsia="ko-KR"/>
                        </w:rPr>
                        <w:t xml:space="preserve"> Draft </w:t>
                      </w:r>
                      <w:r w:rsidR="004205CF">
                        <w:rPr>
                          <w:lang w:eastAsia="ko-KR"/>
                        </w:rPr>
                        <w:t>2</w:t>
                      </w:r>
                      <w:r>
                        <w:rPr>
                          <w:lang w:eastAsia="ko-KR"/>
                        </w:rPr>
                        <w:t>.0</w:t>
                      </w:r>
                      <w:r>
                        <w:rPr>
                          <w:rFonts w:hint="eastAsia"/>
                          <w:lang w:eastAsia="ko-KR"/>
                        </w:rPr>
                        <w:t>).</w:t>
                      </w:r>
                    </w:p>
                    <w:p w14:paraId="5072BB9F" w14:textId="2D08D31F" w:rsidR="000F7F1B" w:rsidRPr="000700AE" w:rsidRDefault="000F7F1B" w:rsidP="00767DFF">
                      <w:pPr>
                        <w:pStyle w:val="ListParagraph"/>
                        <w:numPr>
                          <w:ilvl w:val="0"/>
                          <w:numId w:val="3"/>
                        </w:numPr>
                        <w:contextualSpacing w:val="0"/>
                        <w:rPr>
                          <w:lang w:eastAsia="ko-KR"/>
                        </w:rPr>
                      </w:pPr>
                      <w:r>
                        <w:rPr>
                          <w:rFonts w:hint="eastAsia"/>
                          <w:lang w:eastAsia="ko-KR"/>
                        </w:rPr>
                        <w:t>CIDs:</w:t>
                      </w:r>
                      <w:r w:rsidRPr="001F003F">
                        <w:rPr>
                          <w:lang w:eastAsia="ko-KR"/>
                        </w:rPr>
                        <w:t xml:space="preserve"> </w:t>
                      </w:r>
                      <w:r w:rsidR="00B13EEB" w:rsidRPr="00B13EEB">
                        <w:rPr>
                          <w:lang w:eastAsia="ko-KR"/>
                        </w:rPr>
                        <w:t xml:space="preserve">10457, 10458, 10563, 10564, 11128, 11395, 11396, 11397, 11398, </w:t>
                      </w:r>
                      <w:r w:rsidR="00B13EEB" w:rsidRPr="00881BA4">
                        <w:rPr>
                          <w:highlight w:val="yellow"/>
                          <w:lang w:eastAsia="ko-KR"/>
                        </w:rPr>
                        <w:t>11519</w:t>
                      </w:r>
                      <w:r w:rsidR="00B13EEB" w:rsidRPr="00B13EEB">
                        <w:rPr>
                          <w:lang w:eastAsia="ko-KR"/>
                        </w:rPr>
                        <w:t>, 13261, 13477</w:t>
                      </w:r>
                      <w:r w:rsidR="00575861">
                        <w:rPr>
                          <w:lang w:eastAsia="ko-KR"/>
                        </w:rPr>
                        <w:t xml:space="preserve"> </w:t>
                      </w:r>
                      <w:r w:rsidRPr="00BB4C18">
                        <w:rPr>
                          <w:rFonts w:eastAsia="SimSun"/>
                          <w:lang w:eastAsia="zh-CN"/>
                        </w:rPr>
                        <w:t>(</w:t>
                      </w:r>
                      <w:r w:rsidR="00B13EEB">
                        <w:rPr>
                          <w:rFonts w:eastAsia="SimSun"/>
                          <w:lang w:eastAsia="zh-CN"/>
                        </w:rPr>
                        <w:t>1</w:t>
                      </w:r>
                      <w:r w:rsidR="00575861">
                        <w:rPr>
                          <w:rFonts w:eastAsia="SimSun"/>
                          <w:lang w:eastAsia="zh-CN"/>
                        </w:rPr>
                        <w:t>2</w:t>
                      </w:r>
                      <w:r w:rsidRPr="00BB4C18">
                        <w:rPr>
                          <w:rFonts w:eastAsia="SimSun"/>
                          <w:lang w:eastAsia="zh-CN"/>
                        </w:rPr>
                        <w:t xml:space="preserve"> CIDs)</w:t>
                      </w:r>
                    </w:p>
                    <w:p w14:paraId="547CA714" w14:textId="07A93A27" w:rsidR="000F7F1B" w:rsidRDefault="000F7F1B" w:rsidP="009125C4">
                      <w:pPr>
                        <w:pStyle w:val="ListParagraph"/>
                        <w:ind w:left="760"/>
                        <w:contextualSpacing w:val="0"/>
                        <w:rPr>
                          <w:lang w:eastAsia="ko-KR"/>
                        </w:rPr>
                      </w:pPr>
                    </w:p>
                    <w:p w14:paraId="5C9493D5" w14:textId="77777777" w:rsidR="000F7F1B" w:rsidRDefault="000F7F1B" w:rsidP="000619B9"/>
                    <w:p w14:paraId="4AF840BF" w14:textId="77777777" w:rsidR="000F7F1B" w:rsidRDefault="000F7F1B" w:rsidP="00CA7A4F">
                      <w:r>
                        <w:t>Revisions:</w:t>
                      </w:r>
                    </w:p>
                    <w:p w14:paraId="30D8CE95" w14:textId="77777777" w:rsidR="000F7F1B" w:rsidRDefault="000F7F1B" w:rsidP="00CA7A4F"/>
                    <w:p w14:paraId="0879F2E3" w14:textId="2B2B3DA3" w:rsidR="000F7F1B" w:rsidRDefault="000F7F1B" w:rsidP="00783701">
                      <w:pPr>
                        <w:pStyle w:val="ListParagraph"/>
                        <w:numPr>
                          <w:ilvl w:val="0"/>
                          <w:numId w:val="4"/>
                        </w:numPr>
                        <w:contextualSpacing w:val="0"/>
                      </w:pPr>
                      <w:r>
                        <w:t>Rev 0: Initial version of the document.</w:t>
                      </w:r>
                    </w:p>
                    <w:p w14:paraId="4967B040" w14:textId="77777777" w:rsidR="000F7F1B" w:rsidRDefault="000F7F1B"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904"/>
        <w:gridCol w:w="1170"/>
        <w:gridCol w:w="833"/>
        <w:gridCol w:w="720"/>
        <w:gridCol w:w="768"/>
        <w:gridCol w:w="1662"/>
        <w:gridCol w:w="2307"/>
        <w:gridCol w:w="2126"/>
      </w:tblGrid>
      <w:tr w:rsidR="00776049" w:rsidRPr="00966382" w14:paraId="465D7E89" w14:textId="77777777" w:rsidTr="00A56F48">
        <w:trPr>
          <w:trHeight w:val="473"/>
        </w:trPr>
        <w:tc>
          <w:tcPr>
            <w:tcW w:w="904" w:type="dxa"/>
          </w:tcPr>
          <w:p w14:paraId="047C1A93" w14:textId="77777777" w:rsidR="00776049" w:rsidRPr="00966382" w:rsidRDefault="00776049" w:rsidP="003036CE">
            <w:pPr>
              <w:jc w:val="center"/>
              <w:rPr>
                <w:rFonts w:ascii="Arial" w:hAnsi="Arial" w:cs="Arial"/>
                <w:sz w:val="20"/>
              </w:rPr>
            </w:pPr>
            <w:bookmarkStart w:id="0" w:name="RTF35383035323a2048342c312e"/>
            <w:r w:rsidRPr="00966382">
              <w:rPr>
                <w:rFonts w:ascii="Arial" w:hAnsi="Arial" w:cs="Arial"/>
                <w:sz w:val="20"/>
              </w:rPr>
              <w:t>CID</w:t>
            </w:r>
          </w:p>
        </w:tc>
        <w:tc>
          <w:tcPr>
            <w:tcW w:w="1170" w:type="dxa"/>
          </w:tcPr>
          <w:p w14:paraId="28143F63" w14:textId="77777777" w:rsidR="00776049" w:rsidRPr="00966382" w:rsidRDefault="00776049" w:rsidP="003036CE">
            <w:pPr>
              <w:jc w:val="center"/>
              <w:rPr>
                <w:rFonts w:ascii="Arial" w:hAnsi="Arial" w:cs="Arial"/>
                <w:sz w:val="20"/>
              </w:rPr>
            </w:pPr>
            <w:r w:rsidRPr="00966382">
              <w:rPr>
                <w:rFonts w:ascii="Arial" w:hAnsi="Arial" w:cs="Arial"/>
                <w:sz w:val="20"/>
              </w:rPr>
              <w:t>Commenter</w:t>
            </w:r>
          </w:p>
        </w:tc>
        <w:tc>
          <w:tcPr>
            <w:tcW w:w="833" w:type="dxa"/>
          </w:tcPr>
          <w:p w14:paraId="2BD08578" w14:textId="77777777" w:rsidR="00776049" w:rsidRPr="00966382" w:rsidRDefault="00776049" w:rsidP="003226A9">
            <w:pPr>
              <w:jc w:val="center"/>
              <w:rPr>
                <w:rFonts w:ascii="Arial" w:hAnsi="Arial" w:cs="Arial"/>
                <w:sz w:val="20"/>
              </w:rPr>
            </w:pPr>
            <w:r w:rsidRPr="00966382">
              <w:rPr>
                <w:rFonts w:ascii="Arial" w:hAnsi="Arial" w:cs="Arial"/>
                <w:sz w:val="20"/>
              </w:rPr>
              <w:t xml:space="preserve">Clause </w:t>
            </w:r>
          </w:p>
        </w:tc>
        <w:tc>
          <w:tcPr>
            <w:tcW w:w="720" w:type="dxa"/>
          </w:tcPr>
          <w:p w14:paraId="799D1186" w14:textId="77777777" w:rsidR="00776049" w:rsidRPr="00966382" w:rsidRDefault="00776049" w:rsidP="003036CE">
            <w:pPr>
              <w:jc w:val="center"/>
              <w:rPr>
                <w:rFonts w:ascii="Arial" w:hAnsi="Arial" w:cs="Arial"/>
                <w:sz w:val="20"/>
              </w:rPr>
            </w:pPr>
            <w:r>
              <w:rPr>
                <w:rFonts w:ascii="Arial" w:hAnsi="Arial" w:cs="Arial"/>
                <w:sz w:val="20"/>
              </w:rPr>
              <w:t>Page</w:t>
            </w:r>
          </w:p>
        </w:tc>
        <w:tc>
          <w:tcPr>
            <w:tcW w:w="768" w:type="dxa"/>
          </w:tcPr>
          <w:p w14:paraId="19B64615" w14:textId="77777777" w:rsidR="00776049" w:rsidRPr="00966382" w:rsidRDefault="00776049" w:rsidP="003036CE">
            <w:pPr>
              <w:jc w:val="center"/>
              <w:rPr>
                <w:rFonts w:ascii="Arial" w:hAnsi="Arial" w:cs="Arial"/>
                <w:sz w:val="20"/>
              </w:rPr>
            </w:pPr>
            <w:r>
              <w:rPr>
                <w:rFonts w:ascii="Arial" w:hAnsi="Arial" w:cs="Arial"/>
                <w:sz w:val="20"/>
              </w:rPr>
              <w:t>Line</w:t>
            </w:r>
          </w:p>
        </w:tc>
        <w:tc>
          <w:tcPr>
            <w:tcW w:w="1662" w:type="dxa"/>
          </w:tcPr>
          <w:p w14:paraId="00AB459C" w14:textId="1D5BC245" w:rsidR="00776049" w:rsidRPr="00966382" w:rsidRDefault="00776049" w:rsidP="003036CE">
            <w:pPr>
              <w:jc w:val="center"/>
              <w:rPr>
                <w:rFonts w:ascii="Arial" w:hAnsi="Arial" w:cs="Arial"/>
                <w:sz w:val="20"/>
              </w:rPr>
            </w:pPr>
            <w:r w:rsidRPr="00966382">
              <w:rPr>
                <w:rFonts w:ascii="Arial" w:hAnsi="Arial" w:cs="Arial"/>
                <w:sz w:val="20"/>
              </w:rPr>
              <w:t>Comment</w:t>
            </w:r>
          </w:p>
        </w:tc>
        <w:tc>
          <w:tcPr>
            <w:tcW w:w="2307" w:type="dxa"/>
          </w:tcPr>
          <w:p w14:paraId="459A2B11" w14:textId="77777777" w:rsidR="00776049" w:rsidRPr="00966382" w:rsidRDefault="00776049" w:rsidP="003036CE">
            <w:pPr>
              <w:jc w:val="center"/>
              <w:rPr>
                <w:rFonts w:ascii="Arial" w:hAnsi="Arial" w:cs="Arial"/>
                <w:sz w:val="20"/>
              </w:rPr>
            </w:pPr>
            <w:r w:rsidRPr="00966382">
              <w:rPr>
                <w:rFonts w:ascii="Arial" w:hAnsi="Arial" w:cs="Arial"/>
                <w:sz w:val="20"/>
              </w:rPr>
              <w:t>Proposed Change</w:t>
            </w:r>
          </w:p>
        </w:tc>
        <w:tc>
          <w:tcPr>
            <w:tcW w:w="2126" w:type="dxa"/>
          </w:tcPr>
          <w:p w14:paraId="46730A43" w14:textId="77777777" w:rsidR="00776049" w:rsidRPr="00966382" w:rsidRDefault="00776049" w:rsidP="003036CE">
            <w:pPr>
              <w:jc w:val="center"/>
              <w:rPr>
                <w:rFonts w:ascii="Arial" w:hAnsi="Arial" w:cs="Arial"/>
                <w:sz w:val="20"/>
              </w:rPr>
            </w:pPr>
            <w:r w:rsidRPr="00966382">
              <w:rPr>
                <w:rFonts w:ascii="Arial" w:hAnsi="Arial" w:cs="Arial"/>
                <w:sz w:val="20"/>
              </w:rPr>
              <w:t>Resolution</w:t>
            </w:r>
          </w:p>
        </w:tc>
      </w:tr>
      <w:tr w:rsidR="00A11E23" w:rsidRPr="00966382" w14:paraId="209C13FE" w14:textId="77777777" w:rsidTr="00A56F48">
        <w:trPr>
          <w:trHeight w:val="243"/>
        </w:trPr>
        <w:tc>
          <w:tcPr>
            <w:tcW w:w="904" w:type="dxa"/>
          </w:tcPr>
          <w:p w14:paraId="23E41B4F" w14:textId="4EF82258" w:rsidR="00A11E23" w:rsidRPr="00A11E23" w:rsidRDefault="00A11E23" w:rsidP="00A11E23">
            <w:pPr>
              <w:jc w:val="right"/>
              <w:rPr>
                <w:rFonts w:ascii="Arial" w:hAnsi="Arial" w:cs="Arial"/>
                <w:sz w:val="20"/>
                <w:lang w:val="en-US"/>
              </w:rPr>
            </w:pPr>
            <w:r w:rsidRPr="00562EB1">
              <w:t>10457</w:t>
            </w:r>
          </w:p>
        </w:tc>
        <w:tc>
          <w:tcPr>
            <w:tcW w:w="1170" w:type="dxa"/>
          </w:tcPr>
          <w:p w14:paraId="00F87C9F" w14:textId="204A6921" w:rsidR="00A11E23" w:rsidRDefault="00A11E23" w:rsidP="00A11E23">
            <w:pPr>
              <w:jc w:val="left"/>
              <w:rPr>
                <w:rFonts w:ascii="Arial" w:hAnsi="Arial" w:cs="Arial"/>
                <w:sz w:val="20"/>
              </w:rPr>
            </w:pPr>
            <w:r w:rsidRPr="00562EB1">
              <w:t>Yonggang Fang</w:t>
            </w:r>
          </w:p>
        </w:tc>
        <w:tc>
          <w:tcPr>
            <w:tcW w:w="833" w:type="dxa"/>
          </w:tcPr>
          <w:p w14:paraId="57D187D9" w14:textId="61AFE4B0" w:rsidR="00A11E23" w:rsidRDefault="00A11E23" w:rsidP="00A11E23">
            <w:pPr>
              <w:rPr>
                <w:rFonts w:ascii="Arial" w:hAnsi="Arial" w:cs="Arial"/>
                <w:sz w:val="20"/>
              </w:rPr>
            </w:pPr>
            <w:r w:rsidRPr="00562EB1">
              <w:t>9.4.2.312.3</w:t>
            </w:r>
          </w:p>
        </w:tc>
        <w:tc>
          <w:tcPr>
            <w:tcW w:w="720" w:type="dxa"/>
          </w:tcPr>
          <w:p w14:paraId="1C55707E" w14:textId="33E51BA4" w:rsidR="00A11E23" w:rsidRDefault="00A11E23" w:rsidP="00A11E23">
            <w:pPr>
              <w:rPr>
                <w:rFonts w:ascii="Arial" w:hAnsi="Arial" w:cs="Arial"/>
                <w:sz w:val="20"/>
              </w:rPr>
            </w:pPr>
            <w:r w:rsidRPr="00562EB1">
              <w:t>223</w:t>
            </w:r>
          </w:p>
        </w:tc>
        <w:tc>
          <w:tcPr>
            <w:tcW w:w="768" w:type="dxa"/>
          </w:tcPr>
          <w:p w14:paraId="14C95CDB" w14:textId="77622509" w:rsidR="00A11E23" w:rsidRDefault="00A11E23" w:rsidP="00A11E23">
            <w:pPr>
              <w:rPr>
                <w:rFonts w:ascii="Arial" w:hAnsi="Arial" w:cs="Arial"/>
                <w:sz w:val="20"/>
              </w:rPr>
            </w:pPr>
            <w:r w:rsidRPr="00562EB1">
              <w:t>21</w:t>
            </w:r>
          </w:p>
        </w:tc>
        <w:tc>
          <w:tcPr>
            <w:tcW w:w="1662" w:type="dxa"/>
          </w:tcPr>
          <w:p w14:paraId="0BFBF130" w14:textId="0B33CEE5" w:rsidR="00A11E23" w:rsidRDefault="00A11E23" w:rsidP="00A11E23">
            <w:pPr>
              <w:rPr>
                <w:rFonts w:ascii="Arial" w:hAnsi="Arial" w:cs="Arial"/>
                <w:sz w:val="20"/>
              </w:rPr>
            </w:pPr>
            <w:r w:rsidRPr="00562EB1">
              <w:t>Proble Request Mlulti-Link element is a variant of Multi-Link element.  Please add a sentence to clarify this.</w:t>
            </w:r>
          </w:p>
        </w:tc>
        <w:tc>
          <w:tcPr>
            <w:tcW w:w="2307" w:type="dxa"/>
          </w:tcPr>
          <w:p w14:paraId="5B6077AE" w14:textId="5D94EE26" w:rsidR="00A11E23" w:rsidRDefault="00A11E23" w:rsidP="00A11E23">
            <w:pPr>
              <w:rPr>
                <w:rFonts w:ascii="Arial" w:hAnsi="Arial" w:cs="Arial"/>
                <w:sz w:val="20"/>
              </w:rPr>
            </w:pPr>
            <w:r w:rsidRPr="00562EB1">
              <w:t>in the comment.</w:t>
            </w:r>
          </w:p>
        </w:tc>
        <w:tc>
          <w:tcPr>
            <w:tcW w:w="2126" w:type="dxa"/>
          </w:tcPr>
          <w:p w14:paraId="361ED221" w14:textId="77777777" w:rsidR="00A11E23" w:rsidRDefault="003660E8" w:rsidP="00A11E23">
            <w:pPr>
              <w:rPr>
                <w:rFonts w:ascii="Arial" w:hAnsi="Arial" w:cs="Arial"/>
                <w:sz w:val="20"/>
              </w:rPr>
            </w:pPr>
            <w:r w:rsidRPr="003660E8">
              <w:rPr>
                <w:rFonts w:ascii="Arial" w:hAnsi="Arial" w:cs="Arial"/>
                <w:b/>
                <w:bCs/>
                <w:sz w:val="20"/>
              </w:rPr>
              <w:t>REJECTED</w:t>
            </w:r>
            <w:r>
              <w:rPr>
                <w:rFonts w:ascii="Arial" w:hAnsi="Arial" w:cs="Arial"/>
                <w:sz w:val="20"/>
              </w:rPr>
              <w:t>.</w:t>
            </w:r>
          </w:p>
          <w:p w14:paraId="0263F34B" w14:textId="77777777" w:rsidR="003660E8" w:rsidRDefault="003660E8" w:rsidP="00A11E23">
            <w:pPr>
              <w:rPr>
                <w:rFonts w:ascii="Arial" w:hAnsi="Arial" w:cs="Arial"/>
                <w:sz w:val="20"/>
              </w:rPr>
            </w:pPr>
          </w:p>
          <w:p w14:paraId="671B626E" w14:textId="348AC5C9" w:rsidR="003660E8" w:rsidRPr="00966382" w:rsidRDefault="003660E8" w:rsidP="00A11E23">
            <w:pPr>
              <w:rPr>
                <w:rFonts w:ascii="Arial" w:hAnsi="Arial" w:cs="Arial"/>
                <w:sz w:val="20"/>
              </w:rPr>
            </w:pPr>
            <w:r>
              <w:rPr>
                <w:rFonts w:ascii="Arial" w:hAnsi="Arial" w:cs="Arial"/>
                <w:sz w:val="20"/>
              </w:rPr>
              <w:t>It is clearly explained in the General section (</w:t>
            </w:r>
            <w:r w:rsidRPr="003660E8">
              <w:rPr>
                <w:rFonts w:ascii="Arial" w:hAnsi="Arial" w:cs="Arial"/>
                <w:sz w:val="20"/>
              </w:rPr>
              <w:t>9.4.2.312.1 General</w:t>
            </w:r>
            <w:r>
              <w:rPr>
                <w:rFonts w:ascii="Arial" w:hAnsi="Arial" w:cs="Arial"/>
                <w:sz w:val="20"/>
              </w:rPr>
              <w:t>) that the Type subfield differentiates the variants of the ML element and</w:t>
            </w:r>
            <w:r w:rsidR="002F5747">
              <w:rPr>
                <w:rFonts w:ascii="Arial" w:hAnsi="Arial" w:cs="Arial"/>
                <w:sz w:val="20"/>
              </w:rPr>
              <w:t xml:space="preserve"> the</w:t>
            </w:r>
            <w:r>
              <w:rPr>
                <w:rFonts w:ascii="Arial" w:hAnsi="Arial" w:cs="Arial"/>
                <w:sz w:val="20"/>
              </w:rPr>
              <w:t xml:space="preserve"> Probe Request MLE is </w:t>
            </w:r>
            <w:r w:rsidR="002F5747">
              <w:rPr>
                <w:rFonts w:ascii="Arial" w:hAnsi="Arial" w:cs="Arial"/>
                <w:sz w:val="20"/>
              </w:rPr>
              <w:t>clearly listed as a MLE variant in</w:t>
            </w:r>
            <w:r>
              <w:rPr>
                <w:rFonts w:ascii="Arial" w:hAnsi="Arial" w:cs="Arial"/>
                <w:sz w:val="20"/>
              </w:rPr>
              <w:t xml:space="preserve"> </w:t>
            </w:r>
            <w:r w:rsidRPr="003660E8">
              <w:rPr>
                <w:rFonts w:ascii="Arial" w:hAnsi="Arial" w:cs="Arial"/>
                <w:sz w:val="20"/>
              </w:rPr>
              <w:t>Table 9-401c</w:t>
            </w:r>
            <w:r>
              <w:rPr>
                <w:rFonts w:ascii="Arial" w:hAnsi="Arial" w:cs="Arial"/>
                <w:sz w:val="20"/>
              </w:rPr>
              <w:t>.</w:t>
            </w:r>
          </w:p>
        </w:tc>
      </w:tr>
      <w:tr w:rsidR="00A11E23" w:rsidRPr="00966382" w14:paraId="653A834F" w14:textId="77777777" w:rsidTr="00A56F48">
        <w:trPr>
          <w:trHeight w:val="243"/>
        </w:trPr>
        <w:tc>
          <w:tcPr>
            <w:tcW w:w="904" w:type="dxa"/>
          </w:tcPr>
          <w:p w14:paraId="60F87008" w14:textId="3581022B" w:rsidR="00A11E23" w:rsidRPr="00FF0D69" w:rsidRDefault="00A11E23" w:rsidP="00A11E23">
            <w:pPr>
              <w:jc w:val="right"/>
              <w:rPr>
                <w:rFonts w:ascii="Arial" w:hAnsi="Arial" w:cs="Arial"/>
                <w:sz w:val="20"/>
              </w:rPr>
            </w:pPr>
            <w:r w:rsidRPr="00562EB1">
              <w:t>10458</w:t>
            </w:r>
          </w:p>
        </w:tc>
        <w:tc>
          <w:tcPr>
            <w:tcW w:w="1170" w:type="dxa"/>
          </w:tcPr>
          <w:p w14:paraId="35EECA29" w14:textId="313D07B6" w:rsidR="00A11E23" w:rsidRPr="00FF0D69" w:rsidRDefault="00A11E23" w:rsidP="00A11E23">
            <w:pPr>
              <w:jc w:val="left"/>
              <w:rPr>
                <w:rFonts w:ascii="Arial" w:hAnsi="Arial" w:cs="Arial"/>
                <w:sz w:val="20"/>
              </w:rPr>
            </w:pPr>
            <w:r w:rsidRPr="00562EB1">
              <w:t>Yonggang Fang</w:t>
            </w:r>
          </w:p>
        </w:tc>
        <w:tc>
          <w:tcPr>
            <w:tcW w:w="833" w:type="dxa"/>
          </w:tcPr>
          <w:p w14:paraId="24CE45E9" w14:textId="0D5D8DAA" w:rsidR="00A11E23" w:rsidRPr="00FF0D69" w:rsidRDefault="00A11E23" w:rsidP="00A11E23">
            <w:pPr>
              <w:rPr>
                <w:rFonts w:ascii="Arial" w:hAnsi="Arial" w:cs="Arial"/>
                <w:sz w:val="20"/>
              </w:rPr>
            </w:pPr>
            <w:r w:rsidRPr="00562EB1">
              <w:t>9.4.2.312.3</w:t>
            </w:r>
          </w:p>
        </w:tc>
        <w:tc>
          <w:tcPr>
            <w:tcW w:w="720" w:type="dxa"/>
          </w:tcPr>
          <w:p w14:paraId="185CCC45" w14:textId="59105D3E" w:rsidR="00A11E23" w:rsidRPr="00FF0D69" w:rsidRDefault="00A11E23" w:rsidP="00A11E23">
            <w:pPr>
              <w:rPr>
                <w:rFonts w:ascii="Arial" w:hAnsi="Arial" w:cs="Arial"/>
                <w:sz w:val="20"/>
              </w:rPr>
            </w:pPr>
            <w:r w:rsidRPr="00562EB1">
              <w:t>223</w:t>
            </w:r>
          </w:p>
        </w:tc>
        <w:tc>
          <w:tcPr>
            <w:tcW w:w="768" w:type="dxa"/>
          </w:tcPr>
          <w:p w14:paraId="3B1537A0" w14:textId="63D5ECFC" w:rsidR="00A11E23" w:rsidRPr="00FF0D69" w:rsidRDefault="00A11E23" w:rsidP="00A11E23">
            <w:pPr>
              <w:rPr>
                <w:rFonts w:ascii="Arial" w:hAnsi="Arial" w:cs="Arial"/>
                <w:sz w:val="20"/>
              </w:rPr>
            </w:pPr>
            <w:r w:rsidRPr="00562EB1">
              <w:t>39</w:t>
            </w:r>
          </w:p>
        </w:tc>
        <w:tc>
          <w:tcPr>
            <w:tcW w:w="1662" w:type="dxa"/>
          </w:tcPr>
          <w:p w14:paraId="3803D6AF" w14:textId="20F17B1B" w:rsidR="00A11E23" w:rsidRPr="00FF0D69" w:rsidRDefault="00A11E23" w:rsidP="00A11E23">
            <w:pPr>
              <w:rPr>
                <w:rFonts w:ascii="Arial" w:hAnsi="Arial" w:cs="Arial"/>
                <w:sz w:val="20"/>
              </w:rPr>
            </w:pPr>
            <w:r w:rsidRPr="00562EB1">
              <w:t>Is the Presence Bitmap field in the Multi-Link Control field of Probe Request Mlulti-Link element?</w:t>
            </w:r>
          </w:p>
        </w:tc>
        <w:tc>
          <w:tcPr>
            <w:tcW w:w="2307" w:type="dxa"/>
          </w:tcPr>
          <w:p w14:paraId="064FBE16" w14:textId="6B0C8270" w:rsidR="00A11E23" w:rsidRPr="00FF0D69" w:rsidRDefault="00A11E23" w:rsidP="00A11E23">
            <w:pPr>
              <w:rPr>
                <w:rFonts w:ascii="Arial" w:hAnsi="Arial" w:cs="Arial"/>
                <w:sz w:val="20"/>
              </w:rPr>
            </w:pPr>
            <w:r w:rsidRPr="00562EB1">
              <w:t>Please clarify this in the spec</w:t>
            </w:r>
          </w:p>
        </w:tc>
        <w:tc>
          <w:tcPr>
            <w:tcW w:w="2126" w:type="dxa"/>
          </w:tcPr>
          <w:p w14:paraId="18C2535A" w14:textId="77777777" w:rsidR="002F5747" w:rsidRDefault="002F5747" w:rsidP="002F5747">
            <w:pPr>
              <w:rPr>
                <w:rFonts w:ascii="Arial" w:hAnsi="Arial" w:cs="Arial"/>
                <w:sz w:val="20"/>
              </w:rPr>
            </w:pPr>
            <w:r w:rsidRPr="003660E8">
              <w:rPr>
                <w:rFonts w:ascii="Arial" w:hAnsi="Arial" w:cs="Arial"/>
                <w:b/>
                <w:bCs/>
                <w:sz w:val="20"/>
              </w:rPr>
              <w:t>REJECTED</w:t>
            </w:r>
            <w:r>
              <w:rPr>
                <w:rFonts w:ascii="Arial" w:hAnsi="Arial" w:cs="Arial"/>
                <w:sz w:val="20"/>
              </w:rPr>
              <w:t>.</w:t>
            </w:r>
          </w:p>
          <w:p w14:paraId="72045ED0" w14:textId="77777777" w:rsidR="002F5747" w:rsidRDefault="002F5747" w:rsidP="002F5747">
            <w:pPr>
              <w:rPr>
                <w:rFonts w:ascii="Arial" w:hAnsi="Arial" w:cs="Arial"/>
                <w:sz w:val="20"/>
              </w:rPr>
            </w:pPr>
          </w:p>
          <w:p w14:paraId="3C3C028C" w14:textId="7D14BF48" w:rsidR="00A11E23" w:rsidRPr="004109C4" w:rsidRDefault="002F5747" w:rsidP="002F5747">
            <w:pPr>
              <w:rPr>
                <w:rFonts w:ascii="Arial" w:hAnsi="Arial" w:cs="Arial"/>
                <w:sz w:val="20"/>
              </w:rPr>
            </w:pPr>
            <w:r>
              <w:rPr>
                <w:rFonts w:ascii="Arial" w:hAnsi="Arial" w:cs="Arial"/>
                <w:sz w:val="20"/>
              </w:rPr>
              <w:t>All MLE variants have the same common format described in the General section (</w:t>
            </w:r>
            <w:r w:rsidRPr="003660E8">
              <w:rPr>
                <w:rFonts w:ascii="Arial" w:hAnsi="Arial" w:cs="Arial"/>
                <w:sz w:val="20"/>
              </w:rPr>
              <w:t>9.4.2.312.1 General</w:t>
            </w:r>
            <w:r>
              <w:rPr>
                <w:rFonts w:ascii="Arial" w:hAnsi="Arial" w:cs="Arial"/>
                <w:sz w:val="20"/>
              </w:rPr>
              <w:t xml:space="preserve">). It is clear from </w:t>
            </w:r>
            <w:r w:rsidRPr="002F5747">
              <w:rPr>
                <w:rFonts w:ascii="Arial" w:hAnsi="Arial" w:cs="Arial"/>
                <w:sz w:val="20"/>
              </w:rPr>
              <w:t>Figure 9-1002f</w:t>
            </w:r>
            <w:r w:rsidR="0054542E">
              <w:rPr>
                <w:rFonts w:ascii="Arial" w:hAnsi="Arial" w:cs="Arial"/>
                <w:sz w:val="20"/>
              </w:rPr>
              <w:t>-</w:t>
            </w:r>
            <w:r>
              <w:rPr>
                <w:rFonts w:ascii="Arial" w:hAnsi="Arial" w:cs="Arial"/>
                <w:sz w:val="20"/>
              </w:rPr>
              <w:t>(</w:t>
            </w:r>
            <w:r w:rsidRPr="002F5747">
              <w:rPr>
                <w:rFonts w:ascii="Arial" w:hAnsi="Arial" w:cs="Arial"/>
                <w:sz w:val="20"/>
              </w:rPr>
              <w:t>Multi-Link Control field</w:t>
            </w:r>
            <w:r>
              <w:rPr>
                <w:rFonts w:ascii="Arial" w:hAnsi="Arial" w:cs="Arial"/>
                <w:sz w:val="20"/>
              </w:rPr>
              <w:t>) that the Presence Bitmap field is in the Multi-link Control field</w:t>
            </w:r>
            <w:r w:rsidR="00B320AC">
              <w:rPr>
                <w:rFonts w:ascii="Arial" w:hAnsi="Arial" w:cs="Arial"/>
                <w:sz w:val="20"/>
              </w:rPr>
              <w:t>.</w:t>
            </w:r>
          </w:p>
        </w:tc>
      </w:tr>
      <w:tr w:rsidR="00A11E23" w:rsidRPr="00966382" w14:paraId="4CAE8AFB" w14:textId="77777777" w:rsidTr="00A56F48">
        <w:trPr>
          <w:trHeight w:val="243"/>
        </w:trPr>
        <w:tc>
          <w:tcPr>
            <w:tcW w:w="904" w:type="dxa"/>
          </w:tcPr>
          <w:p w14:paraId="014BFF22" w14:textId="59F4F567" w:rsidR="00A11E23" w:rsidRPr="00690FE6" w:rsidRDefault="00A11E23" w:rsidP="00A11E23">
            <w:pPr>
              <w:jc w:val="right"/>
              <w:rPr>
                <w:rFonts w:ascii="Arial" w:hAnsi="Arial" w:cs="Arial"/>
                <w:sz w:val="20"/>
                <w:highlight w:val="yellow"/>
              </w:rPr>
            </w:pPr>
            <w:r w:rsidRPr="00562EB1">
              <w:t>10563</w:t>
            </w:r>
          </w:p>
        </w:tc>
        <w:tc>
          <w:tcPr>
            <w:tcW w:w="1170" w:type="dxa"/>
          </w:tcPr>
          <w:p w14:paraId="5B875C8B" w14:textId="25774DDB" w:rsidR="00A11E23" w:rsidRPr="00690FE6" w:rsidRDefault="00A11E23" w:rsidP="00A11E23">
            <w:pPr>
              <w:jc w:val="left"/>
              <w:rPr>
                <w:rFonts w:ascii="Arial" w:hAnsi="Arial" w:cs="Arial"/>
                <w:sz w:val="20"/>
                <w:highlight w:val="yellow"/>
              </w:rPr>
            </w:pPr>
            <w:r w:rsidRPr="00562EB1">
              <w:t>Abhishek Patil</w:t>
            </w:r>
          </w:p>
        </w:tc>
        <w:tc>
          <w:tcPr>
            <w:tcW w:w="833" w:type="dxa"/>
          </w:tcPr>
          <w:p w14:paraId="72F62C3E" w14:textId="6CF29170" w:rsidR="00A11E23" w:rsidRPr="00690FE6" w:rsidRDefault="00A11E23" w:rsidP="00A11E23">
            <w:pPr>
              <w:rPr>
                <w:rFonts w:ascii="Arial" w:hAnsi="Arial" w:cs="Arial"/>
                <w:sz w:val="20"/>
                <w:highlight w:val="yellow"/>
              </w:rPr>
            </w:pPr>
            <w:r w:rsidRPr="00562EB1">
              <w:t>9.4.2.312.3</w:t>
            </w:r>
          </w:p>
        </w:tc>
        <w:tc>
          <w:tcPr>
            <w:tcW w:w="720" w:type="dxa"/>
          </w:tcPr>
          <w:p w14:paraId="690C3378" w14:textId="30C26F72" w:rsidR="00A11E23" w:rsidRPr="00690FE6" w:rsidRDefault="00A11E23" w:rsidP="00A11E23">
            <w:pPr>
              <w:rPr>
                <w:rFonts w:ascii="Arial" w:hAnsi="Arial" w:cs="Arial"/>
                <w:sz w:val="20"/>
                <w:highlight w:val="yellow"/>
              </w:rPr>
            </w:pPr>
            <w:r w:rsidRPr="00562EB1">
              <w:t>223</w:t>
            </w:r>
          </w:p>
        </w:tc>
        <w:tc>
          <w:tcPr>
            <w:tcW w:w="768" w:type="dxa"/>
          </w:tcPr>
          <w:p w14:paraId="141F60A2" w14:textId="2E3A48B3" w:rsidR="00A11E23" w:rsidRPr="00690FE6" w:rsidRDefault="00A11E23" w:rsidP="00A11E23">
            <w:pPr>
              <w:rPr>
                <w:rFonts w:ascii="Arial" w:hAnsi="Arial" w:cs="Arial"/>
                <w:sz w:val="20"/>
                <w:highlight w:val="yellow"/>
              </w:rPr>
            </w:pPr>
            <w:r w:rsidRPr="00562EB1">
              <w:t>60</w:t>
            </w:r>
          </w:p>
        </w:tc>
        <w:tc>
          <w:tcPr>
            <w:tcW w:w="1662" w:type="dxa"/>
          </w:tcPr>
          <w:p w14:paraId="12CAD8C2" w14:textId="0D03BE2B" w:rsidR="00A11E23" w:rsidRPr="00690FE6" w:rsidRDefault="00A11E23" w:rsidP="00A11E23">
            <w:pPr>
              <w:rPr>
                <w:rFonts w:ascii="Arial" w:hAnsi="Arial" w:cs="Arial"/>
                <w:sz w:val="20"/>
                <w:highlight w:val="yellow"/>
              </w:rPr>
            </w:pPr>
            <w:r w:rsidRPr="00562EB1">
              <w:t>MLD ID subfield is conditionally present in this variant.</w:t>
            </w:r>
          </w:p>
        </w:tc>
        <w:tc>
          <w:tcPr>
            <w:tcW w:w="2307" w:type="dxa"/>
          </w:tcPr>
          <w:p w14:paraId="0AEA3CE8" w14:textId="63A32181" w:rsidR="00A11E23" w:rsidRPr="00690FE6" w:rsidRDefault="00A11E23" w:rsidP="00A11E23">
            <w:pPr>
              <w:rPr>
                <w:rFonts w:ascii="Arial" w:hAnsi="Arial" w:cs="Arial"/>
                <w:sz w:val="20"/>
                <w:highlight w:val="yellow"/>
              </w:rPr>
            </w:pPr>
            <w:r w:rsidRPr="00562EB1">
              <w:t>Add 'if present' between 'subfield' and 'indicates' and provide a reference to clause 35.3.4.2 which describes rules for presence and usage of this subfield.</w:t>
            </w:r>
          </w:p>
        </w:tc>
        <w:tc>
          <w:tcPr>
            <w:tcW w:w="2126" w:type="dxa"/>
          </w:tcPr>
          <w:p w14:paraId="07B3465C" w14:textId="77777777" w:rsidR="00A11E23" w:rsidRDefault="0054542E" w:rsidP="00A11E23">
            <w:pPr>
              <w:rPr>
                <w:rFonts w:ascii="Arial" w:hAnsi="Arial" w:cs="Arial"/>
                <w:b/>
                <w:sz w:val="20"/>
              </w:rPr>
            </w:pPr>
            <w:r>
              <w:rPr>
                <w:rFonts w:ascii="Arial" w:hAnsi="Arial" w:cs="Arial"/>
                <w:b/>
                <w:sz w:val="20"/>
              </w:rPr>
              <w:t>REVISED.</w:t>
            </w:r>
          </w:p>
          <w:p w14:paraId="02476F80" w14:textId="77777777" w:rsidR="0054542E" w:rsidRDefault="0054542E" w:rsidP="00A11E23">
            <w:pPr>
              <w:rPr>
                <w:rFonts w:ascii="Arial" w:hAnsi="Arial" w:cs="Arial"/>
                <w:b/>
                <w:sz w:val="20"/>
              </w:rPr>
            </w:pPr>
          </w:p>
          <w:p w14:paraId="098D2312" w14:textId="55DE08F6" w:rsidR="0054542E" w:rsidRPr="00966382" w:rsidRDefault="0054542E" w:rsidP="0054542E">
            <w:pPr>
              <w:rPr>
                <w:rFonts w:ascii="Arial" w:hAnsi="Arial" w:cs="Arial"/>
                <w:sz w:val="20"/>
                <w:szCs w:val="20"/>
              </w:rPr>
            </w:pPr>
            <w:r>
              <w:rPr>
                <w:rFonts w:ascii="Arial" w:hAnsi="Arial" w:cs="Arial"/>
                <w:sz w:val="20"/>
                <w:szCs w:val="20"/>
              </w:rPr>
              <w:t>Agree with the comment to clarify that the MLD ID subfield is conditionally present and to add the reference to the normative sub-clause as suggested.</w:t>
            </w:r>
          </w:p>
          <w:p w14:paraId="06872B68" w14:textId="77777777" w:rsidR="0054542E" w:rsidRPr="00966382" w:rsidRDefault="0054542E" w:rsidP="0054542E">
            <w:pPr>
              <w:rPr>
                <w:rFonts w:ascii="Arial" w:hAnsi="Arial" w:cs="Arial"/>
                <w:sz w:val="20"/>
                <w:szCs w:val="20"/>
              </w:rPr>
            </w:pPr>
            <w:r w:rsidRPr="00966382">
              <w:rPr>
                <w:rFonts w:ascii="Arial" w:hAnsi="Arial" w:cs="Arial"/>
                <w:sz w:val="20"/>
                <w:szCs w:val="20"/>
              </w:rPr>
              <w:t xml:space="preserve"> </w:t>
            </w:r>
          </w:p>
          <w:p w14:paraId="572F4D1F" w14:textId="6EE77099" w:rsidR="0054542E" w:rsidRPr="00966382" w:rsidRDefault="0054542E" w:rsidP="0054542E">
            <w:pPr>
              <w:rPr>
                <w:rFonts w:ascii="Arial" w:hAnsi="Arial" w:cs="Arial"/>
                <w:b/>
                <w:sz w:val="20"/>
              </w:rPr>
            </w:pPr>
            <w:r w:rsidRPr="00966382">
              <w:rPr>
                <w:rFonts w:ascii="Arial" w:hAnsi="Arial" w:cs="Arial"/>
                <w:sz w:val="20"/>
                <w:szCs w:val="20"/>
              </w:rPr>
              <w:lastRenderedPageBreak/>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1787771638"/>
                <w:placeholder>
                  <w:docPart w:val="B8BFBEA7A6124C73869DEFB04EADC63A"/>
                </w:placeholder>
                <w:dataBinding w:prefixMappings="xmlns:ns0='http://purl.org/dc/elements/1.1/' xmlns:ns1='http://schemas.openxmlformats.org/package/2006/metadata/core-properties' " w:xpath="/ns1:coreProperties[1]/ns0:title[1]" w:storeItemID="{6C3C8BC8-F283-45AE-878A-BAB7291924A1}"/>
                <w:text/>
              </w:sdtPr>
              <w:sdtEndPr/>
              <w:sdtContent>
                <w:r w:rsidR="00C66087">
                  <w:rPr>
                    <w:rFonts w:ascii="Arial" w:hAnsi="Arial" w:cs="Arial"/>
                    <w:sz w:val="20"/>
                  </w:rPr>
                  <w:t>IEEE 802.11-22/1012r0</w:t>
                </w:r>
              </w:sdtContent>
            </w:sdt>
            <w:r w:rsidRPr="00966382">
              <w:rPr>
                <w:rFonts w:ascii="Arial" w:hAnsi="Arial" w:cs="Arial"/>
                <w:sz w:val="20"/>
                <w:szCs w:val="20"/>
              </w:rPr>
              <w:t>under all headings that include CID</w:t>
            </w:r>
            <w:r>
              <w:rPr>
                <w:rFonts w:ascii="Arial" w:hAnsi="Arial" w:cs="Arial"/>
                <w:sz w:val="20"/>
                <w:szCs w:val="20"/>
              </w:rPr>
              <w:t xml:space="preserve"> 10563</w:t>
            </w:r>
            <w:r w:rsidRPr="00966382">
              <w:rPr>
                <w:rFonts w:ascii="Arial" w:hAnsi="Arial" w:cs="Arial"/>
                <w:sz w:val="20"/>
                <w:szCs w:val="20"/>
              </w:rPr>
              <w:t>.</w:t>
            </w:r>
          </w:p>
        </w:tc>
      </w:tr>
      <w:tr w:rsidR="00A11E23" w:rsidRPr="00966382" w14:paraId="7E78BB78" w14:textId="77777777" w:rsidTr="00A56F48">
        <w:trPr>
          <w:trHeight w:val="243"/>
        </w:trPr>
        <w:tc>
          <w:tcPr>
            <w:tcW w:w="904" w:type="dxa"/>
          </w:tcPr>
          <w:p w14:paraId="5F16AE87" w14:textId="04494050" w:rsidR="00A11E23" w:rsidRDefault="00A11E23" w:rsidP="00A11E23">
            <w:pPr>
              <w:jc w:val="right"/>
              <w:rPr>
                <w:rFonts w:ascii="Arial" w:hAnsi="Arial" w:cs="Arial"/>
                <w:sz w:val="20"/>
              </w:rPr>
            </w:pPr>
            <w:r w:rsidRPr="00562EB1">
              <w:lastRenderedPageBreak/>
              <w:t>10564</w:t>
            </w:r>
          </w:p>
        </w:tc>
        <w:tc>
          <w:tcPr>
            <w:tcW w:w="1170" w:type="dxa"/>
          </w:tcPr>
          <w:p w14:paraId="043247BD" w14:textId="0934E680" w:rsidR="00A11E23" w:rsidRDefault="00A11E23" w:rsidP="00A11E23">
            <w:pPr>
              <w:jc w:val="left"/>
              <w:rPr>
                <w:rFonts w:ascii="Arial" w:hAnsi="Arial" w:cs="Arial"/>
                <w:sz w:val="20"/>
              </w:rPr>
            </w:pPr>
            <w:r w:rsidRPr="00562EB1">
              <w:t>Abhishek Patil</w:t>
            </w:r>
          </w:p>
        </w:tc>
        <w:tc>
          <w:tcPr>
            <w:tcW w:w="833" w:type="dxa"/>
          </w:tcPr>
          <w:p w14:paraId="17F6D735" w14:textId="4D7B8122" w:rsidR="00A11E23" w:rsidRDefault="00A11E23" w:rsidP="00A11E23">
            <w:pPr>
              <w:rPr>
                <w:rFonts w:ascii="Arial" w:hAnsi="Arial" w:cs="Arial"/>
                <w:sz w:val="20"/>
              </w:rPr>
            </w:pPr>
            <w:r w:rsidRPr="00562EB1">
              <w:t>9.4.2.312.3</w:t>
            </w:r>
          </w:p>
        </w:tc>
        <w:tc>
          <w:tcPr>
            <w:tcW w:w="720" w:type="dxa"/>
          </w:tcPr>
          <w:p w14:paraId="73AAD2E9" w14:textId="1615DDE1" w:rsidR="00A11E23" w:rsidRDefault="00A11E23" w:rsidP="00A11E23">
            <w:pPr>
              <w:rPr>
                <w:rFonts w:ascii="Arial" w:hAnsi="Arial" w:cs="Arial"/>
                <w:sz w:val="20"/>
              </w:rPr>
            </w:pPr>
            <w:r w:rsidRPr="00562EB1">
              <w:t>224</w:t>
            </w:r>
          </w:p>
        </w:tc>
        <w:tc>
          <w:tcPr>
            <w:tcW w:w="768" w:type="dxa"/>
          </w:tcPr>
          <w:p w14:paraId="7B6A197F" w14:textId="5FEDC320" w:rsidR="00A11E23" w:rsidRDefault="00A11E23" w:rsidP="00A11E23">
            <w:pPr>
              <w:rPr>
                <w:rFonts w:ascii="Arial" w:hAnsi="Arial" w:cs="Arial"/>
                <w:sz w:val="20"/>
              </w:rPr>
            </w:pPr>
            <w:r w:rsidRPr="00562EB1">
              <w:t>29</w:t>
            </w:r>
          </w:p>
        </w:tc>
        <w:tc>
          <w:tcPr>
            <w:tcW w:w="1662" w:type="dxa"/>
          </w:tcPr>
          <w:p w14:paraId="306109DC" w14:textId="3F6379EB" w:rsidR="00A11E23" w:rsidRDefault="00A11E23" w:rsidP="00A11E23">
            <w:pPr>
              <w:rPr>
                <w:rFonts w:ascii="Arial" w:hAnsi="Arial" w:cs="Arial"/>
                <w:sz w:val="20"/>
              </w:rPr>
            </w:pPr>
            <w:r w:rsidRPr="00562EB1">
              <w:t>The intention of this subfield is oppose to the (same name) subfield in Basic ML IE.</w:t>
            </w:r>
          </w:p>
        </w:tc>
        <w:tc>
          <w:tcPr>
            <w:tcW w:w="2307" w:type="dxa"/>
          </w:tcPr>
          <w:p w14:paraId="15C405FB" w14:textId="6648F74C" w:rsidR="00A11E23" w:rsidRDefault="00A11E23" w:rsidP="00A11E23">
            <w:pPr>
              <w:rPr>
                <w:rFonts w:ascii="Arial" w:hAnsi="Arial" w:cs="Arial"/>
                <w:sz w:val="20"/>
              </w:rPr>
            </w:pPr>
            <w:r w:rsidRPr="00562EB1">
              <w:t>Rename this subfield to "Complete Profile Requested" to differentiate the two subfields and to eliminate the confusion.</w:t>
            </w:r>
          </w:p>
        </w:tc>
        <w:tc>
          <w:tcPr>
            <w:tcW w:w="2126" w:type="dxa"/>
          </w:tcPr>
          <w:p w14:paraId="14BDE544" w14:textId="77777777" w:rsidR="0023663B" w:rsidRDefault="0023663B" w:rsidP="0023663B">
            <w:pPr>
              <w:rPr>
                <w:rFonts w:ascii="Arial" w:hAnsi="Arial" w:cs="Arial"/>
                <w:b/>
                <w:sz w:val="20"/>
              </w:rPr>
            </w:pPr>
            <w:r>
              <w:rPr>
                <w:rFonts w:ascii="Arial" w:hAnsi="Arial" w:cs="Arial"/>
                <w:b/>
                <w:sz w:val="20"/>
              </w:rPr>
              <w:t>REVISED.</w:t>
            </w:r>
          </w:p>
          <w:p w14:paraId="541123DD" w14:textId="77777777" w:rsidR="0023663B" w:rsidRDefault="0023663B" w:rsidP="0023663B">
            <w:pPr>
              <w:rPr>
                <w:rFonts w:ascii="Arial" w:hAnsi="Arial" w:cs="Arial"/>
                <w:b/>
                <w:sz w:val="20"/>
              </w:rPr>
            </w:pPr>
          </w:p>
          <w:p w14:paraId="3099BE09" w14:textId="465FBC51" w:rsidR="0023663B" w:rsidRPr="00966382" w:rsidRDefault="0023663B" w:rsidP="0023663B">
            <w:pPr>
              <w:rPr>
                <w:rFonts w:ascii="Arial" w:hAnsi="Arial" w:cs="Arial"/>
                <w:sz w:val="20"/>
                <w:szCs w:val="20"/>
              </w:rPr>
            </w:pPr>
            <w:r>
              <w:rPr>
                <w:rFonts w:ascii="Arial" w:hAnsi="Arial" w:cs="Arial"/>
                <w:sz w:val="20"/>
                <w:szCs w:val="20"/>
              </w:rPr>
              <w:t>Agree with the comment that the “Complete Profile” field is better renamed as “Complete Profile Requested” to align with the intention of the field.</w:t>
            </w:r>
          </w:p>
          <w:p w14:paraId="151C3690" w14:textId="77777777" w:rsidR="0023663B" w:rsidRPr="00966382" w:rsidRDefault="0023663B" w:rsidP="0023663B">
            <w:pPr>
              <w:rPr>
                <w:rFonts w:ascii="Arial" w:hAnsi="Arial" w:cs="Arial"/>
                <w:sz w:val="20"/>
                <w:szCs w:val="20"/>
              </w:rPr>
            </w:pPr>
            <w:r w:rsidRPr="00966382">
              <w:rPr>
                <w:rFonts w:ascii="Arial" w:hAnsi="Arial" w:cs="Arial"/>
                <w:sz w:val="20"/>
                <w:szCs w:val="20"/>
              </w:rPr>
              <w:t xml:space="preserve"> </w:t>
            </w:r>
          </w:p>
          <w:p w14:paraId="1C26257C" w14:textId="4D5CDEBC" w:rsidR="00A11E23" w:rsidRPr="00966382" w:rsidRDefault="0023663B" w:rsidP="0023663B">
            <w:pPr>
              <w:rPr>
                <w:rFonts w:ascii="Arial" w:hAnsi="Arial" w:cs="Arial"/>
                <w:b/>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286782391"/>
                <w:placeholder>
                  <w:docPart w:val="8E3EC746C730463F9FA4F43FCA1C3A76"/>
                </w:placeholder>
                <w:dataBinding w:prefixMappings="xmlns:ns0='http://purl.org/dc/elements/1.1/' xmlns:ns1='http://schemas.openxmlformats.org/package/2006/metadata/core-properties' " w:xpath="/ns1:coreProperties[1]/ns0:title[1]" w:storeItemID="{6C3C8BC8-F283-45AE-878A-BAB7291924A1}"/>
                <w:text/>
              </w:sdtPr>
              <w:sdtEndPr/>
              <w:sdtContent>
                <w:r w:rsidR="00C66087">
                  <w:rPr>
                    <w:rFonts w:ascii="Arial" w:hAnsi="Arial" w:cs="Arial"/>
                    <w:sz w:val="20"/>
                  </w:rPr>
                  <w:t>IEEE 802.11-22/1012r0</w:t>
                </w:r>
              </w:sdtContent>
            </w:sdt>
            <w:r w:rsidRPr="00966382">
              <w:rPr>
                <w:rFonts w:ascii="Arial" w:hAnsi="Arial" w:cs="Arial"/>
                <w:sz w:val="20"/>
                <w:szCs w:val="20"/>
              </w:rPr>
              <w:t>under all headings that include CID</w:t>
            </w:r>
            <w:r>
              <w:rPr>
                <w:rFonts w:ascii="Arial" w:hAnsi="Arial" w:cs="Arial"/>
                <w:sz w:val="20"/>
                <w:szCs w:val="20"/>
              </w:rPr>
              <w:t xml:space="preserve"> 1056</w:t>
            </w:r>
            <w:r w:rsidR="00F75205">
              <w:rPr>
                <w:rFonts w:ascii="Arial" w:hAnsi="Arial" w:cs="Arial"/>
                <w:sz w:val="20"/>
                <w:szCs w:val="20"/>
              </w:rPr>
              <w:t>4</w:t>
            </w:r>
            <w:r w:rsidRPr="00966382">
              <w:rPr>
                <w:rFonts w:ascii="Arial" w:hAnsi="Arial" w:cs="Arial"/>
                <w:sz w:val="20"/>
                <w:szCs w:val="20"/>
              </w:rPr>
              <w:t>.</w:t>
            </w:r>
          </w:p>
        </w:tc>
      </w:tr>
      <w:tr w:rsidR="00A11E23" w:rsidRPr="00966382" w14:paraId="7BBABAD2" w14:textId="77777777" w:rsidTr="00A56F48">
        <w:trPr>
          <w:trHeight w:val="243"/>
        </w:trPr>
        <w:tc>
          <w:tcPr>
            <w:tcW w:w="904" w:type="dxa"/>
          </w:tcPr>
          <w:p w14:paraId="78BCD7FC" w14:textId="18441107" w:rsidR="00A11E23" w:rsidRDefault="00A11E23" w:rsidP="00A11E23">
            <w:pPr>
              <w:jc w:val="right"/>
              <w:rPr>
                <w:rFonts w:ascii="Arial" w:hAnsi="Arial" w:cs="Arial"/>
                <w:sz w:val="20"/>
              </w:rPr>
            </w:pPr>
            <w:r w:rsidRPr="00562EB1">
              <w:t>11128</w:t>
            </w:r>
          </w:p>
        </w:tc>
        <w:tc>
          <w:tcPr>
            <w:tcW w:w="1170" w:type="dxa"/>
          </w:tcPr>
          <w:p w14:paraId="7FB6E63D" w14:textId="064DFB09" w:rsidR="00A11E23" w:rsidRDefault="00A11E23" w:rsidP="00A11E23">
            <w:pPr>
              <w:jc w:val="left"/>
              <w:rPr>
                <w:rFonts w:ascii="Arial" w:hAnsi="Arial" w:cs="Arial"/>
                <w:sz w:val="20"/>
              </w:rPr>
            </w:pPr>
            <w:r w:rsidRPr="00562EB1">
              <w:t>Brian Hart</w:t>
            </w:r>
          </w:p>
        </w:tc>
        <w:tc>
          <w:tcPr>
            <w:tcW w:w="833" w:type="dxa"/>
          </w:tcPr>
          <w:p w14:paraId="26ABB091" w14:textId="78A4324D" w:rsidR="00A11E23" w:rsidRDefault="00A11E23" w:rsidP="00A11E23">
            <w:pPr>
              <w:rPr>
                <w:rFonts w:ascii="Arial" w:hAnsi="Arial" w:cs="Arial"/>
                <w:sz w:val="20"/>
              </w:rPr>
            </w:pPr>
            <w:r w:rsidRPr="00562EB1">
              <w:t>9.4.2.312.3</w:t>
            </w:r>
          </w:p>
        </w:tc>
        <w:tc>
          <w:tcPr>
            <w:tcW w:w="720" w:type="dxa"/>
          </w:tcPr>
          <w:p w14:paraId="23A16EA3" w14:textId="4E2AB05A" w:rsidR="00A11E23" w:rsidRDefault="00A11E23" w:rsidP="00A11E23">
            <w:pPr>
              <w:rPr>
                <w:rFonts w:ascii="Arial" w:hAnsi="Arial" w:cs="Arial"/>
                <w:sz w:val="20"/>
              </w:rPr>
            </w:pPr>
            <w:r w:rsidRPr="00562EB1">
              <w:t>223</w:t>
            </w:r>
          </w:p>
        </w:tc>
        <w:tc>
          <w:tcPr>
            <w:tcW w:w="768" w:type="dxa"/>
          </w:tcPr>
          <w:p w14:paraId="031E3364" w14:textId="56BC5A9D" w:rsidR="00A11E23" w:rsidRDefault="00A11E23" w:rsidP="00A11E23">
            <w:pPr>
              <w:rPr>
                <w:rFonts w:ascii="Arial" w:hAnsi="Arial" w:cs="Arial"/>
                <w:sz w:val="20"/>
              </w:rPr>
            </w:pPr>
            <w:r w:rsidRPr="00562EB1">
              <w:t>64</w:t>
            </w:r>
          </w:p>
        </w:tc>
        <w:tc>
          <w:tcPr>
            <w:tcW w:w="1662" w:type="dxa"/>
          </w:tcPr>
          <w:p w14:paraId="38A64471" w14:textId="12ED24C9" w:rsidR="00A11E23" w:rsidRDefault="00A11E23" w:rsidP="00A11E23">
            <w:pPr>
              <w:rPr>
                <w:rFonts w:ascii="Arial" w:hAnsi="Arial" w:cs="Arial"/>
                <w:sz w:val="20"/>
              </w:rPr>
            </w:pPr>
            <w:r w:rsidRPr="00562EB1">
              <w:t>From P415L37 we learn that "If the Probe Request variant Multi-Link element in the Multi-Link probe request does not include any per-STA profile, then all APs ... are requested APs." This is really a description of how the element format works, and so belongs in clause 9.</w:t>
            </w:r>
          </w:p>
        </w:tc>
        <w:tc>
          <w:tcPr>
            <w:tcW w:w="2307" w:type="dxa"/>
          </w:tcPr>
          <w:p w14:paraId="5D9C76F9" w14:textId="2EA8EE24" w:rsidR="00A11E23" w:rsidRDefault="00A11E23" w:rsidP="00A11E23">
            <w:pPr>
              <w:rPr>
                <w:rFonts w:ascii="Arial" w:hAnsi="Arial" w:cs="Arial"/>
                <w:sz w:val="20"/>
              </w:rPr>
            </w:pPr>
            <w:r w:rsidRPr="00562EB1">
              <w:t>Move this to clause 9, atP223L63, along the lines of "The absence of the Link Info field indictates that information is requested for all APs affiliated with the AP MLD that is identified by the MLD ID field"</w:t>
            </w:r>
          </w:p>
        </w:tc>
        <w:tc>
          <w:tcPr>
            <w:tcW w:w="2126" w:type="dxa"/>
          </w:tcPr>
          <w:p w14:paraId="38DF0B78" w14:textId="77777777" w:rsidR="00AE1C96" w:rsidRDefault="00AE1C96" w:rsidP="00AE1C96">
            <w:pPr>
              <w:rPr>
                <w:rFonts w:ascii="Arial" w:hAnsi="Arial" w:cs="Arial"/>
                <w:b/>
                <w:sz w:val="20"/>
              </w:rPr>
            </w:pPr>
            <w:r>
              <w:rPr>
                <w:rFonts w:ascii="Arial" w:hAnsi="Arial" w:cs="Arial"/>
                <w:b/>
                <w:sz w:val="20"/>
              </w:rPr>
              <w:t>REVISED.</w:t>
            </w:r>
          </w:p>
          <w:p w14:paraId="61B8261C" w14:textId="77777777" w:rsidR="00A11E23" w:rsidRDefault="00A11E23" w:rsidP="00A11E23">
            <w:pPr>
              <w:rPr>
                <w:rFonts w:ascii="Arial" w:hAnsi="Arial" w:cs="Arial"/>
                <w:b/>
                <w:sz w:val="20"/>
              </w:rPr>
            </w:pPr>
          </w:p>
          <w:p w14:paraId="07D93D5E" w14:textId="77777777" w:rsidR="00656D55" w:rsidRDefault="00AE1C96" w:rsidP="00A11E23">
            <w:pPr>
              <w:rPr>
                <w:rFonts w:ascii="Arial" w:hAnsi="Arial" w:cs="Arial"/>
                <w:bCs/>
                <w:sz w:val="20"/>
              </w:rPr>
            </w:pPr>
            <w:r w:rsidRPr="00AE1C96">
              <w:rPr>
                <w:rFonts w:ascii="Arial" w:hAnsi="Arial" w:cs="Arial"/>
                <w:bCs/>
                <w:sz w:val="20"/>
              </w:rPr>
              <w:t>A</w:t>
            </w:r>
            <w:r>
              <w:rPr>
                <w:rFonts w:ascii="Arial" w:hAnsi="Arial" w:cs="Arial"/>
                <w:bCs/>
                <w:sz w:val="20"/>
              </w:rPr>
              <w:t xml:space="preserve">gree with the comment that it is good to </w:t>
            </w:r>
            <w:r w:rsidR="00656D55">
              <w:rPr>
                <w:rFonts w:ascii="Arial" w:hAnsi="Arial" w:cs="Arial"/>
                <w:bCs/>
                <w:sz w:val="20"/>
              </w:rPr>
              <w:t xml:space="preserve">help the readers understand the meaning of the absence of the Link info field. However, clause 9 is not the right place to do it; instead we provide a reference to the normative subclause, </w:t>
            </w:r>
            <w:r w:rsidR="00656D55" w:rsidRPr="00AE1C96">
              <w:rPr>
                <w:rFonts w:ascii="Arial" w:hAnsi="Arial" w:cs="Arial"/>
                <w:bCs/>
                <w:sz w:val="20"/>
              </w:rPr>
              <w:t>35.3.4.2 (Use of Multi-Link probe request and response)</w:t>
            </w:r>
            <w:r w:rsidR="00656D55">
              <w:rPr>
                <w:rFonts w:ascii="Arial" w:hAnsi="Arial" w:cs="Arial"/>
                <w:bCs/>
                <w:sz w:val="20"/>
              </w:rPr>
              <w:t xml:space="preserve">, that describes the related behaviour. </w:t>
            </w:r>
          </w:p>
          <w:p w14:paraId="7FEC93C9" w14:textId="15556390" w:rsidR="00AE1C96" w:rsidRPr="00AE1C96" w:rsidRDefault="00656D55" w:rsidP="00A11E23">
            <w:pPr>
              <w:rPr>
                <w:rFonts w:ascii="Arial" w:hAnsi="Arial" w:cs="Arial"/>
                <w:bCs/>
                <w:sz w:val="20"/>
              </w:rPr>
            </w:pPr>
            <w:r>
              <w:rPr>
                <w:rFonts w:ascii="Arial" w:hAnsi="Arial" w:cs="Arial"/>
                <w:bCs/>
                <w:sz w:val="20"/>
              </w:rPr>
              <w:t xml:space="preserve"> </w:t>
            </w:r>
          </w:p>
          <w:p w14:paraId="568D09B8" w14:textId="00B3209F" w:rsidR="00AE1C96" w:rsidRPr="00AE1C96" w:rsidRDefault="00656D55" w:rsidP="00A11E23">
            <w:pPr>
              <w:rPr>
                <w:rFonts w:ascii="Arial" w:hAnsi="Arial" w:cs="Arial"/>
                <w:bCs/>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1008023977"/>
                <w:placeholder>
                  <w:docPart w:val="2D696D61B3514AEB81E960D3DA85CC7E"/>
                </w:placeholder>
                <w:dataBinding w:prefixMappings="xmlns:ns0='http://purl.org/dc/elements/1.1/' xmlns:ns1='http://schemas.openxmlformats.org/package/2006/metadata/core-properties' " w:xpath="/ns1:coreProperties[1]/ns0:title[1]" w:storeItemID="{6C3C8BC8-F283-45AE-878A-BAB7291924A1}"/>
                <w:text/>
              </w:sdtPr>
              <w:sdtEndPr/>
              <w:sdtContent>
                <w:r w:rsidR="00C66087">
                  <w:rPr>
                    <w:rFonts w:ascii="Arial" w:hAnsi="Arial" w:cs="Arial"/>
                    <w:sz w:val="20"/>
                  </w:rPr>
                  <w:t>IEEE 802.11-22/1012r0</w:t>
                </w:r>
              </w:sdtContent>
            </w:sdt>
            <w:r w:rsidRPr="00966382">
              <w:rPr>
                <w:rFonts w:ascii="Arial" w:hAnsi="Arial" w:cs="Arial"/>
                <w:sz w:val="20"/>
                <w:szCs w:val="20"/>
              </w:rPr>
              <w:t>under all headings that include CID</w:t>
            </w:r>
            <w:r>
              <w:rPr>
                <w:rFonts w:ascii="Arial" w:hAnsi="Arial" w:cs="Arial"/>
                <w:sz w:val="20"/>
                <w:szCs w:val="20"/>
              </w:rPr>
              <w:t xml:space="preserve"> 11128</w:t>
            </w:r>
            <w:r w:rsidRPr="00966382">
              <w:rPr>
                <w:rFonts w:ascii="Arial" w:hAnsi="Arial" w:cs="Arial"/>
                <w:sz w:val="20"/>
                <w:szCs w:val="20"/>
              </w:rPr>
              <w:t>.</w:t>
            </w:r>
          </w:p>
        </w:tc>
      </w:tr>
      <w:tr w:rsidR="00453CE9" w:rsidRPr="00966382" w14:paraId="654B7120" w14:textId="77777777" w:rsidTr="00A56F48">
        <w:trPr>
          <w:trHeight w:val="243"/>
        </w:trPr>
        <w:tc>
          <w:tcPr>
            <w:tcW w:w="904" w:type="dxa"/>
          </w:tcPr>
          <w:p w14:paraId="459E0878" w14:textId="21C49A9F" w:rsidR="00453CE9" w:rsidRDefault="00453CE9" w:rsidP="00453CE9">
            <w:pPr>
              <w:jc w:val="right"/>
              <w:rPr>
                <w:rFonts w:ascii="Arial" w:hAnsi="Arial" w:cs="Arial"/>
                <w:sz w:val="20"/>
              </w:rPr>
            </w:pPr>
            <w:r w:rsidRPr="00562EB1">
              <w:t>11395</w:t>
            </w:r>
          </w:p>
        </w:tc>
        <w:tc>
          <w:tcPr>
            <w:tcW w:w="1170" w:type="dxa"/>
          </w:tcPr>
          <w:p w14:paraId="5AB7B8F0" w14:textId="0E6C7A71" w:rsidR="00453CE9" w:rsidRDefault="00453CE9" w:rsidP="00453CE9">
            <w:pPr>
              <w:jc w:val="left"/>
              <w:rPr>
                <w:rFonts w:ascii="Arial" w:hAnsi="Arial" w:cs="Arial"/>
                <w:sz w:val="20"/>
              </w:rPr>
            </w:pPr>
            <w:r w:rsidRPr="00562EB1">
              <w:t>Gaurang Naik</w:t>
            </w:r>
          </w:p>
        </w:tc>
        <w:tc>
          <w:tcPr>
            <w:tcW w:w="833" w:type="dxa"/>
          </w:tcPr>
          <w:p w14:paraId="553EA4C1" w14:textId="72A1E8C3" w:rsidR="00453CE9" w:rsidRDefault="00453CE9" w:rsidP="00453CE9">
            <w:pPr>
              <w:rPr>
                <w:rFonts w:ascii="Arial" w:hAnsi="Arial" w:cs="Arial"/>
                <w:sz w:val="20"/>
              </w:rPr>
            </w:pPr>
            <w:r w:rsidRPr="00562EB1">
              <w:t>9.4.2.312.3</w:t>
            </w:r>
          </w:p>
        </w:tc>
        <w:tc>
          <w:tcPr>
            <w:tcW w:w="720" w:type="dxa"/>
          </w:tcPr>
          <w:p w14:paraId="5F436A96" w14:textId="486B6505" w:rsidR="00453CE9" w:rsidRDefault="00453CE9" w:rsidP="00453CE9">
            <w:pPr>
              <w:rPr>
                <w:rFonts w:ascii="Arial" w:hAnsi="Arial" w:cs="Arial"/>
                <w:sz w:val="20"/>
              </w:rPr>
            </w:pPr>
            <w:r w:rsidRPr="00562EB1">
              <w:t>223</w:t>
            </w:r>
          </w:p>
        </w:tc>
        <w:tc>
          <w:tcPr>
            <w:tcW w:w="768" w:type="dxa"/>
          </w:tcPr>
          <w:p w14:paraId="385CDA9A" w14:textId="5B0F451C" w:rsidR="00453CE9" w:rsidRDefault="00453CE9" w:rsidP="00453CE9">
            <w:pPr>
              <w:rPr>
                <w:rFonts w:ascii="Arial" w:hAnsi="Arial" w:cs="Arial"/>
                <w:sz w:val="20"/>
              </w:rPr>
            </w:pPr>
            <w:r w:rsidRPr="00562EB1">
              <w:t>42</w:t>
            </w:r>
          </w:p>
        </w:tc>
        <w:tc>
          <w:tcPr>
            <w:tcW w:w="1662" w:type="dxa"/>
          </w:tcPr>
          <w:p w14:paraId="5D3B252D" w14:textId="73DB2A45" w:rsidR="00453CE9" w:rsidRDefault="00453CE9" w:rsidP="00453CE9">
            <w:pPr>
              <w:rPr>
                <w:rFonts w:ascii="Arial" w:hAnsi="Arial" w:cs="Arial"/>
                <w:sz w:val="20"/>
              </w:rPr>
            </w:pPr>
            <w:r w:rsidRPr="00562EB1">
              <w:t>Not clear what 'it' here refers to. Call it out explicitly.</w:t>
            </w:r>
          </w:p>
        </w:tc>
        <w:tc>
          <w:tcPr>
            <w:tcW w:w="2307" w:type="dxa"/>
          </w:tcPr>
          <w:p w14:paraId="410E2A61" w14:textId="39F196DF" w:rsidR="00453CE9" w:rsidRDefault="00453CE9" w:rsidP="00453CE9">
            <w:pPr>
              <w:rPr>
                <w:rFonts w:ascii="Arial" w:hAnsi="Arial" w:cs="Arial"/>
                <w:sz w:val="20"/>
              </w:rPr>
            </w:pPr>
            <w:r w:rsidRPr="00562EB1">
              <w:t>Revise as 'The MLD ID Present subfield is set to 1 if the MLD ID subfield is present in the Common Info field.'</w:t>
            </w:r>
          </w:p>
        </w:tc>
        <w:tc>
          <w:tcPr>
            <w:tcW w:w="2126" w:type="dxa"/>
          </w:tcPr>
          <w:p w14:paraId="2B42544B" w14:textId="77777777" w:rsidR="00453CE9" w:rsidRDefault="00453CE9" w:rsidP="00453CE9">
            <w:pPr>
              <w:rPr>
                <w:rFonts w:ascii="Arial" w:hAnsi="Arial" w:cs="Arial"/>
                <w:b/>
                <w:sz w:val="20"/>
              </w:rPr>
            </w:pPr>
            <w:r>
              <w:rPr>
                <w:rFonts w:ascii="Arial" w:hAnsi="Arial" w:cs="Arial"/>
                <w:b/>
                <w:sz w:val="20"/>
              </w:rPr>
              <w:t>REVISED.</w:t>
            </w:r>
          </w:p>
          <w:p w14:paraId="2AA89504" w14:textId="77777777" w:rsidR="00453CE9" w:rsidRDefault="00453CE9" w:rsidP="00453CE9">
            <w:pPr>
              <w:rPr>
                <w:rFonts w:ascii="Arial" w:hAnsi="Arial" w:cs="Arial"/>
                <w:b/>
                <w:sz w:val="20"/>
              </w:rPr>
            </w:pPr>
          </w:p>
          <w:p w14:paraId="20699724" w14:textId="064C4086" w:rsidR="00453CE9" w:rsidRDefault="00453CE9" w:rsidP="00453CE9">
            <w:pPr>
              <w:rPr>
                <w:rFonts w:ascii="Arial" w:hAnsi="Arial" w:cs="Arial"/>
                <w:bCs/>
                <w:sz w:val="20"/>
              </w:rPr>
            </w:pPr>
            <w:r w:rsidRPr="00AE1C96">
              <w:rPr>
                <w:rFonts w:ascii="Arial" w:hAnsi="Arial" w:cs="Arial"/>
                <w:bCs/>
                <w:sz w:val="20"/>
              </w:rPr>
              <w:t>A</w:t>
            </w:r>
            <w:r>
              <w:rPr>
                <w:rFonts w:ascii="Arial" w:hAnsi="Arial" w:cs="Arial"/>
                <w:bCs/>
                <w:sz w:val="20"/>
              </w:rPr>
              <w:t xml:space="preserve">gree with the comment that “it” should be replaced with “MLD ID subfield”. </w:t>
            </w:r>
          </w:p>
          <w:p w14:paraId="0DD80E02" w14:textId="77777777" w:rsidR="00453CE9" w:rsidRPr="00AE1C96" w:rsidRDefault="00453CE9" w:rsidP="00453CE9">
            <w:pPr>
              <w:rPr>
                <w:rFonts w:ascii="Arial" w:hAnsi="Arial" w:cs="Arial"/>
                <w:bCs/>
                <w:sz w:val="20"/>
              </w:rPr>
            </w:pPr>
            <w:r>
              <w:rPr>
                <w:rFonts w:ascii="Arial" w:hAnsi="Arial" w:cs="Arial"/>
                <w:bCs/>
                <w:sz w:val="20"/>
              </w:rPr>
              <w:t xml:space="preserve"> </w:t>
            </w:r>
          </w:p>
          <w:p w14:paraId="577CAED1" w14:textId="0FE5529C" w:rsidR="00453CE9" w:rsidRPr="00966382" w:rsidRDefault="00453CE9" w:rsidP="00453CE9">
            <w:pPr>
              <w:rPr>
                <w:rFonts w:ascii="Arial" w:hAnsi="Arial" w:cs="Arial"/>
                <w:b/>
                <w:sz w:val="20"/>
              </w:rPr>
            </w:pPr>
            <w:r w:rsidRPr="00966382">
              <w:rPr>
                <w:rFonts w:ascii="Arial" w:hAnsi="Arial" w:cs="Arial"/>
                <w:sz w:val="20"/>
                <w:szCs w:val="20"/>
              </w:rPr>
              <w:lastRenderedPageBreak/>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1135709624"/>
                <w:placeholder>
                  <w:docPart w:val="F31CCCAC8E8D4BA4B4ABC89E35C46E52"/>
                </w:placeholder>
                <w:dataBinding w:prefixMappings="xmlns:ns0='http://purl.org/dc/elements/1.1/' xmlns:ns1='http://schemas.openxmlformats.org/package/2006/metadata/core-properties' " w:xpath="/ns1:coreProperties[1]/ns0:title[1]" w:storeItemID="{6C3C8BC8-F283-45AE-878A-BAB7291924A1}"/>
                <w:text/>
              </w:sdtPr>
              <w:sdtEndPr/>
              <w:sdtContent>
                <w:r w:rsidR="00C66087">
                  <w:rPr>
                    <w:rFonts w:ascii="Arial" w:hAnsi="Arial" w:cs="Arial"/>
                    <w:sz w:val="20"/>
                  </w:rPr>
                  <w:t>IEEE 802.11-22/1012r0</w:t>
                </w:r>
              </w:sdtContent>
            </w:sdt>
            <w:r w:rsidRPr="00966382">
              <w:rPr>
                <w:rFonts w:ascii="Arial" w:hAnsi="Arial" w:cs="Arial"/>
                <w:sz w:val="20"/>
                <w:szCs w:val="20"/>
              </w:rPr>
              <w:t>under all headings that include CID</w:t>
            </w:r>
            <w:r>
              <w:rPr>
                <w:rFonts w:ascii="Arial" w:hAnsi="Arial" w:cs="Arial"/>
                <w:sz w:val="20"/>
                <w:szCs w:val="20"/>
              </w:rPr>
              <w:t xml:space="preserve"> 11395</w:t>
            </w:r>
            <w:r w:rsidRPr="00966382">
              <w:rPr>
                <w:rFonts w:ascii="Arial" w:hAnsi="Arial" w:cs="Arial"/>
                <w:sz w:val="20"/>
                <w:szCs w:val="20"/>
              </w:rPr>
              <w:t>.</w:t>
            </w:r>
          </w:p>
        </w:tc>
      </w:tr>
      <w:tr w:rsidR="00453CE9" w:rsidRPr="00966382" w14:paraId="0485CC66" w14:textId="77777777" w:rsidTr="00A56F48">
        <w:trPr>
          <w:trHeight w:val="243"/>
        </w:trPr>
        <w:tc>
          <w:tcPr>
            <w:tcW w:w="904" w:type="dxa"/>
          </w:tcPr>
          <w:p w14:paraId="1E0D3E9D" w14:textId="0435C1F5" w:rsidR="00453CE9" w:rsidRDefault="00453CE9" w:rsidP="00453CE9">
            <w:pPr>
              <w:jc w:val="right"/>
              <w:rPr>
                <w:rFonts w:ascii="Arial" w:hAnsi="Arial" w:cs="Arial"/>
                <w:sz w:val="20"/>
              </w:rPr>
            </w:pPr>
            <w:r w:rsidRPr="00562EB1">
              <w:lastRenderedPageBreak/>
              <w:t>11396</w:t>
            </w:r>
          </w:p>
        </w:tc>
        <w:tc>
          <w:tcPr>
            <w:tcW w:w="1170" w:type="dxa"/>
          </w:tcPr>
          <w:p w14:paraId="7D27C65A" w14:textId="1D5E786C" w:rsidR="00453CE9" w:rsidRDefault="00453CE9" w:rsidP="00453CE9">
            <w:pPr>
              <w:jc w:val="left"/>
              <w:rPr>
                <w:rFonts w:ascii="Arial" w:hAnsi="Arial" w:cs="Arial"/>
                <w:sz w:val="20"/>
              </w:rPr>
            </w:pPr>
            <w:r w:rsidRPr="00562EB1">
              <w:t>Gaurang Naik</w:t>
            </w:r>
          </w:p>
        </w:tc>
        <w:tc>
          <w:tcPr>
            <w:tcW w:w="833" w:type="dxa"/>
          </w:tcPr>
          <w:p w14:paraId="79F1692C" w14:textId="4C3E8559" w:rsidR="00453CE9" w:rsidRDefault="00453CE9" w:rsidP="00453CE9">
            <w:pPr>
              <w:rPr>
                <w:rFonts w:ascii="Arial" w:hAnsi="Arial" w:cs="Arial"/>
                <w:sz w:val="20"/>
              </w:rPr>
            </w:pPr>
            <w:r w:rsidRPr="00562EB1">
              <w:t>9.4.2.312.3</w:t>
            </w:r>
          </w:p>
        </w:tc>
        <w:tc>
          <w:tcPr>
            <w:tcW w:w="720" w:type="dxa"/>
          </w:tcPr>
          <w:p w14:paraId="3D5CAE34" w14:textId="158E976D" w:rsidR="00453CE9" w:rsidRDefault="00453CE9" w:rsidP="00453CE9">
            <w:pPr>
              <w:rPr>
                <w:rFonts w:ascii="Arial" w:hAnsi="Arial" w:cs="Arial"/>
                <w:sz w:val="20"/>
              </w:rPr>
            </w:pPr>
            <w:r w:rsidRPr="00562EB1">
              <w:t>223</w:t>
            </w:r>
          </w:p>
        </w:tc>
        <w:tc>
          <w:tcPr>
            <w:tcW w:w="768" w:type="dxa"/>
          </w:tcPr>
          <w:p w14:paraId="2793C60D" w14:textId="1A540040" w:rsidR="00453CE9" w:rsidRDefault="00453CE9" w:rsidP="00453CE9">
            <w:pPr>
              <w:rPr>
                <w:rFonts w:ascii="Arial" w:hAnsi="Arial" w:cs="Arial"/>
                <w:sz w:val="20"/>
              </w:rPr>
            </w:pPr>
            <w:r w:rsidRPr="00562EB1">
              <w:t>57</w:t>
            </w:r>
          </w:p>
        </w:tc>
        <w:tc>
          <w:tcPr>
            <w:tcW w:w="1662" w:type="dxa"/>
          </w:tcPr>
          <w:p w14:paraId="6B21AD4C" w14:textId="239A4DF3" w:rsidR="00453CE9" w:rsidRDefault="00453CE9" w:rsidP="00453CE9">
            <w:pPr>
              <w:rPr>
                <w:rFonts w:ascii="Arial" w:hAnsi="Arial" w:cs="Arial"/>
                <w:sz w:val="20"/>
              </w:rPr>
            </w:pPr>
            <w:r w:rsidRPr="00562EB1">
              <w:t>Clarify whether the value carried in the Common Info Length subfield includes or excludes the one octet of the Common Info Length subfield.</w:t>
            </w:r>
          </w:p>
        </w:tc>
        <w:tc>
          <w:tcPr>
            <w:tcW w:w="2307" w:type="dxa"/>
          </w:tcPr>
          <w:p w14:paraId="06022EE1" w14:textId="71AD2DAE" w:rsidR="00453CE9" w:rsidRDefault="00453CE9" w:rsidP="00453CE9">
            <w:pPr>
              <w:rPr>
                <w:rFonts w:ascii="Arial" w:hAnsi="Arial" w:cs="Arial"/>
                <w:sz w:val="20"/>
              </w:rPr>
            </w:pPr>
            <w:r w:rsidRPr="00562EB1">
              <w:t>Revise as follows: 'The Common Info Length subfield indicates the number of octets in the Common Info field, including the one octet for the Common Info Length subfield.'</w:t>
            </w:r>
          </w:p>
        </w:tc>
        <w:tc>
          <w:tcPr>
            <w:tcW w:w="2126" w:type="dxa"/>
          </w:tcPr>
          <w:p w14:paraId="0BF4FA3A" w14:textId="226D449A" w:rsidR="008B03B5" w:rsidRDefault="003A762B" w:rsidP="008B03B5">
            <w:pPr>
              <w:rPr>
                <w:rFonts w:ascii="Arial" w:hAnsi="Arial" w:cs="Arial"/>
                <w:sz w:val="20"/>
              </w:rPr>
            </w:pPr>
            <w:r>
              <w:rPr>
                <w:rFonts w:ascii="Arial" w:hAnsi="Arial" w:cs="Arial"/>
                <w:b/>
                <w:bCs/>
                <w:sz w:val="20"/>
              </w:rPr>
              <w:t>ACCEPTED</w:t>
            </w:r>
            <w:r w:rsidR="008B03B5">
              <w:rPr>
                <w:rFonts w:ascii="Arial" w:hAnsi="Arial" w:cs="Arial"/>
                <w:sz w:val="20"/>
              </w:rPr>
              <w:t>.</w:t>
            </w:r>
          </w:p>
          <w:p w14:paraId="503043A8" w14:textId="77777777" w:rsidR="008B03B5" w:rsidRDefault="008B03B5" w:rsidP="008B03B5">
            <w:pPr>
              <w:rPr>
                <w:rFonts w:ascii="Arial" w:hAnsi="Arial" w:cs="Arial"/>
                <w:sz w:val="20"/>
              </w:rPr>
            </w:pPr>
          </w:p>
          <w:p w14:paraId="1CCD215E" w14:textId="0BB227AC" w:rsidR="00453CE9" w:rsidRPr="00966382" w:rsidRDefault="00453CE9" w:rsidP="008B03B5">
            <w:pPr>
              <w:rPr>
                <w:rFonts w:ascii="Arial" w:hAnsi="Arial" w:cs="Arial"/>
                <w:b/>
                <w:sz w:val="20"/>
              </w:rPr>
            </w:pPr>
          </w:p>
        </w:tc>
      </w:tr>
      <w:tr w:rsidR="00453CE9" w:rsidRPr="00966382" w14:paraId="3B5BD168" w14:textId="77777777" w:rsidTr="00A56F48">
        <w:trPr>
          <w:trHeight w:val="243"/>
        </w:trPr>
        <w:tc>
          <w:tcPr>
            <w:tcW w:w="904" w:type="dxa"/>
          </w:tcPr>
          <w:p w14:paraId="1BFF0FD7" w14:textId="1BBE5437" w:rsidR="00453CE9" w:rsidRDefault="00453CE9" w:rsidP="00453CE9">
            <w:pPr>
              <w:jc w:val="right"/>
              <w:rPr>
                <w:rFonts w:ascii="Arial" w:hAnsi="Arial" w:cs="Arial"/>
                <w:sz w:val="20"/>
              </w:rPr>
            </w:pPr>
            <w:r w:rsidRPr="00562EB1">
              <w:t>11397</w:t>
            </w:r>
          </w:p>
        </w:tc>
        <w:tc>
          <w:tcPr>
            <w:tcW w:w="1170" w:type="dxa"/>
          </w:tcPr>
          <w:p w14:paraId="230F7A15" w14:textId="6FB179F3" w:rsidR="00453CE9" w:rsidRDefault="00453CE9" w:rsidP="00453CE9">
            <w:pPr>
              <w:jc w:val="left"/>
              <w:rPr>
                <w:rFonts w:ascii="Arial" w:hAnsi="Arial" w:cs="Arial"/>
                <w:sz w:val="20"/>
              </w:rPr>
            </w:pPr>
            <w:r w:rsidRPr="00562EB1">
              <w:t>Gaurang Naik</w:t>
            </w:r>
          </w:p>
        </w:tc>
        <w:tc>
          <w:tcPr>
            <w:tcW w:w="833" w:type="dxa"/>
          </w:tcPr>
          <w:p w14:paraId="23CB3C57" w14:textId="06A0536C" w:rsidR="00453CE9" w:rsidRDefault="00453CE9" w:rsidP="00453CE9">
            <w:pPr>
              <w:rPr>
                <w:rFonts w:ascii="Arial" w:hAnsi="Arial" w:cs="Arial"/>
                <w:sz w:val="20"/>
              </w:rPr>
            </w:pPr>
            <w:r w:rsidRPr="00562EB1">
              <w:t>9.4.2.312.3</w:t>
            </w:r>
          </w:p>
        </w:tc>
        <w:tc>
          <w:tcPr>
            <w:tcW w:w="720" w:type="dxa"/>
          </w:tcPr>
          <w:p w14:paraId="46D69EBC" w14:textId="4FACF853" w:rsidR="00453CE9" w:rsidRDefault="00453CE9" w:rsidP="00453CE9">
            <w:pPr>
              <w:rPr>
                <w:rFonts w:ascii="Arial" w:hAnsi="Arial" w:cs="Arial"/>
                <w:sz w:val="20"/>
              </w:rPr>
            </w:pPr>
            <w:r w:rsidRPr="00562EB1">
              <w:t>223</w:t>
            </w:r>
          </w:p>
        </w:tc>
        <w:tc>
          <w:tcPr>
            <w:tcW w:w="768" w:type="dxa"/>
          </w:tcPr>
          <w:p w14:paraId="329476ED" w14:textId="39BF7ACB" w:rsidR="00453CE9" w:rsidRDefault="00453CE9" w:rsidP="00453CE9">
            <w:pPr>
              <w:rPr>
                <w:rFonts w:ascii="Arial" w:hAnsi="Arial" w:cs="Arial"/>
                <w:sz w:val="20"/>
              </w:rPr>
            </w:pPr>
            <w:r w:rsidRPr="00562EB1">
              <w:t>61</w:t>
            </w:r>
          </w:p>
        </w:tc>
        <w:tc>
          <w:tcPr>
            <w:tcW w:w="1662" w:type="dxa"/>
          </w:tcPr>
          <w:p w14:paraId="04A339C5" w14:textId="01D69424" w:rsidR="00453CE9" w:rsidRDefault="00453CE9" w:rsidP="00453CE9">
            <w:pPr>
              <w:rPr>
                <w:rFonts w:ascii="Arial" w:hAnsi="Arial" w:cs="Arial"/>
                <w:sz w:val="20"/>
              </w:rPr>
            </w:pPr>
            <w:r w:rsidRPr="00562EB1">
              <w:t>Provide a reference to the normative subclause that defines when MLD ID is present in the Probe Request ML element.</w:t>
            </w:r>
          </w:p>
        </w:tc>
        <w:tc>
          <w:tcPr>
            <w:tcW w:w="2307" w:type="dxa"/>
          </w:tcPr>
          <w:p w14:paraId="04EBDB9D" w14:textId="1FFDED1E" w:rsidR="00453CE9" w:rsidRDefault="00453CE9" w:rsidP="00453CE9">
            <w:pPr>
              <w:rPr>
                <w:rFonts w:ascii="Arial" w:hAnsi="Arial" w:cs="Arial"/>
                <w:sz w:val="20"/>
              </w:rPr>
            </w:pPr>
            <w:r w:rsidRPr="00562EB1">
              <w:t>Add 'The condition for the presence of the MLD ID subfield in the Common Info field are defined in 35.3.4.2 (Use of Multi-Link probe request and response).'</w:t>
            </w:r>
          </w:p>
        </w:tc>
        <w:tc>
          <w:tcPr>
            <w:tcW w:w="2126" w:type="dxa"/>
          </w:tcPr>
          <w:p w14:paraId="475E5365" w14:textId="77777777" w:rsidR="00B30F1F" w:rsidRDefault="00B30F1F" w:rsidP="00B30F1F">
            <w:pPr>
              <w:rPr>
                <w:rFonts w:ascii="Arial" w:hAnsi="Arial" w:cs="Arial"/>
                <w:b/>
                <w:sz w:val="20"/>
              </w:rPr>
            </w:pPr>
            <w:r>
              <w:rPr>
                <w:rFonts w:ascii="Arial" w:hAnsi="Arial" w:cs="Arial"/>
                <w:b/>
                <w:sz w:val="20"/>
              </w:rPr>
              <w:t>REVISED.</w:t>
            </w:r>
          </w:p>
          <w:p w14:paraId="08B21B24" w14:textId="77777777" w:rsidR="00B30F1F" w:rsidRDefault="00B30F1F" w:rsidP="00B30F1F">
            <w:pPr>
              <w:rPr>
                <w:rFonts w:ascii="Arial" w:hAnsi="Arial" w:cs="Arial"/>
                <w:b/>
                <w:sz w:val="20"/>
              </w:rPr>
            </w:pPr>
          </w:p>
          <w:p w14:paraId="33C7F890" w14:textId="40457316" w:rsidR="00B30F1F" w:rsidRPr="00966382" w:rsidRDefault="00B30F1F" w:rsidP="00B30F1F">
            <w:pPr>
              <w:rPr>
                <w:rFonts w:ascii="Arial" w:hAnsi="Arial" w:cs="Arial"/>
                <w:sz w:val="20"/>
                <w:szCs w:val="20"/>
              </w:rPr>
            </w:pPr>
            <w:r>
              <w:rPr>
                <w:rFonts w:ascii="Arial" w:hAnsi="Arial" w:cs="Arial"/>
                <w:sz w:val="20"/>
                <w:szCs w:val="20"/>
              </w:rPr>
              <w:t xml:space="preserve">Agree with the comment to </w:t>
            </w:r>
            <w:r w:rsidR="00C66087">
              <w:rPr>
                <w:rFonts w:ascii="Arial" w:hAnsi="Arial" w:cs="Arial"/>
                <w:sz w:val="20"/>
                <w:szCs w:val="20"/>
              </w:rPr>
              <w:t>provide</w:t>
            </w:r>
            <w:r>
              <w:rPr>
                <w:rFonts w:ascii="Arial" w:hAnsi="Arial" w:cs="Arial"/>
                <w:sz w:val="20"/>
                <w:szCs w:val="20"/>
              </w:rPr>
              <w:t xml:space="preserve"> the reference to the normative sub-clause as suggested.</w:t>
            </w:r>
            <w:r w:rsidR="00C66087">
              <w:rPr>
                <w:rFonts w:ascii="Arial" w:hAnsi="Arial" w:cs="Arial"/>
                <w:sz w:val="20"/>
                <w:szCs w:val="20"/>
              </w:rPr>
              <w:t xml:space="preserve"> The resolution is the same as that for </w:t>
            </w:r>
            <w:r w:rsidR="00C66087" w:rsidRPr="00966382">
              <w:rPr>
                <w:rFonts w:ascii="Arial" w:hAnsi="Arial" w:cs="Arial"/>
                <w:sz w:val="20"/>
                <w:szCs w:val="20"/>
              </w:rPr>
              <w:t>CID</w:t>
            </w:r>
            <w:r w:rsidR="00C66087">
              <w:rPr>
                <w:rFonts w:ascii="Arial" w:hAnsi="Arial" w:cs="Arial"/>
                <w:sz w:val="20"/>
                <w:szCs w:val="20"/>
              </w:rPr>
              <w:t xml:space="preserve"> 10563 </w:t>
            </w:r>
            <w:r w:rsidR="00C66087" w:rsidRPr="00C66087">
              <w:rPr>
                <w:rFonts w:ascii="Arial" w:hAnsi="Arial" w:cs="Arial"/>
                <w:sz w:val="20"/>
                <w:szCs w:val="20"/>
              </w:rPr>
              <w:t>in</w:t>
            </w:r>
            <w:r w:rsidR="00C66087" w:rsidRPr="00966382">
              <w:rPr>
                <w:rFonts w:ascii="Arial" w:hAnsi="Arial" w:cs="Arial"/>
                <w:sz w:val="20"/>
                <w:szCs w:val="20"/>
              </w:rPr>
              <w:t xml:space="preserve"> </w:t>
            </w:r>
            <w:sdt>
              <w:sdtPr>
                <w:rPr>
                  <w:rFonts w:ascii="Arial" w:hAnsi="Arial" w:cs="Arial"/>
                  <w:sz w:val="20"/>
                </w:rPr>
                <w:alias w:val="Title"/>
                <w:tag w:val=""/>
                <w:id w:val="-2077810774"/>
                <w:placeholder>
                  <w:docPart w:val="AC2377775A1148E08F28D5D7DE99BCE7"/>
                </w:placeholder>
                <w:dataBinding w:prefixMappings="xmlns:ns0='http://purl.org/dc/elements/1.1/' xmlns:ns1='http://schemas.openxmlformats.org/package/2006/metadata/core-properties' " w:xpath="/ns1:coreProperties[1]/ns0:title[1]" w:storeItemID="{6C3C8BC8-F283-45AE-878A-BAB7291924A1}"/>
                <w:text/>
              </w:sdtPr>
              <w:sdtEndPr/>
              <w:sdtContent>
                <w:r w:rsidR="00C66087">
                  <w:rPr>
                    <w:rFonts w:ascii="Arial" w:hAnsi="Arial" w:cs="Arial"/>
                    <w:sz w:val="20"/>
                  </w:rPr>
                  <w:t>IEEE 802.11-22/1012r0</w:t>
                </w:r>
              </w:sdtContent>
            </w:sdt>
            <w:r w:rsidR="00C66087">
              <w:rPr>
                <w:rFonts w:ascii="Arial" w:hAnsi="Arial" w:cs="Arial"/>
                <w:sz w:val="20"/>
              </w:rPr>
              <w:t>.</w:t>
            </w:r>
          </w:p>
          <w:p w14:paraId="199786E7" w14:textId="77777777" w:rsidR="00B30F1F" w:rsidRPr="00966382" w:rsidRDefault="00B30F1F" w:rsidP="00B30F1F">
            <w:pPr>
              <w:rPr>
                <w:rFonts w:ascii="Arial" w:hAnsi="Arial" w:cs="Arial"/>
                <w:sz w:val="20"/>
                <w:szCs w:val="20"/>
              </w:rPr>
            </w:pPr>
            <w:r w:rsidRPr="00966382">
              <w:rPr>
                <w:rFonts w:ascii="Arial" w:hAnsi="Arial" w:cs="Arial"/>
                <w:sz w:val="20"/>
                <w:szCs w:val="20"/>
              </w:rPr>
              <w:t xml:space="preserve"> </w:t>
            </w:r>
          </w:p>
          <w:p w14:paraId="6754CD7B" w14:textId="38510323" w:rsidR="00453CE9" w:rsidRPr="00966382" w:rsidRDefault="00B30F1F" w:rsidP="00B30F1F">
            <w:pPr>
              <w:rPr>
                <w:rFonts w:ascii="Arial" w:hAnsi="Arial" w:cs="Arial"/>
                <w:b/>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w:t>
            </w:r>
            <w:r w:rsidR="00C66087">
              <w:rPr>
                <w:rFonts w:ascii="Arial" w:hAnsi="Arial" w:cs="Arial"/>
                <w:sz w:val="20"/>
                <w:szCs w:val="20"/>
              </w:rPr>
              <w:t>: No further action required for 11397</w:t>
            </w:r>
          </w:p>
        </w:tc>
      </w:tr>
      <w:tr w:rsidR="00453CE9" w:rsidRPr="00966382" w14:paraId="536DFA9B" w14:textId="77777777" w:rsidTr="00A56F48">
        <w:trPr>
          <w:trHeight w:val="243"/>
        </w:trPr>
        <w:tc>
          <w:tcPr>
            <w:tcW w:w="904" w:type="dxa"/>
          </w:tcPr>
          <w:p w14:paraId="4C7D67EF" w14:textId="6B7E48AD" w:rsidR="00453CE9" w:rsidRDefault="00453CE9" w:rsidP="00453CE9">
            <w:pPr>
              <w:jc w:val="right"/>
              <w:rPr>
                <w:rFonts w:ascii="Arial" w:hAnsi="Arial" w:cs="Arial"/>
                <w:sz w:val="20"/>
              </w:rPr>
            </w:pPr>
            <w:r w:rsidRPr="00562EB1">
              <w:t>11398</w:t>
            </w:r>
          </w:p>
        </w:tc>
        <w:tc>
          <w:tcPr>
            <w:tcW w:w="1170" w:type="dxa"/>
          </w:tcPr>
          <w:p w14:paraId="02091DE9" w14:textId="66B70F34" w:rsidR="00453CE9" w:rsidRDefault="00453CE9" w:rsidP="00453CE9">
            <w:pPr>
              <w:jc w:val="left"/>
              <w:rPr>
                <w:rFonts w:ascii="Arial" w:hAnsi="Arial" w:cs="Arial"/>
                <w:sz w:val="20"/>
              </w:rPr>
            </w:pPr>
            <w:r w:rsidRPr="00562EB1">
              <w:t>Gaurang Naik</w:t>
            </w:r>
          </w:p>
        </w:tc>
        <w:tc>
          <w:tcPr>
            <w:tcW w:w="833" w:type="dxa"/>
          </w:tcPr>
          <w:p w14:paraId="32CD1E34" w14:textId="17CF2F8F" w:rsidR="00453CE9" w:rsidRDefault="00453CE9" w:rsidP="00453CE9">
            <w:pPr>
              <w:rPr>
                <w:rFonts w:ascii="Arial" w:hAnsi="Arial" w:cs="Arial"/>
                <w:sz w:val="20"/>
              </w:rPr>
            </w:pPr>
            <w:r w:rsidRPr="00562EB1">
              <w:t>9.4.2.312.3</w:t>
            </w:r>
          </w:p>
        </w:tc>
        <w:tc>
          <w:tcPr>
            <w:tcW w:w="720" w:type="dxa"/>
          </w:tcPr>
          <w:p w14:paraId="020C9154" w14:textId="0260497C" w:rsidR="00453CE9" w:rsidRDefault="00453CE9" w:rsidP="00453CE9">
            <w:pPr>
              <w:rPr>
                <w:rFonts w:ascii="Arial" w:hAnsi="Arial" w:cs="Arial"/>
                <w:sz w:val="20"/>
              </w:rPr>
            </w:pPr>
            <w:r w:rsidRPr="00562EB1">
              <w:t>224</w:t>
            </w:r>
          </w:p>
        </w:tc>
        <w:tc>
          <w:tcPr>
            <w:tcW w:w="768" w:type="dxa"/>
          </w:tcPr>
          <w:p w14:paraId="3730053B" w14:textId="42EFC6EE" w:rsidR="00453CE9" w:rsidRDefault="00453CE9" w:rsidP="00453CE9">
            <w:pPr>
              <w:rPr>
                <w:rFonts w:ascii="Arial" w:hAnsi="Arial" w:cs="Arial"/>
                <w:sz w:val="20"/>
              </w:rPr>
            </w:pPr>
            <w:r w:rsidRPr="00562EB1">
              <w:t>34</w:t>
            </w:r>
          </w:p>
        </w:tc>
        <w:tc>
          <w:tcPr>
            <w:tcW w:w="1662" w:type="dxa"/>
          </w:tcPr>
          <w:p w14:paraId="48456760" w14:textId="03AF6ABD" w:rsidR="00453CE9" w:rsidRDefault="00453CE9" w:rsidP="00453CE9">
            <w:pPr>
              <w:rPr>
                <w:rFonts w:ascii="Arial" w:hAnsi="Arial" w:cs="Arial"/>
                <w:sz w:val="20"/>
              </w:rPr>
            </w:pPr>
            <w:r w:rsidRPr="00562EB1">
              <w:t>It is not clear why STA Profile field may be absent when the Complete Profile subfield is set to 0. Please add a note to clarify under what condition this is true.</w:t>
            </w:r>
          </w:p>
        </w:tc>
        <w:tc>
          <w:tcPr>
            <w:tcW w:w="2307" w:type="dxa"/>
          </w:tcPr>
          <w:p w14:paraId="299BAE89" w14:textId="7B9E89B5" w:rsidR="00453CE9" w:rsidRDefault="00453CE9" w:rsidP="00453CE9">
            <w:pPr>
              <w:rPr>
                <w:rFonts w:ascii="Arial" w:hAnsi="Arial" w:cs="Arial"/>
                <w:sz w:val="20"/>
              </w:rPr>
            </w:pPr>
            <w:r w:rsidRPr="00562EB1">
              <w:t>As in comment</w:t>
            </w:r>
          </w:p>
        </w:tc>
        <w:tc>
          <w:tcPr>
            <w:tcW w:w="2126" w:type="dxa"/>
          </w:tcPr>
          <w:p w14:paraId="19E00A64" w14:textId="77777777" w:rsidR="00811223" w:rsidRDefault="00811223" w:rsidP="00811223">
            <w:pPr>
              <w:rPr>
                <w:rFonts w:ascii="Arial" w:hAnsi="Arial" w:cs="Arial"/>
                <w:sz w:val="20"/>
              </w:rPr>
            </w:pPr>
            <w:r w:rsidRPr="003660E8">
              <w:rPr>
                <w:rFonts w:ascii="Arial" w:hAnsi="Arial" w:cs="Arial"/>
                <w:b/>
                <w:bCs/>
                <w:sz w:val="20"/>
              </w:rPr>
              <w:t>REJECTED</w:t>
            </w:r>
            <w:r>
              <w:rPr>
                <w:rFonts w:ascii="Arial" w:hAnsi="Arial" w:cs="Arial"/>
                <w:sz w:val="20"/>
              </w:rPr>
              <w:t>.</w:t>
            </w:r>
          </w:p>
          <w:p w14:paraId="42FB53E7" w14:textId="77777777" w:rsidR="00811223" w:rsidRDefault="00811223" w:rsidP="00811223">
            <w:pPr>
              <w:rPr>
                <w:rFonts w:ascii="Arial" w:hAnsi="Arial" w:cs="Arial"/>
                <w:sz w:val="20"/>
              </w:rPr>
            </w:pPr>
          </w:p>
          <w:p w14:paraId="3E7B1E9D" w14:textId="097E8014" w:rsidR="00811223" w:rsidRPr="00811223" w:rsidRDefault="00811223" w:rsidP="00811223">
            <w:pPr>
              <w:rPr>
                <w:rFonts w:ascii="Arial" w:hAnsi="Arial" w:cs="Arial"/>
                <w:sz w:val="20"/>
              </w:rPr>
            </w:pPr>
            <w:r>
              <w:rPr>
                <w:rFonts w:ascii="Arial" w:hAnsi="Arial" w:cs="Arial"/>
                <w:sz w:val="20"/>
              </w:rPr>
              <w:t xml:space="preserve">The STA Profile field may be absent for a reported AP per the inheritance rule, which is explained in the referenced subclauses </w:t>
            </w:r>
            <w:r w:rsidRPr="00811223">
              <w:rPr>
                <w:rFonts w:ascii="Arial" w:hAnsi="Arial" w:cs="Arial"/>
                <w:sz w:val="20"/>
              </w:rPr>
              <w:t>35.3.4.2 (Use of Multi-Link probe request and response)</w:t>
            </w:r>
            <w:r>
              <w:rPr>
                <w:rFonts w:ascii="Arial" w:hAnsi="Arial" w:cs="Arial"/>
                <w:sz w:val="20"/>
              </w:rPr>
              <w:t xml:space="preserve"> </w:t>
            </w:r>
            <w:r w:rsidRPr="00811223">
              <w:rPr>
                <w:rFonts w:ascii="Arial" w:hAnsi="Arial" w:cs="Arial"/>
                <w:sz w:val="20"/>
              </w:rPr>
              <w:t>and</w:t>
            </w:r>
            <w:r>
              <w:rPr>
                <w:rFonts w:ascii="Arial" w:hAnsi="Arial" w:cs="Arial"/>
                <w:sz w:val="20"/>
              </w:rPr>
              <w:t xml:space="preserve"> </w:t>
            </w:r>
            <w:r w:rsidRPr="00811223">
              <w:rPr>
                <w:rFonts w:ascii="Arial" w:hAnsi="Arial" w:cs="Arial"/>
                <w:sz w:val="20"/>
              </w:rPr>
              <w:t xml:space="preserve">35.3.2.4.2 </w:t>
            </w:r>
            <w:r>
              <w:rPr>
                <w:rFonts w:ascii="Arial" w:hAnsi="Arial" w:cs="Arial"/>
                <w:sz w:val="20"/>
              </w:rPr>
              <w:t>(</w:t>
            </w:r>
            <w:r w:rsidRPr="00811223">
              <w:rPr>
                <w:rFonts w:ascii="Arial" w:hAnsi="Arial" w:cs="Arial"/>
                <w:sz w:val="20"/>
              </w:rPr>
              <w:t>Inheritance in the per-STA</w:t>
            </w:r>
          </w:p>
          <w:p w14:paraId="54837D62" w14:textId="14524B4C" w:rsidR="00453CE9" w:rsidRPr="00966382" w:rsidRDefault="00811223" w:rsidP="00811223">
            <w:pPr>
              <w:rPr>
                <w:rFonts w:ascii="Arial" w:hAnsi="Arial" w:cs="Arial"/>
                <w:b/>
                <w:sz w:val="20"/>
              </w:rPr>
            </w:pPr>
            <w:r w:rsidRPr="00811223">
              <w:rPr>
                <w:rFonts w:ascii="Arial" w:hAnsi="Arial" w:cs="Arial"/>
                <w:sz w:val="20"/>
              </w:rPr>
              <w:t>profile of Probe Request Multi-Link element)</w:t>
            </w:r>
          </w:p>
        </w:tc>
      </w:tr>
      <w:tr w:rsidR="00453CE9" w:rsidRPr="00966382" w14:paraId="5FF1DDAB" w14:textId="77777777" w:rsidTr="00A56F48">
        <w:trPr>
          <w:trHeight w:val="243"/>
        </w:trPr>
        <w:tc>
          <w:tcPr>
            <w:tcW w:w="904" w:type="dxa"/>
          </w:tcPr>
          <w:p w14:paraId="3D33FCA0" w14:textId="0C15D5AD" w:rsidR="00453CE9" w:rsidRDefault="00453CE9" w:rsidP="00453CE9">
            <w:pPr>
              <w:jc w:val="right"/>
              <w:rPr>
                <w:rFonts w:ascii="Arial" w:hAnsi="Arial" w:cs="Arial"/>
                <w:sz w:val="20"/>
              </w:rPr>
            </w:pPr>
            <w:r w:rsidRPr="00E0214E">
              <w:rPr>
                <w:highlight w:val="yellow"/>
              </w:rPr>
              <w:t>11519</w:t>
            </w:r>
          </w:p>
        </w:tc>
        <w:tc>
          <w:tcPr>
            <w:tcW w:w="1170" w:type="dxa"/>
          </w:tcPr>
          <w:p w14:paraId="0E6F6AAF" w14:textId="3CB2F722" w:rsidR="00453CE9" w:rsidRDefault="00453CE9" w:rsidP="00453CE9">
            <w:pPr>
              <w:jc w:val="left"/>
              <w:rPr>
                <w:rFonts w:ascii="Arial" w:hAnsi="Arial" w:cs="Arial"/>
                <w:sz w:val="20"/>
              </w:rPr>
            </w:pPr>
            <w:r w:rsidRPr="00562EB1">
              <w:t>Xiaofei Wang</w:t>
            </w:r>
          </w:p>
        </w:tc>
        <w:tc>
          <w:tcPr>
            <w:tcW w:w="833" w:type="dxa"/>
          </w:tcPr>
          <w:p w14:paraId="635C65E8" w14:textId="38BFB06A" w:rsidR="00453CE9" w:rsidRDefault="00453CE9" w:rsidP="00453CE9">
            <w:pPr>
              <w:rPr>
                <w:rFonts w:ascii="Arial" w:hAnsi="Arial" w:cs="Arial"/>
                <w:sz w:val="20"/>
              </w:rPr>
            </w:pPr>
            <w:r w:rsidRPr="00562EB1">
              <w:t>9.4.2.312.3</w:t>
            </w:r>
          </w:p>
        </w:tc>
        <w:tc>
          <w:tcPr>
            <w:tcW w:w="720" w:type="dxa"/>
          </w:tcPr>
          <w:p w14:paraId="6ABE672C" w14:textId="2CDF9CEA" w:rsidR="00453CE9" w:rsidRDefault="00453CE9" w:rsidP="00453CE9">
            <w:pPr>
              <w:rPr>
                <w:rFonts w:ascii="Arial" w:hAnsi="Arial" w:cs="Arial"/>
                <w:sz w:val="20"/>
              </w:rPr>
            </w:pPr>
            <w:r w:rsidRPr="00562EB1">
              <w:t>223</w:t>
            </w:r>
          </w:p>
        </w:tc>
        <w:tc>
          <w:tcPr>
            <w:tcW w:w="768" w:type="dxa"/>
          </w:tcPr>
          <w:p w14:paraId="2588E06C" w14:textId="19937EA6" w:rsidR="00453CE9" w:rsidRDefault="00453CE9" w:rsidP="00453CE9">
            <w:pPr>
              <w:rPr>
                <w:rFonts w:ascii="Arial" w:hAnsi="Arial" w:cs="Arial"/>
                <w:sz w:val="20"/>
              </w:rPr>
            </w:pPr>
            <w:r w:rsidRPr="00562EB1">
              <w:t>60</w:t>
            </w:r>
          </w:p>
        </w:tc>
        <w:tc>
          <w:tcPr>
            <w:tcW w:w="1662" w:type="dxa"/>
          </w:tcPr>
          <w:p w14:paraId="0F16561F" w14:textId="4A6E5E47" w:rsidR="00453CE9" w:rsidRDefault="00453CE9" w:rsidP="00453CE9">
            <w:pPr>
              <w:rPr>
                <w:rFonts w:ascii="Arial" w:hAnsi="Arial" w:cs="Arial"/>
                <w:sz w:val="20"/>
              </w:rPr>
            </w:pPr>
            <w:r w:rsidRPr="00562EB1">
              <w:t xml:space="preserve">the MLD ID is not unique across different APs as shown in RNR (such as </w:t>
            </w:r>
            <w:r w:rsidRPr="00562EB1">
              <w:lastRenderedPageBreak/>
              <w:t>an AP affiliated with another AP MLD), how would a receiving MLD know for sure which MLD the requesting STA is requesting? If the MLD ID in the RNR cannot be used in a Probe Request frame, then that should be specified. In that case, maybe a different name should be used in RNR than MLD ID.</w:t>
            </w:r>
          </w:p>
        </w:tc>
        <w:tc>
          <w:tcPr>
            <w:tcW w:w="2307" w:type="dxa"/>
          </w:tcPr>
          <w:p w14:paraId="66F2904B" w14:textId="07239793" w:rsidR="00453CE9" w:rsidRDefault="00453CE9" w:rsidP="00453CE9">
            <w:pPr>
              <w:rPr>
                <w:rFonts w:ascii="Arial" w:hAnsi="Arial" w:cs="Arial"/>
                <w:sz w:val="20"/>
              </w:rPr>
            </w:pPr>
            <w:r w:rsidRPr="00562EB1">
              <w:lastRenderedPageBreak/>
              <w:t>as in comment</w:t>
            </w:r>
          </w:p>
        </w:tc>
        <w:tc>
          <w:tcPr>
            <w:tcW w:w="2126" w:type="dxa"/>
          </w:tcPr>
          <w:p w14:paraId="04D23B37" w14:textId="77777777" w:rsidR="0016396A" w:rsidRDefault="0016396A" w:rsidP="0016396A">
            <w:pPr>
              <w:rPr>
                <w:rFonts w:ascii="Arial" w:hAnsi="Arial" w:cs="Arial"/>
                <w:sz w:val="20"/>
              </w:rPr>
            </w:pPr>
            <w:r w:rsidRPr="003660E8">
              <w:rPr>
                <w:rFonts w:ascii="Arial" w:hAnsi="Arial" w:cs="Arial"/>
                <w:b/>
                <w:bCs/>
                <w:sz w:val="20"/>
              </w:rPr>
              <w:t>REJECTED</w:t>
            </w:r>
            <w:r>
              <w:rPr>
                <w:rFonts w:ascii="Arial" w:hAnsi="Arial" w:cs="Arial"/>
                <w:sz w:val="20"/>
              </w:rPr>
              <w:t>.</w:t>
            </w:r>
          </w:p>
          <w:p w14:paraId="10366375" w14:textId="77777777" w:rsidR="0016396A" w:rsidRDefault="0016396A" w:rsidP="0016396A">
            <w:pPr>
              <w:rPr>
                <w:rFonts w:ascii="Arial" w:hAnsi="Arial" w:cs="Arial"/>
                <w:sz w:val="20"/>
              </w:rPr>
            </w:pPr>
          </w:p>
          <w:p w14:paraId="02966D75" w14:textId="1DA0E9DB" w:rsidR="00453CE9" w:rsidRPr="00966382" w:rsidRDefault="0016396A" w:rsidP="0016396A">
            <w:pPr>
              <w:rPr>
                <w:rFonts w:ascii="Arial" w:hAnsi="Arial" w:cs="Arial"/>
                <w:b/>
                <w:sz w:val="20"/>
              </w:rPr>
            </w:pPr>
            <w:r>
              <w:rPr>
                <w:rFonts w:ascii="Arial" w:hAnsi="Arial" w:cs="Arial"/>
                <w:sz w:val="20"/>
              </w:rPr>
              <w:t xml:space="preserve">The MLD ID is unique for all APs affiliated with the same MLD and is different for </w:t>
            </w:r>
            <w:r>
              <w:rPr>
                <w:rFonts w:ascii="Arial" w:hAnsi="Arial" w:cs="Arial"/>
                <w:sz w:val="20"/>
              </w:rPr>
              <w:lastRenderedPageBreak/>
              <w:t xml:space="preserve">different MLDs advertised in the same RNR element, so each MLD ID uniquely identifies an MLD. Regardless, how the MLD ID field is set is described in </w:t>
            </w:r>
            <w:r w:rsidRPr="0016396A">
              <w:rPr>
                <w:rFonts w:ascii="Arial" w:hAnsi="Arial" w:cs="Arial"/>
                <w:sz w:val="20"/>
              </w:rPr>
              <w:t>35.3.4.2 (Use of Multi-Link probe request and response)</w:t>
            </w:r>
            <w:r>
              <w:rPr>
                <w:rFonts w:ascii="Arial" w:hAnsi="Arial" w:cs="Arial"/>
                <w:sz w:val="20"/>
              </w:rPr>
              <w:t xml:space="preserve"> and there is no need to repeat them in clause 9. Also, the naming of the fields in RNR element is not related to this sub-clause.</w:t>
            </w:r>
          </w:p>
        </w:tc>
      </w:tr>
      <w:tr w:rsidR="00453CE9" w:rsidRPr="00966382" w14:paraId="761D7C0C" w14:textId="77777777" w:rsidTr="00A56F48">
        <w:trPr>
          <w:trHeight w:val="243"/>
        </w:trPr>
        <w:tc>
          <w:tcPr>
            <w:tcW w:w="904" w:type="dxa"/>
          </w:tcPr>
          <w:p w14:paraId="5CD1E3DB" w14:textId="7B7A8457" w:rsidR="00453CE9" w:rsidRDefault="00453CE9" w:rsidP="00453CE9">
            <w:pPr>
              <w:jc w:val="right"/>
              <w:rPr>
                <w:rFonts w:ascii="Arial" w:hAnsi="Arial" w:cs="Arial"/>
                <w:sz w:val="20"/>
              </w:rPr>
            </w:pPr>
            <w:r w:rsidRPr="00562EB1">
              <w:lastRenderedPageBreak/>
              <w:t>13261</w:t>
            </w:r>
          </w:p>
        </w:tc>
        <w:tc>
          <w:tcPr>
            <w:tcW w:w="1170" w:type="dxa"/>
          </w:tcPr>
          <w:p w14:paraId="7B1F2744" w14:textId="263408AD" w:rsidR="00453CE9" w:rsidRDefault="00453CE9" w:rsidP="00453CE9">
            <w:pPr>
              <w:jc w:val="left"/>
              <w:rPr>
                <w:rFonts w:ascii="Arial" w:hAnsi="Arial" w:cs="Arial"/>
                <w:sz w:val="20"/>
              </w:rPr>
            </w:pPr>
            <w:r w:rsidRPr="00562EB1">
              <w:t>Binita Gupta</w:t>
            </w:r>
          </w:p>
        </w:tc>
        <w:tc>
          <w:tcPr>
            <w:tcW w:w="833" w:type="dxa"/>
          </w:tcPr>
          <w:p w14:paraId="75324C51" w14:textId="353D8D1F" w:rsidR="00453CE9" w:rsidRDefault="00453CE9" w:rsidP="00453CE9">
            <w:pPr>
              <w:rPr>
                <w:rFonts w:ascii="Arial" w:hAnsi="Arial" w:cs="Arial"/>
                <w:sz w:val="20"/>
              </w:rPr>
            </w:pPr>
            <w:r w:rsidRPr="00562EB1">
              <w:t>9.4.2.312.3</w:t>
            </w:r>
          </w:p>
        </w:tc>
        <w:tc>
          <w:tcPr>
            <w:tcW w:w="720" w:type="dxa"/>
          </w:tcPr>
          <w:p w14:paraId="25A6BFEE" w14:textId="155BA18D" w:rsidR="00453CE9" w:rsidRDefault="00453CE9" w:rsidP="00453CE9">
            <w:pPr>
              <w:rPr>
                <w:rFonts w:ascii="Arial" w:hAnsi="Arial" w:cs="Arial"/>
                <w:sz w:val="20"/>
              </w:rPr>
            </w:pPr>
            <w:r w:rsidRPr="00562EB1">
              <w:t>223</w:t>
            </w:r>
          </w:p>
        </w:tc>
        <w:tc>
          <w:tcPr>
            <w:tcW w:w="768" w:type="dxa"/>
          </w:tcPr>
          <w:p w14:paraId="091DD4B9" w14:textId="7751560B" w:rsidR="00453CE9" w:rsidRDefault="00453CE9" w:rsidP="00453CE9">
            <w:pPr>
              <w:rPr>
                <w:rFonts w:ascii="Arial" w:hAnsi="Arial" w:cs="Arial"/>
                <w:sz w:val="20"/>
              </w:rPr>
            </w:pPr>
            <w:r w:rsidRPr="00562EB1">
              <w:t>42</w:t>
            </w:r>
          </w:p>
        </w:tc>
        <w:tc>
          <w:tcPr>
            <w:tcW w:w="1662" w:type="dxa"/>
          </w:tcPr>
          <w:p w14:paraId="587666B7" w14:textId="065ECA34" w:rsidR="00453CE9" w:rsidRDefault="00453CE9" w:rsidP="00453CE9">
            <w:pPr>
              <w:rPr>
                <w:rFonts w:ascii="Arial" w:hAnsi="Arial" w:cs="Arial"/>
                <w:sz w:val="20"/>
              </w:rPr>
            </w:pPr>
            <w:r w:rsidRPr="00562EB1">
              <w:t>Need to clarify in the text that 'it' refers to the MLD ID. It is confusing to read as stated currently.</w:t>
            </w:r>
          </w:p>
        </w:tc>
        <w:tc>
          <w:tcPr>
            <w:tcW w:w="2307" w:type="dxa"/>
          </w:tcPr>
          <w:p w14:paraId="514F6C72" w14:textId="7D7FD712" w:rsidR="00453CE9" w:rsidRDefault="00453CE9" w:rsidP="00453CE9">
            <w:pPr>
              <w:rPr>
                <w:rFonts w:ascii="Arial" w:hAnsi="Arial" w:cs="Arial"/>
                <w:sz w:val="20"/>
              </w:rPr>
            </w:pPr>
            <w:r w:rsidRPr="00562EB1">
              <w:t>Modify to "The MLD ID Present subfield is set to 1 if the MLD ID subfield is present in the Common Info field. Otherwise the MLD ID Present subfield is set to 0."</w:t>
            </w:r>
          </w:p>
        </w:tc>
        <w:tc>
          <w:tcPr>
            <w:tcW w:w="2126" w:type="dxa"/>
          </w:tcPr>
          <w:p w14:paraId="7EC7CC70" w14:textId="77777777" w:rsidR="004E5DC4" w:rsidRDefault="004E5DC4" w:rsidP="004E5DC4">
            <w:pPr>
              <w:rPr>
                <w:rFonts w:ascii="Arial" w:hAnsi="Arial" w:cs="Arial"/>
                <w:b/>
                <w:sz w:val="20"/>
              </w:rPr>
            </w:pPr>
            <w:r>
              <w:rPr>
                <w:rFonts w:ascii="Arial" w:hAnsi="Arial" w:cs="Arial"/>
                <w:b/>
                <w:sz w:val="20"/>
              </w:rPr>
              <w:t>REVISED.</w:t>
            </w:r>
          </w:p>
          <w:p w14:paraId="51FACE30" w14:textId="77777777" w:rsidR="004E5DC4" w:rsidRDefault="004E5DC4" w:rsidP="004E5DC4">
            <w:pPr>
              <w:rPr>
                <w:rFonts w:ascii="Arial" w:hAnsi="Arial" w:cs="Arial"/>
                <w:b/>
                <w:sz w:val="20"/>
              </w:rPr>
            </w:pPr>
          </w:p>
          <w:p w14:paraId="1DC4D7B0" w14:textId="404011EA" w:rsidR="004E5DC4" w:rsidRPr="00966382" w:rsidRDefault="004E5DC4" w:rsidP="004E5DC4">
            <w:pPr>
              <w:rPr>
                <w:rFonts w:ascii="Arial" w:hAnsi="Arial" w:cs="Arial"/>
                <w:sz w:val="20"/>
                <w:szCs w:val="20"/>
              </w:rPr>
            </w:pPr>
            <w:r w:rsidRPr="00AE1C96">
              <w:rPr>
                <w:rFonts w:ascii="Arial" w:hAnsi="Arial" w:cs="Arial"/>
                <w:bCs/>
                <w:sz w:val="20"/>
              </w:rPr>
              <w:t>A</w:t>
            </w:r>
            <w:r>
              <w:rPr>
                <w:rFonts w:ascii="Arial" w:hAnsi="Arial" w:cs="Arial"/>
                <w:bCs/>
                <w:sz w:val="20"/>
              </w:rPr>
              <w:t xml:space="preserve">gree with the comment that “it” should be replaced with “MLD ID subfield”. </w:t>
            </w:r>
            <w:r>
              <w:rPr>
                <w:rFonts w:ascii="Arial" w:hAnsi="Arial" w:cs="Arial"/>
                <w:sz w:val="20"/>
                <w:szCs w:val="20"/>
              </w:rPr>
              <w:t xml:space="preserve">The resolution is the same as that for </w:t>
            </w:r>
            <w:r w:rsidRPr="00966382">
              <w:rPr>
                <w:rFonts w:ascii="Arial" w:hAnsi="Arial" w:cs="Arial"/>
                <w:sz w:val="20"/>
                <w:szCs w:val="20"/>
              </w:rPr>
              <w:t>CID</w:t>
            </w:r>
            <w:r>
              <w:rPr>
                <w:rFonts w:ascii="Arial" w:hAnsi="Arial" w:cs="Arial"/>
                <w:sz w:val="20"/>
                <w:szCs w:val="20"/>
              </w:rPr>
              <w:t xml:space="preserve"> </w:t>
            </w:r>
            <w:r w:rsidRPr="004E5DC4">
              <w:rPr>
                <w:rFonts w:ascii="Arial" w:hAnsi="Arial" w:cs="Arial"/>
                <w:sz w:val="20"/>
                <w:szCs w:val="20"/>
              </w:rPr>
              <w:t>11395</w:t>
            </w:r>
            <w:r>
              <w:rPr>
                <w:rFonts w:ascii="Arial" w:hAnsi="Arial" w:cs="Arial"/>
                <w:sz w:val="20"/>
                <w:szCs w:val="20"/>
              </w:rPr>
              <w:t xml:space="preserve"> </w:t>
            </w:r>
            <w:r w:rsidRPr="00C66087">
              <w:rPr>
                <w:rFonts w:ascii="Arial" w:hAnsi="Arial" w:cs="Arial"/>
                <w:sz w:val="20"/>
                <w:szCs w:val="20"/>
              </w:rPr>
              <w:t>in</w:t>
            </w:r>
            <w:r w:rsidRPr="00966382">
              <w:rPr>
                <w:rFonts w:ascii="Arial" w:hAnsi="Arial" w:cs="Arial"/>
                <w:sz w:val="20"/>
                <w:szCs w:val="20"/>
              </w:rPr>
              <w:t xml:space="preserve"> </w:t>
            </w:r>
            <w:sdt>
              <w:sdtPr>
                <w:rPr>
                  <w:rFonts w:ascii="Arial" w:hAnsi="Arial" w:cs="Arial"/>
                  <w:sz w:val="20"/>
                </w:rPr>
                <w:alias w:val="Title"/>
                <w:tag w:val=""/>
                <w:id w:val="1467854292"/>
                <w:placeholder>
                  <w:docPart w:val="F6522BED1CAB44388A240218C8E6DC61"/>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sz w:val="20"/>
                  </w:rPr>
                  <w:t>IEEE 802.11-22/1012r0</w:t>
                </w:r>
              </w:sdtContent>
            </w:sdt>
            <w:r>
              <w:rPr>
                <w:rFonts w:ascii="Arial" w:hAnsi="Arial" w:cs="Arial"/>
                <w:sz w:val="20"/>
              </w:rPr>
              <w:t>.</w:t>
            </w:r>
          </w:p>
          <w:p w14:paraId="23934305" w14:textId="77777777" w:rsidR="004E5DC4" w:rsidRPr="00966382" w:rsidRDefault="004E5DC4" w:rsidP="004E5DC4">
            <w:pPr>
              <w:rPr>
                <w:rFonts w:ascii="Arial" w:hAnsi="Arial" w:cs="Arial"/>
                <w:sz w:val="20"/>
                <w:szCs w:val="20"/>
              </w:rPr>
            </w:pPr>
            <w:r w:rsidRPr="00966382">
              <w:rPr>
                <w:rFonts w:ascii="Arial" w:hAnsi="Arial" w:cs="Arial"/>
                <w:sz w:val="20"/>
                <w:szCs w:val="20"/>
              </w:rPr>
              <w:t xml:space="preserve"> </w:t>
            </w:r>
          </w:p>
          <w:p w14:paraId="6F0035D1" w14:textId="265BC91E" w:rsidR="00453CE9" w:rsidRPr="00966382" w:rsidRDefault="004E5DC4" w:rsidP="004E5DC4">
            <w:pPr>
              <w:rPr>
                <w:rFonts w:ascii="Arial" w:hAnsi="Arial" w:cs="Arial"/>
                <w:b/>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w:t>
            </w:r>
            <w:r>
              <w:rPr>
                <w:rFonts w:ascii="Arial" w:hAnsi="Arial" w:cs="Arial"/>
                <w:sz w:val="20"/>
                <w:szCs w:val="20"/>
              </w:rPr>
              <w:t>: No further action required for 13261</w:t>
            </w:r>
          </w:p>
        </w:tc>
      </w:tr>
      <w:tr w:rsidR="00453CE9" w:rsidRPr="00966382" w14:paraId="2D105429" w14:textId="77777777" w:rsidTr="00A56F48">
        <w:trPr>
          <w:trHeight w:val="243"/>
        </w:trPr>
        <w:tc>
          <w:tcPr>
            <w:tcW w:w="904" w:type="dxa"/>
          </w:tcPr>
          <w:p w14:paraId="642CD291" w14:textId="2C6AD7DC" w:rsidR="00453CE9" w:rsidRDefault="00453CE9" w:rsidP="00453CE9">
            <w:pPr>
              <w:jc w:val="right"/>
              <w:rPr>
                <w:rFonts w:ascii="Arial" w:hAnsi="Arial" w:cs="Arial"/>
                <w:sz w:val="20"/>
              </w:rPr>
            </w:pPr>
            <w:r w:rsidRPr="00562EB1">
              <w:t>13477</w:t>
            </w:r>
          </w:p>
        </w:tc>
        <w:tc>
          <w:tcPr>
            <w:tcW w:w="1170" w:type="dxa"/>
          </w:tcPr>
          <w:p w14:paraId="2696E868" w14:textId="19E7D264" w:rsidR="00453CE9" w:rsidRDefault="00453CE9" w:rsidP="00453CE9">
            <w:pPr>
              <w:jc w:val="left"/>
              <w:rPr>
                <w:rFonts w:ascii="Arial" w:hAnsi="Arial" w:cs="Arial"/>
                <w:sz w:val="20"/>
              </w:rPr>
            </w:pPr>
            <w:r w:rsidRPr="00562EB1">
              <w:t>Liwen Chu</w:t>
            </w:r>
          </w:p>
        </w:tc>
        <w:tc>
          <w:tcPr>
            <w:tcW w:w="833" w:type="dxa"/>
          </w:tcPr>
          <w:p w14:paraId="065EAE8F" w14:textId="6D7EF408" w:rsidR="00453CE9" w:rsidRDefault="00453CE9" w:rsidP="00453CE9">
            <w:pPr>
              <w:rPr>
                <w:rFonts w:ascii="Arial" w:hAnsi="Arial" w:cs="Arial"/>
                <w:sz w:val="20"/>
              </w:rPr>
            </w:pPr>
            <w:r w:rsidRPr="00562EB1">
              <w:t>9.4.2.312.3</w:t>
            </w:r>
          </w:p>
        </w:tc>
        <w:tc>
          <w:tcPr>
            <w:tcW w:w="720" w:type="dxa"/>
          </w:tcPr>
          <w:p w14:paraId="795B5014" w14:textId="3A64CF77" w:rsidR="00453CE9" w:rsidRDefault="00453CE9" w:rsidP="00453CE9">
            <w:pPr>
              <w:rPr>
                <w:rFonts w:ascii="Arial" w:hAnsi="Arial" w:cs="Arial"/>
                <w:sz w:val="20"/>
              </w:rPr>
            </w:pPr>
            <w:r w:rsidRPr="00562EB1">
              <w:t>223</w:t>
            </w:r>
          </w:p>
        </w:tc>
        <w:tc>
          <w:tcPr>
            <w:tcW w:w="768" w:type="dxa"/>
          </w:tcPr>
          <w:p w14:paraId="3F1C0EF2" w14:textId="4877EC1C" w:rsidR="00453CE9" w:rsidRDefault="00453CE9" w:rsidP="00453CE9">
            <w:pPr>
              <w:rPr>
                <w:rFonts w:ascii="Arial" w:hAnsi="Arial" w:cs="Arial"/>
                <w:sz w:val="20"/>
              </w:rPr>
            </w:pPr>
            <w:r w:rsidRPr="00562EB1">
              <w:t>21</w:t>
            </w:r>
          </w:p>
        </w:tc>
        <w:tc>
          <w:tcPr>
            <w:tcW w:w="1662" w:type="dxa"/>
          </w:tcPr>
          <w:p w14:paraId="3276212C" w14:textId="3BA9CCE2" w:rsidR="00453CE9" w:rsidRDefault="00453CE9" w:rsidP="00453CE9">
            <w:pPr>
              <w:rPr>
                <w:rFonts w:ascii="Arial" w:hAnsi="Arial" w:cs="Arial"/>
                <w:sz w:val="20"/>
              </w:rPr>
            </w:pPr>
            <w:r w:rsidRPr="00562EB1">
              <w:t>The Probe request Multi-Link IE is not future proof element.</w:t>
            </w:r>
          </w:p>
        </w:tc>
        <w:tc>
          <w:tcPr>
            <w:tcW w:w="2307" w:type="dxa"/>
          </w:tcPr>
          <w:p w14:paraId="78E364DB" w14:textId="7C25C45A" w:rsidR="00453CE9" w:rsidRDefault="00453CE9" w:rsidP="00453CE9">
            <w:pPr>
              <w:rPr>
                <w:rFonts w:ascii="Arial" w:hAnsi="Arial" w:cs="Arial"/>
                <w:sz w:val="20"/>
              </w:rPr>
            </w:pPr>
            <w:r w:rsidRPr="00562EB1">
              <w:t>Add STA Info field with 1-octet Length Subfield</w:t>
            </w:r>
          </w:p>
        </w:tc>
        <w:tc>
          <w:tcPr>
            <w:tcW w:w="2126" w:type="dxa"/>
          </w:tcPr>
          <w:p w14:paraId="018EF31F" w14:textId="77777777" w:rsidR="00444596" w:rsidRDefault="00444596" w:rsidP="00444596">
            <w:pPr>
              <w:rPr>
                <w:rFonts w:ascii="Arial" w:hAnsi="Arial" w:cs="Arial"/>
                <w:sz w:val="20"/>
              </w:rPr>
            </w:pPr>
            <w:r w:rsidRPr="003660E8">
              <w:rPr>
                <w:rFonts w:ascii="Arial" w:hAnsi="Arial" w:cs="Arial"/>
                <w:b/>
                <w:bCs/>
                <w:sz w:val="20"/>
              </w:rPr>
              <w:t>REJECTED</w:t>
            </w:r>
            <w:r>
              <w:rPr>
                <w:rFonts w:ascii="Arial" w:hAnsi="Arial" w:cs="Arial"/>
                <w:sz w:val="20"/>
              </w:rPr>
              <w:t>.</w:t>
            </w:r>
          </w:p>
          <w:p w14:paraId="64119878" w14:textId="77777777" w:rsidR="00444596" w:rsidRDefault="00444596" w:rsidP="00444596">
            <w:pPr>
              <w:rPr>
                <w:rFonts w:ascii="Arial" w:hAnsi="Arial" w:cs="Arial"/>
                <w:sz w:val="20"/>
              </w:rPr>
            </w:pPr>
          </w:p>
          <w:p w14:paraId="46A11786" w14:textId="4A890253" w:rsidR="00453CE9" w:rsidRPr="00966382" w:rsidRDefault="00444596" w:rsidP="00444596">
            <w:pPr>
              <w:rPr>
                <w:rFonts w:ascii="Arial" w:hAnsi="Arial" w:cs="Arial"/>
                <w:b/>
                <w:sz w:val="20"/>
              </w:rPr>
            </w:pPr>
            <w:r>
              <w:rPr>
                <w:rFonts w:ascii="Arial" w:hAnsi="Arial" w:cs="Arial"/>
                <w:sz w:val="20"/>
              </w:rPr>
              <w:t>The need for an STA Info field in the Probe Request MLE has not been identified.</w:t>
            </w:r>
          </w:p>
        </w:tc>
      </w:tr>
    </w:tbl>
    <w:p w14:paraId="1EB7BEAF" w14:textId="77777777" w:rsidR="00C97A5F" w:rsidRDefault="00C97A5F" w:rsidP="00EE5D9B">
      <w:pPr>
        <w:pStyle w:val="T"/>
        <w:rPr>
          <w:b/>
          <w:sz w:val="24"/>
          <w:u w:val="single"/>
          <w:lang w:val="en-GB"/>
        </w:rPr>
      </w:pPr>
    </w:p>
    <w:p w14:paraId="3876F92B" w14:textId="4E8E0D56" w:rsidR="0049075B" w:rsidRPr="00A56F48" w:rsidRDefault="0049075B" w:rsidP="00A56F48">
      <w:pPr>
        <w:jc w:val="left"/>
        <w:rPr>
          <w:b/>
          <w:color w:val="000000"/>
          <w:w w:val="0"/>
          <w:sz w:val="24"/>
          <w:u w:val="single"/>
        </w:rPr>
      </w:pPr>
      <w:r>
        <w:rPr>
          <w:bCs/>
          <w:sz w:val="24"/>
        </w:rPr>
        <w:t>The b</w:t>
      </w:r>
      <w:r w:rsidRPr="0049075B">
        <w:rPr>
          <w:bCs/>
          <w:sz w:val="24"/>
        </w:rPr>
        <w:t>aseline for this document is 11be D</w:t>
      </w:r>
      <w:r w:rsidR="001B55FB">
        <w:rPr>
          <w:bCs/>
          <w:sz w:val="24"/>
        </w:rPr>
        <w:t>2.0</w:t>
      </w:r>
      <w:r w:rsidR="004E52DE">
        <w:rPr>
          <w:bCs/>
          <w:sz w:val="24"/>
        </w:rPr>
        <w:t>.</w:t>
      </w:r>
    </w:p>
    <w:p w14:paraId="4783648A" w14:textId="7A3E05F1" w:rsidR="00EE5D9B" w:rsidRPr="00E3607E"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p w14:paraId="44E96DE6" w14:textId="5F0D7804" w:rsidR="00554475" w:rsidRDefault="00554475" w:rsidP="00EE5D9B">
      <w:pPr>
        <w:pStyle w:val="T"/>
        <w:rPr>
          <w:sz w:val="24"/>
        </w:rPr>
      </w:pPr>
      <w:r w:rsidRPr="002A7410">
        <w:rPr>
          <w:sz w:val="24"/>
        </w:rPr>
        <w:t xml:space="preserve">SP: Do you agree to incorporate the changes provided in </w:t>
      </w:r>
      <w:sdt>
        <w:sdtPr>
          <w:rPr>
            <w:sz w:val="24"/>
          </w:rPr>
          <w:alias w:val="Title"/>
          <w:tag w:val=""/>
          <w:id w:val="1787465131"/>
          <w:placeholder>
            <w:docPart w:val="49ED03FE8CA049138E9F2018BFD87B7F"/>
          </w:placeholder>
          <w:dataBinding w:prefixMappings="xmlns:ns0='http://purl.org/dc/elements/1.1/' xmlns:ns1='http://schemas.openxmlformats.org/package/2006/metadata/core-properties' " w:xpath="/ns1:coreProperties[1]/ns0:title[1]" w:storeItemID="{6C3C8BC8-F283-45AE-878A-BAB7291924A1}"/>
          <w:text/>
        </w:sdtPr>
        <w:sdtEndPr/>
        <w:sdtContent>
          <w:r w:rsidR="00C66087">
            <w:rPr>
              <w:sz w:val="24"/>
            </w:rPr>
            <w:t>IEEE 802.11-22/1012r0</w:t>
          </w:r>
        </w:sdtContent>
      </w:sdt>
      <w:r w:rsidRPr="002A7410">
        <w:rPr>
          <w:sz w:val="24"/>
        </w:rPr>
        <w:t xml:space="preserve"> for</w:t>
      </w:r>
      <w:r w:rsidR="00A56F48">
        <w:rPr>
          <w:sz w:val="24"/>
        </w:rPr>
        <w:t xml:space="preserve"> the below listed</w:t>
      </w:r>
      <w:r w:rsidRPr="002A7410">
        <w:rPr>
          <w:sz w:val="24"/>
        </w:rPr>
        <w:t xml:space="preserve"> CIDs</w:t>
      </w:r>
      <w:r w:rsidR="00AB7165" w:rsidRPr="00AB7165">
        <w:rPr>
          <w:sz w:val="24"/>
        </w:rPr>
        <w:t xml:space="preserve"> </w:t>
      </w:r>
      <w:r w:rsidR="00AB7165">
        <w:rPr>
          <w:sz w:val="24"/>
        </w:rPr>
        <w:t>t</w:t>
      </w:r>
      <w:r w:rsidRPr="002A7410">
        <w:rPr>
          <w:sz w:val="24"/>
        </w:rPr>
        <w:t>o the next revision of 802.11be draft?</w:t>
      </w:r>
    </w:p>
    <w:p w14:paraId="064DED28" w14:textId="4D6FC3AA" w:rsidR="00A56F48" w:rsidRDefault="00A56F48" w:rsidP="004B19EB">
      <w:pPr>
        <w:pStyle w:val="T"/>
        <w:rPr>
          <w:rFonts w:ascii="Arial" w:hAnsi="Arial" w:cs="Arial"/>
          <w:b/>
          <w:bCs/>
          <w:szCs w:val="22"/>
          <w:lang w:eastAsia="en-SG"/>
        </w:rPr>
      </w:pPr>
      <w:r w:rsidRPr="00A56F48">
        <w:rPr>
          <w:sz w:val="24"/>
        </w:rPr>
        <w:t>10457, 10458, 10563, 10564, 11128, 11395, 11396, 11397, 11398, 11519, 13261, 13477</w:t>
      </w:r>
      <w:r>
        <w:br w:type="page"/>
      </w:r>
    </w:p>
    <w:p w14:paraId="2174A87D" w14:textId="3AA27ACD" w:rsidR="004333A2" w:rsidRPr="004333A2" w:rsidRDefault="004333A2" w:rsidP="004333A2">
      <w:pPr>
        <w:pStyle w:val="H2"/>
        <w:rPr>
          <w:w w:val="100"/>
        </w:rPr>
      </w:pPr>
      <w:r w:rsidRPr="004333A2">
        <w:rPr>
          <w:w w:val="100"/>
        </w:rPr>
        <w:lastRenderedPageBreak/>
        <w:t>9.4.2.295bMulti-Link element</w:t>
      </w:r>
    </w:p>
    <w:bookmarkEnd w:id="0"/>
    <w:p w14:paraId="06FFE5AB" w14:textId="77777777" w:rsidR="007E3AC5" w:rsidRPr="007E3AC5" w:rsidRDefault="007E3AC5" w:rsidP="00317309">
      <w:pPr>
        <w:widowControl w:val="0"/>
        <w:tabs>
          <w:tab w:val="left" w:pos="660"/>
        </w:tabs>
        <w:kinsoku w:val="0"/>
        <w:overflowPunct w:val="0"/>
        <w:autoSpaceDE w:val="0"/>
        <w:autoSpaceDN w:val="0"/>
        <w:adjustRightInd w:val="0"/>
        <w:spacing w:line="212" w:lineRule="exact"/>
        <w:jc w:val="left"/>
        <w:rPr>
          <w:rFonts w:eastAsia="DengXian"/>
          <w:color w:val="000000"/>
          <w:sz w:val="20"/>
          <w:lang w:eastAsia="zh-CN" w:bidi="ne-NP"/>
        </w:rPr>
      </w:pPr>
    </w:p>
    <w:p w14:paraId="11F93A9E" w14:textId="6A2D4AC9" w:rsidR="00317309" w:rsidRPr="00317309" w:rsidRDefault="00317309" w:rsidP="00317309">
      <w:pPr>
        <w:widowControl w:val="0"/>
        <w:tabs>
          <w:tab w:val="left" w:pos="999"/>
        </w:tabs>
        <w:kinsoku w:val="0"/>
        <w:overflowPunct w:val="0"/>
        <w:autoSpaceDE w:val="0"/>
        <w:autoSpaceDN w:val="0"/>
        <w:adjustRightInd w:val="0"/>
        <w:spacing w:line="227" w:lineRule="exact"/>
        <w:ind w:left="446" w:hanging="446"/>
        <w:jc w:val="left"/>
        <w:outlineLvl w:val="2"/>
        <w:rPr>
          <w:rFonts w:ascii="Arial" w:eastAsia="DengXian" w:hAnsi="Arial" w:cs="Arial"/>
          <w:b/>
          <w:bCs/>
          <w:spacing w:val="-2"/>
          <w:sz w:val="20"/>
          <w:lang w:val="en-US" w:eastAsia="zh-CN" w:bidi="ne-NP"/>
        </w:rPr>
      </w:pPr>
      <w:r w:rsidRPr="00317309">
        <w:rPr>
          <w:rFonts w:ascii="Arial" w:eastAsia="DengXian" w:hAnsi="Arial" w:cs="Arial"/>
          <w:b/>
          <w:bCs/>
          <w:sz w:val="20"/>
          <w:lang w:val="en-US" w:eastAsia="zh-CN" w:bidi="ne-NP"/>
        </w:rPr>
        <w:t>9.4.2.312.3</w:t>
      </w:r>
      <w:r w:rsidRPr="00317309">
        <w:rPr>
          <w:rFonts w:ascii="Arial" w:eastAsia="DengXian" w:hAnsi="Arial" w:cs="Arial"/>
          <w:b/>
          <w:bCs/>
          <w:spacing w:val="-13"/>
          <w:sz w:val="20"/>
          <w:lang w:val="en-US" w:eastAsia="zh-CN" w:bidi="ne-NP"/>
        </w:rPr>
        <w:t xml:space="preserve"> </w:t>
      </w:r>
      <w:r w:rsidRPr="00317309">
        <w:rPr>
          <w:rFonts w:ascii="Arial" w:eastAsia="DengXian" w:hAnsi="Arial" w:cs="Arial"/>
          <w:b/>
          <w:bCs/>
          <w:sz w:val="20"/>
          <w:lang w:val="en-US" w:eastAsia="zh-CN" w:bidi="ne-NP"/>
        </w:rPr>
        <w:t>Probe</w:t>
      </w:r>
      <w:r w:rsidRPr="00317309">
        <w:rPr>
          <w:rFonts w:ascii="Arial" w:eastAsia="DengXian" w:hAnsi="Arial" w:cs="Arial"/>
          <w:b/>
          <w:bCs/>
          <w:spacing w:val="-11"/>
          <w:sz w:val="20"/>
          <w:lang w:val="en-US" w:eastAsia="zh-CN" w:bidi="ne-NP"/>
        </w:rPr>
        <w:t xml:space="preserve"> </w:t>
      </w:r>
      <w:r w:rsidRPr="00317309">
        <w:rPr>
          <w:rFonts w:ascii="Arial" w:eastAsia="DengXian" w:hAnsi="Arial" w:cs="Arial"/>
          <w:b/>
          <w:bCs/>
          <w:sz w:val="20"/>
          <w:lang w:val="en-US" w:eastAsia="zh-CN" w:bidi="ne-NP"/>
        </w:rPr>
        <w:t>Request</w:t>
      </w:r>
      <w:r w:rsidRPr="00317309">
        <w:rPr>
          <w:rFonts w:ascii="Arial" w:eastAsia="DengXian" w:hAnsi="Arial" w:cs="Arial"/>
          <w:b/>
          <w:bCs/>
          <w:spacing w:val="-10"/>
          <w:sz w:val="20"/>
          <w:lang w:val="en-US" w:eastAsia="zh-CN" w:bidi="ne-NP"/>
        </w:rPr>
        <w:t xml:space="preserve"> </w:t>
      </w:r>
      <w:r w:rsidRPr="00317309">
        <w:rPr>
          <w:rFonts w:ascii="Arial" w:eastAsia="DengXian" w:hAnsi="Arial" w:cs="Arial"/>
          <w:b/>
          <w:bCs/>
          <w:sz w:val="20"/>
          <w:lang w:val="en-US" w:eastAsia="zh-CN" w:bidi="ne-NP"/>
        </w:rPr>
        <w:t>Multi-Link</w:t>
      </w:r>
      <w:r w:rsidRPr="00317309">
        <w:rPr>
          <w:rFonts w:ascii="Arial" w:eastAsia="DengXian" w:hAnsi="Arial" w:cs="Arial"/>
          <w:b/>
          <w:bCs/>
          <w:spacing w:val="-11"/>
          <w:sz w:val="20"/>
          <w:lang w:val="en-US" w:eastAsia="zh-CN" w:bidi="ne-NP"/>
        </w:rPr>
        <w:t xml:space="preserve"> </w:t>
      </w:r>
      <w:r w:rsidRPr="00317309">
        <w:rPr>
          <w:rFonts w:ascii="Arial" w:eastAsia="DengXian" w:hAnsi="Arial" w:cs="Arial"/>
          <w:b/>
          <w:bCs/>
          <w:spacing w:val="-2"/>
          <w:sz w:val="20"/>
          <w:lang w:val="en-US" w:eastAsia="zh-CN" w:bidi="ne-NP"/>
        </w:rPr>
        <w:t>element</w:t>
      </w:r>
      <w:r>
        <w:rPr>
          <w:rFonts w:ascii="Arial" w:eastAsia="DengXian" w:hAnsi="Arial" w:cs="Arial"/>
          <w:b/>
          <w:bCs/>
          <w:spacing w:val="-2"/>
          <w:sz w:val="20"/>
          <w:lang w:val="en-US" w:eastAsia="zh-CN" w:bidi="ne-NP"/>
        </w:rPr>
        <w:t xml:space="preserve"> </w:t>
      </w:r>
      <w:r w:rsidRPr="00317309">
        <w:rPr>
          <w:rFonts w:ascii="Arial" w:eastAsia="DengXian" w:hAnsi="Arial" w:cs="Arial"/>
          <w:b/>
          <w:bCs/>
          <w:spacing w:val="-2"/>
          <w:sz w:val="20"/>
          <w:lang w:val="en-US" w:eastAsia="zh-CN" w:bidi="ne-NP"/>
        </w:rPr>
        <w:t>(CIDs</w:t>
      </w:r>
      <w:r w:rsidR="0054542E">
        <w:rPr>
          <w:rFonts w:ascii="Arial" w:eastAsia="DengXian" w:hAnsi="Arial" w:cs="Arial"/>
          <w:b/>
          <w:bCs/>
          <w:spacing w:val="-2"/>
          <w:sz w:val="20"/>
          <w:lang w:val="en-US" w:eastAsia="zh-CN" w:bidi="ne-NP"/>
        </w:rPr>
        <w:t xml:space="preserve"> </w:t>
      </w:r>
      <w:r w:rsidR="0054542E" w:rsidRPr="0054542E">
        <w:rPr>
          <w:rFonts w:ascii="Arial" w:eastAsia="DengXian" w:hAnsi="Arial" w:cs="Arial"/>
          <w:b/>
          <w:bCs/>
          <w:spacing w:val="-2"/>
          <w:sz w:val="20"/>
          <w:lang w:val="en-US" w:eastAsia="zh-CN" w:bidi="ne-NP"/>
        </w:rPr>
        <w:t>10563</w:t>
      </w:r>
      <w:r w:rsidR="00F75205">
        <w:rPr>
          <w:rFonts w:ascii="Arial" w:eastAsia="DengXian" w:hAnsi="Arial" w:cs="Arial"/>
          <w:b/>
          <w:bCs/>
          <w:spacing w:val="-2"/>
          <w:sz w:val="20"/>
          <w:lang w:val="en-US" w:eastAsia="zh-CN" w:bidi="ne-NP"/>
        </w:rPr>
        <w:t xml:space="preserve">, </w:t>
      </w:r>
      <w:r w:rsidR="00F75205" w:rsidRPr="0054542E">
        <w:rPr>
          <w:rFonts w:ascii="Arial" w:eastAsia="DengXian" w:hAnsi="Arial" w:cs="Arial"/>
          <w:b/>
          <w:bCs/>
          <w:spacing w:val="-2"/>
          <w:sz w:val="20"/>
          <w:lang w:val="en-US" w:eastAsia="zh-CN" w:bidi="ne-NP"/>
        </w:rPr>
        <w:t>1056</w:t>
      </w:r>
      <w:r w:rsidR="00F75205">
        <w:rPr>
          <w:rFonts w:ascii="Arial" w:eastAsia="DengXian" w:hAnsi="Arial" w:cs="Arial"/>
          <w:b/>
          <w:bCs/>
          <w:spacing w:val="-2"/>
          <w:sz w:val="20"/>
          <w:lang w:val="en-US" w:eastAsia="zh-CN" w:bidi="ne-NP"/>
        </w:rPr>
        <w:t>4</w:t>
      </w:r>
      <w:r w:rsidR="00656D55">
        <w:rPr>
          <w:rFonts w:ascii="Arial" w:eastAsia="DengXian" w:hAnsi="Arial" w:cs="Arial"/>
          <w:b/>
          <w:bCs/>
          <w:spacing w:val="-2"/>
          <w:sz w:val="20"/>
          <w:lang w:val="en-US" w:eastAsia="zh-CN" w:bidi="ne-NP"/>
        </w:rPr>
        <w:t xml:space="preserve">, </w:t>
      </w:r>
      <w:r w:rsidR="00656D55" w:rsidRPr="00656D55">
        <w:rPr>
          <w:rFonts w:ascii="Arial" w:eastAsia="DengXian" w:hAnsi="Arial" w:cs="Arial"/>
          <w:b/>
          <w:bCs/>
          <w:spacing w:val="-2"/>
          <w:sz w:val="20"/>
          <w:lang w:val="en-US" w:eastAsia="zh-CN" w:bidi="ne-NP"/>
        </w:rPr>
        <w:t>11128</w:t>
      </w:r>
      <w:r w:rsidR="00453CE9">
        <w:rPr>
          <w:rFonts w:ascii="Arial" w:eastAsia="DengXian" w:hAnsi="Arial" w:cs="Arial"/>
          <w:b/>
          <w:bCs/>
          <w:spacing w:val="-2"/>
          <w:sz w:val="20"/>
          <w:lang w:val="en-US" w:eastAsia="zh-CN" w:bidi="ne-NP"/>
        </w:rPr>
        <w:t xml:space="preserve">, </w:t>
      </w:r>
      <w:r w:rsidR="00453CE9" w:rsidRPr="00453CE9">
        <w:rPr>
          <w:rFonts w:ascii="Arial" w:eastAsia="DengXian" w:hAnsi="Arial" w:cs="Arial"/>
          <w:b/>
          <w:bCs/>
          <w:spacing w:val="-2"/>
          <w:sz w:val="20"/>
          <w:lang w:val="en-US" w:eastAsia="zh-CN" w:bidi="ne-NP"/>
        </w:rPr>
        <w:t>11395</w:t>
      </w:r>
      <w:r>
        <w:rPr>
          <w:rFonts w:ascii="Arial" w:eastAsia="DengXian" w:hAnsi="Arial" w:cs="Arial"/>
          <w:b/>
          <w:bCs/>
          <w:spacing w:val="-2"/>
          <w:sz w:val="20"/>
          <w:lang w:val="en-US" w:eastAsia="zh-CN" w:bidi="ne-NP"/>
        </w:rPr>
        <w:t>)</w:t>
      </w:r>
    </w:p>
    <w:p w14:paraId="501128BD" w14:textId="77777777" w:rsidR="00317309" w:rsidRPr="002C2E55" w:rsidRDefault="00317309" w:rsidP="00317309">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bookmarkStart w:id="1" w:name="_Hlk80355664"/>
      <w:r w:rsidRPr="00E3607E">
        <w:rPr>
          <w:b/>
          <w:i/>
          <w:sz w:val="24"/>
          <w:highlight w:val="yellow"/>
        </w:rPr>
        <w:t>TGb</w:t>
      </w:r>
      <w:r>
        <w:rPr>
          <w:b/>
          <w:i/>
          <w:sz w:val="24"/>
          <w:highlight w:val="yellow"/>
        </w:rPr>
        <w:t>e</w:t>
      </w:r>
      <w:r w:rsidRPr="00E3607E">
        <w:rPr>
          <w:b/>
          <w:i/>
          <w:sz w:val="24"/>
          <w:highlight w:val="yellow"/>
        </w:rPr>
        <w:t xml:space="preserve"> editor: Modify </w:t>
      </w:r>
      <w:r>
        <w:rPr>
          <w:b/>
          <w:i/>
          <w:sz w:val="24"/>
          <w:highlight w:val="yellow"/>
        </w:rPr>
        <w:t>the subclause</w:t>
      </w:r>
      <w:r w:rsidRPr="00E3607E">
        <w:rPr>
          <w:b/>
          <w:i/>
          <w:sz w:val="24"/>
          <w:highlight w:val="yellow"/>
        </w:rPr>
        <w:t xml:space="preserve"> as the following (Track Changes ON):</w:t>
      </w:r>
    </w:p>
    <w:bookmarkEnd w:id="1"/>
    <w:p w14:paraId="214A707B" w14:textId="4787A9D6" w:rsidR="00317309" w:rsidRDefault="00317309" w:rsidP="00317309">
      <w:pPr>
        <w:widowControl w:val="0"/>
        <w:kinsoku w:val="0"/>
        <w:overflowPunct w:val="0"/>
        <w:autoSpaceDE w:val="0"/>
        <w:autoSpaceDN w:val="0"/>
        <w:adjustRightInd w:val="0"/>
        <w:spacing w:line="173" w:lineRule="exact"/>
        <w:ind w:left="446" w:hanging="446"/>
        <w:jc w:val="left"/>
        <w:rPr>
          <w:rFonts w:eastAsia="DengXian"/>
          <w:spacing w:val="-5"/>
          <w:sz w:val="18"/>
          <w:szCs w:val="18"/>
          <w:lang w:val="en-US" w:eastAsia="zh-CN" w:bidi="ne-NP"/>
        </w:rPr>
      </w:pPr>
    </w:p>
    <w:p w14:paraId="72F6EBA7" w14:textId="403F6120" w:rsidR="0065488C" w:rsidRDefault="0065488C" w:rsidP="0065488C">
      <w:pPr>
        <w:widowControl w:val="0"/>
        <w:kinsoku w:val="0"/>
        <w:overflowPunct w:val="0"/>
        <w:autoSpaceDE w:val="0"/>
        <w:autoSpaceDN w:val="0"/>
        <w:adjustRightInd w:val="0"/>
        <w:spacing w:before="240" w:line="173" w:lineRule="exact"/>
        <w:ind w:left="446" w:hanging="446"/>
        <w:jc w:val="left"/>
        <w:rPr>
          <w:rFonts w:eastAsia="DengXian"/>
          <w:spacing w:val="-5"/>
          <w:sz w:val="24"/>
          <w:szCs w:val="24"/>
          <w:lang w:val="en-US" w:eastAsia="zh-CN" w:bidi="ne-NP"/>
        </w:rPr>
      </w:pPr>
      <w:r>
        <w:rPr>
          <w:rFonts w:eastAsia="DengXian"/>
          <w:spacing w:val="-5"/>
          <w:sz w:val="24"/>
          <w:szCs w:val="24"/>
          <w:lang w:val="en-US" w:eastAsia="zh-CN" w:bidi="ne-NP"/>
        </w:rPr>
        <w:t>…</w:t>
      </w:r>
    </w:p>
    <w:p w14:paraId="5A7DEE3A" w14:textId="10244F7F" w:rsidR="00453CE9" w:rsidRPr="00453CE9" w:rsidRDefault="00453CE9" w:rsidP="00453CE9">
      <w:pPr>
        <w:widowControl w:val="0"/>
        <w:kinsoku w:val="0"/>
        <w:overflowPunct w:val="0"/>
        <w:autoSpaceDE w:val="0"/>
        <w:autoSpaceDN w:val="0"/>
        <w:adjustRightInd w:val="0"/>
        <w:spacing w:before="240"/>
        <w:jc w:val="left"/>
        <w:rPr>
          <w:szCs w:val="22"/>
        </w:rPr>
      </w:pPr>
      <w:r w:rsidRPr="00453CE9">
        <w:rPr>
          <w:szCs w:val="22"/>
        </w:rPr>
        <w:t xml:space="preserve">The MLD ID Present subfield is set to 1 if </w:t>
      </w:r>
      <w:ins w:id="2" w:author="Rojan Chitrakar" w:date="2022-07-08T15:49:00Z">
        <w:r>
          <w:rPr>
            <w:szCs w:val="22"/>
          </w:rPr>
          <w:t>(#</w:t>
        </w:r>
        <w:r w:rsidRPr="00453CE9">
          <w:rPr>
            <w:szCs w:val="22"/>
          </w:rPr>
          <w:t>11395</w:t>
        </w:r>
        <w:r>
          <w:rPr>
            <w:szCs w:val="22"/>
          </w:rPr>
          <w:t xml:space="preserve">) </w:t>
        </w:r>
      </w:ins>
      <w:del w:id="3" w:author="Rojan Chitrakar" w:date="2022-07-08T15:49:00Z">
        <w:r w:rsidRPr="00453CE9" w:rsidDel="00453CE9">
          <w:rPr>
            <w:szCs w:val="22"/>
          </w:rPr>
          <w:delText xml:space="preserve">it </w:delText>
        </w:r>
      </w:del>
      <w:ins w:id="4" w:author="Rojan Chitrakar" w:date="2022-07-08T15:49:00Z">
        <w:r>
          <w:rPr>
            <w:szCs w:val="22"/>
          </w:rPr>
          <w:t xml:space="preserve"> the MLD ID subfield </w:t>
        </w:r>
      </w:ins>
      <w:r w:rsidRPr="00453CE9">
        <w:rPr>
          <w:szCs w:val="22"/>
        </w:rPr>
        <w:t>is present in the Common Info field. Otherwise the MLD ID Present subfield is set to 0.</w:t>
      </w:r>
    </w:p>
    <w:p w14:paraId="5230AC0F" w14:textId="77777777" w:rsidR="00453CE9" w:rsidRDefault="00453CE9" w:rsidP="00453CE9">
      <w:pPr>
        <w:widowControl w:val="0"/>
        <w:kinsoku w:val="0"/>
        <w:overflowPunct w:val="0"/>
        <w:autoSpaceDE w:val="0"/>
        <w:autoSpaceDN w:val="0"/>
        <w:adjustRightInd w:val="0"/>
        <w:spacing w:before="240" w:line="173" w:lineRule="exact"/>
        <w:ind w:left="446" w:hanging="446"/>
        <w:jc w:val="left"/>
        <w:rPr>
          <w:rFonts w:eastAsia="DengXian"/>
          <w:spacing w:val="-5"/>
          <w:sz w:val="24"/>
          <w:szCs w:val="24"/>
          <w:lang w:val="en-US" w:eastAsia="zh-CN" w:bidi="ne-NP"/>
        </w:rPr>
      </w:pPr>
      <w:r>
        <w:rPr>
          <w:rFonts w:eastAsia="DengXian"/>
          <w:spacing w:val="-5"/>
          <w:sz w:val="24"/>
          <w:szCs w:val="24"/>
          <w:lang w:val="en-US" w:eastAsia="zh-CN" w:bidi="ne-NP"/>
        </w:rPr>
        <w:t>…</w:t>
      </w:r>
    </w:p>
    <w:p w14:paraId="347A4833" w14:textId="77777777" w:rsidR="00453CE9" w:rsidRDefault="00453CE9" w:rsidP="00794ADF">
      <w:pPr>
        <w:widowControl w:val="0"/>
        <w:kinsoku w:val="0"/>
        <w:overflowPunct w:val="0"/>
        <w:autoSpaceDE w:val="0"/>
        <w:autoSpaceDN w:val="0"/>
        <w:adjustRightInd w:val="0"/>
        <w:spacing w:before="240"/>
        <w:jc w:val="left"/>
        <w:rPr>
          <w:szCs w:val="22"/>
        </w:rPr>
      </w:pPr>
    </w:p>
    <w:p w14:paraId="11B58647" w14:textId="0A2B26C0" w:rsidR="0065488C" w:rsidRDefault="0065488C" w:rsidP="00794ADF">
      <w:pPr>
        <w:widowControl w:val="0"/>
        <w:kinsoku w:val="0"/>
        <w:overflowPunct w:val="0"/>
        <w:autoSpaceDE w:val="0"/>
        <w:autoSpaceDN w:val="0"/>
        <w:adjustRightInd w:val="0"/>
        <w:spacing w:before="240"/>
        <w:jc w:val="left"/>
        <w:rPr>
          <w:szCs w:val="22"/>
        </w:rPr>
      </w:pPr>
      <w:r w:rsidRPr="0065488C">
        <w:rPr>
          <w:szCs w:val="22"/>
        </w:rPr>
        <w:t xml:space="preserve">The MLD ID subfield </w:t>
      </w:r>
      <w:ins w:id="5" w:author="Rojan Chitrakar" w:date="2022-07-08T14:06:00Z">
        <w:r w:rsidR="00794ADF">
          <w:rPr>
            <w:szCs w:val="22"/>
          </w:rPr>
          <w:t>(#</w:t>
        </w:r>
        <w:r w:rsidR="00794ADF" w:rsidRPr="00794ADF">
          <w:rPr>
            <w:szCs w:val="22"/>
          </w:rPr>
          <w:t>10563</w:t>
        </w:r>
        <w:r w:rsidR="00794ADF">
          <w:rPr>
            <w:szCs w:val="22"/>
          </w:rPr>
          <w:t>), if present,</w:t>
        </w:r>
        <w:r w:rsidR="00794ADF" w:rsidRPr="0065488C">
          <w:rPr>
            <w:szCs w:val="22"/>
          </w:rPr>
          <w:t xml:space="preserve"> </w:t>
        </w:r>
      </w:ins>
      <w:r w:rsidRPr="0065488C">
        <w:rPr>
          <w:szCs w:val="22"/>
        </w:rPr>
        <w:t>indicates the identifier of the AP MLD that is targeted by the Multi-Link probe</w:t>
      </w:r>
      <w:r>
        <w:rPr>
          <w:szCs w:val="22"/>
        </w:rPr>
        <w:t xml:space="preserve"> </w:t>
      </w:r>
      <w:r w:rsidRPr="0065488C">
        <w:rPr>
          <w:szCs w:val="22"/>
        </w:rPr>
        <w:t>request</w:t>
      </w:r>
      <w:ins w:id="6" w:author="Rojan Chitrakar" w:date="2022-07-08T14:09:00Z">
        <w:r w:rsidR="00794ADF">
          <w:rPr>
            <w:szCs w:val="22"/>
          </w:rPr>
          <w:t xml:space="preserve">, as described in </w:t>
        </w:r>
      </w:ins>
      <w:ins w:id="7" w:author="Rojan Chitrakar" w:date="2022-07-08T14:12:00Z">
        <w:r w:rsidR="00121564" w:rsidRPr="00121564">
          <w:rPr>
            <w:szCs w:val="22"/>
          </w:rPr>
          <w:t xml:space="preserve">35.3.4.2 </w:t>
        </w:r>
        <w:r w:rsidR="00121564">
          <w:rPr>
            <w:szCs w:val="22"/>
          </w:rPr>
          <w:t>(</w:t>
        </w:r>
        <w:r w:rsidR="00121564" w:rsidRPr="00121564">
          <w:rPr>
            <w:szCs w:val="22"/>
          </w:rPr>
          <w:t>Use of Multi-Link probe request and response</w:t>
        </w:r>
        <w:r w:rsidR="00121564">
          <w:rPr>
            <w:szCs w:val="22"/>
          </w:rPr>
          <w:t>)</w:t>
        </w:r>
      </w:ins>
      <w:r w:rsidRPr="0065488C">
        <w:rPr>
          <w:szCs w:val="22"/>
        </w:rPr>
        <w:t>.</w:t>
      </w:r>
    </w:p>
    <w:p w14:paraId="5D4A2B14" w14:textId="2812FFE3" w:rsidR="00656D55" w:rsidRDefault="00656D55" w:rsidP="00794ADF">
      <w:pPr>
        <w:widowControl w:val="0"/>
        <w:kinsoku w:val="0"/>
        <w:overflowPunct w:val="0"/>
        <w:autoSpaceDE w:val="0"/>
        <w:autoSpaceDN w:val="0"/>
        <w:adjustRightInd w:val="0"/>
        <w:spacing w:before="240"/>
        <w:jc w:val="left"/>
        <w:rPr>
          <w:szCs w:val="22"/>
        </w:rPr>
      </w:pPr>
      <w:r w:rsidRPr="00656D55">
        <w:rPr>
          <w:szCs w:val="22"/>
        </w:rPr>
        <w:t>If the Link Info field is present</w:t>
      </w:r>
      <w:ins w:id="8" w:author="Rojan Chitrakar" w:date="2022-07-08T15:45:00Z">
        <w:r w:rsidR="00FA7936">
          <w:rPr>
            <w:szCs w:val="22"/>
          </w:rPr>
          <w:t xml:space="preserve"> </w:t>
        </w:r>
        <w:r w:rsidR="00FA7936" w:rsidRPr="00FA7936">
          <w:rPr>
            <w:szCs w:val="22"/>
          </w:rPr>
          <w:t>((#11128) see 35.3.4.2 (Use of Multi-Link probe request and response)</w:t>
        </w:r>
      </w:ins>
      <w:r w:rsidRPr="00656D55">
        <w:rPr>
          <w:szCs w:val="22"/>
        </w:rPr>
        <w:t>, one or more Per-STA Profile subelements are included in the list of subelements (see Table 9-401d (Optional subelement IDs for Link Info field of the Multi-Link element)).</w:t>
      </w:r>
    </w:p>
    <w:p w14:paraId="3FE7B45F" w14:textId="7B60820B" w:rsidR="00703AF7" w:rsidRDefault="00503E4F" w:rsidP="00794ADF">
      <w:pPr>
        <w:widowControl w:val="0"/>
        <w:kinsoku w:val="0"/>
        <w:overflowPunct w:val="0"/>
        <w:autoSpaceDE w:val="0"/>
        <w:autoSpaceDN w:val="0"/>
        <w:adjustRightInd w:val="0"/>
        <w:spacing w:before="240"/>
        <w:jc w:val="left"/>
        <w:rPr>
          <w:szCs w:val="22"/>
        </w:rPr>
      </w:pPr>
      <w:r>
        <w:rPr>
          <w:szCs w:val="22"/>
        </w:rPr>
        <w:t>…</w:t>
      </w:r>
    </w:p>
    <w:p w14:paraId="59D7930A" w14:textId="28E630AC" w:rsidR="00CA1C10" w:rsidRPr="00CA1C10" w:rsidRDefault="00CA1C10" w:rsidP="00CA1C10">
      <w:pPr>
        <w:widowControl w:val="0"/>
        <w:tabs>
          <w:tab w:val="left" w:pos="3768"/>
          <w:tab w:val="left" w:pos="4819"/>
          <w:tab w:val="left" w:pos="5801"/>
          <w:tab w:val="left" w:pos="6768"/>
          <w:tab w:val="left" w:pos="7743"/>
        </w:tabs>
        <w:kinsoku w:val="0"/>
        <w:overflowPunct w:val="0"/>
        <w:autoSpaceDE w:val="0"/>
        <w:autoSpaceDN w:val="0"/>
        <w:adjustRightInd w:val="0"/>
        <w:spacing w:line="242" w:lineRule="exact"/>
        <w:ind w:left="446"/>
        <w:jc w:val="left"/>
        <w:rPr>
          <w:rFonts w:ascii="Arial" w:eastAsia="DengXian" w:hAnsi="Arial" w:cs="Arial"/>
          <w:spacing w:val="-5"/>
          <w:sz w:val="16"/>
          <w:szCs w:val="16"/>
          <w:lang w:val="en-US" w:eastAsia="zh-CN" w:bidi="ne-NP"/>
        </w:rPr>
      </w:pPr>
      <w:r w:rsidRPr="00CA1C10">
        <w:rPr>
          <w:rFonts w:eastAsia="DengXian"/>
          <w:noProof/>
          <w:sz w:val="20"/>
          <w:lang w:val="en-US" w:eastAsia="zh-CN" w:bidi="ne-NP"/>
        </w:rPr>
        <mc:AlternateContent>
          <mc:Choice Requires="wps">
            <w:drawing>
              <wp:anchor distT="0" distB="0" distL="114300" distR="114300" simplePos="0" relativeHeight="251660288" behindDoc="0" locked="0" layoutInCell="0" allowOverlap="1" wp14:anchorId="18845906" wp14:editId="0869891D">
                <wp:simplePos x="0" y="0"/>
                <wp:positionH relativeFrom="page">
                  <wp:posOffset>2820838</wp:posOffset>
                </wp:positionH>
                <wp:positionV relativeFrom="paragraph">
                  <wp:posOffset>152544</wp:posOffset>
                </wp:positionV>
                <wp:extent cx="2874010" cy="474453"/>
                <wp:effectExtent l="0" t="0" r="2540" b="19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474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500"/>
                              <w:gridCol w:w="1500"/>
                            </w:tblGrid>
                            <w:tr w:rsidR="00CA1C10" w14:paraId="22C02888" w14:textId="77777777">
                              <w:trPr>
                                <w:trHeight w:val="390"/>
                              </w:trPr>
                              <w:tc>
                                <w:tcPr>
                                  <w:tcW w:w="1500" w:type="dxa"/>
                                  <w:tcBorders>
                                    <w:top w:val="single" w:sz="12" w:space="0" w:color="000000"/>
                                    <w:left w:val="single" w:sz="12" w:space="0" w:color="000000"/>
                                    <w:bottom w:val="single" w:sz="12" w:space="0" w:color="000000"/>
                                    <w:right w:val="single" w:sz="12" w:space="0" w:color="000000"/>
                                  </w:tcBorders>
                                </w:tcPr>
                                <w:p w14:paraId="535C92D2" w14:textId="77777777" w:rsidR="00CA1C10" w:rsidRDefault="00CA1C10">
                                  <w:pPr>
                                    <w:pStyle w:val="TableParagraph"/>
                                    <w:kinsoku w:val="0"/>
                                    <w:overflowPunct w:val="0"/>
                                    <w:spacing w:before="100"/>
                                    <w:ind w:left="498"/>
                                    <w:rPr>
                                      <w:rFonts w:ascii="Arial" w:hAnsi="Arial" w:cs="Arial"/>
                                      <w:spacing w:val="-5"/>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pacing w:val="-5"/>
                                      <w:sz w:val="16"/>
                                      <w:szCs w:val="16"/>
                                    </w:rPr>
                                    <w:t>ID</w:t>
                                  </w:r>
                                </w:p>
                              </w:tc>
                              <w:tc>
                                <w:tcPr>
                                  <w:tcW w:w="1500" w:type="dxa"/>
                                  <w:tcBorders>
                                    <w:top w:val="single" w:sz="12" w:space="0" w:color="000000"/>
                                    <w:left w:val="single" w:sz="12" w:space="0" w:color="000000"/>
                                    <w:bottom w:val="single" w:sz="12" w:space="0" w:color="000000"/>
                                    <w:right w:val="single" w:sz="12" w:space="0" w:color="000000"/>
                                  </w:tcBorders>
                                </w:tcPr>
                                <w:p w14:paraId="21795623" w14:textId="38AADDF8" w:rsidR="00CA1C10" w:rsidRDefault="00CA1C10">
                                  <w:pPr>
                                    <w:pStyle w:val="TableParagraph"/>
                                    <w:kinsoku w:val="0"/>
                                    <w:overflowPunct w:val="0"/>
                                    <w:spacing w:before="100"/>
                                    <w:ind w:left="156"/>
                                    <w:rPr>
                                      <w:rFonts w:ascii="Arial" w:hAnsi="Arial" w:cs="Arial"/>
                                      <w:spacing w:val="-2"/>
                                      <w:sz w:val="16"/>
                                      <w:szCs w:val="16"/>
                                    </w:rPr>
                                  </w:pPr>
                                  <w:r>
                                    <w:rPr>
                                      <w:rFonts w:ascii="Arial" w:hAnsi="Arial" w:cs="Arial"/>
                                      <w:sz w:val="16"/>
                                      <w:szCs w:val="16"/>
                                    </w:rPr>
                                    <w:t>Complete</w:t>
                                  </w:r>
                                  <w:r>
                                    <w:rPr>
                                      <w:rFonts w:ascii="Arial" w:hAnsi="Arial" w:cs="Arial"/>
                                      <w:spacing w:val="-7"/>
                                      <w:sz w:val="16"/>
                                      <w:szCs w:val="16"/>
                                    </w:rPr>
                                    <w:t xml:space="preserve"> </w:t>
                                  </w:r>
                                  <w:r>
                                    <w:rPr>
                                      <w:rFonts w:ascii="Arial" w:hAnsi="Arial" w:cs="Arial"/>
                                      <w:spacing w:val="-2"/>
                                      <w:sz w:val="16"/>
                                      <w:szCs w:val="16"/>
                                    </w:rPr>
                                    <w:t xml:space="preserve">Profile </w:t>
                                  </w:r>
                                  <w:ins w:id="9" w:author="Rojan Chitrakar" w:date="2022-07-08T15:29:00Z">
                                    <w:r w:rsidRPr="00CA1C10">
                                      <w:rPr>
                                        <w:rFonts w:ascii="Arial" w:hAnsi="Arial" w:cs="Arial"/>
                                        <w:spacing w:val="-2"/>
                                        <w:sz w:val="16"/>
                                        <w:szCs w:val="16"/>
                                      </w:rPr>
                                      <w:t>Requested</w:t>
                                    </w:r>
                                    <w:r>
                                      <w:rPr>
                                        <w:rFonts w:ascii="Arial" w:hAnsi="Arial" w:cs="Arial"/>
                                        <w:spacing w:val="-2"/>
                                        <w:sz w:val="16"/>
                                        <w:szCs w:val="16"/>
                                      </w:rPr>
                                      <w:t xml:space="preserve"> </w:t>
                                    </w:r>
                                    <w:r w:rsidRPr="00CA1C10">
                                      <w:rPr>
                                        <w:rFonts w:ascii="Arial" w:hAnsi="Arial" w:cs="Arial"/>
                                        <w:spacing w:val="-2"/>
                                        <w:sz w:val="16"/>
                                        <w:szCs w:val="16"/>
                                      </w:rPr>
                                      <w:t>(#10564)</w:t>
                                    </w:r>
                                  </w:ins>
                                </w:p>
                              </w:tc>
                              <w:tc>
                                <w:tcPr>
                                  <w:tcW w:w="1500" w:type="dxa"/>
                                  <w:tcBorders>
                                    <w:top w:val="single" w:sz="12" w:space="0" w:color="000000"/>
                                    <w:left w:val="single" w:sz="12" w:space="0" w:color="000000"/>
                                    <w:bottom w:val="single" w:sz="12" w:space="0" w:color="000000"/>
                                    <w:right w:val="single" w:sz="12" w:space="0" w:color="000000"/>
                                  </w:tcBorders>
                                </w:tcPr>
                                <w:p w14:paraId="46EA3A02" w14:textId="77777777" w:rsidR="00CA1C10" w:rsidRDefault="00CA1C10">
                                  <w:pPr>
                                    <w:pStyle w:val="TableParagraph"/>
                                    <w:kinsoku w:val="0"/>
                                    <w:overflowPunct w:val="0"/>
                                    <w:spacing w:before="100"/>
                                    <w:ind w:left="403"/>
                                    <w:rPr>
                                      <w:rFonts w:ascii="Arial" w:hAnsi="Arial" w:cs="Arial"/>
                                      <w:spacing w:val="-2"/>
                                      <w:sz w:val="16"/>
                                      <w:szCs w:val="16"/>
                                    </w:rPr>
                                  </w:pPr>
                                  <w:r>
                                    <w:rPr>
                                      <w:rFonts w:ascii="Arial" w:hAnsi="Arial" w:cs="Arial"/>
                                      <w:spacing w:val="-2"/>
                                      <w:sz w:val="16"/>
                                      <w:szCs w:val="16"/>
                                    </w:rPr>
                                    <w:t>Reserved</w:t>
                                  </w:r>
                                </w:p>
                              </w:tc>
                            </w:tr>
                          </w:tbl>
                          <w:p w14:paraId="40DFC006" w14:textId="77777777" w:rsidR="00CA1C10" w:rsidRDefault="00CA1C10" w:rsidP="00CA1C10">
                            <w:pPr>
                              <w:pStyle w:val="BodyText0"/>
                              <w:kinsoku w:val="0"/>
                              <w:overflowPunct w:val="0"/>
                              <w:rPr>
                                <w:rFonts w:cs="Mang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45906" id="_x0000_t202" coordsize="21600,21600" o:spt="202" path="m,l,21600r21600,l21600,xe">
                <v:stroke joinstyle="miter"/>
                <v:path gradientshapeok="t" o:connecttype="rect"/>
              </v:shapetype>
              <v:shape id="Text Box 19" o:spid="_x0000_s1027" type="#_x0000_t202" style="position:absolute;left:0;text-align:left;margin-left:222.1pt;margin-top:12pt;width:226.3pt;height:37.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500"/>
                        <w:gridCol w:w="1500"/>
                      </w:tblGrid>
                      <w:tr w:rsidR="00CA1C10" w14:paraId="22C02888" w14:textId="77777777">
                        <w:trPr>
                          <w:trHeight w:val="390"/>
                        </w:trPr>
                        <w:tc>
                          <w:tcPr>
                            <w:tcW w:w="1500" w:type="dxa"/>
                            <w:tcBorders>
                              <w:top w:val="single" w:sz="12" w:space="0" w:color="000000"/>
                              <w:left w:val="single" w:sz="12" w:space="0" w:color="000000"/>
                              <w:bottom w:val="single" w:sz="12" w:space="0" w:color="000000"/>
                              <w:right w:val="single" w:sz="12" w:space="0" w:color="000000"/>
                            </w:tcBorders>
                          </w:tcPr>
                          <w:p w14:paraId="535C92D2" w14:textId="77777777" w:rsidR="00CA1C10" w:rsidRDefault="00CA1C10">
                            <w:pPr>
                              <w:pStyle w:val="TableParagraph"/>
                              <w:kinsoku w:val="0"/>
                              <w:overflowPunct w:val="0"/>
                              <w:spacing w:before="100"/>
                              <w:ind w:left="498"/>
                              <w:rPr>
                                <w:rFonts w:ascii="Arial" w:hAnsi="Arial" w:cs="Arial"/>
                                <w:spacing w:val="-5"/>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pacing w:val="-5"/>
                                <w:sz w:val="16"/>
                                <w:szCs w:val="16"/>
                              </w:rPr>
                              <w:t>ID</w:t>
                            </w:r>
                          </w:p>
                        </w:tc>
                        <w:tc>
                          <w:tcPr>
                            <w:tcW w:w="1500" w:type="dxa"/>
                            <w:tcBorders>
                              <w:top w:val="single" w:sz="12" w:space="0" w:color="000000"/>
                              <w:left w:val="single" w:sz="12" w:space="0" w:color="000000"/>
                              <w:bottom w:val="single" w:sz="12" w:space="0" w:color="000000"/>
                              <w:right w:val="single" w:sz="12" w:space="0" w:color="000000"/>
                            </w:tcBorders>
                          </w:tcPr>
                          <w:p w14:paraId="21795623" w14:textId="38AADDF8" w:rsidR="00CA1C10" w:rsidRDefault="00CA1C10">
                            <w:pPr>
                              <w:pStyle w:val="TableParagraph"/>
                              <w:kinsoku w:val="0"/>
                              <w:overflowPunct w:val="0"/>
                              <w:spacing w:before="100"/>
                              <w:ind w:left="156"/>
                              <w:rPr>
                                <w:rFonts w:ascii="Arial" w:hAnsi="Arial" w:cs="Arial"/>
                                <w:spacing w:val="-2"/>
                                <w:sz w:val="16"/>
                                <w:szCs w:val="16"/>
                              </w:rPr>
                            </w:pPr>
                            <w:r>
                              <w:rPr>
                                <w:rFonts w:ascii="Arial" w:hAnsi="Arial" w:cs="Arial"/>
                                <w:sz w:val="16"/>
                                <w:szCs w:val="16"/>
                              </w:rPr>
                              <w:t>Complete</w:t>
                            </w:r>
                            <w:r>
                              <w:rPr>
                                <w:rFonts w:ascii="Arial" w:hAnsi="Arial" w:cs="Arial"/>
                                <w:spacing w:val="-7"/>
                                <w:sz w:val="16"/>
                                <w:szCs w:val="16"/>
                              </w:rPr>
                              <w:t xml:space="preserve"> </w:t>
                            </w:r>
                            <w:r>
                              <w:rPr>
                                <w:rFonts w:ascii="Arial" w:hAnsi="Arial" w:cs="Arial"/>
                                <w:spacing w:val="-2"/>
                                <w:sz w:val="16"/>
                                <w:szCs w:val="16"/>
                              </w:rPr>
                              <w:t xml:space="preserve">Profile </w:t>
                            </w:r>
                            <w:ins w:id="10" w:author="Rojan Chitrakar" w:date="2022-07-08T15:29:00Z">
                              <w:r w:rsidRPr="00CA1C10">
                                <w:rPr>
                                  <w:rFonts w:ascii="Arial" w:hAnsi="Arial" w:cs="Arial"/>
                                  <w:spacing w:val="-2"/>
                                  <w:sz w:val="16"/>
                                  <w:szCs w:val="16"/>
                                </w:rPr>
                                <w:t>Requested</w:t>
                              </w:r>
                              <w:r>
                                <w:rPr>
                                  <w:rFonts w:ascii="Arial" w:hAnsi="Arial" w:cs="Arial"/>
                                  <w:spacing w:val="-2"/>
                                  <w:sz w:val="16"/>
                                  <w:szCs w:val="16"/>
                                </w:rPr>
                                <w:t xml:space="preserve"> </w:t>
                              </w:r>
                              <w:r w:rsidRPr="00CA1C10">
                                <w:rPr>
                                  <w:rFonts w:ascii="Arial" w:hAnsi="Arial" w:cs="Arial"/>
                                  <w:spacing w:val="-2"/>
                                  <w:sz w:val="16"/>
                                  <w:szCs w:val="16"/>
                                </w:rPr>
                                <w:t>(#10564)</w:t>
                              </w:r>
                            </w:ins>
                          </w:p>
                        </w:tc>
                        <w:tc>
                          <w:tcPr>
                            <w:tcW w:w="1500" w:type="dxa"/>
                            <w:tcBorders>
                              <w:top w:val="single" w:sz="12" w:space="0" w:color="000000"/>
                              <w:left w:val="single" w:sz="12" w:space="0" w:color="000000"/>
                              <w:bottom w:val="single" w:sz="12" w:space="0" w:color="000000"/>
                              <w:right w:val="single" w:sz="12" w:space="0" w:color="000000"/>
                            </w:tcBorders>
                          </w:tcPr>
                          <w:p w14:paraId="46EA3A02" w14:textId="77777777" w:rsidR="00CA1C10" w:rsidRDefault="00CA1C10">
                            <w:pPr>
                              <w:pStyle w:val="TableParagraph"/>
                              <w:kinsoku w:val="0"/>
                              <w:overflowPunct w:val="0"/>
                              <w:spacing w:before="100"/>
                              <w:ind w:left="403"/>
                              <w:rPr>
                                <w:rFonts w:ascii="Arial" w:hAnsi="Arial" w:cs="Arial"/>
                                <w:spacing w:val="-2"/>
                                <w:sz w:val="16"/>
                                <w:szCs w:val="16"/>
                              </w:rPr>
                            </w:pPr>
                            <w:r>
                              <w:rPr>
                                <w:rFonts w:ascii="Arial" w:hAnsi="Arial" w:cs="Arial"/>
                                <w:spacing w:val="-2"/>
                                <w:sz w:val="16"/>
                                <w:szCs w:val="16"/>
                              </w:rPr>
                              <w:t>Reserved</w:t>
                            </w:r>
                          </w:p>
                        </w:tc>
                      </w:tr>
                    </w:tbl>
                    <w:p w14:paraId="40DFC006" w14:textId="77777777" w:rsidR="00CA1C10" w:rsidRDefault="00CA1C10" w:rsidP="00CA1C10">
                      <w:pPr>
                        <w:pStyle w:val="BodyText0"/>
                        <w:kinsoku w:val="0"/>
                        <w:overflowPunct w:val="0"/>
                        <w:rPr>
                          <w:rFonts w:cs="Mangal"/>
                          <w:sz w:val="24"/>
                          <w:szCs w:val="24"/>
                        </w:rPr>
                      </w:pPr>
                    </w:p>
                  </w:txbxContent>
                </v:textbox>
                <w10:wrap anchorx="page"/>
              </v:shape>
            </w:pict>
          </mc:Fallback>
        </mc:AlternateContent>
      </w:r>
      <w:r w:rsidRPr="00CA1C10">
        <w:rPr>
          <w:rFonts w:ascii="Arial" w:eastAsia="DengXian" w:hAnsi="Arial" w:cs="Arial"/>
          <w:sz w:val="16"/>
          <w:szCs w:val="16"/>
          <w:lang w:val="en-US" w:eastAsia="zh-CN" w:bidi="ne-NP"/>
        </w:rPr>
        <w:tab/>
      </w:r>
      <w:r w:rsidRPr="00CA1C10">
        <w:rPr>
          <w:rFonts w:ascii="Arial" w:eastAsia="DengXian" w:hAnsi="Arial" w:cs="Arial"/>
          <w:spacing w:val="-5"/>
          <w:sz w:val="16"/>
          <w:szCs w:val="16"/>
          <w:lang w:val="en-US" w:eastAsia="zh-CN" w:bidi="ne-NP"/>
        </w:rPr>
        <w:t>B3</w:t>
      </w:r>
      <w:r w:rsidRPr="00CA1C10">
        <w:rPr>
          <w:rFonts w:ascii="Arial" w:eastAsia="DengXian" w:hAnsi="Arial" w:cs="Arial"/>
          <w:sz w:val="16"/>
          <w:szCs w:val="16"/>
          <w:lang w:val="en-US" w:eastAsia="zh-CN" w:bidi="ne-NP"/>
        </w:rPr>
        <w:tab/>
      </w:r>
      <w:r w:rsidRPr="00CA1C10">
        <w:rPr>
          <w:rFonts w:ascii="Arial" w:eastAsia="DengXian" w:hAnsi="Arial" w:cs="Arial"/>
          <w:spacing w:val="-5"/>
          <w:sz w:val="16"/>
          <w:szCs w:val="16"/>
          <w:lang w:val="en-US" w:eastAsia="zh-CN" w:bidi="ne-NP"/>
        </w:rPr>
        <w:t>B4</w:t>
      </w:r>
      <w:r w:rsidRPr="00CA1C10">
        <w:rPr>
          <w:rFonts w:ascii="Arial" w:eastAsia="DengXian" w:hAnsi="Arial" w:cs="Arial"/>
          <w:sz w:val="16"/>
          <w:szCs w:val="16"/>
          <w:lang w:val="en-US" w:eastAsia="zh-CN" w:bidi="ne-NP"/>
        </w:rPr>
        <w:tab/>
      </w:r>
      <w:r w:rsidRPr="00CA1C10">
        <w:rPr>
          <w:rFonts w:ascii="Arial" w:eastAsia="DengXian" w:hAnsi="Arial" w:cs="Arial"/>
          <w:spacing w:val="-5"/>
          <w:sz w:val="16"/>
          <w:szCs w:val="16"/>
          <w:lang w:val="en-US" w:eastAsia="zh-CN" w:bidi="ne-NP"/>
        </w:rPr>
        <w:t>B5</w:t>
      </w:r>
      <w:r w:rsidRPr="00CA1C10">
        <w:rPr>
          <w:rFonts w:ascii="Arial" w:eastAsia="DengXian" w:hAnsi="Arial" w:cs="Arial"/>
          <w:sz w:val="16"/>
          <w:szCs w:val="16"/>
          <w:lang w:val="en-US" w:eastAsia="zh-CN" w:bidi="ne-NP"/>
        </w:rPr>
        <w:tab/>
      </w:r>
      <w:r w:rsidRPr="00CA1C10">
        <w:rPr>
          <w:rFonts w:ascii="Arial" w:eastAsia="DengXian" w:hAnsi="Arial" w:cs="Arial"/>
          <w:spacing w:val="-5"/>
          <w:sz w:val="16"/>
          <w:szCs w:val="16"/>
          <w:lang w:val="en-US" w:eastAsia="zh-CN" w:bidi="ne-NP"/>
        </w:rPr>
        <w:t>B15</w:t>
      </w:r>
    </w:p>
    <w:p w14:paraId="3E30CB1D" w14:textId="4CA67513" w:rsidR="00CA1C10" w:rsidRPr="00CA1C10" w:rsidRDefault="00CA1C10" w:rsidP="00CA1C10">
      <w:pPr>
        <w:widowControl w:val="0"/>
        <w:kinsoku w:val="0"/>
        <w:overflowPunct w:val="0"/>
        <w:autoSpaceDE w:val="0"/>
        <w:autoSpaceDN w:val="0"/>
        <w:adjustRightInd w:val="0"/>
        <w:spacing w:line="159" w:lineRule="exact"/>
        <w:ind w:left="446"/>
        <w:jc w:val="left"/>
        <w:rPr>
          <w:rFonts w:eastAsia="DengXian"/>
          <w:spacing w:val="-5"/>
          <w:sz w:val="18"/>
          <w:szCs w:val="18"/>
          <w:lang w:val="en-US" w:eastAsia="zh-CN" w:bidi="ne-NP"/>
        </w:rPr>
      </w:pPr>
    </w:p>
    <w:p w14:paraId="70ECE143" w14:textId="215C7B1C" w:rsidR="00CA1C10" w:rsidRPr="00CA1C10" w:rsidRDefault="00CA1C10" w:rsidP="00CA1C10">
      <w:pPr>
        <w:widowControl w:val="0"/>
        <w:kinsoku w:val="0"/>
        <w:overflowPunct w:val="0"/>
        <w:autoSpaceDE w:val="0"/>
        <w:autoSpaceDN w:val="0"/>
        <w:adjustRightInd w:val="0"/>
        <w:spacing w:line="200" w:lineRule="exact"/>
        <w:ind w:left="446"/>
        <w:jc w:val="left"/>
        <w:rPr>
          <w:rFonts w:eastAsia="DengXian"/>
          <w:spacing w:val="-5"/>
          <w:sz w:val="18"/>
          <w:szCs w:val="18"/>
          <w:lang w:val="en-US" w:eastAsia="zh-CN" w:bidi="ne-NP"/>
        </w:rPr>
      </w:pPr>
    </w:p>
    <w:p w14:paraId="4A8ABD5A" w14:textId="21E5F700" w:rsidR="00CA1C10" w:rsidRDefault="00CA1C10" w:rsidP="00CA1C10">
      <w:pPr>
        <w:widowControl w:val="0"/>
        <w:kinsoku w:val="0"/>
        <w:overflowPunct w:val="0"/>
        <w:autoSpaceDE w:val="0"/>
        <w:autoSpaceDN w:val="0"/>
        <w:adjustRightInd w:val="0"/>
        <w:spacing w:line="200" w:lineRule="exact"/>
        <w:ind w:left="446"/>
        <w:jc w:val="left"/>
        <w:rPr>
          <w:rFonts w:eastAsia="DengXian"/>
          <w:spacing w:val="-5"/>
          <w:sz w:val="18"/>
          <w:szCs w:val="18"/>
          <w:lang w:val="en-US" w:eastAsia="zh-CN" w:bidi="ne-NP"/>
        </w:rPr>
      </w:pPr>
    </w:p>
    <w:p w14:paraId="0E417D8A" w14:textId="77777777" w:rsidR="00CA1C10" w:rsidRPr="00CA1C10" w:rsidRDefault="00CA1C10" w:rsidP="00CA1C10">
      <w:pPr>
        <w:widowControl w:val="0"/>
        <w:kinsoku w:val="0"/>
        <w:overflowPunct w:val="0"/>
        <w:autoSpaceDE w:val="0"/>
        <w:autoSpaceDN w:val="0"/>
        <w:adjustRightInd w:val="0"/>
        <w:spacing w:line="200" w:lineRule="exact"/>
        <w:ind w:left="446"/>
        <w:jc w:val="left"/>
        <w:rPr>
          <w:rFonts w:eastAsia="DengXian"/>
          <w:spacing w:val="-5"/>
          <w:sz w:val="18"/>
          <w:szCs w:val="18"/>
          <w:lang w:val="en-US" w:eastAsia="zh-CN" w:bidi="ne-NP"/>
        </w:rPr>
      </w:pPr>
    </w:p>
    <w:p w14:paraId="478F02D5" w14:textId="25E8F4F2" w:rsidR="00CA1C10" w:rsidRPr="00CA1C10" w:rsidRDefault="00CA1C10" w:rsidP="00CA1C10">
      <w:pPr>
        <w:widowControl w:val="0"/>
        <w:kinsoku w:val="0"/>
        <w:overflowPunct w:val="0"/>
        <w:autoSpaceDE w:val="0"/>
        <w:autoSpaceDN w:val="0"/>
        <w:adjustRightInd w:val="0"/>
        <w:spacing w:line="172" w:lineRule="exact"/>
        <w:ind w:left="446"/>
        <w:jc w:val="left"/>
        <w:rPr>
          <w:rFonts w:eastAsia="DengXian"/>
          <w:spacing w:val="-5"/>
          <w:sz w:val="18"/>
          <w:szCs w:val="18"/>
          <w:lang w:val="en-US" w:eastAsia="zh-CN" w:bidi="ne-NP"/>
        </w:rPr>
      </w:pPr>
    </w:p>
    <w:p w14:paraId="546C76C0" w14:textId="10ABAE30" w:rsidR="00CA1C10" w:rsidRPr="00CA1C10" w:rsidRDefault="00CA1C10" w:rsidP="00CA1C10">
      <w:pPr>
        <w:widowControl w:val="0"/>
        <w:tabs>
          <w:tab w:val="left" w:pos="2915"/>
          <w:tab w:val="left" w:pos="4353"/>
          <w:tab w:val="left" w:pos="5853"/>
          <w:tab w:val="right" w:pos="7480"/>
        </w:tabs>
        <w:kinsoku w:val="0"/>
        <w:overflowPunct w:val="0"/>
        <w:autoSpaceDE w:val="0"/>
        <w:autoSpaceDN w:val="0"/>
        <w:adjustRightInd w:val="0"/>
        <w:spacing w:line="276" w:lineRule="auto"/>
        <w:ind w:left="446"/>
        <w:jc w:val="left"/>
        <w:rPr>
          <w:rFonts w:ascii="Arial" w:eastAsia="DengXian" w:hAnsi="Arial" w:cs="Arial"/>
          <w:spacing w:val="-5"/>
          <w:sz w:val="16"/>
          <w:szCs w:val="16"/>
          <w:lang w:val="en-US" w:eastAsia="zh-CN" w:bidi="ne-NP"/>
        </w:rPr>
      </w:pPr>
      <w:r w:rsidRPr="00CA1C10">
        <w:rPr>
          <w:rFonts w:eastAsia="DengXian"/>
          <w:position w:val="-7"/>
          <w:sz w:val="18"/>
          <w:szCs w:val="18"/>
          <w:lang w:val="en-US" w:eastAsia="zh-CN" w:bidi="ne-NP"/>
        </w:rPr>
        <w:tab/>
      </w:r>
      <w:r w:rsidRPr="00CA1C10">
        <w:rPr>
          <w:rFonts w:ascii="Arial" w:eastAsia="DengXian" w:hAnsi="Arial" w:cs="Arial"/>
          <w:spacing w:val="-4"/>
          <w:sz w:val="16"/>
          <w:szCs w:val="16"/>
          <w:lang w:val="en-US" w:eastAsia="zh-CN" w:bidi="ne-NP"/>
        </w:rPr>
        <w:t>Bits:</w:t>
      </w:r>
      <w:r w:rsidRPr="00CA1C10">
        <w:rPr>
          <w:rFonts w:ascii="Arial" w:eastAsia="DengXian" w:hAnsi="Arial" w:cs="Arial"/>
          <w:sz w:val="16"/>
          <w:szCs w:val="16"/>
          <w:lang w:val="en-US" w:eastAsia="zh-CN" w:bidi="ne-NP"/>
        </w:rPr>
        <w:tab/>
      </w:r>
      <w:r w:rsidRPr="00CA1C10">
        <w:rPr>
          <w:rFonts w:ascii="Arial" w:eastAsia="DengXian" w:hAnsi="Arial" w:cs="Arial"/>
          <w:spacing w:val="-10"/>
          <w:sz w:val="16"/>
          <w:szCs w:val="16"/>
          <w:lang w:val="en-US" w:eastAsia="zh-CN" w:bidi="ne-NP"/>
        </w:rPr>
        <w:t>4</w:t>
      </w:r>
      <w:r w:rsidRPr="00CA1C10">
        <w:rPr>
          <w:rFonts w:ascii="Arial" w:eastAsia="DengXian" w:hAnsi="Arial" w:cs="Arial"/>
          <w:sz w:val="16"/>
          <w:szCs w:val="16"/>
          <w:lang w:val="en-US" w:eastAsia="zh-CN" w:bidi="ne-NP"/>
        </w:rPr>
        <w:tab/>
      </w:r>
      <w:r w:rsidRPr="00CA1C10">
        <w:rPr>
          <w:rFonts w:ascii="Arial" w:eastAsia="DengXian" w:hAnsi="Arial" w:cs="Arial"/>
          <w:spacing w:val="-10"/>
          <w:sz w:val="16"/>
          <w:szCs w:val="16"/>
          <w:lang w:val="en-US" w:eastAsia="zh-CN" w:bidi="ne-NP"/>
        </w:rPr>
        <w:t>1</w:t>
      </w:r>
      <w:r w:rsidRPr="00CA1C10">
        <w:rPr>
          <w:rFonts w:ascii="Arial" w:eastAsia="DengXian" w:hAnsi="Arial" w:cs="Arial"/>
          <w:sz w:val="16"/>
          <w:szCs w:val="16"/>
          <w:lang w:val="en-US" w:eastAsia="zh-CN" w:bidi="ne-NP"/>
        </w:rPr>
        <w:tab/>
      </w:r>
      <w:r w:rsidRPr="00CA1C10">
        <w:rPr>
          <w:rFonts w:ascii="Arial" w:eastAsia="DengXian" w:hAnsi="Arial" w:cs="Arial"/>
          <w:spacing w:val="-5"/>
          <w:sz w:val="16"/>
          <w:szCs w:val="16"/>
          <w:lang w:val="en-US" w:eastAsia="zh-CN" w:bidi="ne-NP"/>
        </w:rPr>
        <w:t>11</w:t>
      </w:r>
    </w:p>
    <w:p w14:paraId="601487A1" w14:textId="68A1F2EA" w:rsidR="00CA1C10" w:rsidRPr="00CA1C10" w:rsidRDefault="00CA1C10" w:rsidP="00CA1C10">
      <w:pPr>
        <w:widowControl w:val="0"/>
        <w:tabs>
          <w:tab w:val="left" w:pos="1448"/>
        </w:tabs>
        <w:kinsoku w:val="0"/>
        <w:overflowPunct w:val="0"/>
        <w:autoSpaceDE w:val="0"/>
        <w:autoSpaceDN w:val="0"/>
        <w:adjustRightInd w:val="0"/>
        <w:spacing w:before="29"/>
        <w:ind w:left="446"/>
        <w:jc w:val="left"/>
        <w:outlineLvl w:val="2"/>
        <w:rPr>
          <w:rFonts w:ascii="Arial" w:eastAsia="DengXian" w:hAnsi="Arial" w:cs="Arial"/>
          <w:b/>
          <w:bCs/>
          <w:spacing w:val="-2"/>
          <w:sz w:val="20"/>
          <w:lang w:val="en-US" w:eastAsia="zh-CN" w:bidi="ne-NP"/>
        </w:rPr>
      </w:pPr>
      <w:r w:rsidRPr="00CA1C10">
        <w:rPr>
          <w:rFonts w:eastAsia="DengXian"/>
          <w:position w:val="13"/>
          <w:sz w:val="18"/>
          <w:szCs w:val="18"/>
          <w:lang w:val="en-US" w:eastAsia="zh-CN" w:bidi="ne-NP"/>
        </w:rPr>
        <w:tab/>
      </w:r>
      <w:bookmarkStart w:id="11" w:name="_bookmark160"/>
      <w:bookmarkEnd w:id="11"/>
      <w:r w:rsidRPr="00CA1C10">
        <w:rPr>
          <w:rFonts w:ascii="Arial" w:eastAsia="DengXian" w:hAnsi="Arial" w:cs="Arial"/>
          <w:b/>
          <w:bCs/>
          <w:sz w:val="20"/>
          <w:lang w:val="en-US" w:eastAsia="zh-CN" w:bidi="ne-NP"/>
        </w:rPr>
        <w:t>Figure</w:t>
      </w:r>
      <w:r w:rsidRPr="00CA1C10">
        <w:rPr>
          <w:rFonts w:ascii="Arial" w:eastAsia="DengXian" w:hAnsi="Arial" w:cs="Arial"/>
          <w:b/>
          <w:bCs/>
          <w:spacing w:val="-8"/>
          <w:sz w:val="20"/>
          <w:lang w:val="en-US" w:eastAsia="zh-CN" w:bidi="ne-NP"/>
        </w:rPr>
        <w:t xml:space="preserve"> </w:t>
      </w:r>
      <w:r w:rsidRPr="00CA1C10">
        <w:rPr>
          <w:rFonts w:ascii="Arial" w:eastAsia="DengXian" w:hAnsi="Arial" w:cs="Arial"/>
          <w:b/>
          <w:bCs/>
          <w:sz w:val="20"/>
          <w:lang w:val="en-US" w:eastAsia="zh-CN" w:bidi="ne-NP"/>
        </w:rPr>
        <w:t>9-1002t—STA</w:t>
      </w:r>
      <w:r w:rsidRPr="00CA1C10">
        <w:rPr>
          <w:rFonts w:ascii="Arial" w:eastAsia="DengXian" w:hAnsi="Arial" w:cs="Arial"/>
          <w:b/>
          <w:bCs/>
          <w:spacing w:val="-7"/>
          <w:sz w:val="20"/>
          <w:lang w:val="en-US" w:eastAsia="zh-CN" w:bidi="ne-NP"/>
        </w:rPr>
        <w:t xml:space="preserve"> </w:t>
      </w:r>
      <w:r w:rsidRPr="00CA1C10">
        <w:rPr>
          <w:rFonts w:ascii="Arial" w:eastAsia="DengXian" w:hAnsi="Arial" w:cs="Arial"/>
          <w:b/>
          <w:bCs/>
          <w:sz w:val="20"/>
          <w:lang w:val="en-US" w:eastAsia="zh-CN" w:bidi="ne-NP"/>
        </w:rPr>
        <w:t>Control</w:t>
      </w:r>
      <w:r w:rsidRPr="00CA1C10">
        <w:rPr>
          <w:rFonts w:ascii="Arial" w:eastAsia="DengXian" w:hAnsi="Arial" w:cs="Arial"/>
          <w:b/>
          <w:bCs/>
          <w:spacing w:val="-7"/>
          <w:sz w:val="20"/>
          <w:lang w:val="en-US" w:eastAsia="zh-CN" w:bidi="ne-NP"/>
        </w:rPr>
        <w:t xml:space="preserve"> </w:t>
      </w:r>
      <w:r w:rsidRPr="00CA1C10">
        <w:rPr>
          <w:rFonts w:ascii="Arial" w:eastAsia="DengXian" w:hAnsi="Arial" w:cs="Arial"/>
          <w:b/>
          <w:bCs/>
          <w:sz w:val="20"/>
          <w:lang w:val="en-US" w:eastAsia="zh-CN" w:bidi="ne-NP"/>
        </w:rPr>
        <w:t>field</w:t>
      </w:r>
      <w:r w:rsidRPr="00CA1C10">
        <w:rPr>
          <w:rFonts w:ascii="Arial" w:eastAsia="DengXian" w:hAnsi="Arial" w:cs="Arial"/>
          <w:b/>
          <w:bCs/>
          <w:spacing w:val="-8"/>
          <w:sz w:val="20"/>
          <w:lang w:val="en-US" w:eastAsia="zh-CN" w:bidi="ne-NP"/>
        </w:rPr>
        <w:t xml:space="preserve"> </w:t>
      </w:r>
      <w:r w:rsidRPr="00CA1C10">
        <w:rPr>
          <w:rFonts w:ascii="Arial" w:eastAsia="DengXian" w:hAnsi="Arial" w:cs="Arial"/>
          <w:b/>
          <w:bCs/>
          <w:sz w:val="20"/>
          <w:lang w:val="en-US" w:eastAsia="zh-CN" w:bidi="ne-NP"/>
        </w:rPr>
        <w:t>of</w:t>
      </w:r>
      <w:r w:rsidRPr="00CA1C10">
        <w:rPr>
          <w:rFonts w:ascii="Arial" w:eastAsia="DengXian" w:hAnsi="Arial" w:cs="Arial"/>
          <w:b/>
          <w:bCs/>
          <w:spacing w:val="-7"/>
          <w:sz w:val="20"/>
          <w:lang w:val="en-US" w:eastAsia="zh-CN" w:bidi="ne-NP"/>
        </w:rPr>
        <w:t xml:space="preserve"> </w:t>
      </w:r>
      <w:r w:rsidRPr="00CA1C10">
        <w:rPr>
          <w:rFonts w:ascii="Arial" w:eastAsia="DengXian" w:hAnsi="Arial" w:cs="Arial"/>
          <w:b/>
          <w:bCs/>
          <w:sz w:val="20"/>
          <w:lang w:val="en-US" w:eastAsia="zh-CN" w:bidi="ne-NP"/>
        </w:rPr>
        <w:t>the</w:t>
      </w:r>
      <w:r w:rsidRPr="00CA1C10">
        <w:rPr>
          <w:rFonts w:ascii="Arial" w:eastAsia="DengXian" w:hAnsi="Arial" w:cs="Arial"/>
          <w:b/>
          <w:bCs/>
          <w:spacing w:val="-8"/>
          <w:sz w:val="20"/>
          <w:lang w:val="en-US" w:eastAsia="zh-CN" w:bidi="ne-NP"/>
        </w:rPr>
        <w:t xml:space="preserve"> </w:t>
      </w:r>
      <w:r w:rsidRPr="00CA1C10">
        <w:rPr>
          <w:rFonts w:ascii="Arial" w:eastAsia="DengXian" w:hAnsi="Arial" w:cs="Arial"/>
          <w:b/>
          <w:bCs/>
          <w:sz w:val="20"/>
          <w:lang w:val="en-US" w:eastAsia="zh-CN" w:bidi="ne-NP"/>
        </w:rPr>
        <w:t>Probe</w:t>
      </w:r>
      <w:r w:rsidRPr="00CA1C10">
        <w:rPr>
          <w:rFonts w:ascii="Arial" w:eastAsia="DengXian" w:hAnsi="Arial" w:cs="Arial"/>
          <w:b/>
          <w:bCs/>
          <w:spacing w:val="-8"/>
          <w:sz w:val="20"/>
          <w:lang w:val="en-US" w:eastAsia="zh-CN" w:bidi="ne-NP"/>
        </w:rPr>
        <w:t xml:space="preserve"> </w:t>
      </w:r>
      <w:r w:rsidRPr="00CA1C10">
        <w:rPr>
          <w:rFonts w:ascii="Arial" w:eastAsia="DengXian" w:hAnsi="Arial" w:cs="Arial"/>
          <w:b/>
          <w:bCs/>
          <w:sz w:val="20"/>
          <w:lang w:val="en-US" w:eastAsia="zh-CN" w:bidi="ne-NP"/>
        </w:rPr>
        <w:t>Request</w:t>
      </w:r>
      <w:r w:rsidRPr="00CA1C10">
        <w:rPr>
          <w:rFonts w:ascii="Arial" w:eastAsia="DengXian" w:hAnsi="Arial" w:cs="Arial"/>
          <w:b/>
          <w:bCs/>
          <w:spacing w:val="-7"/>
          <w:sz w:val="20"/>
          <w:lang w:val="en-US" w:eastAsia="zh-CN" w:bidi="ne-NP"/>
        </w:rPr>
        <w:t xml:space="preserve"> </w:t>
      </w:r>
      <w:r w:rsidRPr="00CA1C10">
        <w:rPr>
          <w:rFonts w:ascii="Arial" w:eastAsia="DengXian" w:hAnsi="Arial" w:cs="Arial"/>
          <w:b/>
          <w:bCs/>
          <w:sz w:val="20"/>
          <w:lang w:val="en-US" w:eastAsia="zh-CN" w:bidi="ne-NP"/>
        </w:rPr>
        <w:t>Multi-Link</w:t>
      </w:r>
      <w:r w:rsidRPr="00CA1C10">
        <w:rPr>
          <w:rFonts w:ascii="Arial" w:eastAsia="DengXian" w:hAnsi="Arial" w:cs="Arial"/>
          <w:b/>
          <w:bCs/>
          <w:spacing w:val="-8"/>
          <w:sz w:val="20"/>
          <w:lang w:val="en-US" w:eastAsia="zh-CN" w:bidi="ne-NP"/>
        </w:rPr>
        <w:t xml:space="preserve"> </w:t>
      </w:r>
      <w:r w:rsidRPr="00CA1C10">
        <w:rPr>
          <w:rFonts w:ascii="Arial" w:eastAsia="DengXian" w:hAnsi="Arial" w:cs="Arial"/>
          <w:b/>
          <w:bCs/>
          <w:sz w:val="20"/>
          <w:lang w:val="en-US" w:eastAsia="zh-CN" w:bidi="ne-NP"/>
        </w:rPr>
        <w:t>element</w:t>
      </w:r>
      <w:r w:rsidRPr="00CA1C10">
        <w:rPr>
          <w:rFonts w:ascii="Arial" w:eastAsia="DengXian" w:hAnsi="Arial" w:cs="Arial"/>
          <w:b/>
          <w:bCs/>
          <w:spacing w:val="-8"/>
          <w:sz w:val="20"/>
          <w:lang w:val="en-US" w:eastAsia="zh-CN" w:bidi="ne-NP"/>
        </w:rPr>
        <w:t xml:space="preserve"> </w:t>
      </w:r>
      <w:r w:rsidRPr="00CA1C10">
        <w:rPr>
          <w:rFonts w:ascii="Arial" w:eastAsia="DengXian" w:hAnsi="Arial" w:cs="Arial"/>
          <w:b/>
          <w:bCs/>
          <w:spacing w:val="-2"/>
          <w:sz w:val="20"/>
          <w:lang w:val="en-US" w:eastAsia="zh-CN" w:bidi="ne-NP"/>
        </w:rPr>
        <w:t>format</w:t>
      </w:r>
    </w:p>
    <w:p w14:paraId="3B70C280" w14:textId="1E37608B" w:rsidR="00CA1C10" w:rsidRDefault="00CA1C10" w:rsidP="00794ADF">
      <w:pPr>
        <w:widowControl w:val="0"/>
        <w:kinsoku w:val="0"/>
        <w:overflowPunct w:val="0"/>
        <w:autoSpaceDE w:val="0"/>
        <w:autoSpaceDN w:val="0"/>
        <w:adjustRightInd w:val="0"/>
        <w:spacing w:before="240"/>
        <w:jc w:val="left"/>
        <w:rPr>
          <w:ins w:id="12" w:author="Rojan Chitrakar" w:date="2022-07-08T15:26:00Z"/>
          <w:szCs w:val="22"/>
        </w:rPr>
      </w:pPr>
      <w:r w:rsidRPr="00CA1C10">
        <w:rPr>
          <w:rFonts w:eastAsia="DengXian"/>
          <w:szCs w:val="22"/>
          <w:lang w:val="en-US" w:eastAsia="zh-CN" w:bidi="ne-NP"/>
        </w:rPr>
        <w:t>The</w:t>
      </w:r>
      <w:r w:rsidRPr="00CA1C10">
        <w:rPr>
          <w:rFonts w:eastAsia="DengXian"/>
          <w:spacing w:val="-6"/>
          <w:szCs w:val="22"/>
          <w:lang w:val="en-US" w:eastAsia="zh-CN" w:bidi="ne-NP"/>
        </w:rPr>
        <w:t xml:space="preserve"> </w:t>
      </w:r>
      <w:r w:rsidRPr="00CA1C10">
        <w:rPr>
          <w:rFonts w:eastAsia="DengXian"/>
          <w:szCs w:val="22"/>
          <w:lang w:val="en-US" w:eastAsia="zh-CN" w:bidi="ne-NP"/>
        </w:rPr>
        <w:t>Link</w:t>
      </w:r>
      <w:r w:rsidRPr="00CA1C10">
        <w:rPr>
          <w:rFonts w:eastAsia="DengXian"/>
          <w:spacing w:val="-4"/>
          <w:szCs w:val="22"/>
          <w:lang w:val="en-US" w:eastAsia="zh-CN" w:bidi="ne-NP"/>
        </w:rPr>
        <w:t xml:space="preserve"> </w:t>
      </w:r>
      <w:r w:rsidRPr="00CA1C10">
        <w:rPr>
          <w:rFonts w:eastAsia="DengXian"/>
          <w:szCs w:val="22"/>
          <w:lang w:val="en-US" w:eastAsia="zh-CN" w:bidi="ne-NP"/>
        </w:rPr>
        <w:t>ID</w:t>
      </w:r>
      <w:r w:rsidRPr="00CA1C10">
        <w:rPr>
          <w:rFonts w:eastAsia="DengXian"/>
          <w:spacing w:val="-5"/>
          <w:szCs w:val="22"/>
          <w:lang w:val="en-US" w:eastAsia="zh-CN" w:bidi="ne-NP"/>
        </w:rPr>
        <w:t xml:space="preserve"> </w:t>
      </w:r>
      <w:r w:rsidRPr="00CA1C10">
        <w:rPr>
          <w:rFonts w:eastAsia="DengXian"/>
          <w:szCs w:val="22"/>
          <w:lang w:val="en-US" w:eastAsia="zh-CN" w:bidi="ne-NP"/>
        </w:rPr>
        <w:t>subfield</w:t>
      </w:r>
      <w:r w:rsidRPr="00CA1C10">
        <w:rPr>
          <w:rFonts w:eastAsia="DengXian"/>
          <w:spacing w:val="-4"/>
          <w:szCs w:val="22"/>
          <w:lang w:val="en-US" w:eastAsia="zh-CN" w:bidi="ne-NP"/>
        </w:rPr>
        <w:t xml:space="preserve"> </w:t>
      </w:r>
      <w:r w:rsidRPr="00CA1C10">
        <w:rPr>
          <w:rFonts w:eastAsia="DengXian"/>
          <w:szCs w:val="22"/>
          <w:lang w:val="en-US" w:eastAsia="zh-CN" w:bidi="ne-NP"/>
        </w:rPr>
        <w:t>specifies</w:t>
      </w:r>
      <w:r w:rsidRPr="00CA1C10">
        <w:rPr>
          <w:rFonts w:eastAsia="DengXian"/>
          <w:spacing w:val="-5"/>
          <w:szCs w:val="22"/>
          <w:lang w:val="en-US" w:eastAsia="zh-CN" w:bidi="ne-NP"/>
        </w:rPr>
        <w:t xml:space="preserve"> </w:t>
      </w:r>
      <w:r w:rsidRPr="00CA1C10">
        <w:rPr>
          <w:rFonts w:eastAsia="DengXian"/>
          <w:szCs w:val="22"/>
          <w:lang w:val="en-US" w:eastAsia="zh-CN" w:bidi="ne-NP"/>
        </w:rPr>
        <w:t>a</w:t>
      </w:r>
      <w:r w:rsidRPr="00CA1C10">
        <w:rPr>
          <w:rFonts w:eastAsia="DengXian"/>
          <w:spacing w:val="-5"/>
          <w:szCs w:val="22"/>
          <w:lang w:val="en-US" w:eastAsia="zh-CN" w:bidi="ne-NP"/>
        </w:rPr>
        <w:t xml:space="preserve"> </w:t>
      </w:r>
      <w:r w:rsidRPr="00CA1C10">
        <w:rPr>
          <w:rFonts w:eastAsia="DengXian"/>
          <w:szCs w:val="22"/>
          <w:lang w:val="en-US" w:eastAsia="zh-CN" w:bidi="ne-NP"/>
        </w:rPr>
        <w:t>value</w:t>
      </w:r>
      <w:r w:rsidRPr="00CA1C10">
        <w:rPr>
          <w:rFonts w:eastAsia="DengXian"/>
          <w:spacing w:val="-5"/>
          <w:szCs w:val="22"/>
          <w:lang w:val="en-US" w:eastAsia="zh-CN" w:bidi="ne-NP"/>
        </w:rPr>
        <w:t xml:space="preserve"> </w:t>
      </w:r>
      <w:r w:rsidRPr="00CA1C10">
        <w:rPr>
          <w:rFonts w:eastAsia="DengXian"/>
          <w:szCs w:val="22"/>
          <w:lang w:val="en-US" w:eastAsia="zh-CN" w:bidi="ne-NP"/>
        </w:rPr>
        <w:t>that</w:t>
      </w:r>
      <w:r w:rsidRPr="00CA1C10">
        <w:rPr>
          <w:rFonts w:eastAsia="DengXian"/>
          <w:spacing w:val="-4"/>
          <w:szCs w:val="22"/>
          <w:lang w:val="en-US" w:eastAsia="zh-CN" w:bidi="ne-NP"/>
        </w:rPr>
        <w:t xml:space="preserve"> </w:t>
      </w:r>
      <w:r w:rsidRPr="00CA1C10">
        <w:rPr>
          <w:rFonts w:eastAsia="DengXian"/>
          <w:szCs w:val="22"/>
          <w:lang w:val="en-US" w:eastAsia="zh-CN" w:bidi="ne-NP"/>
        </w:rPr>
        <w:t>uniquely</w:t>
      </w:r>
      <w:r w:rsidRPr="00CA1C10">
        <w:rPr>
          <w:rFonts w:eastAsia="DengXian"/>
          <w:spacing w:val="-4"/>
          <w:szCs w:val="22"/>
          <w:lang w:val="en-US" w:eastAsia="zh-CN" w:bidi="ne-NP"/>
        </w:rPr>
        <w:t xml:space="preserve"> </w:t>
      </w:r>
      <w:r w:rsidRPr="00CA1C10">
        <w:rPr>
          <w:rFonts w:eastAsia="DengXian"/>
          <w:szCs w:val="22"/>
          <w:lang w:val="en-US" w:eastAsia="zh-CN" w:bidi="ne-NP"/>
        </w:rPr>
        <w:t>identifies</w:t>
      </w:r>
      <w:r w:rsidRPr="00CA1C10">
        <w:rPr>
          <w:rFonts w:eastAsia="DengXian"/>
          <w:spacing w:val="-6"/>
          <w:szCs w:val="22"/>
          <w:lang w:val="en-US" w:eastAsia="zh-CN" w:bidi="ne-NP"/>
        </w:rPr>
        <w:t xml:space="preserve"> </w:t>
      </w:r>
      <w:r w:rsidRPr="00CA1C10">
        <w:rPr>
          <w:rFonts w:eastAsia="DengXian"/>
          <w:szCs w:val="22"/>
          <w:lang w:val="en-US" w:eastAsia="zh-CN" w:bidi="ne-NP"/>
        </w:rPr>
        <w:t>the</w:t>
      </w:r>
      <w:r w:rsidRPr="00CA1C10">
        <w:rPr>
          <w:rFonts w:eastAsia="DengXian"/>
          <w:spacing w:val="-5"/>
          <w:szCs w:val="22"/>
          <w:lang w:val="en-US" w:eastAsia="zh-CN" w:bidi="ne-NP"/>
        </w:rPr>
        <w:t xml:space="preserve"> </w:t>
      </w:r>
      <w:r w:rsidRPr="00CA1C10">
        <w:rPr>
          <w:rFonts w:eastAsia="DengXian"/>
          <w:szCs w:val="22"/>
          <w:lang w:val="en-US" w:eastAsia="zh-CN" w:bidi="ne-NP"/>
        </w:rPr>
        <w:t>AP</w:t>
      </w:r>
      <w:r w:rsidRPr="00CA1C10">
        <w:rPr>
          <w:rFonts w:eastAsia="DengXian"/>
          <w:spacing w:val="-4"/>
          <w:szCs w:val="22"/>
          <w:lang w:val="en-US" w:eastAsia="zh-CN" w:bidi="ne-NP"/>
        </w:rPr>
        <w:t xml:space="preserve"> </w:t>
      </w:r>
      <w:r w:rsidRPr="00CA1C10">
        <w:rPr>
          <w:rFonts w:eastAsia="DengXian"/>
          <w:szCs w:val="22"/>
          <w:lang w:val="en-US" w:eastAsia="zh-CN" w:bidi="ne-NP"/>
        </w:rPr>
        <w:t>whose</w:t>
      </w:r>
      <w:r w:rsidRPr="00CA1C10">
        <w:rPr>
          <w:rFonts w:eastAsia="DengXian"/>
          <w:spacing w:val="-4"/>
          <w:szCs w:val="22"/>
          <w:lang w:val="en-US" w:eastAsia="zh-CN" w:bidi="ne-NP"/>
        </w:rPr>
        <w:t xml:space="preserve"> </w:t>
      </w:r>
      <w:r w:rsidRPr="00CA1C10">
        <w:rPr>
          <w:rFonts w:eastAsia="DengXian"/>
          <w:szCs w:val="22"/>
          <w:lang w:val="en-US" w:eastAsia="zh-CN" w:bidi="ne-NP"/>
        </w:rPr>
        <w:t>information</w:t>
      </w:r>
      <w:r w:rsidRPr="00CA1C10">
        <w:rPr>
          <w:rFonts w:eastAsia="DengXian"/>
          <w:spacing w:val="-5"/>
          <w:szCs w:val="22"/>
          <w:lang w:val="en-US" w:eastAsia="zh-CN" w:bidi="ne-NP"/>
        </w:rPr>
        <w:t xml:space="preserve"> </w:t>
      </w:r>
      <w:r w:rsidRPr="00CA1C10">
        <w:rPr>
          <w:rFonts w:eastAsia="DengXian"/>
          <w:szCs w:val="22"/>
          <w:lang w:val="en-US" w:eastAsia="zh-CN" w:bidi="ne-NP"/>
        </w:rPr>
        <w:t>is</w:t>
      </w:r>
      <w:r w:rsidRPr="00CA1C10">
        <w:rPr>
          <w:rFonts w:eastAsia="DengXian"/>
          <w:spacing w:val="-5"/>
          <w:szCs w:val="22"/>
          <w:lang w:val="en-US" w:eastAsia="zh-CN" w:bidi="ne-NP"/>
        </w:rPr>
        <w:t xml:space="preserve"> </w:t>
      </w:r>
      <w:r w:rsidRPr="00CA1C10">
        <w:rPr>
          <w:rFonts w:eastAsia="DengXian"/>
          <w:spacing w:val="-2"/>
          <w:szCs w:val="22"/>
          <w:lang w:val="en-US" w:eastAsia="zh-CN" w:bidi="ne-NP"/>
        </w:rPr>
        <w:t>requested.</w:t>
      </w:r>
    </w:p>
    <w:p w14:paraId="007C9655" w14:textId="3263D861" w:rsidR="00503E4F" w:rsidRPr="00FD5AC9" w:rsidRDefault="00503E4F" w:rsidP="00794ADF">
      <w:pPr>
        <w:widowControl w:val="0"/>
        <w:kinsoku w:val="0"/>
        <w:overflowPunct w:val="0"/>
        <w:autoSpaceDE w:val="0"/>
        <w:autoSpaceDN w:val="0"/>
        <w:adjustRightInd w:val="0"/>
        <w:spacing w:before="240"/>
        <w:jc w:val="left"/>
        <w:rPr>
          <w:szCs w:val="22"/>
        </w:rPr>
      </w:pPr>
      <w:r w:rsidRPr="00FD5AC9">
        <w:rPr>
          <w:szCs w:val="22"/>
        </w:rPr>
        <w:t xml:space="preserve">The Complete Profile </w:t>
      </w:r>
      <w:ins w:id="13" w:author="Rojan Chitrakar" w:date="2022-07-08T15:25:00Z">
        <w:r w:rsidR="00FD5AC9" w:rsidRPr="00FD5AC9">
          <w:rPr>
            <w:szCs w:val="22"/>
          </w:rPr>
          <w:t xml:space="preserve">(#10564) Requested </w:t>
        </w:r>
      </w:ins>
      <w:r w:rsidRPr="00FD5AC9">
        <w:rPr>
          <w:szCs w:val="22"/>
        </w:rPr>
        <w:t>subfield is set to 1 when complete profile of the AP identified by the Link ID subfield is requested as defined in 35.3.4.2 (Use of Multi-Link probe request and response). Otherwise, the subfield is set to 0.</w:t>
      </w:r>
    </w:p>
    <w:p w14:paraId="51DDF412" w14:textId="08755F35" w:rsidR="00503E4F" w:rsidRPr="00FD5AC9" w:rsidRDefault="00503E4F" w:rsidP="00794ADF">
      <w:pPr>
        <w:widowControl w:val="0"/>
        <w:kinsoku w:val="0"/>
        <w:overflowPunct w:val="0"/>
        <w:autoSpaceDE w:val="0"/>
        <w:autoSpaceDN w:val="0"/>
        <w:adjustRightInd w:val="0"/>
        <w:spacing w:before="240"/>
        <w:jc w:val="left"/>
        <w:rPr>
          <w:szCs w:val="22"/>
        </w:rPr>
      </w:pPr>
      <w:r w:rsidRPr="00FD5AC9">
        <w:rPr>
          <w:szCs w:val="22"/>
        </w:rPr>
        <w:t xml:space="preserve">If the Complete Profile </w:t>
      </w:r>
      <w:ins w:id="14" w:author="Rojan Chitrakar" w:date="2022-07-08T15:25:00Z">
        <w:r w:rsidR="00FD5AC9" w:rsidRPr="00FD5AC9">
          <w:rPr>
            <w:szCs w:val="22"/>
          </w:rPr>
          <w:t xml:space="preserve">(#10564) Requested </w:t>
        </w:r>
      </w:ins>
      <w:r w:rsidRPr="00FD5AC9">
        <w:rPr>
          <w:szCs w:val="22"/>
        </w:rPr>
        <w:t>subfield is set to 0, the STA Profile field, if present in a Per-STA Profile subelement (see 35.3.4.2 (Use of Multi-Link probe request and response) and 35.3.2.4.2 (Inheritance in the per-STA profile of Probe Request Multi-Link element)), includes exactly one of the following:</w:t>
      </w:r>
    </w:p>
    <w:p w14:paraId="6DACF985" w14:textId="77777777" w:rsidR="00503E4F" w:rsidRPr="00FD5AC9" w:rsidRDefault="00503E4F" w:rsidP="00FD5AC9">
      <w:pPr>
        <w:widowControl w:val="0"/>
        <w:kinsoku w:val="0"/>
        <w:overflowPunct w:val="0"/>
        <w:autoSpaceDE w:val="0"/>
        <w:autoSpaceDN w:val="0"/>
        <w:adjustRightInd w:val="0"/>
        <w:jc w:val="left"/>
        <w:rPr>
          <w:szCs w:val="22"/>
        </w:rPr>
      </w:pPr>
      <w:r w:rsidRPr="00FD5AC9">
        <w:rPr>
          <w:szCs w:val="22"/>
        </w:rPr>
        <w:t>—one Request element (see 9.4.2.9 (Request element)), or</w:t>
      </w:r>
    </w:p>
    <w:p w14:paraId="71CA8E94" w14:textId="77777777" w:rsidR="00503E4F" w:rsidRPr="00FD5AC9" w:rsidRDefault="00503E4F" w:rsidP="00FD5AC9">
      <w:pPr>
        <w:widowControl w:val="0"/>
        <w:kinsoku w:val="0"/>
        <w:overflowPunct w:val="0"/>
        <w:autoSpaceDE w:val="0"/>
        <w:autoSpaceDN w:val="0"/>
        <w:adjustRightInd w:val="0"/>
        <w:jc w:val="left"/>
        <w:rPr>
          <w:szCs w:val="22"/>
        </w:rPr>
      </w:pPr>
      <w:r w:rsidRPr="00FD5AC9">
        <w:rPr>
          <w:szCs w:val="22"/>
        </w:rPr>
        <w:t>—one Extended Request element (see 9.4.2.10 (Extended Request element)), or</w:t>
      </w:r>
    </w:p>
    <w:p w14:paraId="57A8BAC1" w14:textId="14E4D0FC" w:rsidR="00503E4F" w:rsidRPr="00FD5AC9" w:rsidRDefault="00503E4F" w:rsidP="00FD5AC9">
      <w:pPr>
        <w:widowControl w:val="0"/>
        <w:kinsoku w:val="0"/>
        <w:overflowPunct w:val="0"/>
        <w:autoSpaceDE w:val="0"/>
        <w:autoSpaceDN w:val="0"/>
        <w:adjustRightInd w:val="0"/>
        <w:jc w:val="left"/>
        <w:rPr>
          <w:szCs w:val="22"/>
        </w:rPr>
      </w:pPr>
      <w:r w:rsidRPr="00FD5AC9">
        <w:rPr>
          <w:szCs w:val="22"/>
        </w:rPr>
        <w:t>—one Request element and one Extended Request element</w:t>
      </w:r>
    </w:p>
    <w:p w14:paraId="29320D8B" w14:textId="68B3FDFD" w:rsidR="00FD5AC9" w:rsidRDefault="00FD5AC9" w:rsidP="00794ADF">
      <w:pPr>
        <w:widowControl w:val="0"/>
        <w:kinsoku w:val="0"/>
        <w:overflowPunct w:val="0"/>
        <w:autoSpaceDE w:val="0"/>
        <w:autoSpaceDN w:val="0"/>
        <w:adjustRightInd w:val="0"/>
        <w:spacing w:before="240"/>
        <w:jc w:val="left"/>
        <w:rPr>
          <w:szCs w:val="22"/>
        </w:rPr>
      </w:pPr>
      <w:r w:rsidRPr="00FD5AC9">
        <w:rPr>
          <w:szCs w:val="22"/>
        </w:rPr>
        <w:t xml:space="preserve">If the Complete Profile </w:t>
      </w:r>
      <w:ins w:id="15" w:author="Rojan Chitrakar" w:date="2022-07-08T15:25:00Z">
        <w:r w:rsidRPr="00FD5AC9">
          <w:rPr>
            <w:szCs w:val="22"/>
          </w:rPr>
          <w:t xml:space="preserve">(#10564) Requested </w:t>
        </w:r>
      </w:ins>
      <w:r w:rsidRPr="00FD5AC9">
        <w:rPr>
          <w:szCs w:val="22"/>
        </w:rPr>
        <w:t>subfield is set to 1, the STA Profile field is not present in a Per-STA Profile subelement.</w:t>
      </w:r>
    </w:p>
    <w:p w14:paraId="045005FD" w14:textId="0D02713D" w:rsidR="00703AF7" w:rsidRDefault="00703AF7" w:rsidP="00794ADF">
      <w:pPr>
        <w:widowControl w:val="0"/>
        <w:kinsoku w:val="0"/>
        <w:overflowPunct w:val="0"/>
        <w:autoSpaceDE w:val="0"/>
        <w:autoSpaceDN w:val="0"/>
        <w:adjustRightInd w:val="0"/>
        <w:spacing w:before="240"/>
        <w:jc w:val="left"/>
        <w:rPr>
          <w:szCs w:val="22"/>
        </w:rPr>
      </w:pPr>
    </w:p>
    <w:p w14:paraId="31BED8B9" w14:textId="018D0774" w:rsidR="00703AF7" w:rsidRDefault="00703AF7" w:rsidP="00794ADF">
      <w:pPr>
        <w:widowControl w:val="0"/>
        <w:kinsoku w:val="0"/>
        <w:overflowPunct w:val="0"/>
        <w:autoSpaceDE w:val="0"/>
        <w:autoSpaceDN w:val="0"/>
        <w:adjustRightInd w:val="0"/>
        <w:spacing w:before="240"/>
        <w:jc w:val="left"/>
        <w:rPr>
          <w:szCs w:val="22"/>
        </w:rPr>
      </w:pPr>
    </w:p>
    <w:p w14:paraId="1A63A33E" w14:textId="227F89C1" w:rsidR="00703AF7" w:rsidRPr="00703AF7" w:rsidRDefault="00703AF7" w:rsidP="00703AF7">
      <w:pPr>
        <w:widowControl w:val="0"/>
        <w:tabs>
          <w:tab w:val="left" w:pos="999"/>
        </w:tabs>
        <w:kinsoku w:val="0"/>
        <w:overflowPunct w:val="0"/>
        <w:autoSpaceDE w:val="0"/>
        <w:autoSpaceDN w:val="0"/>
        <w:adjustRightInd w:val="0"/>
        <w:spacing w:line="227" w:lineRule="exact"/>
        <w:ind w:left="446" w:hanging="446"/>
        <w:jc w:val="left"/>
        <w:outlineLvl w:val="2"/>
        <w:rPr>
          <w:rFonts w:ascii="Arial" w:eastAsia="DengXian" w:hAnsi="Arial" w:cs="Arial"/>
          <w:b/>
          <w:bCs/>
          <w:sz w:val="20"/>
          <w:lang w:val="en-US" w:eastAsia="zh-CN" w:bidi="ne-NP"/>
        </w:rPr>
      </w:pPr>
      <w:r w:rsidRPr="00703AF7">
        <w:rPr>
          <w:rFonts w:ascii="Arial" w:eastAsia="DengXian" w:hAnsi="Arial" w:cs="Arial"/>
          <w:b/>
          <w:bCs/>
          <w:sz w:val="20"/>
          <w:lang w:val="en-US" w:eastAsia="zh-CN" w:bidi="ne-NP"/>
        </w:rPr>
        <w:t>35.3.2.4.2 Inheritance in the per-STA profile of Probe Request Multi-Link element</w:t>
      </w:r>
      <w:r w:rsidR="00200F28">
        <w:rPr>
          <w:rFonts w:ascii="Arial" w:eastAsia="DengXian" w:hAnsi="Arial" w:cs="Arial"/>
          <w:b/>
          <w:bCs/>
          <w:sz w:val="20"/>
          <w:lang w:val="en-US" w:eastAsia="zh-CN" w:bidi="ne-NP"/>
        </w:rPr>
        <w:t xml:space="preserve"> </w:t>
      </w:r>
      <w:r w:rsidR="00200F28" w:rsidRPr="00317309">
        <w:rPr>
          <w:rFonts w:ascii="Arial" w:eastAsia="DengXian" w:hAnsi="Arial" w:cs="Arial"/>
          <w:b/>
          <w:bCs/>
          <w:spacing w:val="-2"/>
          <w:sz w:val="20"/>
          <w:lang w:val="en-US" w:eastAsia="zh-CN" w:bidi="ne-NP"/>
        </w:rPr>
        <w:t>(CIDs</w:t>
      </w:r>
      <w:r w:rsidR="00200F28">
        <w:rPr>
          <w:rFonts w:ascii="Arial" w:eastAsia="DengXian" w:hAnsi="Arial" w:cs="Arial"/>
          <w:b/>
          <w:bCs/>
          <w:spacing w:val="-2"/>
          <w:sz w:val="20"/>
          <w:lang w:val="en-US" w:eastAsia="zh-CN" w:bidi="ne-NP"/>
        </w:rPr>
        <w:t xml:space="preserve"> </w:t>
      </w:r>
      <w:r w:rsidR="00200F28" w:rsidRPr="0054542E">
        <w:rPr>
          <w:rFonts w:ascii="Arial" w:eastAsia="DengXian" w:hAnsi="Arial" w:cs="Arial"/>
          <w:b/>
          <w:bCs/>
          <w:spacing w:val="-2"/>
          <w:sz w:val="20"/>
          <w:lang w:val="en-US" w:eastAsia="zh-CN" w:bidi="ne-NP"/>
        </w:rPr>
        <w:t>1056</w:t>
      </w:r>
      <w:r w:rsidR="00200F28">
        <w:rPr>
          <w:rFonts w:ascii="Arial" w:eastAsia="DengXian" w:hAnsi="Arial" w:cs="Arial"/>
          <w:b/>
          <w:bCs/>
          <w:spacing w:val="-2"/>
          <w:sz w:val="20"/>
          <w:lang w:val="en-US" w:eastAsia="zh-CN" w:bidi="ne-NP"/>
        </w:rPr>
        <w:t>4)</w:t>
      </w:r>
    </w:p>
    <w:p w14:paraId="375A5A1A" w14:textId="0C960028" w:rsidR="0065488C" w:rsidRDefault="0065488C" w:rsidP="00317309">
      <w:pPr>
        <w:widowControl w:val="0"/>
        <w:kinsoku w:val="0"/>
        <w:overflowPunct w:val="0"/>
        <w:autoSpaceDE w:val="0"/>
        <w:autoSpaceDN w:val="0"/>
        <w:adjustRightInd w:val="0"/>
        <w:spacing w:line="173" w:lineRule="exact"/>
        <w:ind w:left="446" w:hanging="446"/>
        <w:jc w:val="left"/>
        <w:rPr>
          <w:rFonts w:eastAsia="DengXian"/>
          <w:spacing w:val="-5"/>
          <w:sz w:val="24"/>
          <w:szCs w:val="24"/>
          <w:lang w:val="en-US" w:eastAsia="zh-CN" w:bidi="ne-NP"/>
        </w:rPr>
      </w:pPr>
    </w:p>
    <w:p w14:paraId="1158858D" w14:textId="707EE015" w:rsidR="00001ADC" w:rsidRPr="002C2E55" w:rsidRDefault="00001ADC" w:rsidP="00001ADC">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r w:rsidRPr="00E3607E">
        <w:rPr>
          <w:b/>
          <w:i/>
          <w:sz w:val="24"/>
          <w:highlight w:val="yellow"/>
        </w:rPr>
        <w:t>TGb</w:t>
      </w:r>
      <w:r>
        <w:rPr>
          <w:b/>
          <w:i/>
          <w:sz w:val="24"/>
          <w:highlight w:val="yellow"/>
        </w:rPr>
        <w:t>e</w:t>
      </w:r>
      <w:r w:rsidRPr="00E3607E">
        <w:rPr>
          <w:b/>
          <w:i/>
          <w:sz w:val="24"/>
          <w:highlight w:val="yellow"/>
        </w:rPr>
        <w:t xml:space="preserve"> editor: Modify </w:t>
      </w:r>
      <w:r>
        <w:rPr>
          <w:b/>
          <w:i/>
          <w:sz w:val="24"/>
          <w:highlight w:val="yellow"/>
        </w:rPr>
        <w:t>the 3</w:t>
      </w:r>
      <w:r w:rsidRPr="00001ADC">
        <w:rPr>
          <w:b/>
          <w:i/>
          <w:sz w:val="24"/>
          <w:highlight w:val="yellow"/>
          <w:vertAlign w:val="superscript"/>
        </w:rPr>
        <w:t>rd</w:t>
      </w:r>
      <w:r>
        <w:rPr>
          <w:b/>
          <w:i/>
          <w:sz w:val="24"/>
          <w:highlight w:val="yellow"/>
        </w:rPr>
        <w:t xml:space="preserve"> paragraph</w:t>
      </w:r>
      <w:r w:rsidRPr="00E3607E">
        <w:rPr>
          <w:b/>
          <w:i/>
          <w:sz w:val="24"/>
          <w:highlight w:val="yellow"/>
        </w:rPr>
        <w:t xml:space="preserve"> as the following (Track Changes ON):</w:t>
      </w:r>
    </w:p>
    <w:p w14:paraId="3B462213" w14:textId="24A42FBB" w:rsidR="0065488C" w:rsidRDefault="00703AF7" w:rsidP="00703AF7">
      <w:pPr>
        <w:widowControl w:val="0"/>
        <w:kinsoku w:val="0"/>
        <w:overflowPunct w:val="0"/>
        <w:autoSpaceDE w:val="0"/>
        <w:autoSpaceDN w:val="0"/>
        <w:adjustRightInd w:val="0"/>
        <w:spacing w:before="240"/>
        <w:jc w:val="left"/>
        <w:rPr>
          <w:szCs w:val="22"/>
        </w:rPr>
      </w:pPr>
      <w:r w:rsidRPr="00703AF7">
        <w:rPr>
          <w:szCs w:val="22"/>
        </w:rPr>
        <w:lastRenderedPageBreak/>
        <w:t xml:space="preserve">For AP x, the non-AP STA requests the element with element ID “a”, which is the same as the element requested for the AP. Hence, the Complete Profile </w:t>
      </w:r>
      <w:bookmarkStart w:id="16" w:name="_Hlk108186043"/>
      <w:ins w:id="17" w:author="Rojan Chitrakar" w:date="2022-07-08T15:19:00Z">
        <w:r w:rsidR="004C68E8">
          <w:rPr>
            <w:szCs w:val="22"/>
          </w:rPr>
          <w:t>(#</w:t>
        </w:r>
        <w:r w:rsidR="004C68E8" w:rsidRPr="004C68E8">
          <w:rPr>
            <w:szCs w:val="22"/>
          </w:rPr>
          <w:t>10564</w:t>
        </w:r>
        <w:r w:rsidR="004C68E8">
          <w:rPr>
            <w:szCs w:val="22"/>
          </w:rPr>
          <w:t xml:space="preserve">) Requested </w:t>
        </w:r>
      </w:ins>
      <w:bookmarkEnd w:id="16"/>
      <w:r w:rsidRPr="00703AF7">
        <w:rPr>
          <w:szCs w:val="22"/>
        </w:rPr>
        <w:t xml:space="preserve">subfield for the per-STA profile x is set to 0 and the per-STA profile does not include the Request element in the STA Profile field by inheritance rule. For AP y, the non-AP STA requests the element with element ID “b”, which is not requested for the AP. Hence, the Complete Profile </w:t>
      </w:r>
      <w:ins w:id="18" w:author="Rojan Chitrakar" w:date="2022-07-08T15:20:00Z">
        <w:r w:rsidR="004C68E8">
          <w:rPr>
            <w:szCs w:val="22"/>
          </w:rPr>
          <w:t>(#</w:t>
        </w:r>
        <w:r w:rsidR="004C68E8" w:rsidRPr="004C68E8">
          <w:rPr>
            <w:szCs w:val="22"/>
          </w:rPr>
          <w:t>10564</w:t>
        </w:r>
        <w:r w:rsidR="004C68E8">
          <w:rPr>
            <w:szCs w:val="22"/>
          </w:rPr>
          <w:t xml:space="preserve">) Requested </w:t>
        </w:r>
      </w:ins>
      <w:r w:rsidRPr="00703AF7">
        <w:rPr>
          <w:szCs w:val="22"/>
        </w:rPr>
        <w:t xml:space="preserve">subfield for the per-STA profile y is set to 0 and the per-STA profile includes the Request element in the STA Profile field. The non-AP STA requests the complete profile for AP z. The Complete Profile </w:t>
      </w:r>
      <w:ins w:id="19" w:author="Rojan Chitrakar" w:date="2022-07-08T15:20:00Z">
        <w:r w:rsidR="004C68E8">
          <w:rPr>
            <w:szCs w:val="22"/>
          </w:rPr>
          <w:t>(#</w:t>
        </w:r>
        <w:r w:rsidR="004C68E8" w:rsidRPr="004C68E8">
          <w:rPr>
            <w:szCs w:val="22"/>
          </w:rPr>
          <w:t>10564</w:t>
        </w:r>
        <w:r w:rsidR="004C68E8">
          <w:rPr>
            <w:szCs w:val="22"/>
          </w:rPr>
          <w:t xml:space="preserve">) Requested </w:t>
        </w:r>
      </w:ins>
      <w:r w:rsidRPr="00703AF7">
        <w:rPr>
          <w:szCs w:val="22"/>
        </w:rPr>
        <w:t>subfield for the per-STA profile z is set to 1 and the per-STA profile does not include any elements in the STA Profile field</w:t>
      </w:r>
      <w:r>
        <w:rPr>
          <w:szCs w:val="22"/>
        </w:rPr>
        <w:t>.</w:t>
      </w:r>
    </w:p>
    <w:p w14:paraId="601F6B55" w14:textId="222C6843" w:rsidR="00503E4F" w:rsidRDefault="00503E4F" w:rsidP="00703AF7">
      <w:pPr>
        <w:widowControl w:val="0"/>
        <w:kinsoku w:val="0"/>
        <w:overflowPunct w:val="0"/>
        <w:autoSpaceDE w:val="0"/>
        <w:autoSpaceDN w:val="0"/>
        <w:adjustRightInd w:val="0"/>
        <w:spacing w:before="240"/>
        <w:jc w:val="left"/>
        <w:rPr>
          <w:szCs w:val="22"/>
        </w:rPr>
      </w:pPr>
      <w:r>
        <w:rPr>
          <w:szCs w:val="22"/>
        </w:rPr>
        <w:t>:</w:t>
      </w:r>
    </w:p>
    <w:p w14:paraId="32495887" w14:textId="4DEC7888" w:rsidR="00001ADC" w:rsidRDefault="00001ADC" w:rsidP="00703AF7">
      <w:pPr>
        <w:widowControl w:val="0"/>
        <w:kinsoku w:val="0"/>
        <w:overflowPunct w:val="0"/>
        <w:autoSpaceDE w:val="0"/>
        <w:autoSpaceDN w:val="0"/>
        <w:adjustRightInd w:val="0"/>
        <w:spacing w:before="240"/>
        <w:jc w:val="left"/>
        <w:rPr>
          <w:szCs w:val="22"/>
        </w:rPr>
      </w:pPr>
      <w:r w:rsidRPr="00E3607E">
        <w:rPr>
          <w:b/>
          <w:i/>
          <w:sz w:val="24"/>
          <w:highlight w:val="yellow"/>
        </w:rPr>
        <w:t>TGb</w:t>
      </w:r>
      <w:r>
        <w:rPr>
          <w:b/>
          <w:i/>
          <w:sz w:val="24"/>
          <w:highlight w:val="yellow"/>
        </w:rPr>
        <w:t>e</w:t>
      </w:r>
      <w:r w:rsidRPr="00E3607E">
        <w:rPr>
          <w:b/>
          <w:i/>
          <w:sz w:val="24"/>
          <w:highlight w:val="yellow"/>
        </w:rPr>
        <w:t xml:space="preserve"> editor: </w:t>
      </w:r>
      <w:r>
        <w:rPr>
          <w:b/>
          <w:i/>
          <w:sz w:val="24"/>
          <w:highlight w:val="yellow"/>
        </w:rPr>
        <w:t xml:space="preserve">Replace </w:t>
      </w:r>
      <w:r w:rsidRPr="00001ADC">
        <w:rPr>
          <w:b/>
          <w:i/>
          <w:sz w:val="24"/>
          <w:highlight w:val="yellow"/>
        </w:rPr>
        <w:t>Figure 35.3.4.2 (Example of inheritance in a Request element for Multi-Link probe request) with below</w:t>
      </w:r>
      <w:r w:rsidRPr="00E3607E">
        <w:rPr>
          <w:b/>
          <w:i/>
          <w:sz w:val="24"/>
          <w:highlight w:val="yellow"/>
        </w:rPr>
        <w:t>:</w:t>
      </w:r>
    </w:p>
    <w:p w14:paraId="43337B91" w14:textId="2800C4D4" w:rsidR="00703AF7" w:rsidRDefault="00703AF7" w:rsidP="00703AF7">
      <w:pPr>
        <w:widowControl w:val="0"/>
        <w:kinsoku w:val="0"/>
        <w:overflowPunct w:val="0"/>
        <w:autoSpaceDE w:val="0"/>
        <w:autoSpaceDN w:val="0"/>
        <w:adjustRightInd w:val="0"/>
        <w:spacing w:before="240"/>
        <w:jc w:val="left"/>
        <w:rPr>
          <w:szCs w:val="22"/>
        </w:rPr>
      </w:pPr>
      <w:r>
        <w:rPr>
          <w:szCs w:val="22"/>
        </w:rPr>
        <w:object w:dxaOrig="11113" w:dyaOrig="5269" w14:anchorId="198A8E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75pt;height:216.9pt" o:ole="">
            <v:imagedata r:id="rId8" o:title=""/>
          </v:shape>
          <o:OLEObject Type="Embed" ProgID="Visio.Drawing.15" ShapeID="_x0000_i1025" DrawAspect="Content" ObjectID="_1719063706" r:id="rId9"/>
        </w:object>
      </w:r>
    </w:p>
    <w:p w14:paraId="408BB782" w14:textId="643BD103" w:rsidR="00703AF7" w:rsidRDefault="00703AF7" w:rsidP="00703AF7">
      <w:pPr>
        <w:widowControl w:val="0"/>
        <w:kinsoku w:val="0"/>
        <w:overflowPunct w:val="0"/>
        <w:autoSpaceDE w:val="0"/>
        <w:autoSpaceDN w:val="0"/>
        <w:adjustRightInd w:val="0"/>
        <w:spacing w:before="240"/>
        <w:jc w:val="center"/>
        <w:rPr>
          <w:szCs w:val="22"/>
        </w:rPr>
      </w:pPr>
      <w:r>
        <w:rPr>
          <w:b/>
          <w:bCs/>
          <w:sz w:val="20"/>
        </w:rPr>
        <w:t>Figure 35-5—Example of inheritance in a Request element for Multi-Link probe request</w:t>
      </w:r>
      <w:ins w:id="20" w:author="Rojan Chitrakar" w:date="2022-07-08T15:21:00Z">
        <w:r w:rsidR="00503E4F">
          <w:rPr>
            <w:b/>
            <w:bCs/>
            <w:sz w:val="20"/>
          </w:rPr>
          <w:t xml:space="preserve"> </w:t>
        </w:r>
        <w:r w:rsidR="00503E4F" w:rsidRPr="00503E4F">
          <w:rPr>
            <w:b/>
            <w:bCs/>
            <w:sz w:val="20"/>
          </w:rPr>
          <w:t>(#10564)</w:t>
        </w:r>
      </w:ins>
    </w:p>
    <w:p w14:paraId="1C48CFBC" w14:textId="1A603232" w:rsidR="00703AF7" w:rsidRDefault="00703AF7" w:rsidP="00703AF7">
      <w:pPr>
        <w:widowControl w:val="0"/>
        <w:kinsoku w:val="0"/>
        <w:overflowPunct w:val="0"/>
        <w:autoSpaceDE w:val="0"/>
        <w:autoSpaceDN w:val="0"/>
        <w:adjustRightInd w:val="0"/>
        <w:spacing w:before="240"/>
        <w:jc w:val="left"/>
        <w:rPr>
          <w:szCs w:val="22"/>
        </w:rPr>
      </w:pPr>
    </w:p>
    <w:p w14:paraId="777268F9" w14:textId="3DDA2C36" w:rsidR="00200F28" w:rsidRDefault="00200F28" w:rsidP="00200F28">
      <w:pPr>
        <w:widowControl w:val="0"/>
        <w:tabs>
          <w:tab w:val="left" w:pos="999"/>
        </w:tabs>
        <w:kinsoku w:val="0"/>
        <w:overflowPunct w:val="0"/>
        <w:autoSpaceDE w:val="0"/>
        <w:autoSpaceDN w:val="0"/>
        <w:adjustRightInd w:val="0"/>
        <w:spacing w:line="227" w:lineRule="exact"/>
        <w:ind w:left="446" w:hanging="446"/>
        <w:jc w:val="left"/>
        <w:outlineLvl w:val="2"/>
        <w:rPr>
          <w:rFonts w:ascii="Arial" w:eastAsia="DengXian" w:hAnsi="Arial" w:cs="Arial"/>
          <w:b/>
          <w:bCs/>
          <w:sz w:val="20"/>
          <w:lang w:val="en-US" w:eastAsia="zh-CN" w:bidi="ne-NP"/>
        </w:rPr>
      </w:pPr>
      <w:bookmarkStart w:id="21" w:name="_Hlk108186100"/>
      <w:r w:rsidRPr="00200F28">
        <w:rPr>
          <w:rFonts w:ascii="Arial" w:eastAsia="DengXian" w:hAnsi="Arial" w:cs="Arial"/>
          <w:b/>
          <w:bCs/>
          <w:sz w:val="20"/>
          <w:lang w:val="en-US" w:eastAsia="zh-CN" w:bidi="ne-NP"/>
        </w:rPr>
        <w:t xml:space="preserve">35.3.4.2 </w:t>
      </w:r>
      <w:bookmarkEnd w:id="21"/>
      <w:r w:rsidRPr="00200F28">
        <w:rPr>
          <w:rFonts w:ascii="Arial" w:eastAsia="DengXian" w:hAnsi="Arial" w:cs="Arial"/>
          <w:b/>
          <w:bCs/>
          <w:sz w:val="20"/>
          <w:lang w:val="en-US" w:eastAsia="zh-CN" w:bidi="ne-NP"/>
        </w:rPr>
        <w:t>Use of Multi-Link probe request and response</w:t>
      </w:r>
      <w:r>
        <w:rPr>
          <w:rFonts w:ascii="Arial" w:eastAsia="DengXian" w:hAnsi="Arial" w:cs="Arial"/>
          <w:b/>
          <w:bCs/>
          <w:sz w:val="20"/>
          <w:lang w:val="en-US" w:eastAsia="zh-CN" w:bidi="ne-NP"/>
        </w:rPr>
        <w:t xml:space="preserve"> </w:t>
      </w:r>
      <w:r w:rsidRPr="00317309">
        <w:rPr>
          <w:rFonts w:ascii="Arial" w:eastAsia="DengXian" w:hAnsi="Arial" w:cs="Arial"/>
          <w:b/>
          <w:bCs/>
          <w:spacing w:val="-2"/>
          <w:sz w:val="20"/>
          <w:lang w:val="en-US" w:eastAsia="zh-CN" w:bidi="ne-NP"/>
        </w:rPr>
        <w:t>(CIDs</w:t>
      </w:r>
      <w:r>
        <w:rPr>
          <w:rFonts w:ascii="Arial" w:eastAsia="DengXian" w:hAnsi="Arial" w:cs="Arial"/>
          <w:b/>
          <w:bCs/>
          <w:spacing w:val="-2"/>
          <w:sz w:val="20"/>
          <w:lang w:val="en-US" w:eastAsia="zh-CN" w:bidi="ne-NP"/>
        </w:rPr>
        <w:t xml:space="preserve"> </w:t>
      </w:r>
      <w:r w:rsidRPr="0054542E">
        <w:rPr>
          <w:rFonts w:ascii="Arial" w:eastAsia="DengXian" w:hAnsi="Arial" w:cs="Arial"/>
          <w:b/>
          <w:bCs/>
          <w:spacing w:val="-2"/>
          <w:sz w:val="20"/>
          <w:lang w:val="en-US" w:eastAsia="zh-CN" w:bidi="ne-NP"/>
        </w:rPr>
        <w:t>1056</w:t>
      </w:r>
      <w:r>
        <w:rPr>
          <w:rFonts w:ascii="Arial" w:eastAsia="DengXian" w:hAnsi="Arial" w:cs="Arial"/>
          <w:b/>
          <w:bCs/>
          <w:spacing w:val="-2"/>
          <w:sz w:val="20"/>
          <w:lang w:val="en-US" w:eastAsia="zh-CN" w:bidi="ne-NP"/>
        </w:rPr>
        <w:t>4)</w:t>
      </w:r>
    </w:p>
    <w:p w14:paraId="55B00F36" w14:textId="5E4476AA" w:rsidR="00200F28" w:rsidRDefault="00200F28" w:rsidP="00200F28">
      <w:pPr>
        <w:widowControl w:val="0"/>
        <w:tabs>
          <w:tab w:val="left" w:pos="999"/>
        </w:tabs>
        <w:kinsoku w:val="0"/>
        <w:overflowPunct w:val="0"/>
        <w:autoSpaceDE w:val="0"/>
        <w:autoSpaceDN w:val="0"/>
        <w:adjustRightInd w:val="0"/>
        <w:spacing w:line="227" w:lineRule="exact"/>
        <w:ind w:left="446" w:hanging="446"/>
        <w:jc w:val="left"/>
        <w:outlineLvl w:val="2"/>
        <w:rPr>
          <w:rFonts w:ascii="Arial" w:eastAsia="DengXian" w:hAnsi="Arial" w:cs="Arial"/>
          <w:b/>
          <w:bCs/>
          <w:sz w:val="20"/>
          <w:lang w:val="en-US" w:eastAsia="zh-CN" w:bidi="ne-NP"/>
        </w:rPr>
      </w:pPr>
    </w:p>
    <w:p w14:paraId="205AA7E8" w14:textId="265414B5" w:rsidR="00200F28" w:rsidRDefault="00001ADC" w:rsidP="00200F28">
      <w:pPr>
        <w:widowControl w:val="0"/>
        <w:tabs>
          <w:tab w:val="left" w:pos="999"/>
        </w:tabs>
        <w:kinsoku w:val="0"/>
        <w:overflowPunct w:val="0"/>
        <w:autoSpaceDE w:val="0"/>
        <w:autoSpaceDN w:val="0"/>
        <w:adjustRightInd w:val="0"/>
        <w:spacing w:line="227" w:lineRule="exact"/>
        <w:jc w:val="left"/>
        <w:outlineLvl w:val="2"/>
        <w:rPr>
          <w:sz w:val="20"/>
        </w:rPr>
      </w:pPr>
      <w:r w:rsidRPr="00E3607E">
        <w:rPr>
          <w:b/>
          <w:i/>
          <w:sz w:val="24"/>
          <w:highlight w:val="yellow"/>
        </w:rPr>
        <w:t>TGb</w:t>
      </w:r>
      <w:r>
        <w:rPr>
          <w:b/>
          <w:i/>
          <w:sz w:val="24"/>
          <w:highlight w:val="yellow"/>
        </w:rPr>
        <w:t>e</w:t>
      </w:r>
      <w:r w:rsidRPr="00E3607E">
        <w:rPr>
          <w:b/>
          <w:i/>
          <w:sz w:val="24"/>
          <w:highlight w:val="yellow"/>
        </w:rPr>
        <w:t xml:space="preserve"> editor: Modify </w:t>
      </w:r>
      <w:r>
        <w:rPr>
          <w:b/>
          <w:i/>
          <w:sz w:val="24"/>
          <w:highlight w:val="yellow"/>
        </w:rPr>
        <w:t>the 9th paragraph</w:t>
      </w:r>
      <w:r w:rsidRPr="00E3607E">
        <w:rPr>
          <w:b/>
          <w:i/>
          <w:sz w:val="24"/>
          <w:highlight w:val="yellow"/>
        </w:rPr>
        <w:t xml:space="preserve"> as the following (Track Changes ON):</w:t>
      </w:r>
    </w:p>
    <w:p w14:paraId="1E3F2428" w14:textId="77777777" w:rsidR="00200F28" w:rsidRDefault="00200F28" w:rsidP="00200F28">
      <w:pPr>
        <w:widowControl w:val="0"/>
        <w:tabs>
          <w:tab w:val="left" w:pos="999"/>
        </w:tabs>
        <w:kinsoku w:val="0"/>
        <w:overflowPunct w:val="0"/>
        <w:autoSpaceDE w:val="0"/>
        <w:autoSpaceDN w:val="0"/>
        <w:adjustRightInd w:val="0"/>
        <w:spacing w:line="227" w:lineRule="exact"/>
        <w:jc w:val="left"/>
        <w:outlineLvl w:val="2"/>
        <w:rPr>
          <w:sz w:val="20"/>
          <w:lang w:val="en-US"/>
        </w:rPr>
      </w:pPr>
    </w:p>
    <w:p w14:paraId="03892EC1" w14:textId="77AC0623" w:rsidR="00200F28" w:rsidRPr="004C68E8" w:rsidRDefault="00200F28" w:rsidP="00200F28">
      <w:pPr>
        <w:widowControl w:val="0"/>
        <w:tabs>
          <w:tab w:val="left" w:pos="999"/>
        </w:tabs>
        <w:kinsoku w:val="0"/>
        <w:overflowPunct w:val="0"/>
        <w:autoSpaceDE w:val="0"/>
        <w:autoSpaceDN w:val="0"/>
        <w:adjustRightInd w:val="0"/>
        <w:spacing w:line="227" w:lineRule="exact"/>
        <w:jc w:val="left"/>
        <w:outlineLvl w:val="2"/>
        <w:rPr>
          <w:rFonts w:ascii="Arial" w:eastAsia="DengXian" w:hAnsi="Arial" w:cs="Arial"/>
          <w:b/>
          <w:bCs/>
          <w:szCs w:val="22"/>
          <w:lang w:val="en-US" w:eastAsia="zh-CN" w:bidi="ne-NP"/>
        </w:rPr>
      </w:pPr>
      <w:r w:rsidRPr="004C68E8">
        <w:rPr>
          <w:szCs w:val="22"/>
        </w:rPr>
        <w:t xml:space="preserve">If a STA affiliated with a non-AP MLD sends a Multi-Link probe request to an AP to retrieve partial profile for AP(s) affiliated with the targeted AP MLD, the STA shall include the (Extended) Request element in the frame body of the Multi-Link probe request and/or a Per-STA Profile subelement in a Probe Request Multi-Link element carried in the Multi-Link probe request. In this case, the Complete Profile </w:t>
      </w:r>
      <w:ins w:id="22" w:author="Rojan Chitrakar" w:date="2022-07-08T15:20:00Z">
        <w:r w:rsidR="004C68E8" w:rsidRPr="004C68E8">
          <w:rPr>
            <w:szCs w:val="22"/>
          </w:rPr>
          <w:t xml:space="preserve">(#10564) Requested </w:t>
        </w:r>
      </w:ins>
      <w:r w:rsidRPr="004C68E8">
        <w:rPr>
          <w:szCs w:val="22"/>
        </w:rPr>
        <w:t>subfield of the STA Control field in the Per-STA Profile subelement shall be set to 0. The (Extended) Request element carried in the per-STA profile corresponding to the requested AP that requests the same partial profile as the AP can be inherited from the (Extended) Request element in the frame body, subject to the rules defined in 35.3.2.4.2 (Inheritance in the per-STA profile of Probe Request Multi-Link element).</w:t>
      </w:r>
    </w:p>
    <w:sectPr w:rsidR="00200F28" w:rsidRPr="004C68E8" w:rsidSect="00F04FA0">
      <w:headerReference w:type="default" r:id="rId10"/>
      <w:footerReference w:type="default" r:id="rId11"/>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83FB" w14:textId="77777777" w:rsidR="000F7F1B" w:rsidRDefault="000F7F1B">
      <w:r>
        <w:separator/>
      </w:r>
    </w:p>
  </w:endnote>
  <w:endnote w:type="continuationSeparator" w:id="0">
    <w:p w14:paraId="25E058A9" w14:textId="77777777" w:rsidR="000F7F1B" w:rsidRDefault="000F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8590" w14:textId="554C9CA6" w:rsidR="000F7F1B" w:rsidRDefault="00881BA4">
    <w:pPr>
      <w:pStyle w:val="Footer"/>
      <w:tabs>
        <w:tab w:val="clear" w:pos="6480"/>
        <w:tab w:val="center" w:pos="4680"/>
        <w:tab w:val="right" w:pos="9360"/>
      </w:tabs>
    </w:pPr>
    <w:fldSimple w:instr=" SUBJECT  \* MERGEFORMAT ">
      <w:r w:rsidR="000F7F1B">
        <w:t>Submission</w:t>
      </w:r>
    </w:fldSimple>
    <w:r w:rsidR="000F7F1B">
      <w:tab/>
      <w:t xml:space="preserve">page </w:t>
    </w:r>
    <w:r w:rsidR="000F7F1B">
      <w:fldChar w:fldCharType="begin"/>
    </w:r>
    <w:r w:rsidR="000F7F1B">
      <w:instrText xml:space="preserve">page </w:instrText>
    </w:r>
    <w:r w:rsidR="000F7F1B">
      <w:fldChar w:fldCharType="separate"/>
    </w:r>
    <w:r w:rsidR="000F7F1B">
      <w:rPr>
        <w:noProof/>
      </w:rPr>
      <w:t>10</w:t>
    </w:r>
    <w:r w:rsidR="000F7F1B">
      <w:rPr>
        <w:noProof/>
      </w:rPr>
      <w:fldChar w:fldCharType="end"/>
    </w:r>
    <w:r w:rsidR="000F7F1B">
      <w:tab/>
      <w:t xml:space="preserve">Rojan Chitrakar, Panasonic </w:t>
    </w:r>
    <w:r w:rsidR="000F7F1B">
      <w:fldChar w:fldCharType="begin"/>
    </w:r>
    <w:r w:rsidR="000F7F1B">
      <w:instrText xml:space="preserve"> COMMENTS  \* MERGEFORMAT </w:instrText>
    </w:r>
    <w:r w:rsidR="000F7F1B">
      <w:fldChar w:fldCharType="end"/>
    </w:r>
  </w:p>
  <w:p w14:paraId="786DEF1A" w14:textId="77777777" w:rsidR="000F7F1B" w:rsidRPr="00F60BF6" w:rsidRDefault="000F7F1B"/>
  <w:p w14:paraId="7906265B" w14:textId="77777777" w:rsidR="000F7F1B" w:rsidRDefault="000F7F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508A1" w14:textId="77777777" w:rsidR="000F7F1B" w:rsidRDefault="000F7F1B">
      <w:r>
        <w:separator/>
      </w:r>
    </w:p>
  </w:footnote>
  <w:footnote w:type="continuationSeparator" w:id="0">
    <w:p w14:paraId="1ABE6E7A" w14:textId="77777777" w:rsidR="000F7F1B" w:rsidRDefault="000F7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195E" w14:textId="4947B973" w:rsidR="000F7F1B" w:rsidRDefault="00A11E23">
    <w:pPr>
      <w:pStyle w:val="Header"/>
      <w:tabs>
        <w:tab w:val="clear" w:pos="6480"/>
        <w:tab w:val="center" w:pos="4680"/>
        <w:tab w:val="right" w:pos="9360"/>
      </w:tabs>
      <w:rPr>
        <w:lang w:eastAsia="zh-CN"/>
      </w:rPr>
    </w:pPr>
    <w:r>
      <w:t>July</w:t>
    </w:r>
    <w:r w:rsidR="000F7F1B">
      <w:t xml:space="preserve"> 202</w:t>
    </w:r>
    <w:r>
      <w:t>2</w:t>
    </w:r>
    <w:r w:rsidR="000F7F1B">
      <w:tab/>
    </w:r>
    <w:r w:rsidR="000F7F1B">
      <w:tab/>
      <w:t xml:space="preserve">doc.: </w:t>
    </w:r>
    <w:sdt>
      <w:sdtPr>
        <w:alias w:val="Title"/>
        <w:tag w:val=""/>
        <w:id w:val="709531208"/>
        <w:dataBinding w:prefixMappings="xmlns:ns0='http://purl.org/dc/elements/1.1/' xmlns:ns1='http://schemas.openxmlformats.org/package/2006/metadata/core-properties' " w:xpath="/ns1:coreProperties[1]/ns0:title[1]" w:storeItemID="{6C3C8BC8-F283-45AE-878A-BAB7291924A1}"/>
        <w:text/>
      </w:sdtPr>
      <w:sdtEndPr/>
      <w:sdtContent>
        <w:r w:rsidR="00C66087">
          <w:t>IEEE 802.11-22/1012r0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C"/>
    <w:multiLevelType w:val="multilevel"/>
    <w:tmpl w:val="0000088F"/>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2"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00005F8"/>
    <w:multiLevelType w:val="multilevel"/>
    <w:tmpl w:val="FFFFFFFF"/>
    <w:lvl w:ilvl="0">
      <w:start w:val="24"/>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9" w15:restartNumberingAfterBreak="0">
    <w:nsid w:val="000005F9"/>
    <w:multiLevelType w:val="multilevel"/>
    <w:tmpl w:val="FFFFFFFF"/>
    <w:lvl w:ilvl="0">
      <w:start w:val="29"/>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0" w15:restartNumberingAfterBreak="0">
    <w:nsid w:val="000005FA"/>
    <w:multiLevelType w:val="multilevel"/>
    <w:tmpl w:val="FFFFFFFF"/>
    <w:lvl w:ilvl="0">
      <w:start w:val="42"/>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1" w15:restartNumberingAfterBreak="0">
    <w:nsid w:val="000005FB"/>
    <w:multiLevelType w:val="multilevel"/>
    <w:tmpl w:val="FFFFFFFF"/>
    <w:lvl w:ilvl="0">
      <w:start w:val="46"/>
      <w:numFmt w:val="decimal"/>
      <w:lvlText w:val="%1"/>
      <w:lvlJc w:val="left"/>
      <w:pPr>
        <w:ind w:left="1000" w:hanging="554"/>
      </w:pPr>
      <w:rPr>
        <w:rFonts w:ascii="Times New Roman" w:hAnsi="Times New Roman" w:cs="Times New Roman"/>
        <w:b w:val="0"/>
        <w:bCs w:val="0"/>
        <w:i w:val="0"/>
        <w:iCs w:val="0"/>
        <w:w w:val="100"/>
        <w:position w:val="1"/>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2" w15:restartNumberingAfterBreak="0">
    <w:nsid w:val="000005FC"/>
    <w:multiLevelType w:val="multilevel"/>
    <w:tmpl w:val="FFFFFFFF"/>
    <w:lvl w:ilvl="0">
      <w:start w:val="60"/>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3" w15:restartNumberingAfterBreak="0">
    <w:nsid w:val="000005F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5FE"/>
    <w:multiLevelType w:val="multilevel"/>
    <w:tmpl w:val="FFFFFFFF"/>
    <w:lvl w:ilvl="0">
      <w:start w:val="13"/>
      <w:numFmt w:val="decimal"/>
      <w:lvlText w:val="%1"/>
      <w:lvlJc w:val="left"/>
      <w:pPr>
        <w:ind w:left="1000" w:hanging="554"/>
      </w:pPr>
      <w:rPr>
        <w:rFonts w:ascii="Times New Roman" w:hAnsi="Times New Roman" w:cs="Times New Roman"/>
        <w:b w:val="0"/>
        <w:bCs w:val="0"/>
        <w:i w:val="0"/>
        <w:iCs w:val="0"/>
        <w:w w:val="100"/>
        <w:position w:val="7"/>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5" w15:restartNumberingAfterBreak="0">
    <w:nsid w:val="000005FF"/>
    <w:multiLevelType w:val="multilevel"/>
    <w:tmpl w:val="FFFFFFFF"/>
    <w:lvl w:ilvl="0">
      <w:start w:val="29"/>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6" w15:restartNumberingAfterBreak="0">
    <w:nsid w:val="00000600"/>
    <w:multiLevelType w:val="multilevel"/>
    <w:tmpl w:val="FFFFFFFF"/>
    <w:lvl w:ilvl="0">
      <w:start w:val="34"/>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7" w15:restartNumberingAfterBreak="0">
    <w:nsid w:val="00000601"/>
    <w:multiLevelType w:val="multilevel"/>
    <w:tmpl w:val="FFFFFFFF"/>
    <w:lvl w:ilvl="0">
      <w:start w:val="40"/>
      <w:numFmt w:val="decimal"/>
      <w:lvlText w:val="%1"/>
      <w:lvlJc w:val="left"/>
      <w:pPr>
        <w:ind w:left="1200" w:hanging="754"/>
      </w:pPr>
      <w:rPr>
        <w:rFonts w:ascii="Times New Roman" w:hAnsi="Times New Roman" w:cs="Times New Roman"/>
        <w:b w:val="0"/>
        <w:bCs w:val="0"/>
        <w:i w:val="0"/>
        <w:iCs w:val="0"/>
        <w:w w:val="100"/>
        <w:sz w:val="18"/>
        <w:szCs w:val="18"/>
      </w:rPr>
    </w:lvl>
    <w:lvl w:ilvl="1">
      <w:numFmt w:val="bullet"/>
      <w:lvlText w:val="•"/>
      <w:lvlJc w:val="left"/>
      <w:pPr>
        <w:ind w:left="2144" w:hanging="754"/>
      </w:pPr>
    </w:lvl>
    <w:lvl w:ilvl="2">
      <w:numFmt w:val="bullet"/>
      <w:lvlText w:val="•"/>
      <w:lvlJc w:val="left"/>
      <w:pPr>
        <w:ind w:left="3088" w:hanging="754"/>
      </w:pPr>
    </w:lvl>
    <w:lvl w:ilvl="3">
      <w:numFmt w:val="bullet"/>
      <w:lvlText w:val="•"/>
      <w:lvlJc w:val="left"/>
      <w:pPr>
        <w:ind w:left="4032" w:hanging="754"/>
      </w:pPr>
    </w:lvl>
    <w:lvl w:ilvl="4">
      <w:numFmt w:val="bullet"/>
      <w:lvlText w:val="•"/>
      <w:lvlJc w:val="left"/>
      <w:pPr>
        <w:ind w:left="4976" w:hanging="754"/>
      </w:pPr>
    </w:lvl>
    <w:lvl w:ilvl="5">
      <w:numFmt w:val="bullet"/>
      <w:lvlText w:val="•"/>
      <w:lvlJc w:val="left"/>
      <w:pPr>
        <w:ind w:left="5920" w:hanging="754"/>
      </w:pPr>
    </w:lvl>
    <w:lvl w:ilvl="6">
      <w:numFmt w:val="bullet"/>
      <w:lvlText w:val="•"/>
      <w:lvlJc w:val="left"/>
      <w:pPr>
        <w:ind w:left="6864" w:hanging="754"/>
      </w:pPr>
    </w:lvl>
    <w:lvl w:ilvl="7">
      <w:numFmt w:val="bullet"/>
      <w:lvlText w:val="•"/>
      <w:lvlJc w:val="left"/>
      <w:pPr>
        <w:ind w:left="7808" w:hanging="754"/>
      </w:pPr>
    </w:lvl>
    <w:lvl w:ilvl="8">
      <w:numFmt w:val="bullet"/>
      <w:lvlText w:val="•"/>
      <w:lvlJc w:val="left"/>
      <w:pPr>
        <w:ind w:left="8752" w:hanging="754"/>
      </w:pPr>
    </w:lvl>
  </w:abstractNum>
  <w:abstractNum w:abstractNumId="18" w15:restartNumberingAfterBreak="0">
    <w:nsid w:val="00000602"/>
    <w:multiLevelType w:val="multilevel"/>
    <w:tmpl w:val="FFFFFFFF"/>
    <w:lvl w:ilvl="0">
      <w:start w:val="44"/>
      <w:numFmt w:val="decimal"/>
      <w:lvlText w:val="%1"/>
      <w:lvlJc w:val="left"/>
      <w:pPr>
        <w:ind w:left="1000" w:hanging="554"/>
      </w:pPr>
      <w:rPr>
        <w:rFonts w:ascii="Times New Roman" w:hAnsi="Times New Roman" w:cs="Times New Roman"/>
        <w:b w:val="0"/>
        <w:bCs w:val="0"/>
        <w:i w:val="0"/>
        <w:iCs w:val="0"/>
        <w:w w:val="100"/>
        <w:position w:val="5"/>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9" w15:restartNumberingAfterBreak="0">
    <w:nsid w:val="019E4579"/>
    <w:multiLevelType w:val="hybridMultilevel"/>
    <w:tmpl w:val="F85EF04E"/>
    <w:lvl w:ilvl="0" w:tplc="9E5808CE">
      <w:numFmt w:val="bullet"/>
      <w:lvlText w:val="-"/>
      <w:lvlJc w:val="left"/>
      <w:pPr>
        <w:ind w:left="1083" w:hanging="360"/>
      </w:pPr>
      <w:rPr>
        <w:rFonts w:ascii="Times New Roman" w:eastAsia="Malgun Gothic" w:hAnsi="Times New Roman" w:cs="Times New Roman"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0"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67052">
    <w:abstractNumId w:val="0"/>
  </w:num>
  <w:num w:numId="2" w16cid:durableId="1902397801">
    <w:abstractNumId w:val="20"/>
  </w:num>
  <w:num w:numId="3" w16cid:durableId="27264860">
    <w:abstractNumId w:val="21"/>
  </w:num>
  <w:num w:numId="4" w16cid:durableId="710806514">
    <w:abstractNumId w:val="22"/>
  </w:num>
  <w:num w:numId="5" w16cid:durableId="1780369146">
    <w:abstractNumId w:val="7"/>
  </w:num>
  <w:num w:numId="6" w16cid:durableId="2030058203">
    <w:abstractNumId w:val="6"/>
  </w:num>
  <w:num w:numId="7" w16cid:durableId="93325873">
    <w:abstractNumId w:val="5"/>
  </w:num>
  <w:num w:numId="8" w16cid:durableId="325935628">
    <w:abstractNumId w:val="4"/>
  </w:num>
  <w:num w:numId="9" w16cid:durableId="1564946330">
    <w:abstractNumId w:val="2"/>
  </w:num>
  <w:num w:numId="10" w16cid:durableId="834027693">
    <w:abstractNumId w:val="3"/>
  </w:num>
  <w:num w:numId="11" w16cid:durableId="735326510">
    <w:abstractNumId w:val="1"/>
  </w:num>
  <w:num w:numId="12" w16cid:durableId="350181232">
    <w:abstractNumId w:val="19"/>
  </w:num>
  <w:num w:numId="13" w16cid:durableId="813333291">
    <w:abstractNumId w:val="18"/>
  </w:num>
  <w:num w:numId="14" w16cid:durableId="1987664479">
    <w:abstractNumId w:val="17"/>
  </w:num>
  <w:num w:numId="15" w16cid:durableId="1193153507">
    <w:abstractNumId w:val="16"/>
  </w:num>
  <w:num w:numId="16" w16cid:durableId="441925222">
    <w:abstractNumId w:val="15"/>
  </w:num>
  <w:num w:numId="17" w16cid:durableId="532691153">
    <w:abstractNumId w:val="14"/>
  </w:num>
  <w:num w:numId="18" w16cid:durableId="2008946175">
    <w:abstractNumId w:val="13"/>
  </w:num>
  <w:num w:numId="19" w16cid:durableId="347340856">
    <w:abstractNumId w:val="12"/>
  </w:num>
  <w:num w:numId="20" w16cid:durableId="540676243">
    <w:abstractNumId w:val="11"/>
  </w:num>
  <w:num w:numId="21" w16cid:durableId="243881781">
    <w:abstractNumId w:val="10"/>
  </w:num>
  <w:num w:numId="22" w16cid:durableId="1666743368">
    <w:abstractNumId w:val="9"/>
  </w:num>
  <w:num w:numId="23" w16cid:durableId="841630696">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1AD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042"/>
    <w:rsid w:val="00031D5C"/>
    <w:rsid w:val="000335ED"/>
    <w:rsid w:val="00034E96"/>
    <w:rsid w:val="00035AE8"/>
    <w:rsid w:val="000371D3"/>
    <w:rsid w:val="0003771E"/>
    <w:rsid w:val="00037F35"/>
    <w:rsid w:val="000423B2"/>
    <w:rsid w:val="00042854"/>
    <w:rsid w:val="000434A4"/>
    <w:rsid w:val="0004755E"/>
    <w:rsid w:val="0005080D"/>
    <w:rsid w:val="00050D2F"/>
    <w:rsid w:val="000514EB"/>
    <w:rsid w:val="00051A94"/>
    <w:rsid w:val="00054058"/>
    <w:rsid w:val="00055348"/>
    <w:rsid w:val="00055A59"/>
    <w:rsid w:val="0005724D"/>
    <w:rsid w:val="000574F4"/>
    <w:rsid w:val="000614DB"/>
    <w:rsid w:val="000619B9"/>
    <w:rsid w:val="00061C3D"/>
    <w:rsid w:val="0006290F"/>
    <w:rsid w:val="00066D8A"/>
    <w:rsid w:val="0006756F"/>
    <w:rsid w:val="000700AE"/>
    <w:rsid w:val="00070B50"/>
    <w:rsid w:val="00070BFA"/>
    <w:rsid w:val="00071039"/>
    <w:rsid w:val="00071B90"/>
    <w:rsid w:val="00072045"/>
    <w:rsid w:val="00072E8A"/>
    <w:rsid w:val="00075704"/>
    <w:rsid w:val="00077BCC"/>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5E11"/>
    <w:rsid w:val="0009756B"/>
    <w:rsid w:val="000979D0"/>
    <w:rsid w:val="000A3A66"/>
    <w:rsid w:val="000A4683"/>
    <w:rsid w:val="000A6B90"/>
    <w:rsid w:val="000B0858"/>
    <w:rsid w:val="000B16AC"/>
    <w:rsid w:val="000B2008"/>
    <w:rsid w:val="000B4202"/>
    <w:rsid w:val="000B4C5E"/>
    <w:rsid w:val="000B6007"/>
    <w:rsid w:val="000B784B"/>
    <w:rsid w:val="000B79CD"/>
    <w:rsid w:val="000C0800"/>
    <w:rsid w:val="000C2EF6"/>
    <w:rsid w:val="000C5F3E"/>
    <w:rsid w:val="000C5F79"/>
    <w:rsid w:val="000C74CA"/>
    <w:rsid w:val="000D01A8"/>
    <w:rsid w:val="000D0576"/>
    <w:rsid w:val="000D3CFB"/>
    <w:rsid w:val="000D4227"/>
    <w:rsid w:val="000D58A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0F7F1B"/>
    <w:rsid w:val="00101596"/>
    <w:rsid w:val="001015C8"/>
    <w:rsid w:val="0010281E"/>
    <w:rsid w:val="0010363F"/>
    <w:rsid w:val="0010567A"/>
    <w:rsid w:val="00106168"/>
    <w:rsid w:val="0010655E"/>
    <w:rsid w:val="001072C2"/>
    <w:rsid w:val="00110B78"/>
    <w:rsid w:val="00111307"/>
    <w:rsid w:val="00111F98"/>
    <w:rsid w:val="001135E1"/>
    <w:rsid w:val="00113A3F"/>
    <w:rsid w:val="001171AF"/>
    <w:rsid w:val="00117386"/>
    <w:rsid w:val="00117699"/>
    <w:rsid w:val="001177CE"/>
    <w:rsid w:val="001178D2"/>
    <w:rsid w:val="00117BF7"/>
    <w:rsid w:val="00121564"/>
    <w:rsid w:val="00121BAD"/>
    <w:rsid w:val="00121ED1"/>
    <w:rsid w:val="00122858"/>
    <w:rsid w:val="0012298C"/>
    <w:rsid w:val="001238CC"/>
    <w:rsid w:val="00123A88"/>
    <w:rsid w:val="0012427D"/>
    <w:rsid w:val="001278AD"/>
    <w:rsid w:val="00132348"/>
    <w:rsid w:val="001323E9"/>
    <w:rsid w:val="00135ABF"/>
    <w:rsid w:val="00141692"/>
    <w:rsid w:val="001419B6"/>
    <w:rsid w:val="00141CA4"/>
    <w:rsid w:val="00141E86"/>
    <w:rsid w:val="0014280C"/>
    <w:rsid w:val="00142F85"/>
    <w:rsid w:val="00143077"/>
    <w:rsid w:val="00143B8C"/>
    <w:rsid w:val="00144718"/>
    <w:rsid w:val="00144B0B"/>
    <w:rsid w:val="00144B71"/>
    <w:rsid w:val="00146B6F"/>
    <w:rsid w:val="00151460"/>
    <w:rsid w:val="0015236D"/>
    <w:rsid w:val="001537BB"/>
    <w:rsid w:val="00154623"/>
    <w:rsid w:val="00155016"/>
    <w:rsid w:val="00155F03"/>
    <w:rsid w:val="00157AE7"/>
    <w:rsid w:val="00160E79"/>
    <w:rsid w:val="001610A7"/>
    <w:rsid w:val="001620E4"/>
    <w:rsid w:val="00162976"/>
    <w:rsid w:val="0016396A"/>
    <w:rsid w:val="001640E9"/>
    <w:rsid w:val="00166F3B"/>
    <w:rsid w:val="00167F98"/>
    <w:rsid w:val="0017058B"/>
    <w:rsid w:val="00170A3C"/>
    <w:rsid w:val="00172F06"/>
    <w:rsid w:val="00173E5E"/>
    <w:rsid w:val="0017432E"/>
    <w:rsid w:val="001747DB"/>
    <w:rsid w:val="00174B30"/>
    <w:rsid w:val="00175AE3"/>
    <w:rsid w:val="00176EDE"/>
    <w:rsid w:val="00177068"/>
    <w:rsid w:val="001801D6"/>
    <w:rsid w:val="001816E2"/>
    <w:rsid w:val="00183A2D"/>
    <w:rsid w:val="0018471C"/>
    <w:rsid w:val="00184DC2"/>
    <w:rsid w:val="00184E0C"/>
    <w:rsid w:val="00184E39"/>
    <w:rsid w:val="00185986"/>
    <w:rsid w:val="001911EC"/>
    <w:rsid w:val="0019150D"/>
    <w:rsid w:val="00191A34"/>
    <w:rsid w:val="00191B16"/>
    <w:rsid w:val="00192A58"/>
    <w:rsid w:val="00192A5B"/>
    <w:rsid w:val="00192BD2"/>
    <w:rsid w:val="001958B8"/>
    <w:rsid w:val="00195EBE"/>
    <w:rsid w:val="00197592"/>
    <w:rsid w:val="001A0F38"/>
    <w:rsid w:val="001A11AD"/>
    <w:rsid w:val="001A2591"/>
    <w:rsid w:val="001A5286"/>
    <w:rsid w:val="001A597C"/>
    <w:rsid w:val="001A5E2A"/>
    <w:rsid w:val="001A73C6"/>
    <w:rsid w:val="001B19E8"/>
    <w:rsid w:val="001B28B4"/>
    <w:rsid w:val="001B2CC4"/>
    <w:rsid w:val="001B31A6"/>
    <w:rsid w:val="001B32B9"/>
    <w:rsid w:val="001B4FC3"/>
    <w:rsid w:val="001B55FB"/>
    <w:rsid w:val="001C1ADC"/>
    <w:rsid w:val="001C23D8"/>
    <w:rsid w:val="001C34F7"/>
    <w:rsid w:val="001C3711"/>
    <w:rsid w:val="001C5399"/>
    <w:rsid w:val="001C5AFD"/>
    <w:rsid w:val="001C6098"/>
    <w:rsid w:val="001C6548"/>
    <w:rsid w:val="001C6C25"/>
    <w:rsid w:val="001C7EAD"/>
    <w:rsid w:val="001D11EB"/>
    <w:rsid w:val="001D1294"/>
    <w:rsid w:val="001D32DD"/>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03F"/>
    <w:rsid w:val="001F0701"/>
    <w:rsid w:val="001F07B2"/>
    <w:rsid w:val="001F0DC7"/>
    <w:rsid w:val="001F1C30"/>
    <w:rsid w:val="001F546A"/>
    <w:rsid w:val="001F5CBC"/>
    <w:rsid w:val="001F63E4"/>
    <w:rsid w:val="001F6580"/>
    <w:rsid w:val="001F7049"/>
    <w:rsid w:val="001F788D"/>
    <w:rsid w:val="001F7AD6"/>
    <w:rsid w:val="00200F28"/>
    <w:rsid w:val="002060CE"/>
    <w:rsid w:val="0020642D"/>
    <w:rsid w:val="00206617"/>
    <w:rsid w:val="002071F4"/>
    <w:rsid w:val="00210200"/>
    <w:rsid w:val="00210E83"/>
    <w:rsid w:val="00211EA0"/>
    <w:rsid w:val="00212A9C"/>
    <w:rsid w:val="0021300A"/>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DA4"/>
    <w:rsid w:val="002364BF"/>
    <w:rsid w:val="0023663B"/>
    <w:rsid w:val="00237ECA"/>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EFE"/>
    <w:rsid w:val="002667D6"/>
    <w:rsid w:val="00266F7D"/>
    <w:rsid w:val="002677DF"/>
    <w:rsid w:val="00270FDC"/>
    <w:rsid w:val="002718E6"/>
    <w:rsid w:val="002727FA"/>
    <w:rsid w:val="00273181"/>
    <w:rsid w:val="00273983"/>
    <w:rsid w:val="00275163"/>
    <w:rsid w:val="00275F48"/>
    <w:rsid w:val="00276202"/>
    <w:rsid w:val="00277A30"/>
    <w:rsid w:val="00280D2E"/>
    <w:rsid w:val="00281479"/>
    <w:rsid w:val="0028292F"/>
    <w:rsid w:val="002832BF"/>
    <w:rsid w:val="00284398"/>
    <w:rsid w:val="002847EB"/>
    <w:rsid w:val="00284FFB"/>
    <w:rsid w:val="0028573D"/>
    <w:rsid w:val="0028591D"/>
    <w:rsid w:val="00286963"/>
    <w:rsid w:val="00287188"/>
    <w:rsid w:val="002873E4"/>
    <w:rsid w:val="002875A3"/>
    <w:rsid w:val="0029020B"/>
    <w:rsid w:val="00290C6D"/>
    <w:rsid w:val="00291DF9"/>
    <w:rsid w:val="00291E09"/>
    <w:rsid w:val="002929AC"/>
    <w:rsid w:val="00293F73"/>
    <w:rsid w:val="00295403"/>
    <w:rsid w:val="0029575F"/>
    <w:rsid w:val="002958A8"/>
    <w:rsid w:val="00296944"/>
    <w:rsid w:val="00297573"/>
    <w:rsid w:val="00297CB3"/>
    <w:rsid w:val="002A0C93"/>
    <w:rsid w:val="002A3512"/>
    <w:rsid w:val="002A3868"/>
    <w:rsid w:val="002A390D"/>
    <w:rsid w:val="002A4A5B"/>
    <w:rsid w:val="002A4F30"/>
    <w:rsid w:val="002A7410"/>
    <w:rsid w:val="002B139B"/>
    <w:rsid w:val="002B36AF"/>
    <w:rsid w:val="002B3890"/>
    <w:rsid w:val="002B436C"/>
    <w:rsid w:val="002B6510"/>
    <w:rsid w:val="002B7268"/>
    <w:rsid w:val="002C2E55"/>
    <w:rsid w:val="002C3043"/>
    <w:rsid w:val="002C4259"/>
    <w:rsid w:val="002C4346"/>
    <w:rsid w:val="002C6659"/>
    <w:rsid w:val="002D02D7"/>
    <w:rsid w:val="002D0F13"/>
    <w:rsid w:val="002D23DA"/>
    <w:rsid w:val="002D2D20"/>
    <w:rsid w:val="002D2EA5"/>
    <w:rsid w:val="002D4185"/>
    <w:rsid w:val="002D44BE"/>
    <w:rsid w:val="002D5BF5"/>
    <w:rsid w:val="002D6842"/>
    <w:rsid w:val="002D6B31"/>
    <w:rsid w:val="002D6E48"/>
    <w:rsid w:val="002E070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1FF"/>
    <w:rsid w:val="002F42D9"/>
    <w:rsid w:val="002F493B"/>
    <w:rsid w:val="002F5747"/>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5FE0"/>
    <w:rsid w:val="003063FB"/>
    <w:rsid w:val="00306744"/>
    <w:rsid w:val="00307F90"/>
    <w:rsid w:val="003105D0"/>
    <w:rsid w:val="003111D3"/>
    <w:rsid w:val="003111DF"/>
    <w:rsid w:val="00313099"/>
    <w:rsid w:val="00314DE7"/>
    <w:rsid w:val="00315775"/>
    <w:rsid w:val="003165E2"/>
    <w:rsid w:val="00317309"/>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43A"/>
    <w:rsid w:val="0036569A"/>
    <w:rsid w:val="00365CC0"/>
    <w:rsid w:val="00365E37"/>
    <w:rsid w:val="003660E8"/>
    <w:rsid w:val="0036620D"/>
    <w:rsid w:val="0036624E"/>
    <w:rsid w:val="00366641"/>
    <w:rsid w:val="00370D54"/>
    <w:rsid w:val="0037198F"/>
    <w:rsid w:val="00374F67"/>
    <w:rsid w:val="00375D98"/>
    <w:rsid w:val="0038054B"/>
    <w:rsid w:val="00380723"/>
    <w:rsid w:val="00380CE0"/>
    <w:rsid w:val="00381103"/>
    <w:rsid w:val="00381243"/>
    <w:rsid w:val="0038228A"/>
    <w:rsid w:val="003837F2"/>
    <w:rsid w:val="00384647"/>
    <w:rsid w:val="00386264"/>
    <w:rsid w:val="00390150"/>
    <w:rsid w:val="00392440"/>
    <w:rsid w:val="003929FD"/>
    <w:rsid w:val="0039658D"/>
    <w:rsid w:val="00397A0B"/>
    <w:rsid w:val="00397F99"/>
    <w:rsid w:val="003A0901"/>
    <w:rsid w:val="003A0A25"/>
    <w:rsid w:val="003A1172"/>
    <w:rsid w:val="003A1689"/>
    <w:rsid w:val="003A187F"/>
    <w:rsid w:val="003A299D"/>
    <w:rsid w:val="003A3256"/>
    <w:rsid w:val="003A60F7"/>
    <w:rsid w:val="003A6FFB"/>
    <w:rsid w:val="003A762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2B55"/>
    <w:rsid w:val="0040358F"/>
    <w:rsid w:val="00404B90"/>
    <w:rsid w:val="00405322"/>
    <w:rsid w:val="00405866"/>
    <w:rsid w:val="004109C4"/>
    <w:rsid w:val="00411237"/>
    <w:rsid w:val="0041125A"/>
    <w:rsid w:val="0041233C"/>
    <w:rsid w:val="00412B89"/>
    <w:rsid w:val="00413167"/>
    <w:rsid w:val="00414100"/>
    <w:rsid w:val="00416503"/>
    <w:rsid w:val="00420246"/>
    <w:rsid w:val="004205CF"/>
    <w:rsid w:val="00422303"/>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4596"/>
    <w:rsid w:val="0044570A"/>
    <w:rsid w:val="00451293"/>
    <w:rsid w:val="00451CDF"/>
    <w:rsid w:val="004520F0"/>
    <w:rsid w:val="00453CE9"/>
    <w:rsid w:val="00454BC3"/>
    <w:rsid w:val="00455F85"/>
    <w:rsid w:val="00455F9B"/>
    <w:rsid w:val="004574B5"/>
    <w:rsid w:val="00457AB0"/>
    <w:rsid w:val="00461188"/>
    <w:rsid w:val="004622B1"/>
    <w:rsid w:val="00463548"/>
    <w:rsid w:val="00463CCB"/>
    <w:rsid w:val="00464BD4"/>
    <w:rsid w:val="004655C4"/>
    <w:rsid w:val="00466733"/>
    <w:rsid w:val="00466A08"/>
    <w:rsid w:val="004701F8"/>
    <w:rsid w:val="0047066F"/>
    <w:rsid w:val="004714A1"/>
    <w:rsid w:val="00473ED6"/>
    <w:rsid w:val="00474174"/>
    <w:rsid w:val="00474AE0"/>
    <w:rsid w:val="004754AC"/>
    <w:rsid w:val="00476B27"/>
    <w:rsid w:val="00480FA0"/>
    <w:rsid w:val="004818C8"/>
    <w:rsid w:val="00483771"/>
    <w:rsid w:val="004853E9"/>
    <w:rsid w:val="00487C22"/>
    <w:rsid w:val="0049075B"/>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19EB"/>
    <w:rsid w:val="004B2A3C"/>
    <w:rsid w:val="004B2B71"/>
    <w:rsid w:val="004B36B2"/>
    <w:rsid w:val="004B52B6"/>
    <w:rsid w:val="004B546D"/>
    <w:rsid w:val="004B5698"/>
    <w:rsid w:val="004B7327"/>
    <w:rsid w:val="004C0345"/>
    <w:rsid w:val="004C1C53"/>
    <w:rsid w:val="004C2573"/>
    <w:rsid w:val="004C51D1"/>
    <w:rsid w:val="004C670C"/>
    <w:rsid w:val="004C68E8"/>
    <w:rsid w:val="004C7D6C"/>
    <w:rsid w:val="004D0485"/>
    <w:rsid w:val="004D3B3F"/>
    <w:rsid w:val="004D455F"/>
    <w:rsid w:val="004D4B2F"/>
    <w:rsid w:val="004D4F6C"/>
    <w:rsid w:val="004D5EBB"/>
    <w:rsid w:val="004D6850"/>
    <w:rsid w:val="004E0917"/>
    <w:rsid w:val="004E113D"/>
    <w:rsid w:val="004E13CF"/>
    <w:rsid w:val="004E228E"/>
    <w:rsid w:val="004E31BE"/>
    <w:rsid w:val="004E340C"/>
    <w:rsid w:val="004E3708"/>
    <w:rsid w:val="004E38C8"/>
    <w:rsid w:val="004E5276"/>
    <w:rsid w:val="004E52DE"/>
    <w:rsid w:val="004E5DC4"/>
    <w:rsid w:val="004E6004"/>
    <w:rsid w:val="004F10C4"/>
    <w:rsid w:val="004F10D5"/>
    <w:rsid w:val="004F4276"/>
    <w:rsid w:val="004F542F"/>
    <w:rsid w:val="004F6745"/>
    <w:rsid w:val="004F6D90"/>
    <w:rsid w:val="004F6DC1"/>
    <w:rsid w:val="004F72F3"/>
    <w:rsid w:val="00503E4F"/>
    <w:rsid w:val="00503EE9"/>
    <w:rsid w:val="00506D91"/>
    <w:rsid w:val="0051153C"/>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52E1"/>
    <w:rsid w:val="00536062"/>
    <w:rsid w:val="005364A1"/>
    <w:rsid w:val="0053793F"/>
    <w:rsid w:val="005413DE"/>
    <w:rsid w:val="00542363"/>
    <w:rsid w:val="0054542E"/>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586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744"/>
    <w:rsid w:val="005A36B9"/>
    <w:rsid w:val="005A3CE6"/>
    <w:rsid w:val="005A42D2"/>
    <w:rsid w:val="005A4D61"/>
    <w:rsid w:val="005B1D7F"/>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374D"/>
    <w:rsid w:val="005D5886"/>
    <w:rsid w:val="005D67FC"/>
    <w:rsid w:val="005E0FB2"/>
    <w:rsid w:val="005E1223"/>
    <w:rsid w:val="005E5272"/>
    <w:rsid w:val="005E77EC"/>
    <w:rsid w:val="005F3BED"/>
    <w:rsid w:val="005F4109"/>
    <w:rsid w:val="005F7818"/>
    <w:rsid w:val="005F78CA"/>
    <w:rsid w:val="00601010"/>
    <w:rsid w:val="00601652"/>
    <w:rsid w:val="006026B8"/>
    <w:rsid w:val="00602DB5"/>
    <w:rsid w:val="00602EBF"/>
    <w:rsid w:val="006046E5"/>
    <w:rsid w:val="00604E70"/>
    <w:rsid w:val="00605CEB"/>
    <w:rsid w:val="00606EB1"/>
    <w:rsid w:val="00611E65"/>
    <w:rsid w:val="00613010"/>
    <w:rsid w:val="00613220"/>
    <w:rsid w:val="00613E61"/>
    <w:rsid w:val="006143EB"/>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427E"/>
    <w:rsid w:val="0065488C"/>
    <w:rsid w:val="00655721"/>
    <w:rsid w:val="0065589C"/>
    <w:rsid w:val="00655B2D"/>
    <w:rsid w:val="00656607"/>
    <w:rsid w:val="00656D55"/>
    <w:rsid w:val="006578D5"/>
    <w:rsid w:val="00660840"/>
    <w:rsid w:val="00660E4B"/>
    <w:rsid w:val="00661BC4"/>
    <w:rsid w:val="00661C19"/>
    <w:rsid w:val="00661C48"/>
    <w:rsid w:val="0066471B"/>
    <w:rsid w:val="00664D8C"/>
    <w:rsid w:val="00665646"/>
    <w:rsid w:val="00666951"/>
    <w:rsid w:val="00671962"/>
    <w:rsid w:val="0067208B"/>
    <w:rsid w:val="00672AE1"/>
    <w:rsid w:val="0067358E"/>
    <w:rsid w:val="00673CB4"/>
    <w:rsid w:val="006746F7"/>
    <w:rsid w:val="00675C9C"/>
    <w:rsid w:val="00676BC5"/>
    <w:rsid w:val="00676E3C"/>
    <w:rsid w:val="0068013A"/>
    <w:rsid w:val="0068017B"/>
    <w:rsid w:val="00680B8A"/>
    <w:rsid w:val="00680E7D"/>
    <w:rsid w:val="00681C5C"/>
    <w:rsid w:val="006842FC"/>
    <w:rsid w:val="00684C14"/>
    <w:rsid w:val="00684D32"/>
    <w:rsid w:val="006852A9"/>
    <w:rsid w:val="00685CD1"/>
    <w:rsid w:val="0069281D"/>
    <w:rsid w:val="00692A09"/>
    <w:rsid w:val="00693462"/>
    <w:rsid w:val="00695205"/>
    <w:rsid w:val="006963B9"/>
    <w:rsid w:val="006967E6"/>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C7C91"/>
    <w:rsid w:val="006D1A14"/>
    <w:rsid w:val="006D478A"/>
    <w:rsid w:val="006D615B"/>
    <w:rsid w:val="006E145F"/>
    <w:rsid w:val="006E3203"/>
    <w:rsid w:val="006E3D47"/>
    <w:rsid w:val="006E4DDB"/>
    <w:rsid w:val="006E4DF1"/>
    <w:rsid w:val="006E6D60"/>
    <w:rsid w:val="006F0695"/>
    <w:rsid w:val="006F1B6F"/>
    <w:rsid w:val="006F2381"/>
    <w:rsid w:val="006F523F"/>
    <w:rsid w:val="006F7924"/>
    <w:rsid w:val="00700303"/>
    <w:rsid w:val="00703AF7"/>
    <w:rsid w:val="0070423B"/>
    <w:rsid w:val="00710983"/>
    <w:rsid w:val="00711227"/>
    <w:rsid w:val="007113CD"/>
    <w:rsid w:val="00711F50"/>
    <w:rsid w:val="007123FC"/>
    <w:rsid w:val="007125C2"/>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7BE"/>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3DFC"/>
    <w:rsid w:val="007949BA"/>
    <w:rsid w:val="00794ADF"/>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A9B"/>
    <w:rsid w:val="007C2C14"/>
    <w:rsid w:val="007C2D50"/>
    <w:rsid w:val="007C2E5E"/>
    <w:rsid w:val="007C338E"/>
    <w:rsid w:val="007C3403"/>
    <w:rsid w:val="007C515A"/>
    <w:rsid w:val="007C5A1F"/>
    <w:rsid w:val="007C6872"/>
    <w:rsid w:val="007C6A55"/>
    <w:rsid w:val="007D0235"/>
    <w:rsid w:val="007D0258"/>
    <w:rsid w:val="007D0610"/>
    <w:rsid w:val="007D062D"/>
    <w:rsid w:val="007D1689"/>
    <w:rsid w:val="007D2959"/>
    <w:rsid w:val="007D5244"/>
    <w:rsid w:val="007D654F"/>
    <w:rsid w:val="007D70DE"/>
    <w:rsid w:val="007D784F"/>
    <w:rsid w:val="007E0666"/>
    <w:rsid w:val="007E19F4"/>
    <w:rsid w:val="007E3AC5"/>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4A2C"/>
    <w:rsid w:val="00805475"/>
    <w:rsid w:val="00806BA0"/>
    <w:rsid w:val="00806BB6"/>
    <w:rsid w:val="00811223"/>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B6"/>
    <w:rsid w:val="00860B16"/>
    <w:rsid w:val="00860CE5"/>
    <w:rsid w:val="008616C4"/>
    <w:rsid w:val="008657A6"/>
    <w:rsid w:val="00866C54"/>
    <w:rsid w:val="0086739E"/>
    <w:rsid w:val="008676A5"/>
    <w:rsid w:val="00867BC1"/>
    <w:rsid w:val="00870CA4"/>
    <w:rsid w:val="00870FD9"/>
    <w:rsid w:val="00871657"/>
    <w:rsid w:val="00871F1F"/>
    <w:rsid w:val="00872093"/>
    <w:rsid w:val="008723E4"/>
    <w:rsid w:val="008728C0"/>
    <w:rsid w:val="00872AB2"/>
    <w:rsid w:val="00874F06"/>
    <w:rsid w:val="00875B30"/>
    <w:rsid w:val="00876DC8"/>
    <w:rsid w:val="00877E75"/>
    <w:rsid w:val="00877E77"/>
    <w:rsid w:val="008806D4"/>
    <w:rsid w:val="00880DB1"/>
    <w:rsid w:val="00881494"/>
    <w:rsid w:val="00881BA4"/>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3F74"/>
    <w:rsid w:val="008A513A"/>
    <w:rsid w:val="008A717F"/>
    <w:rsid w:val="008B03B5"/>
    <w:rsid w:val="008B075B"/>
    <w:rsid w:val="008B0D11"/>
    <w:rsid w:val="008B3C1E"/>
    <w:rsid w:val="008B3F73"/>
    <w:rsid w:val="008C00F5"/>
    <w:rsid w:val="008C077C"/>
    <w:rsid w:val="008C1136"/>
    <w:rsid w:val="008C1D46"/>
    <w:rsid w:val="008C2787"/>
    <w:rsid w:val="008C4246"/>
    <w:rsid w:val="008C56C9"/>
    <w:rsid w:val="008D0042"/>
    <w:rsid w:val="008D029C"/>
    <w:rsid w:val="008D17D1"/>
    <w:rsid w:val="008D25A5"/>
    <w:rsid w:val="008D2869"/>
    <w:rsid w:val="008D35DE"/>
    <w:rsid w:val="008D5110"/>
    <w:rsid w:val="008D5D3C"/>
    <w:rsid w:val="008D716F"/>
    <w:rsid w:val="008D7590"/>
    <w:rsid w:val="008E09D1"/>
    <w:rsid w:val="008E0C47"/>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968"/>
    <w:rsid w:val="008F5A7C"/>
    <w:rsid w:val="009007DC"/>
    <w:rsid w:val="00905668"/>
    <w:rsid w:val="009058FA"/>
    <w:rsid w:val="00905951"/>
    <w:rsid w:val="009069C1"/>
    <w:rsid w:val="00906C72"/>
    <w:rsid w:val="009125C4"/>
    <w:rsid w:val="00912B81"/>
    <w:rsid w:val="00913028"/>
    <w:rsid w:val="00917EE7"/>
    <w:rsid w:val="00921944"/>
    <w:rsid w:val="009225BC"/>
    <w:rsid w:val="00922D4C"/>
    <w:rsid w:val="009243BB"/>
    <w:rsid w:val="00924D38"/>
    <w:rsid w:val="00926D2D"/>
    <w:rsid w:val="00927265"/>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2BC9"/>
    <w:rsid w:val="009931FC"/>
    <w:rsid w:val="009941C0"/>
    <w:rsid w:val="009963E4"/>
    <w:rsid w:val="0099648D"/>
    <w:rsid w:val="00996581"/>
    <w:rsid w:val="00997D2E"/>
    <w:rsid w:val="009A03D6"/>
    <w:rsid w:val="009A0679"/>
    <w:rsid w:val="009A0E12"/>
    <w:rsid w:val="009A1263"/>
    <w:rsid w:val="009A23D3"/>
    <w:rsid w:val="009A4D11"/>
    <w:rsid w:val="009A5164"/>
    <w:rsid w:val="009A5191"/>
    <w:rsid w:val="009A6B9C"/>
    <w:rsid w:val="009A6C22"/>
    <w:rsid w:val="009A7716"/>
    <w:rsid w:val="009A776E"/>
    <w:rsid w:val="009B4BC4"/>
    <w:rsid w:val="009B4FC0"/>
    <w:rsid w:val="009B5B5F"/>
    <w:rsid w:val="009B6FED"/>
    <w:rsid w:val="009C1238"/>
    <w:rsid w:val="009C15C2"/>
    <w:rsid w:val="009C197A"/>
    <w:rsid w:val="009C4B59"/>
    <w:rsid w:val="009C58A1"/>
    <w:rsid w:val="009C6926"/>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1E23"/>
    <w:rsid w:val="00A12DAD"/>
    <w:rsid w:val="00A13372"/>
    <w:rsid w:val="00A1467B"/>
    <w:rsid w:val="00A15907"/>
    <w:rsid w:val="00A17E70"/>
    <w:rsid w:val="00A203B4"/>
    <w:rsid w:val="00A20A12"/>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159F"/>
    <w:rsid w:val="00A42818"/>
    <w:rsid w:val="00A43398"/>
    <w:rsid w:val="00A43948"/>
    <w:rsid w:val="00A43C5D"/>
    <w:rsid w:val="00A44827"/>
    <w:rsid w:val="00A4498B"/>
    <w:rsid w:val="00A4536B"/>
    <w:rsid w:val="00A47FAA"/>
    <w:rsid w:val="00A5019E"/>
    <w:rsid w:val="00A503A9"/>
    <w:rsid w:val="00A51E06"/>
    <w:rsid w:val="00A51FDF"/>
    <w:rsid w:val="00A54157"/>
    <w:rsid w:val="00A56F48"/>
    <w:rsid w:val="00A57EA7"/>
    <w:rsid w:val="00A636F8"/>
    <w:rsid w:val="00A64008"/>
    <w:rsid w:val="00A643E8"/>
    <w:rsid w:val="00A654F0"/>
    <w:rsid w:val="00A65C3B"/>
    <w:rsid w:val="00A67252"/>
    <w:rsid w:val="00A70E98"/>
    <w:rsid w:val="00A720B0"/>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ECC"/>
    <w:rsid w:val="00AA5FB7"/>
    <w:rsid w:val="00AA6237"/>
    <w:rsid w:val="00AB0ECB"/>
    <w:rsid w:val="00AB44BA"/>
    <w:rsid w:val="00AB4DE7"/>
    <w:rsid w:val="00AB5192"/>
    <w:rsid w:val="00AB69AC"/>
    <w:rsid w:val="00AB7165"/>
    <w:rsid w:val="00AB7C2E"/>
    <w:rsid w:val="00AC02AB"/>
    <w:rsid w:val="00AC0F42"/>
    <w:rsid w:val="00AC14EC"/>
    <w:rsid w:val="00AC159A"/>
    <w:rsid w:val="00AC235A"/>
    <w:rsid w:val="00AC328B"/>
    <w:rsid w:val="00AC55C4"/>
    <w:rsid w:val="00AC5959"/>
    <w:rsid w:val="00AC66D4"/>
    <w:rsid w:val="00AD3256"/>
    <w:rsid w:val="00AD396C"/>
    <w:rsid w:val="00AD4162"/>
    <w:rsid w:val="00AD47E9"/>
    <w:rsid w:val="00AD4B94"/>
    <w:rsid w:val="00AD76AA"/>
    <w:rsid w:val="00AE08D4"/>
    <w:rsid w:val="00AE0E63"/>
    <w:rsid w:val="00AE1ABA"/>
    <w:rsid w:val="00AE1C96"/>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2A53"/>
    <w:rsid w:val="00B03F5F"/>
    <w:rsid w:val="00B04342"/>
    <w:rsid w:val="00B05134"/>
    <w:rsid w:val="00B05E8D"/>
    <w:rsid w:val="00B06A84"/>
    <w:rsid w:val="00B0713A"/>
    <w:rsid w:val="00B11807"/>
    <w:rsid w:val="00B12933"/>
    <w:rsid w:val="00B13EEB"/>
    <w:rsid w:val="00B178EF"/>
    <w:rsid w:val="00B17EB0"/>
    <w:rsid w:val="00B20CB5"/>
    <w:rsid w:val="00B20DB6"/>
    <w:rsid w:val="00B23316"/>
    <w:rsid w:val="00B24D52"/>
    <w:rsid w:val="00B251C5"/>
    <w:rsid w:val="00B25C5F"/>
    <w:rsid w:val="00B30E2C"/>
    <w:rsid w:val="00B30F1F"/>
    <w:rsid w:val="00B320AC"/>
    <w:rsid w:val="00B3261E"/>
    <w:rsid w:val="00B32CAF"/>
    <w:rsid w:val="00B32DE6"/>
    <w:rsid w:val="00B3324D"/>
    <w:rsid w:val="00B33917"/>
    <w:rsid w:val="00B33D2B"/>
    <w:rsid w:val="00B35D90"/>
    <w:rsid w:val="00B35DBC"/>
    <w:rsid w:val="00B3606D"/>
    <w:rsid w:val="00B36216"/>
    <w:rsid w:val="00B3779E"/>
    <w:rsid w:val="00B37B67"/>
    <w:rsid w:val="00B41458"/>
    <w:rsid w:val="00B4292D"/>
    <w:rsid w:val="00B42CDC"/>
    <w:rsid w:val="00B45BA0"/>
    <w:rsid w:val="00B52F7B"/>
    <w:rsid w:val="00B5501D"/>
    <w:rsid w:val="00B565FF"/>
    <w:rsid w:val="00B57879"/>
    <w:rsid w:val="00B57C6A"/>
    <w:rsid w:val="00B60193"/>
    <w:rsid w:val="00B60DEC"/>
    <w:rsid w:val="00B61309"/>
    <w:rsid w:val="00B61879"/>
    <w:rsid w:val="00B61C50"/>
    <w:rsid w:val="00B62965"/>
    <w:rsid w:val="00B62C4E"/>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6BB"/>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6FD0"/>
    <w:rsid w:val="00C30476"/>
    <w:rsid w:val="00C30506"/>
    <w:rsid w:val="00C30D45"/>
    <w:rsid w:val="00C31DD1"/>
    <w:rsid w:val="00C325D1"/>
    <w:rsid w:val="00C32969"/>
    <w:rsid w:val="00C33145"/>
    <w:rsid w:val="00C33749"/>
    <w:rsid w:val="00C33C04"/>
    <w:rsid w:val="00C35531"/>
    <w:rsid w:val="00C37B5E"/>
    <w:rsid w:val="00C42C9D"/>
    <w:rsid w:val="00C45EDA"/>
    <w:rsid w:val="00C50467"/>
    <w:rsid w:val="00C50750"/>
    <w:rsid w:val="00C50FC8"/>
    <w:rsid w:val="00C54A5C"/>
    <w:rsid w:val="00C556BC"/>
    <w:rsid w:val="00C55AB8"/>
    <w:rsid w:val="00C55F00"/>
    <w:rsid w:val="00C56B4F"/>
    <w:rsid w:val="00C604D2"/>
    <w:rsid w:val="00C61759"/>
    <w:rsid w:val="00C61DC8"/>
    <w:rsid w:val="00C6237C"/>
    <w:rsid w:val="00C626C6"/>
    <w:rsid w:val="00C62EB4"/>
    <w:rsid w:val="00C63928"/>
    <w:rsid w:val="00C63B1E"/>
    <w:rsid w:val="00C651A7"/>
    <w:rsid w:val="00C65D74"/>
    <w:rsid w:val="00C66087"/>
    <w:rsid w:val="00C66B52"/>
    <w:rsid w:val="00C66F1D"/>
    <w:rsid w:val="00C675FF"/>
    <w:rsid w:val="00C677D7"/>
    <w:rsid w:val="00C701EE"/>
    <w:rsid w:val="00C7045F"/>
    <w:rsid w:val="00C706CB"/>
    <w:rsid w:val="00C70FCB"/>
    <w:rsid w:val="00C7138D"/>
    <w:rsid w:val="00C726B2"/>
    <w:rsid w:val="00C736DE"/>
    <w:rsid w:val="00C73D4C"/>
    <w:rsid w:val="00C759EE"/>
    <w:rsid w:val="00C75BFE"/>
    <w:rsid w:val="00C801EB"/>
    <w:rsid w:val="00C80696"/>
    <w:rsid w:val="00C80A3A"/>
    <w:rsid w:val="00C80B1C"/>
    <w:rsid w:val="00C82242"/>
    <w:rsid w:val="00C82B70"/>
    <w:rsid w:val="00C83496"/>
    <w:rsid w:val="00C84E34"/>
    <w:rsid w:val="00C86016"/>
    <w:rsid w:val="00C8696E"/>
    <w:rsid w:val="00C86DAD"/>
    <w:rsid w:val="00C870EE"/>
    <w:rsid w:val="00C87EEB"/>
    <w:rsid w:val="00C91B69"/>
    <w:rsid w:val="00C92D89"/>
    <w:rsid w:val="00C93286"/>
    <w:rsid w:val="00C97A5F"/>
    <w:rsid w:val="00CA028E"/>
    <w:rsid w:val="00CA02FE"/>
    <w:rsid w:val="00CA09B2"/>
    <w:rsid w:val="00CA0A57"/>
    <w:rsid w:val="00CA1C10"/>
    <w:rsid w:val="00CA463B"/>
    <w:rsid w:val="00CA4EFA"/>
    <w:rsid w:val="00CA6D8C"/>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3287"/>
    <w:rsid w:val="00CD568A"/>
    <w:rsid w:val="00CD6382"/>
    <w:rsid w:val="00CD64CE"/>
    <w:rsid w:val="00CD658E"/>
    <w:rsid w:val="00CD689A"/>
    <w:rsid w:val="00CE0948"/>
    <w:rsid w:val="00CE1444"/>
    <w:rsid w:val="00CE1B0A"/>
    <w:rsid w:val="00CE28CE"/>
    <w:rsid w:val="00CE3098"/>
    <w:rsid w:val="00CE5032"/>
    <w:rsid w:val="00CE5A68"/>
    <w:rsid w:val="00CE5FDE"/>
    <w:rsid w:val="00CE658C"/>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20BE8"/>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D6A"/>
    <w:rsid w:val="00D848BE"/>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ECD"/>
    <w:rsid w:val="00DB463B"/>
    <w:rsid w:val="00DB5DF0"/>
    <w:rsid w:val="00DB5FA2"/>
    <w:rsid w:val="00DB6ECF"/>
    <w:rsid w:val="00DB7CF9"/>
    <w:rsid w:val="00DC0D31"/>
    <w:rsid w:val="00DC1514"/>
    <w:rsid w:val="00DC21EA"/>
    <w:rsid w:val="00DC2259"/>
    <w:rsid w:val="00DC2601"/>
    <w:rsid w:val="00DC3481"/>
    <w:rsid w:val="00DC38D4"/>
    <w:rsid w:val="00DC40F2"/>
    <w:rsid w:val="00DC47E5"/>
    <w:rsid w:val="00DC508D"/>
    <w:rsid w:val="00DC5A7B"/>
    <w:rsid w:val="00DC6554"/>
    <w:rsid w:val="00DD05B6"/>
    <w:rsid w:val="00DD155B"/>
    <w:rsid w:val="00DD279C"/>
    <w:rsid w:val="00DD4462"/>
    <w:rsid w:val="00DD5298"/>
    <w:rsid w:val="00DD570D"/>
    <w:rsid w:val="00DD5BC3"/>
    <w:rsid w:val="00DE014E"/>
    <w:rsid w:val="00DE0CCE"/>
    <w:rsid w:val="00DE1317"/>
    <w:rsid w:val="00DE2CE3"/>
    <w:rsid w:val="00DE317D"/>
    <w:rsid w:val="00DE3773"/>
    <w:rsid w:val="00DE534D"/>
    <w:rsid w:val="00DE5EC2"/>
    <w:rsid w:val="00DF0439"/>
    <w:rsid w:val="00DF15DA"/>
    <w:rsid w:val="00DF1E03"/>
    <w:rsid w:val="00DF32A1"/>
    <w:rsid w:val="00DF44E4"/>
    <w:rsid w:val="00DF768C"/>
    <w:rsid w:val="00DF7D74"/>
    <w:rsid w:val="00E00505"/>
    <w:rsid w:val="00E0214E"/>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71D"/>
    <w:rsid w:val="00E35144"/>
    <w:rsid w:val="00E35367"/>
    <w:rsid w:val="00E3607E"/>
    <w:rsid w:val="00E423DE"/>
    <w:rsid w:val="00E427B6"/>
    <w:rsid w:val="00E42811"/>
    <w:rsid w:val="00E4308D"/>
    <w:rsid w:val="00E431C1"/>
    <w:rsid w:val="00E45139"/>
    <w:rsid w:val="00E45F4E"/>
    <w:rsid w:val="00E47A7C"/>
    <w:rsid w:val="00E47B7E"/>
    <w:rsid w:val="00E5003B"/>
    <w:rsid w:val="00E523C4"/>
    <w:rsid w:val="00E52DD6"/>
    <w:rsid w:val="00E543CC"/>
    <w:rsid w:val="00E54778"/>
    <w:rsid w:val="00E55F51"/>
    <w:rsid w:val="00E56331"/>
    <w:rsid w:val="00E60ED9"/>
    <w:rsid w:val="00E60FD0"/>
    <w:rsid w:val="00E61601"/>
    <w:rsid w:val="00E61CCA"/>
    <w:rsid w:val="00E63507"/>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10F3"/>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3D54"/>
    <w:rsid w:val="00EE4B18"/>
    <w:rsid w:val="00EE5D9B"/>
    <w:rsid w:val="00EE78D8"/>
    <w:rsid w:val="00EF0C81"/>
    <w:rsid w:val="00EF0D55"/>
    <w:rsid w:val="00EF1602"/>
    <w:rsid w:val="00EF208A"/>
    <w:rsid w:val="00EF2A57"/>
    <w:rsid w:val="00EF2CB9"/>
    <w:rsid w:val="00EF4421"/>
    <w:rsid w:val="00EF4F00"/>
    <w:rsid w:val="00F00699"/>
    <w:rsid w:val="00F01475"/>
    <w:rsid w:val="00F022AD"/>
    <w:rsid w:val="00F02E6D"/>
    <w:rsid w:val="00F040B7"/>
    <w:rsid w:val="00F0440B"/>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75D5"/>
    <w:rsid w:val="00F27782"/>
    <w:rsid w:val="00F27CF2"/>
    <w:rsid w:val="00F3061D"/>
    <w:rsid w:val="00F30D06"/>
    <w:rsid w:val="00F32238"/>
    <w:rsid w:val="00F32B02"/>
    <w:rsid w:val="00F32C15"/>
    <w:rsid w:val="00F34C32"/>
    <w:rsid w:val="00F34F50"/>
    <w:rsid w:val="00F35337"/>
    <w:rsid w:val="00F35B11"/>
    <w:rsid w:val="00F4038A"/>
    <w:rsid w:val="00F40440"/>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5205"/>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A7936"/>
    <w:rsid w:val="00FB131D"/>
    <w:rsid w:val="00FB1663"/>
    <w:rsid w:val="00FB2C86"/>
    <w:rsid w:val="00FB5431"/>
    <w:rsid w:val="00FB6463"/>
    <w:rsid w:val="00FB6945"/>
    <w:rsid w:val="00FB6CB5"/>
    <w:rsid w:val="00FB7418"/>
    <w:rsid w:val="00FB75F7"/>
    <w:rsid w:val="00FB7AED"/>
    <w:rsid w:val="00FB7ED9"/>
    <w:rsid w:val="00FC1593"/>
    <w:rsid w:val="00FC4D36"/>
    <w:rsid w:val="00FC6357"/>
    <w:rsid w:val="00FC6ADC"/>
    <w:rsid w:val="00FC707A"/>
    <w:rsid w:val="00FC7658"/>
    <w:rsid w:val="00FD072A"/>
    <w:rsid w:val="00FD16C8"/>
    <w:rsid w:val="00FD1884"/>
    <w:rsid w:val="00FD217F"/>
    <w:rsid w:val="00FD265D"/>
    <w:rsid w:val="00FD27B7"/>
    <w:rsid w:val="00FD27C4"/>
    <w:rsid w:val="00FD2B81"/>
    <w:rsid w:val="00FD5395"/>
    <w:rsid w:val="00FD5AC9"/>
    <w:rsid w:val="00FD5E74"/>
    <w:rsid w:val="00FD63D0"/>
    <w:rsid w:val="00FD6F4B"/>
    <w:rsid w:val="00FD7A9A"/>
    <w:rsid w:val="00FE0379"/>
    <w:rsid w:val="00FE0CF1"/>
    <w:rsid w:val="00FE2C65"/>
    <w:rsid w:val="00FE3BD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71C"/>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BodyText0">
    <w:name w:val="Body Text"/>
    <w:basedOn w:val="Normal"/>
    <w:link w:val="BodyTextChar"/>
    <w:semiHidden/>
    <w:unhideWhenUsed/>
    <w:rsid w:val="004333A2"/>
    <w:pPr>
      <w:spacing w:after="120"/>
    </w:pPr>
  </w:style>
  <w:style w:type="character" w:customStyle="1" w:styleId="BodyTextChar">
    <w:name w:val="Body Text Char"/>
    <w:basedOn w:val="DefaultParagraphFont"/>
    <w:link w:val="BodyText0"/>
    <w:semiHidden/>
    <w:rsid w:val="004333A2"/>
    <w:rPr>
      <w:sz w:val="22"/>
      <w:lang w:val="en-GB"/>
    </w:rPr>
  </w:style>
  <w:style w:type="paragraph" w:customStyle="1" w:styleId="TableParagraph">
    <w:name w:val="Table Paragraph"/>
    <w:basedOn w:val="Normal"/>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character" w:customStyle="1" w:styleId="FooterChar">
    <w:name w:val="Footer Char"/>
    <w:basedOn w:val="DefaultParagraphFont"/>
    <w:link w:val="Footer"/>
    <w:uiPriority w:val="99"/>
    <w:rsid w:val="002C2E55"/>
    <w:rPr>
      <w:sz w:val="24"/>
      <w:lang w:val="en-GB"/>
    </w:rPr>
  </w:style>
  <w:style w:type="paragraph" w:customStyle="1" w:styleId="SP19295306">
    <w:name w:val="SP.19.295306"/>
    <w:basedOn w:val="Default"/>
    <w:next w:val="Default"/>
    <w:uiPriority w:val="99"/>
    <w:rsid w:val="007327BE"/>
    <w:rPr>
      <w:rFonts w:ascii="Times New Roman" w:hAnsi="Times New Roman" w:cs="Mangal"/>
      <w:color w:val="auto"/>
      <w:lang w:bidi="ne-NP"/>
    </w:rPr>
  </w:style>
  <w:style w:type="paragraph" w:customStyle="1" w:styleId="SP19295317">
    <w:name w:val="SP.19.295317"/>
    <w:basedOn w:val="Default"/>
    <w:next w:val="Default"/>
    <w:uiPriority w:val="99"/>
    <w:rsid w:val="007327BE"/>
    <w:rPr>
      <w:rFonts w:ascii="Times New Roman" w:hAnsi="Times New Roman" w:cs="Mangal"/>
      <w:color w:val="auto"/>
      <w:lang w:bidi="ne-NP"/>
    </w:rPr>
  </w:style>
  <w:style w:type="paragraph" w:customStyle="1" w:styleId="SP19294928">
    <w:name w:val="SP.19.294928"/>
    <w:basedOn w:val="Default"/>
    <w:next w:val="Default"/>
    <w:uiPriority w:val="99"/>
    <w:rsid w:val="007327BE"/>
    <w:rPr>
      <w:rFonts w:ascii="Times New Roman" w:hAnsi="Times New Roman" w:cs="Mangal"/>
      <w:color w:val="auto"/>
      <w:lang w:bidi="ne-NP"/>
    </w:rPr>
  </w:style>
  <w:style w:type="paragraph" w:customStyle="1" w:styleId="SP19295284">
    <w:name w:val="SP.19.295284"/>
    <w:basedOn w:val="Default"/>
    <w:next w:val="Default"/>
    <w:uiPriority w:val="99"/>
    <w:rsid w:val="007327BE"/>
    <w:rPr>
      <w:rFonts w:ascii="Times New Roman" w:hAnsi="Times New Roman" w:cs="Mangal"/>
      <w:color w:val="auto"/>
      <w:lang w:bidi="ne-NP"/>
    </w:rPr>
  </w:style>
  <w:style w:type="character" w:customStyle="1" w:styleId="SC19323589">
    <w:name w:val="SC.19.323589"/>
    <w:uiPriority w:val="99"/>
    <w:rsid w:val="007327BE"/>
    <w:rPr>
      <w:rFonts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5690369">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122112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ED03FE8CA049138E9F2018BFD87B7F"/>
        <w:category>
          <w:name w:val="General"/>
          <w:gallery w:val="placeholder"/>
        </w:category>
        <w:types>
          <w:type w:val="bbPlcHdr"/>
        </w:types>
        <w:behaviors>
          <w:behavior w:val="content"/>
        </w:behaviors>
        <w:guid w:val="{D9FB58FD-3FDD-4A44-B251-6E536965B2A1}"/>
      </w:docPartPr>
      <w:docPartBody>
        <w:p w:rsidR="004F57A2" w:rsidRDefault="00231551">
          <w:r w:rsidRPr="0002592B">
            <w:rPr>
              <w:rStyle w:val="PlaceholderText"/>
            </w:rPr>
            <w:t>[Title]</w:t>
          </w:r>
        </w:p>
      </w:docPartBody>
    </w:docPart>
    <w:docPart>
      <w:docPartPr>
        <w:name w:val="B8BFBEA7A6124C73869DEFB04EADC63A"/>
        <w:category>
          <w:name w:val="General"/>
          <w:gallery w:val="placeholder"/>
        </w:category>
        <w:types>
          <w:type w:val="bbPlcHdr"/>
        </w:types>
        <w:behaviors>
          <w:behavior w:val="content"/>
        </w:behaviors>
        <w:guid w:val="{4F73BD89-F2C1-44D5-8920-3B5949E26F84}"/>
      </w:docPartPr>
      <w:docPartBody>
        <w:p w:rsidR="00CB216A" w:rsidRDefault="008667B4" w:rsidP="008667B4">
          <w:pPr>
            <w:pStyle w:val="B8BFBEA7A6124C73869DEFB04EADC63A"/>
          </w:pPr>
          <w:r w:rsidRPr="00AB3FFB">
            <w:rPr>
              <w:rStyle w:val="PlaceholderText"/>
            </w:rPr>
            <w:t>[Title]</w:t>
          </w:r>
        </w:p>
      </w:docPartBody>
    </w:docPart>
    <w:docPart>
      <w:docPartPr>
        <w:name w:val="8E3EC746C730463F9FA4F43FCA1C3A76"/>
        <w:category>
          <w:name w:val="General"/>
          <w:gallery w:val="placeholder"/>
        </w:category>
        <w:types>
          <w:type w:val="bbPlcHdr"/>
        </w:types>
        <w:behaviors>
          <w:behavior w:val="content"/>
        </w:behaviors>
        <w:guid w:val="{4CB4F2C8-DE2B-49F0-9D00-D332D692C85F}"/>
      </w:docPartPr>
      <w:docPartBody>
        <w:p w:rsidR="00CB216A" w:rsidRDefault="008667B4" w:rsidP="008667B4">
          <w:pPr>
            <w:pStyle w:val="8E3EC746C730463F9FA4F43FCA1C3A76"/>
          </w:pPr>
          <w:r w:rsidRPr="00AB3FFB">
            <w:rPr>
              <w:rStyle w:val="PlaceholderText"/>
            </w:rPr>
            <w:t>[Title]</w:t>
          </w:r>
        </w:p>
      </w:docPartBody>
    </w:docPart>
    <w:docPart>
      <w:docPartPr>
        <w:name w:val="2D696D61B3514AEB81E960D3DA85CC7E"/>
        <w:category>
          <w:name w:val="General"/>
          <w:gallery w:val="placeholder"/>
        </w:category>
        <w:types>
          <w:type w:val="bbPlcHdr"/>
        </w:types>
        <w:behaviors>
          <w:behavior w:val="content"/>
        </w:behaviors>
        <w:guid w:val="{3F029F6C-C1AB-496C-B091-97AE640EEACB}"/>
      </w:docPartPr>
      <w:docPartBody>
        <w:p w:rsidR="00CB216A" w:rsidRDefault="008667B4" w:rsidP="008667B4">
          <w:pPr>
            <w:pStyle w:val="2D696D61B3514AEB81E960D3DA85CC7E"/>
          </w:pPr>
          <w:r w:rsidRPr="00AB3FFB">
            <w:rPr>
              <w:rStyle w:val="PlaceholderText"/>
            </w:rPr>
            <w:t>[Title]</w:t>
          </w:r>
        </w:p>
      </w:docPartBody>
    </w:docPart>
    <w:docPart>
      <w:docPartPr>
        <w:name w:val="F31CCCAC8E8D4BA4B4ABC89E35C46E52"/>
        <w:category>
          <w:name w:val="General"/>
          <w:gallery w:val="placeholder"/>
        </w:category>
        <w:types>
          <w:type w:val="bbPlcHdr"/>
        </w:types>
        <w:behaviors>
          <w:behavior w:val="content"/>
        </w:behaviors>
        <w:guid w:val="{37C1F0F5-B8A1-47A2-BBC0-0753CEB6CF93}"/>
      </w:docPartPr>
      <w:docPartBody>
        <w:p w:rsidR="00CB216A" w:rsidRDefault="008667B4" w:rsidP="008667B4">
          <w:pPr>
            <w:pStyle w:val="F31CCCAC8E8D4BA4B4ABC89E35C46E52"/>
          </w:pPr>
          <w:r w:rsidRPr="00AB3FFB">
            <w:rPr>
              <w:rStyle w:val="PlaceholderText"/>
            </w:rPr>
            <w:t>[Title]</w:t>
          </w:r>
        </w:p>
      </w:docPartBody>
    </w:docPart>
    <w:docPart>
      <w:docPartPr>
        <w:name w:val="AC2377775A1148E08F28D5D7DE99BCE7"/>
        <w:category>
          <w:name w:val="General"/>
          <w:gallery w:val="placeholder"/>
        </w:category>
        <w:types>
          <w:type w:val="bbPlcHdr"/>
        </w:types>
        <w:behaviors>
          <w:behavior w:val="content"/>
        </w:behaviors>
        <w:guid w:val="{70C9E9E3-002E-419A-AF09-C70FBD35F792}"/>
      </w:docPartPr>
      <w:docPartBody>
        <w:p w:rsidR="00CB216A" w:rsidRDefault="008667B4" w:rsidP="008667B4">
          <w:pPr>
            <w:pStyle w:val="AC2377775A1148E08F28D5D7DE99BCE7"/>
          </w:pPr>
          <w:r w:rsidRPr="00AB3FFB">
            <w:rPr>
              <w:rStyle w:val="PlaceholderText"/>
            </w:rPr>
            <w:t>[Title]</w:t>
          </w:r>
        </w:p>
      </w:docPartBody>
    </w:docPart>
    <w:docPart>
      <w:docPartPr>
        <w:name w:val="F6522BED1CAB44388A240218C8E6DC61"/>
        <w:category>
          <w:name w:val="General"/>
          <w:gallery w:val="placeholder"/>
        </w:category>
        <w:types>
          <w:type w:val="bbPlcHdr"/>
        </w:types>
        <w:behaviors>
          <w:behavior w:val="content"/>
        </w:behaviors>
        <w:guid w:val="{716D97F9-9141-4A3A-B570-9DDCD3D2C284}"/>
      </w:docPartPr>
      <w:docPartBody>
        <w:p w:rsidR="00CB216A" w:rsidRDefault="008667B4" w:rsidP="008667B4">
          <w:pPr>
            <w:pStyle w:val="F6522BED1CAB44388A240218C8E6DC61"/>
          </w:pPr>
          <w:r w:rsidRPr="00AB3FF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56"/>
    <w:rsid w:val="001D2351"/>
    <w:rsid w:val="001D7C75"/>
    <w:rsid w:val="00231551"/>
    <w:rsid w:val="0032614C"/>
    <w:rsid w:val="00487C1D"/>
    <w:rsid w:val="004F57A2"/>
    <w:rsid w:val="005B318B"/>
    <w:rsid w:val="005C3F9A"/>
    <w:rsid w:val="005E0444"/>
    <w:rsid w:val="00604143"/>
    <w:rsid w:val="00784CC8"/>
    <w:rsid w:val="00836921"/>
    <w:rsid w:val="008667B4"/>
    <w:rsid w:val="0088394E"/>
    <w:rsid w:val="0095491C"/>
    <w:rsid w:val="00CA52DE"/>
    <w:rsid w:val="00CB216A"/>
    <w:rsid w:val="00DE7E56"/>
    <w:rsid w:val="00E46AE8"/>
    <w:rsid w:val="00E67055"/>
    <w:rsid w:val="00F26465"/>
    <w:rsid w:val="00FC693D"/>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E56"/>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67B4"/>
    <w:rPr>
      <w:color w:val="808080"/>
    </w:rPr>
  </w:style>
  <w:style w:type="paragraph" w:customStyle="1" w:styleId="B8BFBEA7A6124C73869DEFB04EADC63A">
    <w:name w:val="B8BFBEA7A6124C73869DEFB04EADC63A"/>
    <w:rsid w:val="008667B4"/>
  </w:style>
  <w:style w:type="paragraph" w:customStyle="1" w:styleId="8E3EC746C730463F9FA4F43FCA1C3A76">
    <w:name w:val="8E3EC746C730463F9FA4F43FCA1C3A76"/>
    <w:rsid w:val="008667B4"/>
  </w:style>
  <w:style w:type="paragraph" w:customStyle="1" w:styleId="2D696D61B3514AEB81E960D3DA85CC7E">
    <w:name w:val="2D696D61B3514AEB81E960D3DA85CC7E"/>
    <w:rsid w:val="008667B4"/>
  </w:style>
  <w:style w:type="paragraph" w:customStyle="1" w:styleId="F31CCCAC8E8D4BA4B4ABC89E35C46E52">
    <w:name w:val="F31CCCAC8E8D4BA4B4ABC89E35C46E52"/>
    <w:rsid w:val="008667B4"/>
  </w:style>
  <w:style w:type="paragraph" w:customStyle="1" w:styleId="AC2377775A1148E08F28D5D7DE99BCE7">
    <w:name w:val="AC2377775A1148E08F28D5D7DE99BCE7"/>
    <w:rsid w:val="008667B4"/>
  </w:style>
  <w:style w:type="paragraph" w:customStyle="1" w:styleId="F6522BED1CAB44388A240218C8E6DC61">
    <w:name w:val="F6522BED1CAB44388A240218C8E6DC61"/>
    <w:rsid w:val="008667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BCD027D-DF9A-4672-A08B-91134C5A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444</TotalTime>
  <Pages>7</Pages>
  <Words>1926</Words>
  <Characters>9866</Characters>
  <Application>Microsoft Office Word</Application>
  <DocSecurity>0</DocSecurity>
  <Lines>82</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802.11-22/1012r0</vt:lpstr>
      <vt:lpstr>IEEE 802.11-21/0301r0</vt:lpstr>
    </vt:vector>
  </TitlesOfParts>
  <Company>Panasonic Corporation</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802.11-22/1012r0</dc:title>
  <dc:subject>Submission</dc:subject>
  <dc:creator>Rojan Chitrakar</dc:creator>
  <cp:keywords>March 2016, CTPClassification=CTP_IC:VisualMarkings=</cp:keywords>
  <dc:description/>
  <cp:lastModifiedBy>Rojan Chitrakar</cp:lastModifiedBy>
  <cp:revision>27</cp:revision>
  <cp:lastPrinted>2014-09-06T06:13:00Z</cp:lastPrinted>
  <dcterms:created xsi:type="dcterms:W3CDTF">2021-08-26T08:34:00Z</dcterms:created>
  <dcterms:modified xsi:type="dcterms:W3CDTF">2022-07-11T20:55:00Z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