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4447B315"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2C38CB">
              <w:rPr>
                <w:lang w:eastAsia="ko-KR"/>
              </w:rPr>
              <w:t>35.3.13</w:t>
            </w:r>
          </w:p>
        </w:tc>
      </w:tr>
      <w:tr w:rsidR="00C723BC" w:rsidRPr="00183F4C" w14:paraId="5B9F14D2" w14:textId="77777777" w:rsidTr="005C5C64">
        <w:trPr>
          <w:trHeight w:val="359"/>
          <w:jc w:val="center"/>
        </w:trPr>
        <w:tc>
          <w:tcPr>
            <w:tcW w:w="9576" w:type="dxa"/>
            <w:gridSpan w:val="5"/>
            <w:vAlign w:val="center"/>
          </w:tcPr>
          <w:p w14:paraId="03728683" w14:textId="2E723F58"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07</w:t>
            </w:r>
            <w:r w:rsidR="006A5CA8">
              <w:rPr>
                <w:b w:val="0"/>
                <w:sz w:val="20"/>
                <w:lang w:eastAsia="ko-KR"/>
              </w:rPr>
              <w:t>-</w:t>
            </w:r>
            <w:r w:rsidR="001B04D5">
              <w:rPr>
                <w:b w:val="0"/>
                <w:sz w:val="20"/>
                <w:lang w:eastAsia="ko-KR"/>
              </w:rPr>
              <w:t>07</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77777777" w:rsidR="005C5C64" w:rsidRDefault="005C5C64"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5C5C64" w:rsidRDefault="005C5C64" w:rsidP="005C5C64">
                              <w:pPr>
                                <w:jc w:val="both"/>
                              </w:pPr>
                            </w:p>
                            <w:p w14:paraId="01F26B94" w14:textId="77777777" w:rsidR="005C5C64" w:rsidRDefault="005C5C64" w:rsidP="005C5C64">
                              <w:pPr>
                                <w:jc w:val="both"/>
                              </w:pPr>
                            </w:p>
                            <w:p w14:paraId="4269AF89" w14:textId="03B52530" w:rsidR="005C5C64" w:rsidRDefault="00074989" w:rsidP="005C5C64">
                              <w:pPr>
                                <w:jc w:val="both"/>
                              </w:pPr>
                              <w:r>
                                <w:t>11872, 11873, 11874, 11875, 12469</w:t>
                              </w:r>
                            </w:p>
                            <w:p w14:paraId="6B7FF967" w14:textId="77777777" w:rsidR="005C5C64" w:rsidRDefault="005C5C64" w:rsidP="005C5C64">
                              <w:pPr>
                                <w:jc w:val="both"/>
                              </w:pPr>
                            </w:p>
                            <w:p w14:paraId="278FCE12" w14:textId="77777777" w:rsidR="005C5C64" w:rsidRDefault="005C5C64" w:rsidP="005C5C64">
                              <w:pPr>
                                <w:jc w:val="both"/>
                              </w:pPr>
                            </w:p>
                            <w:p w14:paraId="52E14082" w14:textId="79A006CF" w:rsidR="005C5C64" w:rsidRDefault="005C5C64" w:rsidP="005C5C64">
                              <w:pPr>
                                <w:jc w:val="both"/>
                              </w:pPr>
                              <w:r>
                                <w:t>Revisions:</w:t>
                              </w:r>
                            </w:p>
                            <w:p w14:paraId="20C7164F" w14:textId="77777777" w:rsidR="00C62651" w:rsidRDefault="00C62651" w:rsidP="00C62651">
                              <w:pPr>
                                <w:pStyle w:val="ListParagraph"/>
                                <w:numPr>
                                  <w:ilvl w:val="0"/>
                                  <w:numId w:val="17"/>
                                </w:numPr>
                                <w:ind w:leftChars="0"/>
                                <w:jc w:val="both"/>
                              </w:pPr>
                              <w:r>
                                <w:t>Rev 0: Initial version of the document.</w:t>
                              </w:r>
                            </w:p>
                            <w:p w14:paraId="0B322039" w14:textId="1A2BEA99" w:rsidR="00CF7425" w:rsidRDefault="00CF7425" w:rsidP="00CF7425">
                              <w:pPr>
                                <w:pStyle w:val="ListParagraph"/>
                                <w:numPr>
                                  <w:ilvl w:val="0"/>
                                  <w:numId w:val="17"/>
                                </w:numPr>
                                <w:ind w:leftChars="0"/>
                                <w:jc w:val="both"/>
                              </w:pPr>
                            </w:p>
                            <w:p w14:paraId="2674AF5E" w14:textId="77777777" w:rsidR="005C5C64" w:rsidRDefault="005C5C64" w:rsidP="005C5C64">
                              <w:pPr>
                                <w:jc w:val="both"/>
                              </w:pP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" o:allowincell="f" stroked="f">
                  <v:textbox>
                    <w:txbxContent>
                      <w:p w14:paraId="451EB67C" w14:textId="77777777" w:rsidR="005C5C64" w:rsidRDefault="005C5C64" w:rsidP="005C5C64">
                        <w:pPr>
                          <w:pStyle w:val="T1"/>
                          <w:spacing w:after="120"/>
                        </w:pPr>
                        <w:r>
                          <w:t>Abstract</w:t>
                        </w:r>
                      </w:p>
                      <w:p w14:paraId="464B9B7F" w14:textId="77777777" w:rsidR="005C5C64" w:rsidRDefault="005C5C64"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5C5C64" w:rsidRDefault="005C5C64" w:rsidP="005C5C64">
                        <w:pPr>
                          <w:jc w:val="both"/>
                        </w:pPr>
                      </w:p>
                      <w:p w14:paraId="01F26B94" w14:textId="77777777" w:rsidR="005C5C64" w:rsidRDefault="005C5C64" w:rsidP="005C5C64">
                        <w:pPr>
                          <w:jc w:val="both"/>
                        </w:pPr>
                      </w:p>
                      <w:p w14:paraId="4269AF89" w14:textId="03B52530" w:rsidR="005C5C64" w:rsidRDefault="00074989" w:rsidP="005C5C64">
                        <w:pPr>
                          <w:jc w:val="both"/>
                        </w:pPr>
                        <w:r>
                          <w:t>11872, 11873, 11874, 11875, 12469</w:t>
                        </w:r>
                      </w:p>
                      <w:p w14:paraId="6B7FF967" w14:textId="77777777" w:rsidR="005C5C64" w:rsidRDefault="005C5C64" w:rsidP="005C5C64">
                        <w:pPr>
                          <w:jc w:val="both"/>
                        </w:pPr>
                      </w:p>
                      <w:p w14:paraId="278FCE12" w14:textId="77777777" w:rsidR="005C5C64" w:rsidRDefault="005C5C64" w:rsidP="005C5C64">
                        <w:pPr>
                          <w:jc w:val="both"/>
                        </w:pPr>
                      </w:p>
                      <w:p w14:paraId="52E14082" w14:textId="79A006CF" w:rsidR="005C5C64" w:rsidRDefault="005C5C64" w:rsidP="005C5C64">
                        <w:pPr>
                          <w:jc w:val="both"/>
                        </w:pPr>
                        <w:r>
                          <w:t>Revisions:</w:t>
                        </w:r>
                      </w:p>
                      <w:p w14:paraId="20C7164F" w14:textId="77777777" w:rsidR="00C62651" w:rsidRDefault="00C62651" w:rsidP="00C62651">
                        <w:pPr>
                          <w:pStyle w:val="ListParagraph"/>
                          <w:numPr>
                            <w:ilvl w:val="0"/>
                            <w:numId w:val="17"/>
                          </w:numPr>
                          <w:ind w:leftChars="0"/>
                          <w:jc w:val="both"/>
                        </w:pPr>
                        <w:r>
                          <w:t>Rev 0: Initial version of the document.</w:t>
                        </w:r>
                      </w:p>
                      <w:p w14:paraId="0B322039" w14:textId="1A2BEA99" w:rsidR="00CF7425" w:rsidRDefault="00CF7425" w:rsidP="00CF7425">
                        <w:pPr>
                          <w:pStyle w:val="ListParagraph"/>
                          <w:numPr>
                            <w:ilvl w:val="0"/>
                            <w:numId w:val="17"/>
                          </w:numPr>
                          <w:ind w:leftChars="0"/>
                          <w:jc w:val="both"/>
                        </w:pPr>
                      </w:p>
                      <w:p w14:paraId="2674AF5E" w14:textId="77777777" w:rsidR="005C5C64" w:rsidRDefault="005C5C64" w:rsidP="005C5C64">
                        <w:pPr>
                          <w:jc w:val="both"/>
                        </w:pP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F94AC72" w14:textId="75A86C86" w:rsidR="00F121BF" w:rsidDel="00AC1A05" w:rsidRDefault="00F121BF"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4"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11138F" w:rsidRPr="00C845AD" w14:paraId="715216B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751EDF" w14:textId="69ACDFC9" w:rsidR="0011138F" w:rsidRPr="009D0AAF" w:rsidRDefault="0011138F" w:rsidP="0011138F">
            <w:pPr>
              <w:autoSpaceDE w:val="0"/>
              <w:autoSpaceDN w:val="0"/>
              <w:adjustRightInd w:val="0"/>
              <w:rPr>
                <w:rFonts w:ascii="Calibri" w:hAnsi="Calibri" w:cs="Calibri"/>
                <w:szCs w:val="18"/>
              </w:rPr>
            </w:pPr>
            <w:r w:rsidRPr="0011138F">
              <w:rPr>
                <w:rFonts w:ascii="Calibri" w:hAnsi="Calibri" w:cs="Calibri"/>
                <w:szCs w:val="18"/>
              </w:rPr>
              <w:t>11872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2E36FE" w14:textId="28120BAC" w:rsidR="0011138F" w:rsidRPr="009D0AAF" w:rsidRDefault="0011138F" w:rsidP="0011138F">
            <w:pPr>
              <w:autoSpaceDE w:val="0"/>
              <w:autoSpaceDN w:val="0"/>
              <w:adjustRightInd w:val="0"/>
              <w:rPr>
                <w:rFonts w:ascii="Calibri" w:hAnsi="Calibri" w:cs="Calibri"/>
                <w:szCs w:val="18"/>
              </w:rPr>
            </w:pPr>
            <w:r w:rsidRPr="0011138F">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0069EB" w14:textId="57567D4E" w:rsidR="0011138F" w:rsidRPr="009D0AAF" w:rsidRDefault="0011138F" w:rsidP="0011138F">
            <w:pPr>
              <w:autoSpaceDE w:val="0"/>
              <w:autoSpaceDN w:val="0"/>
              <w:adjustRightInd w:val="0"/>
              <w:rPr>
                <w:rFonts w:ascii="Calibri" w:hAnsi="Calibri" w:cs="Calibri"/>
                <w:szCs w:val="18"/>
              </w:rPr>
            </w:pPr>
            <w:r w:rsidRPr="0011138F">
              <w:rPr>
                <w:rFonts w:ascii="Calibri" w:hAnsi="Calibri" w:cs="Calibri"/>
                <w:szCs w:val="18"/>
              </w:rPr>
              <w:t>35.3.13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EC2654" w14:textId="2C11FF8A" w:rsidR="0011138F" w:rsidRPr="009D0AAF" w:rsidRDefault="0011138F" w:rsidP="0011138F">
            <w:pPr>
              <w:autoSpaceDE w:val="0"/>
              <w:autoSpaceDN w:val="0"/>
              <w:adjustRightInd w:val="0"/>
              <w:rPr>
                <w:rFonts w:ascii="Calibri" w:hAnsi="Calibri" w:cs="Calibri"/>
                <w:szCs w:val="18"/>
              </w:rPr>
            </w:pPr>
            <w:r w:rsidRPr="0011138F">
              <w:rPr>
                <w:rFonts w:ascii="Calibri" w:hAnsi="Calibri" w:cs="Calibri"/>
                <w:szCs w:val="18"/>
              </w:rPr>
              <w:t>447.16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E8722B4" w14:textId="498521AE" w:rsidR="0011138F" w:rsidRPr="009D0AAF" w:rsidRDefault="0011138F" w:rsidP="0011138F">
            <w:pPr>
              <w:autoSpaceDE w:val="0"/>
              <w:autoSpaceDN w:val="0"/>
              <w:adjustRightInd w:val="0"/>
              <w:rPr>
                <w:rFonts w:ascii="Calibri" w:hAnsi="Calibri" w:cs="Calibri"/>
                <w:szCs w:val="18"/>
              </w:rPr>
            </w:pPr>
            <w:r w:rsidRPr="0011138F">
              <w:rPr>
                <w:rFonts w:ascii="Calibri" w:hAnsi="Calibri" w:cs="Calibri"/>
                <w:szCs w:val="18"/>
              </w:rPr>
              <w:t>I don't think 35.3.7 is the only subclause that have constraints for these types of frames. E.g., 35.3.9 (Fragmentation in multi-link operation) also contains certain constraints. Suggest to simply say "subject to additional constraints defined in 35.3 (</w:t>
            </w:r>
            <w:proofErr w:type="gramStart"/>
            <w:r w:rsidRPr="0011138F">
              <w:rPr>
                <w:rFonts w:ascii="Calibri" w:hAnsi="Calibri" w:cs="Calibri"/>
                <w:szCs w:val="18"/>
              </w:rPr>
              <w:t>Multi-link</w:t>
            </w:r>
            <w:proofErr w:type="gramEnd"/>
            <w:r w:rsidRPr="0011138F">
              <w:rPr>
                <w:rFonts w:ascii="Calibri" w:hAnsi="Calibri" w:cs="Calibri"/>
                <w:szCs w:val="18"/>
              </w:rPr>
              <w:t xml:space="preserve"> operation).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4B4A73" w14:textId="1369F42B" w:rsidR="0011138F" w:rsidRPr="009D0AAF" w:rsidRDefault="0011138F" w:rsidP="0011138F">
            <w:pPr>
              <w:autoSpaceDE w:val="0"/>
              <w:autoSpaceDN w:val="0"/>
              <w:adjustRightInd w:val="0"/>
              <w:rPr>
                <w:rFonts w:ascii="Calibri" w:hAnsi="Calibri" w:cs="Calibri"/>
                <w:szCs w:val="18"/>
              </w:rPr>
            </w:pPr>
            <w:r w:rsidRPr="0011138F">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6226AA" w14:textId="4BB9652D" w:rsidR="00F1070B" w:rsidRDefault="00F1070B" w:rsidP="0011138F">
            <w:pPr>
              <w:widowControl w:val="0"/>
              <w:autoSpaceDE w:val="0"/>
              <w:autoSpaceDN w:val="0"/>
              <w:adjustRightInd w:val="0"/>
              <w:rPr>
                <w:rFonts w:ascii="Calibri" w:hAnsi="Calibri" w:cs="Calibri"/>
                <w:szCs w:val="18"/>
                <w:lang w:eastAsia="zh-TW"/>
              </w:rPr>
            </w:pPr>
            <w:r>
              <w:rPr>
                <w:rFonts w:ascii="Calibri" w:hAnsi="Calibri" w:cs="Calibri"/>
                <w:szCs w:val="18"/>
                <w:lang w:eastAsia="zh-TW"/>
              </w:rPr>
              <w:t>Revised –</w:t>
            </w:r>
          </w:p>
          <w:p w14:paraId="0B30CD9A" w14:textId="77777777" w:rsidR="00F1070B" w:rsidRDefault="00F1070B" w:rsidP="0011138F">
            <w:pPr>
              <w:widowControl w:val="0"/>
              <w:autoSpaceDE w:val="0"/>
              <w:autoSpaceDN w:val="0"/>
              <w:adjustRightInd w:val="0"/>
              <w:rPr>
                <w:rFonts w:ascii="Calibri" w:hAnsi="Calibri" w:cs="Calibri"/>
                <w:szCs w:val="18"/>
                <w:lang w:eastAsia="zh-TW"/>
              </w:rPr>
            </w:pPr>
          </w:p>
          <w:p w14:paraId="4A76F124" w14:textId="76A10622" w:rsidR="0011138F" w:rsidRDefault="004704B4" w:rsidP="0011138F">
            <w:pPr>
              <w:widowControl w:val="0"/>
              <w:autoSpaceDE w:val="0"/>
              <w:autoSpaceDN w:val="0"/>
              <w:adjustRightInd w:val="0"/>
              <w:rPr>
                <w:rFonts w:ascii="Calibri" w:hAnsi="Calibri" w:cs="Calibri"/>
                <w:szCs w:val="18"/>
                <w:lang w:eastAsia="zh-TW"/>
              </w:rPr>
            </w:pPr>
            <w:r>
              <w:rPr>
                <w:rFonts w:ascii="Calibri" w:hAnsi="Calibri" w:cs="Calibri"/>
                <w:szCs w:val="18"/>
                <w:lang w:eastAsia="zh-TW"/>
              </w:rPr>
              <w:t>We add the reference to 35.3.9.</w:t>
            </w:r>
          </w:p>
          <w:p w14:paraId="3A1E8185" w14:textId="77777777" w:rsidR="00A667AC" w:rsidRDefault="00A667AC" w:rsidP="0011138F">
            <w:pPr>
              <w:widowControl w:val="0"/>
              <w:autoSpaceDE w:val="0"/>
              <w:autoSpaceDN w:val="0"/>
              <w:adjustRightInd w:val="0"/>
              <w:rPr>
                <w:rFonts w:ascii="Calibri" w:hAnsi="Calibri" w:cs="Calibri"/>
                <w:szCs w:val="18"/>
                <w:lang w:eastAsia="zh-TW"/>
              </w:rPr>
            </w:pPr>
          </w:p>
          <w:p w14:paraId="3F5BAAED" w14:textId="7ACC0D95" w:rsidR="00A667AC" w:rsidRPr="001064C9" w:rsidRDefault="00A667AC" w:rsidP="00A667AC">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sidR="007D2B61">
              <w:rPr>
                <w:rFonts w:ascii="Calibri" w:hAnsi="Calibri" w:cs="Arial"/>
                <w:szCs w:val="18"/>
              </w:rPr>
              <w:t>11-22</w:t>
            </w:r>
            <w:r w:rsidRPr="001064C9">
              <w:rPr>
                <w:rFonts w:ascii="Calibri" w:hAnsi="Calibri" w:cs="Arial"/>
                <w:szCs w:val="18"/>
              </w:rPr>
              <w:t>/</w:t>
            </w:r>
            <w:r w:rsidR="004704B4">
              <w:rPr>
                <w:rFonts w:ascii="Calibri" w:hAnsi="Calibri" w:cs="Arial"/>
                <w:szCs w:val="18"/>
              </w:rPr>
              <w:t>1009</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w:t>
            </w:r>
            <w:r w:rsidR="004704B4">
              <w:rPr>
                <w:rFonts w:ascii="Calibri" w:hAnsi="Calibri" w:cs="Arial"/>
                <w:szCs w:val="18"/>
              </w:rPr>
              <w:t>1872</w:t>
            </w:r>
          </w:p>
          <w:p w14:paraId="39F118D3" w14:textId="500DBD28" w:rsidR="00A667AC" w:rsidRPr="00581B8B" w:rsidRDefault="00A667AC" w:rsidP="0011138F">
            <w:pPr>
              <w:widowControl w:val="0"/>
              <w:autoSpaceDE w:val="0"/>
              <w:autoSpaceDN w:val="0"/>
              <w:adjustRightInd w:val="0"/>
              <w:rPr>
                <w:rFonts w:ascii="Calibri" w:hAnsi="Calibri" w:cs="Calibri"/>
                <w:szCs w:val="18"/>
                <w:lang w:eastAsia="zh-TW"/>
              </w:rPr>
            </w:pPr>
          </w:p>
        </w:tc>
      </w:tr>
      <w:tr w:rsidR="0011138F" w:rsidRPr="00C845AD" w14:paraId="75AE859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FBEA76" w14:textId="62C8D4EF" w:rsidR="0011138F" w:rsidRPr="009D0AAF" w:rsidRDefault="0011138F" w:rsidP="0011138F">
            <w:pPr>
              <w:autoSpaceDE w:val="0"/>
              <w:autoSpaceDN w:val="0"/>
              <w:adjustRightInd w:val="0"/>
              <w:rPr>
                <w:rFonts w:ascii="Calibri" w:hAnsi="Calibri" w:cs="Calibri"/>
                <w:szCs w:val="18"/>
              </w:rPr>
            </w:pPr>
            <w:r w:rsidRPr="0011138F">
              <w:rPr>
                <w:rFonts w:ascii="Calibri" w:hAnsi="Calibri" w:cs="Calibri"/>
                <w:szCs w:val="18"/>
              </w:rPr>
              <w:t>11873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5E968C" w14:textId="4D9DC152" w:rsidR="0011138F" w:rsidRPr="009D0AAF" w:rsidRDefault="0011138F" w:rsidP="0011138F">
            <w:pPr>
              <w:autoSpaceDE w:val="0"/>
              <w:autoSpaceDN w:val="0"/>
              <w:adjustRightInd w:val="0"/>
              <w:rPr>
                <w:rFonts w:ascii="Calibri" w:hAnsi="Calibri" w:cs="Calibri"/>
                <w:szCs w:val="18"/>
              </w:rPr>
            </w:pPr>
            <w:r w:rsidRPr="0011138F">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C23EFF" w14:textId="380E413A" w:rsidR="0011138F" w:rsidRPr="009D0AAF" w:rsidRDefault="0011138F" w:rsidP="0011138F">
            <w:pPr>
              <w:autoSpaceDE w:val="0"/>
              <w:autoSpaceDN w:val="0"/>
              <w:adjustRightInd w:val="0"/>
              <w:rPr>
                <w:rFonts w:ascii="Calibri" w:hAnsi="Calibri" w:cs="Calibri"/>
                <w:szCs w:val="18"/>
              </w:rPr>
            </w:pPr>
            <w:r w:rsidRPr="0011138F">
              <w:rPr>
                <w:rFonts w:ascii="Calibri" w:hAnsi="Calibri" w:cs="Calibri"/>
                <w:szCs w:val="18"/>
              </w:rPr>
              <w:t>35.3.13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F770B6" w14:textId="15E93121" w:rsidR="0011138F" w:rsidRPr="009D0AAF" w:rsidRDefault="0011138F" w:rsidP="0011138F">
            <w:pPr>
              <w:autoSpaceDE w:val="0"/>
              <w:autoSpaceDN w:val="0"/>
              <w:adjustRightInd w:val="0"/>
              <w:rPr>
                <w:rFonts w:ascii="Calibri" w:hAnsi="Calibri" w:cs="Calibri"/>
                <w:szCs w:val="18"/>
              </w:rPr>
            </w:pPr>
            <w:r w:rsidRPr="0011138F">
              <w:rPr>
                <w:rFonts w:ascii="Calibri" w:hAnsi="Calibri" w:cs="Calibri"/>
                <w:szCs w:val="18"/>
              </w:rPr>
              <w:t>447.29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ABD92C" w14:textId="2E0E7769" w:rsidR="0011138F" w:rsidRPr="009D0AAF" w:rsidRDefault="0011138F" w:rsidP="0011138F">
            <w:pPr>
              <w:autoSpaceDE w:val="0"/>
              <w:autoSpaceDN w:val="0"/>
              <w:adjustRightInd w:val="0"/>
              <w:rPr>
                <w:rFonts w:ascii="Calibri" w:hAnsi="Calibri" w:cs="Calibri"/>
                <w:szCs w:val="18"/>
              </w:rPr>
            </w:pPr>
            <w:r w:rsidRPr="0011138F">
              <w:rPr>
                <w:rFonts w:ascii="Calibri" w:hAnsi="Calibri" w:cs="Calibri"/>
                <w:szCs w:val="18"/>
              </w:rPr>
              <w:t>"An MLD shall maintain a transmit MSDU timer for each MSDU passed to the MAC." It is a bit ambiguous to say "to the MAC" since each STA affiliated with the MLD has its own (at least a portion of) MAC. Hence this would need clarification as to the MAC of which STA. Simplest is to replace "passed to the MAC" with "that is pending transmission". Also is the transmit MSDU timer the one stored in dot11EDCATableMSDULifetime? Please clarify if that is the case.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B7573B" w14:textId="7C07C85D" w:rsidR="0011138F" w:rsidRPr="009D0AAF" w:rsidRDefault="0011138F" w:rsidP="0011138F">
            <w:pPr>
              <w:autoSpaceDE w:val="0"/>
              <w:autoSpaceDN w:val="0"/>
              <w:adjustRightInd w:val="0"/>
              <w:rPr>
                <w:rFonts w:ascii="Calibri" w:hAnsi="Calibri" w:cs="Calibri"/>
                <w:szCs w:val="18"/>
              </w:rPr>
            </w:pPr>
            <w:r w:rsidRPr="0011138F">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CB4205" w14:textId="77777777" w:rsidR="00800F6A" w:rsidRDefault="00800F6A" w:rsidP="00800F6A">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621B95E1" w14:textId="7E30E31F" w:rsidR="003579F4" w:rsidRDefault="003579F4" w:rsidP="0011138F">
            <w:pPr>
              <w:widowControl w:val="0"/>
              <w:autoSpaceDE w:val="0"/>
              <w:autoSpaceDN w:val="0"/>
              <w:adjustRightInd w:val="0"/>
              <w:rPr>
                <w:rFonts w:ascii="Calibri" w:hAnsi="Calibri" w:cs="Calibri"/>
                <w:szCs w:val="18"/>
                <w:lang w:eastAsia="zh-TW"/>
              </w:rPr>
            </w:pPr>
          </w:p>
          <w:p w14:paraId="34862408" w14:textId="192125D8" w:rsidR="007A4803" w:rsidRDefault="007A4803" w:rsidP="0011138F">
            <w:pPr>
              <w:widowControl w:val="0"/>
              <w:autoSpaceDE w:val="0"/>
              <w:autoSpaceDN w:val="0"/>
              <w:adjustRightInd w:val="0"/>
              <w:rPr>
                <w:rFonts w:ascii="Calibri" w:hAnsi="Calibri" w:cs="Calibri"/>
                <w:szCs w:val="18"/>
                <w:lang w:eastAsia="zh-TW"/>
              </w:rPr>
            </w:pPr>
          </w:p>
          <w:p w14:paraId="27B58844" w14:textId="30024866" w:rsidR="007A4803" w:rsidRDefault="007A4803" w:rsidP="0011138F">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Agree that the </w:t>
            </w:r>
            <w:r w:rsidR="000B48E0">
              <w:rPr>
                <w:rFonts w:ascii="Calibri" w:hAnsi="Calibri" w:cs="Calibri"/>
                <w:szCs w:val="18"/>
                <w:lang w:eastAsia="zh-TW"/>
              </w:rPr>
              <w:t>term MAC can be improved</w:t>
            </w:r>
            <w:r w:rsidR="005F09CD">
              <w:rPr>
                <w:rFonts w:ascii="Calibri" w:hAnsi="Calibri" w:cs="Calibri"/>
                <w:szCs w:val="18"/>
                <w:lang w:eastAsia="zh-TW"/>
              </w:rPr>
              <w:t xml:space="preserve"> due to existence of </w:t>
            </w:r>
            <w:r w:rsidR="004750BF">
              <w:rPr>
                <w:rFonts w:ascii="Calibri" w:hAnsi="Calibri" w:cs="Calibri"/>
                <w:szCs w:val="18"/>
                <w:lang w:eastAsia="zh-TW"/>
              </w:rPr>
              <w:t xml:space="preserve">upper </w:t>
            </w:r>
            <w:r w:rsidR="005F09CD">
              <w:rPr>
                <w:rFonts w:ascii="Calibri" w:hAnsi="Calibri" w:cs="Calibri"/>
                <w:szCs w:val="18"/>
                <w:lang w:eastAsia="zh-TW"/>
              </w:rPr>
              <w:t xml:space="preserve">MAC and lower MAC. We revise it as </w:t>
            </w:r>
            <w:r w:rsidR="004750BF">
              <w:rPr>
                <w:rFonts w:ascii="Calibri" w:hAnsi="Calibri" w:cs="Calibri"/>
                <w:szCs w:val="18"/>
                <w:lang w:eastAsia="zh-TW"/>
              </w:rPr>
              <w:t xml:space="preserve">from the MAC-SAP. MLD only has one MAC-SAP, which avoids the confusion. </w:t>
            </w:r>
          </w:p>
          <w:p w14:paraId="5D135103" w14:textId="4917D31B" w:rsidR="008C30F8" w:rsidRDefault="008C30F8" w:rsidP="0011138F">
            <w:pPr>
              <w:widowControl w:val="0"/>
              <w:autoSpaceDE w:val="0"/>
              <w:autoSpaceDN w:val="0"/>
              <w:adjustRightInd w:val="0"/>
              <w:rPr>
                <w:rFonts w:ascii="Calibri" w:hAnsi="Calibri" w:cs="Calibri"/>
                <w:szCs w:val="18"/>
                <w:lang w:eastAsia="zh-TW"/>
              </w:rPr>
            </w:pPr>
          </w:p>
          <w:p w14:paraId="320A85AE" w14:textId="58B73A01" w:rsidR="008C30F8" w:rsidRDefault="008C30F8" w:rsidP="0011138F">
            <w:pPr>
              <w:widowControl w:val="0"/>
              <w:autoSpaceDE w:val="0"/>
              <w:autoSpaceDN w:val="0"/>
              <w:adjustRightInd w:val="0"/>
              <w:rPr>
                <w:rFonts w:ascii="Calibri" w:hAnsi="Calibri" w:cs="Calibri"/>
                <w:szCs w:val="18"/>
                <w:lang w:eastAsia="zh-TW"/>
              </w:rPr>
            </w:pPr>
          </w:p>
          <w:p w14:paraId="08391162" w14:textId="0F09B59F" w:rsidR="008C30F8" w:rsidRDefault="008C30F8" w:rsidP="0011138F">
            <w:pPr>
              <w:widowControl w:val="0"/>
              <w:autoSpaceDE w:val="0"/>
              <w:autoSpaceDN w:val="0"/>
              <w:adjustRightInd w:val="0"/>
              <w:rPr>
                <w:rFonts w:ascii="Calibri" w:hAnsi="Calibri" w:cs="Calibri"/>
                <w:szCs w:val="18"/>
              </w:rPr>
            </w:pPr>
            <w:r>
              <w:rPr>
                <w:rFonts w:ascii="Calibri" w:hAnsi="Calibri" w:cs="Calibri"/>
                <w:szCs w:val="18"/>
                <w:lang w:eastAsia="zh-TW"/>
              </w:rPr>
              <w:t xml:space="preserve">Note that </w:t>
            </w:r>
            <w:r w:rsidRPr="0011138F">
              <w:rPr>
                <w:rFonts w:ascii="Calibri" w:hAnsi="Calibri" w:cs="Calibri"/>
                <w:szCs w:val="18"/>
              </w:rPr>
              <w:t>dot11EDCATableMSDULifetime</w:t>
            </w:r>
            <w:r>
              <w:rPr>
                <w:rFonts w:ascii="Calibri" w:hAnsi="Calibri" w:cs="Calibri"/>
                <w:szCs w:val="18"/>
              </w:rPr>
              <w:t xml:space="preserve"> is a fixed value used to </w:t>
            </w:r>
            <w:r w:rsidR="00E61B05">
              <w:rPr>
                <w:rFonts w:ascii="Calibri" w:hAnsi="Calibri" w:cs="Calibri"/>
                <w:szCs w:val="18"/>
              </w:rPr>
              <w:t>compare with the value of timer</w:t>
            </w:r>
            <w:r>
              <w:rPr>
                <w:rFonts w:ascii="Calibri" w:hAnsi="Calibri" w:cs="Calibri"/>
                <w:szCs w:val="18"/>
              </w:rPr>
              <w:t xml:space="preserve"> rather than </w:t>
            </w:r>
            <w:r w:rsidR="00E61B05">
              <w:rPr>
                <w:rFonts w:ascii="Calibri" w:hAnsi="Calibri" w:cs="Calibri"/>
                <w:szCs w:val="18"/>
              </w:rPr>
              <w:t xml:space="preserve">the timer itself. </w:t>
            </w:r>
          </w:p>
          <w:p w14:paraId="028959ED" w14:textId="13EC53A7" w:rsidR="00E61B05" w:rsidRDefault="00E61B05" w:rsidP="0011138F">
            <w:pPr>
              <w:widowControl w:val="0"/>
              <w:autoSpaceDE w:val="0"/>
              <w:autoSpaceDN w:val="0"/>
              <w:adjustRightInd w:val="0"/>
              <w:rPr>
                <w:rFonts w:ascii="Calibri" w:hAnsi="Calibri" w:cs="Calibri"/>
                <w:szCs w:val="18"/>
              </w:rPr>
            </w:pPr>
          </w:p>
          <w:p w14:paraId="6C51D6F3" w14:textId="77777777" w:rsidR="00E61B05" w:rsidRDefault="00E61B05" w:rsidP="0011138F">
            <w:pPr>
              <w:widowControl w:val="0"/>
              <w:autoSpaceDE w:val="0"/>
              <w:autoSpaceDN w:val="0"/>
              <w:adjustRightInd w:val="0"/>
              <w:rPr>
                <w:rFonts w:ascii="Calibri" w:hAnsi="Calibri" w:cs="Calibri"/>
                <w:szCs w:val="18"/>
                <w:lang w:eastAsia="zh-TW"/>
              </w:rPr>
            </w:pPr>
          </w:p>
          <w:p w14:paraId="78A5AD7C" w14:textId="77D1AC13" w:rsidR="00E61B05" w:rsidRPr="001064C9" w:rsidRDefault="00E61B05" w:rsidP="00E61B05">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sidR="007D2B61">
              <w:rPr>
                <w:rFonts w:ascii="Calibri" w:hAnsi="Calibri" w:cs="Arial"/>
                <w:szCs w:val="18"/>
              </w:rPr>
              <w:t>11-22</w:t>
            </w:r>
            <w:r w:rsidRPr="001064C9">
              <w:rPr>
                <w:rFonts w:ascii="Calibri" w:hAnsi="Calibri" w:cs="Arial"/>
                <w:szCs w:val="18"/>
              </w:rPr>
              <w:t>/</w:t>
            </w:r>
            <w:r>
              <w:rPr>
                <w:rFonts w:ascii="Calibri" w:hAnsi="Calibri" w:cs="Arial"/>
                <w:szCs w:val="18"/>
              </w:rPr>
              <w:t>1009</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11873</w:t>
            </w:r>
          </w:p>
          <w:p w14:paraId="75FFF521" w14:textId="77777777" w:rsidR="003579F4" w:rsidRDefault="003579F4" w:rsidP="0011138F">
            <w:pPr>
              <w:widowControl w:val="0"/>
              <w:autoSpaceDE w:val="0"/>
              <w:autoSpaceDN w:val="0"/>
              <w:adjustRightInd w:val="0"/>
              <w:rPr>
                <w:rFonts w:ascii="Calibri" w:hAnsi="Calibri" w:cs="Calibri"/>
                <w:szCs w:val="18"/>
                <w:lang w:eastAsia="zh-TW"/>
              </w:rPr>
            </w:pPr>
          </w:p>
          <w:p w14:paraId="0412887B" w14:textId="77777777" w:rsidR="003579F4" w:rsidRDefault="003579F4" w:rsidP="0011138F">
            <w:pPr>
              <w:widowControl w:val="0"/>
              <w:autoSpaceDE w:val="0"/>
              <w:autoSpaceDN w:val="0"/>
              <w:adjustRightInd w:val="0"/>
              <w:rPr>
                <w:rFonts w:ascii="Calibri" w:hAnsi="Calibri" w:cs="Calibri"/>
                <w:szCs w:val="18"/>
                <w:lang w:eastAsia="zh-TW"/>
              </w:rPr>
            </w:pPr>
          </w:p>
          <w:p w14:paraId="6B01B3FB" w14:textId="77777777" w:rsidR="003579F4" w:rsidRDefault="003579F4" w:rsidP="0011138F">
            <w:pPr>
              <w:widowControl w:val="0"/>
              <w:autoSpaceDE w:val="0"/>
              <w:autoSpaceDN w:val="0"/>
              <w:adjustRightInd w:val="0"/>
              <w:rPr>
                <w:rFonts w:ascii="Calibri" w:hAnsi="Calibri" w:cs="Calibri"/>
                <w:szCs w:val="18"/>
                <w:lang w:eastAsia="zh-TW"/>
              </w:rPr>
            </w:pPr>
          </w:p>
          <w:p w14:paraId="189A6201" w14:textId="560A7A46" w:rsidR="003579F4" w:rsidRPr="007C0DBF" w:rsidRDefault="003579F4" w:rsidP="0011138F">
            <w:pPr>
              <w:widowControl w:val="0"/>
              <w:autoSpaceDE w:val="0"/>
              <w:autoSpaceDN w:val="0"/>
              <w:adjustRightInd w:val="0"/>
              <w:rPr>
                <w:rFonts w:ascii="Calibri" w:hAnsi="Calibri" w:cs="Calibri"/>
                <w:szCs w:val="18"/>
                <w:lang w:eastAsia="zh-TW"/>
              </w:rPr>
            </w:pPr>
          </w:p>
        </w:tc>
      </w:tr>
      <w:tr w:rsidR="0011138F" w:rsidRPr="00C845AD" w14:paraId="27F7EF8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A5384E0" w14:textId="519E9417" w:rsidR="0011138F" w:rsidRPr="009D0AAF" w:rsidRDefault="0011138F" w:rsidP="0011138F">
            <w:pPr>
              <w:autoSpaceDE w:val="0"/>
              <w:autoSpaceDN w:val="0"/>
              <w:adjustRightInd w:val="0"/>
              <w:rPr>
                <w:rFonts w:ascii="Calibri" w:hAnsi="Calibri" w:cs="Calibri"/>
                <w:szCs w:val="18"/>
              </w:rPr>
            </w:pPr>
            <w:r w:rsidRPr="0011138F">
              <w:rPr>
                <w:rFonts w:ascii="Calibri" w:hAnsi="Calibri" w:cs="Calibri"/>
                <w:szCs w:val="18"/>
              </w:rPr>
              <w:lastRenderedPageBreak/>
              <w:t>11874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1D8653" w14:textId="4BA41D62" w:rsidR="0011138F" w:rsidRPr="009D0AAF" w:rsidRDefault="0011138F" w:rsidP="0011138F">
            <w:pPr>
              <w:autoSpaceDE w:val="0"/>
              <w:autoSpaceDN w:val="0"/>
              <w:adjustRightInd w:val="0"/>
              <w:rPr>
                <w:rFonts w:ascii="Calibri" w:hAnsi="Calibri" w:cs="Calibri"/>
                <w:szCs w:val="18"/>
              </w:rPr>
            </w:pPr>
            <w:r w:rsidRPr="0011138F">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B70F39" w14:textId="72080912" w:rsidR="0011138F" w:rsidRPr="009D0AAF" w:rsidRDefault="0011138F" w:rsidP="0011138F">
            <w:pPr>
              <w:autoSpaceDE w:val="0"/>
              <w:autoSpaceDN w:val="0"/>
              <w:adjustRightInd w:val="0"/>
              <w:rPr>
                <w:rFonts w:ascii="Calibri" w:hAnsi="Calibri" w:cs="Calibri"/>
                <w:szCs w:val="18"/>
              </w:rPr>
            </w:pPr>
            <w:r w:rsidRPr="0011138F">
              <w:rPr>
                <w:rFonts w:ascii="Calibri" w:hAnsi="Calibri" w:cs="Calibri"/>
                <w:szCs w:val="18"/>
              </w:rPr>
              <w:t>35.3.13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CFB4EE" w14:textId="3950FAE4" w:rsidR="0011138F" w:rsidRPr="009D0AAF" w:rsidRDefault="0011138F" w:rsidP="0011138F">
            <w:pPr>
              <w:autoSpaceDE w:val="0"/>
              <w:autoSpaceDN w:val="0"/>
              <w:adjustRightInd w:val="0"/>
              <w:rPr>
                <w:rFonts w:ascii="Calibri" w:hAnsi="Calibri" w:cs="Calibri"/>
                <w:szCs w:val="18"/>
              </w:rPr>
            </w:pPr>
            <w:r w:rsidRPr="0011138F">
              <w:rPr>
                <w:rFonts w:ascii="Calibri" w:hAnsi="Calibri" w:cs="Calibri"/>
                <w:szCs w:val="18"/>
              </w:rPr>
              <w:t>447.38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45CE348" w14:textId="72B5C056" w:rsidR="0011138F" w:rsidRPr="009D0AAF" w:rsidRDefault="0011138F" w:rsidP="0011138F">
            <w:pPr>
              <w:autoSpaceDE w:val="0"/>
              <w:autoSpaceDN w:val="0"/>
              <w:adjustRightInd w:val="0"/>
              <w:rPr>
                <w:rFonts w:ascii="Calibri" w:hAnsi="Calibri" w:cs="Calibri"/>
                <w:szCs w:val="18"/>
              </w:rPr>
            </w:pPr>
            <w:r w:rsidRPr="0011138F">
              <w:rPr>
                <w:rFonts w:ascii="Calibri" w:hAnsi="Calibri" w:cs="Calibri"/>
                <w:szCs w:val="18"/>
              </w:rPr>
              <w:t>In this subclause we sometimes refer to TID and sometimes to TC. Perhaps a good idea to refer to the same identifier, and if not add a note that describes the relationship between the two.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880C4F" w14:textId="41A09655" w:rsidR="0011138F" w:rsidRPr="009D0AAF" w:rsidRDefault="0011138F" w:rsidP="0011138F">
            <w:pPr>
              <w:autoSpaceDE w:val="0"/>
              <w:autoSpaceDN w:val="0"/>
              <w:adjustRightInd w:val="0"/>
              <w:rPr>
                <w:rFonts w:ascii="Calibri" w:hAnsi="Calibri" w:cs="Calibri"/>
                <w:szCs w:val="18"/>
              </w:rPr>
            </w:pPr>
            <w:r w:rsidRPr="0011138F">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B098AE" w14:textId="77777777" w:rsidR="00800F6A" w:rsidRDefault="00800F6A" w:rsidP="00800F6A">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0C413A76" w14:textId="77777777" w:rsidR="0011138F" w:rsidRDefault="0011138F" w:rsidP="0011138F">
            <w:pPr>
              <w:widowControl w:val="0"/>
              <w:autoSpaceDE w:val="0"/>
              <w:autoSpaceDN w:val="0"/>
              <w:adjustRightInd w:val="0"/>
              <w:rPr>
                <w:rFonts w:ascii="Calibri" w:hAnsi="Calibri" w:cs="Calibri"/>
                <w:szCs w:val="18"/>
                <w:lang w:eastAsia="zh-TW"/>
              </w:rPr>
            </w:pPr>
          </w:p>
          <w:p w14:paraId="45B2FF9D" w14:textId="714E23E3" w:rsidR="00800F6A" w:rsidRDefault="00800F6A" w:rsidP="0011138F">
            <w:pPr>
              <w:widowControl w:val="0"/>
              <w:autoSpaceDE w:val="0"/>
              <w:autoSpaceDN w:val="0"/>
              <w:adjustRightInd w:val="0"/>
              <w:rPr>
                <w:rFonts w:ascii="Calibri" w:hAnsi="Calibri" w:cs="Calibri"/>
                <w:szCs w:val="18"/>
                <w:lang w:eastAsia="zh-TW"/>
              </w:rPr>
            </w:pPr>
            <w:r>
              <w:rPr>
                <w:rFonts w:ascii="Calibri" w:hAnsi="Calibri" w:cs="Calibri"/>
                <w:szCs w:val="18"/>
                <w:lang w:eastAsia="zh-TW"/>
              </w:rPr>
              <w:t>We revise TC as TID.</w:t>
            </w:r>
          </w:p>
          <w:p w14:paraId="7C926FA4" w14:textId="77777777" w:rsidR="00800F6A" w:rsidRDefault="00800F6A" w:rsidP="0011138F">
            <w:pPr>
              <w:widowControl w:val="0"/>
              <w:autoSpaceDE w:val="0"/>
              <w:autoSpaceDN w:val="0"/>
              <w:adjustRightInd w:val="0"/>
              <w:rPr>
                <w:rFonts w:ascii="Calibri" w:hAnsi="Calibri" w:cs="Calibri"/>
                <w:szCs w:val="18"/>
                <w:lang w:eastAsia="zh-TW"/>
              </w:rPr>
            </w:pPr>
          </w:p>
          <w:p w14:paraId="73011D5F" w14:textId="7C31FAB3" w:rsidR="00800F6A" w:rsidRPr="001064C9" w:rsidRDefault="00800F6A" w:rsidP="00800F6A">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sidR="007D2B61">
              <w:rPr>
                <w:rFonts w:ascii="Calibri" w:hAnsi="Calibri" w:cs="Arial"/>
                <w:szCs w:val="18"/>
              </w:rPr>
              <w:t>11-22</w:t>
            </w:r>
            <w:r w:rsidRPr="001064C9">
              <w:rPr>
                <w:rFonts w:ascii="Calibri" w:hAnsi="Calibri" w:cs="Arial"/>
                <w:szCs w:val="18"/>
              </w:rPr>
              <w:t>/</w:t>
            </w:r>
            <w:r>
              <w:rPr>
                <w:rFonts w:ascii="Calibri" w:hAnsi="Calibri" w:cs="Arial"/>
                <w:szCs w:val="18"/>
              </w:rPr>
              <w:t>1009</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1187</w:t>
            </w:r>
            <w:r w:rsidR="008B37E8">
              <w:rPr>
                <w:rFonts w:ascii="Calibri" w:hAnsi="Calibri" w:cs="Arial"/>
                <w:szCs w:val="18"/>
              </w:rPr>
              <w:t>4</w:t>
            </w:r>
          </w:p>
          <w:p w14:paraId="004D13A9" w14:textId="7F04F75C" w:rsidR="00800F6A" w:rsidRPr="00917AD9" w:rsidRDefault="00800F6A" w:rsidP="0011138F">
            <w:pPr>
              <w:widowControl w:val="0"/>
              <w:autoSpaceDE w:val="0"/>
              <w:autoSpaceDN w:val="0"/>
              <w:adjustRightInd w:val="0"/>
              <w:rPr>
                <w:rFonts w:ascii="Calibri" w:hAnsi="Calibri" w:cs="Calibri"/>
                <w:szCs w:val="18"/>
                <w:lang w:eastAsia="zh-TW"/>
              </w:rPr>
            </w:pPr>
          </w:p>
        </w:tc>
      </w:tr>
      <w:tr w:rsidR="0011138F" w:rsidRPr="00C845AD" w14:paraId="5FB9F4F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D73A96B" w14:textId="48B414B8" w:rsidR="0011138F" w:rsidRPr="009D0AAF" w:rsidRDefault="0011138F" w:rsidP="0011138F">
            <w:pPr>
              <w:autoSpaceDE w:val="0"/>
              <w:autoSpaceDN w:val="0"/>
              <w:adjustRightInd w:val="0"/>
              <w:rPr>
                <w:rFonts w:ascii="Calibri" w:hAnsi="Calibri" w:cs="Calibri"/>
                <w:szCs w:val="18"/>
              </w:rPr>
            </w:pPr>
            <w:r w:rsidRPr="0011138F">
              <w:rPr>
                <w:rFonts w:ascii="Calibri" w:hAnsi="Calibri" w:cs="Calibri"/>
                <w:szCs w:val="18"/>
              </w:rPr>
              <w:t>11875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372E76" w14:textId="3F8BA884" w:rsidR="0011138F" w:rsidRPr="009D0AAF" w:rsidRDefault="0011138F" w:rsidP="0011138F">
            <w:pPr>
              <w:autoSpaceDE w:val="0"/>
              <w:autoSpaceDN w:val="0"/>
              <w:adjustRightInd w:val="0"/>
              <w:rPr>
                <w:rFonts w:ascii="Calibri" w:hAnsi="Calibri" w:cs="Calibri"/>
                <w:szCs w:val="18"/>
              </w:rPr>
            </w:pPr>
            <w:r w:rsidRPr="0011138F">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4FE2E5F" w14:textId="6BCCA957" w:rsidR="0011138F" w:rsidRPr="009D0AAF" w:rsidRDefault="0011138F" w:rsidP="0011138F">
            <w:pPr>
              <w:autoSpaceDE w:val="0"/>
              <w:autoSpaceDN w:val="0"/>
              <w:adjustRightInd w:val="0"/>
              <w:rPr>
                <w:rFonts w:ascii="Calibri" w:hAnsi="Calibri" w:cs="Calibri"/>
                <w:szCs w:val="18"/>
              </w:rPr>
            </w:pPr>
            <w:r w:rsidRPr="0011138F">
              <w:rPr>
                <w:rFonts w:ascii="Calibri" w:hAnsi="Calibri" w:cs="Calibri"/>
                <w:szCs w:val="18"/>
              </w:rPr>
              <w:t>35.3.13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45D39E" w14:textId="25896332" w:rsidR="0011138F" w:rsidRPr="009D0AAF" w:rsidRDefault="0011138F" w:rsidP="0011138F">
            <w:pPr>
              <w:autoSpaceDE w:val="0"/>
              <w:autoSpaceDN w:val="0"/>
              <w:adjustRightInd w:val="0"/>
              <w:rPr>
                <w:rFonts w:ascii="Calibri" w:hAnsi="Calibri" w:cs="Calibri"/>
                <w:szCs w:val="18"/>
              </w:rPr>
            </w:pPr>
            <w:r w:rsidRPr="0011138F">
              <w:rPr>
                <w:rFonts w:ascii="Calibri" w:hAnsi="Calibri" w:cs="Calibri"/>
                <w:szCs w:val="18"/>
              </w:rPr>
              <w:t>447.46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FD43DD3" w14:textId="22AF40EB" w:rsidR="0011138F" w:rsidRPr="009D0AAF" w:rsidRDefault="0011138F" w:rsidP="0011138F">
            <w:pPr>
              <w:autoSpaceDE w:val="0"/>
              <w:autoSpaceDN w:val="0"/>
              <w:adjustRightInd w:val="0"/>
              <w:rPr>
                <w:rFonts w:ascii="Calibri" w:hAnsi="Calibri" w:cs="Calibri"/>
                <w:szCs w:val="18"/>
              </w:rPr>
            </w:pPr>
            <w:r w:rsidRPr="0011138F">
              <w:rPr>
                <w:rFonts w:ascii="Calibri" w:hAnsi="Calibri" w:cs="Calibri"/>
                <w:szCs w:val="18"/>
              </w:rPr>
              <w:t xml:space="preserve">Commas rather than periods for the first two bullets? And in the subsequent paragraph is the lifetime expiration referring to the MSDU timer that corresponds to the MSDU or A_MSDU carried in the MPDU? I think yes, and in which case it is best to simply say MSDU timer expiration rather than using lifetime expiration </w:t>
            </w:r>
            <w:proofErr w:type="spellStart"/>
            <w:r w:rsidRPr="0011138F">
              <w:rPr>
                <w:rFonts w:ascii="Calibri" w:hAnsi="Calibri" w:cs="Calibri"/>
                <w:szCs w:val="18"/>
              </w:rPr>
              <w:t>whcih</w:t>
            </w:r>
            <w:proofErr w:type="spellEnd"/>
            <w:r w:rsidRPr="0011138F">
              <w:rPr>
                <w:rFonts w:ascii="Calibri" w:hAnsi="Calibri" w:cs="Calibri"/>
                <w:szCs w:val="18"/>
              </w:rPr>
              <w:t xml:space="preserve"> is not a quantity that is defined anywhere).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5490EF" w14:textId="385A4359" w:rsidR="0011138F" w:rsidRPr="009D0AAF" w:rsidRDefault="0011138F" w:rsidP="0011138F">
            <w:pPr>
              <w:autoSpaceDE w:val="0"/>
              <w:autoSpaceDN w:val="0"/>
              <w:adjustRightInd w:val="0"/>
              <w:rPr>
                <w:rFonts w:ascii="Calibri" w:hAnsi="Calibri" w:cs="Calibri"/>
                <w:szCs w:val="18"/>
              </w:rPr>
            </w:pPr>
            <w:r w:rsidRPr="0011138F">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6EF51B3" w14:textId="7580D421" w:rsidR="0011138F" w:rsidRDefault="007A0ABE" w:rsidP="0011138F">
            <w:pPr>
              <w:widowControl w:val="0"/>
              <w:autoSpaceDE w:val="0"/>
              <w:autoSpaceDN w:val="0"/>
              <w:adjustRightInd w:val="0"/>
              <w:rPr>
                <w:rFonts w:ascii="Calibri" w:hAnsi="Calibri" w:cs="Calibri"/>
                <w:szCs w:val="18"/>
                <w:lang w:eastAsia="zh-TW"/>
              </w:rPr>
            </w:pPr>
            <w:r>
              <w:rPr>
                <w:rFonts w:ascii="Calibri" w:hAnsi="Calibri" w:cs="Calibri"/>
                <w:szCs w:val="18"/>
                <w:lang w:eastAsia="zh-TW"/>
              </w:rPr>
              <w:t>Rev</w:t>
            </w:r>
            <w:r w:rsidR="00D219E8">
              <w:rPr>
                <w:rFonts w:ascii="Calibri" w:hAnsi="Calibri" w:cs="Calibri"/>
                <w:szCs w:val="18"/>
                <w:lang w:eastAsia="zh-TW"/>
              </w:rPr>
              <w:t xml:space="preserve">ised – </w:t>
            </w:r>
          </w:p>
          <w:p w14:paraId="2221AABA" w14:textId="77777777" w:rsidR="00D219E8" w:rsidRDefault="00D219E8" w:rsidP="0011138F">
            <w:pPr>
              <w:widowControl w:val="0"/>
              <w:autoSpaceDE w:val="0"/>
              <w:autoSpaceDN w:val="0"/>
              <w:adjustRightInd w:val="0"/>
              <w:rPr>
                <w:rFonts w:ascii="Calibri" w:hAnsi="Calibri" w:cs="Calibri"/>
                <w:szCs w:val="18"/>
                <w:lang w:eastAsia="zh-TW"/>
              </w:rPr>
            </w:pPr>
          </w:p>
          <w:p w14:paraId="51AD8606" w14:textId="21B7F7A8" w:rsidR="00D219E8" w:rsidRDefault="00D219E8" w:rsidP="0011138F">
            <w:pPr>
              <w:widowControl w:val="0"/>
              <w:autoSpaceDE w:val="0"/>
              <w:autoSpaceDN w:val="0"/>
              <w:adjustRightInd w:val="0"/>
              <w:rPr>
                <w:rFonts w:ascii="Calibri" w:hAnsi="Calibri" w:cs="Calibri"/>
                <w:szCs w:val="18"/>
                <w:lang w:eastAsia="zh-TW"/>
              </w:rPr>
            </w:pPr>
            <w:r>
              <w:rPr>
                <w:rFonts w:ascii="Calibri" w:hAnsi="Calibri" w:cs="Calibri"/>
                <w:szCs w:val="18"/>
                <w:lang w:eastAsia="zh-TW"/>
              </w:rPr>
              <w:t>It is about any condition that is met, so each</w:t>
            </w:r>
            <w:r w:rsidR="002B37C3">
              <w:rPr>
                <w:rFonts w:ascii="Calibri" w:hAnsi="Calibri" w:cs="Calibri"/>
                <w:szCs w:val="18"/>
                <w:lang w:eastAsia="zh-TW"/>
              </w:rPr>
              <w:t xml:space="preserve"> condition is separate, and we then use period. </w:t>
            </w:r>
          </w:p>
          <w:p w14:paraId="325C349C" w14:textId="77777777" w:rsidR="002B37C3" w:rsidRDefault="002B37C3" w:rsidP="0011138F">
            <w:pPr>
              <w:widowControl w:val="0"/>
              <w:autoSpaceDE w:val="0"/>
              <w:autoSpaceDN w:val="0"/>
              <w:adjustRightInd w:val="0"/>
              <w:rPr>
                <w:rFonts w:ascii="Calibri" w:hAnsi="Calibri" w:cs="Calibri"/>
                <w:szCs w:val="18"/>
                <w:lang w:eastAsia="zh-TW"/>
              </w:rPr>
            </w:pPr>
          </w:p>
          <w:p w14:paraId="54400F46" w14:textId="1F11BA4A" w:rsidR="002B37C3" w:rsidRDefault="005D55D3" w:rsidP="0011138F">
            <w:pPr>
              <w:widowControl w:val="0"/>
              <w:autoSpaceDE w:val="0"/>
              <w:autoSpaceDN w:val="0"/>
              <w:adjustRightInd w:val="0"/>
              <w:rPr>
                <w:rFonts w:ascii="Calibri" w:hAnsi="Calibri" w:cs="Calibri"/>
                <w:szCs w:val="18"/>
                <w:lang w:eastAsia="zh-TW"/>
              </w:rPr>
            </w:pPr>
            <w:r>
              <w:rPr>
                <w:rFonts w:ascii="Calibri" w:hAnsi="Calibri" w:cs="Calibri"/>
                <w:szCs w:val="18"/>
                <w:lang w:eastAsia="zh-TW"/>
              </w:rPr>
              <w:t>As for the description of the timer</w:t>
            </w:r>
            <w:r w:rsidR="00FF5F32">
              <w:rPr>
                <w:rFonts w:ascii="Calibri" w:hAnsi="Calibri" w:cs="Calibri"/>
                <w:szCs w:val="18"/>
                <w:lang w:eastAsia="zh-TW"/>
              </w:rPr>
              <w:t>, the description follows the baseline as follows. Note that “transmit MSDU timer” is used.</w:t>
            </w:r>
          </w:p>
          <w:p w14:paraId="0F9D7F6B" w14:textId="77777777" w:rsidR="005D55D3" w:rsidRDefault="005D55D3" w:rsidP="0011138F">
            <w:pPr>
              <w:widowControl w:val="0"/>
              <w:autoSpaceDE w:val="0"/>
              <w:autoSpaceDN w:val="0"/>
              <w:adjustRightInd w:val="0"/>
              <w:rPr>
                <w:rFonts w:ascii="Calibri" w:hAnsi="Calibri" w:cs="Calibri"/>
                <w:szCs w:val="18"/>
                <w:lang w:eastAsia="zh-TW"/>
              </w:rPr>
            </w:pPr>
          </w:p>
          <w:p w14:paraId="6AD5A431" w14:textId="77777777" w:rsidR="005D55D3" w:rsidRPr="00AE0D08" w:rsidRDefault="005D55D3" w:rsidP="0011138F">
            <w:pPr>
              <w:widowControl w:val="0"/>
              <w:autoSpaceDE w:val="0"/>
              <w:autoSpaceDN w:val="0"/>
              <w:adjustRightInd w:val="0"/>
              <w:rPr>
                <w:rFonts w:ascii="Calibri" w:hAnsi="Calibri" w:cs="Calibri"/>
                <w:i/>
                <w:iCs/>
                <w:szCs w:val="18"/>
                <w:lang w:eastAsia="zh-TW"/>
              </w:rPr>
            </w:pPr>
            <w:r w:rsidRPr="00D67B55">
              <w:rPr>
                <w:rFonts w:ascii="Calibri" w:hAnsi="Calibri" w:cs="Calibri"/>
                <w:i/>
                <w:iCs/>
                <w:szCs w:val="18"/>
                <w:lang w:eastAsia="zh-TW"/>
              </w:rPr>
              <w:t>The transmit MSDU/MMPDU timer for the MSDU/MMPDU or any undelivered fragments of that</w:t>
            </w:r>
            <w:r w:rsidRPr="00AE0D08">
              <w:rPr>
                <w:rFonts w:ascii="Calibri" w:hAnsi="Calibri" w:cs="Calibri"/>
                <w:i/>
                <w:iCs/>
                <w:szCs w:val="18"/>
                <w:lang w:eastAsia="zh-TW"/>
              </w:rPr>
              <w:t xml:space="preserve"> MSDU/MMPDU exceeds dot11EDCATableMSDULifetime.</w:t>
            </w:r>
          </w:p>
          <w:p w14:paraId="6D9ABC62" w14:textId="1FBFFCAF" w:rsidR="00A66573" w:rsidRPr="00AE0D08" w:rsidRDefault="00A66573" w:rsidP="0011138F">
            <w:pPr>
              <w:widowControl w:val="0"/>
              <w:autoSpaceDE w:val="0"/>
              <w:autoSpaceDN w:val="0"/>
              <w:adjustRightInd w:val="0"/>
              <w:rPr>
                <w:rFonts w:ascii="Calibri" w:hAnsi="Calibri" w:cs="Calibri"/>
                <w:szCs w:val="18"/>
                <w:lang w:eastAsia="zh-TW"/>
              </w:rPr>
            </w:pPr>
          </w:p>
          <w:p w14:paraId="234D9AD8" w14:textId="37248BAE" w:rsidR="00A66573" w:rsidRPr="00AE0D08" w:rsidRDefault="00824505" w:rsidP="0011138F">
            <w:pPr>
              <w:widowControl w:val="0"/>
              <w:autoSpaceDE w:val="0"/>
              <w:autoSpaceDN w:val="0"/>
              <w:adjustRightInd w:val="0"/>
              <w:rPr>
                <w:rFonts w:ascii="Calibri" w:hAnsi="Calibri" w:cs="Calibri"/>
                <w:szCs w:val="18"/>
                <w:lang w:eastAsia="zh-TW"/>
              </w:rPr>
            </w:pPr>
            <w:r>
              <w:rPr>
                <w:rFonts w:ascii="Calibri" w:hAnsi="Calibri" w:cs="Calibri"/>
                <w:szCs w:val="18"/>
                <w:lang w:eastAsia="zh-TW"/>
              </w:rPr>
              <w:t>However, agree that a</w:t>
            </w:r>
            <w:r w:rsidR="00A66573" w:rsidRPr="00AE0D08">
              <w:rPr>
                <w:rFonts w:ascii="Calibri" w:hAnsi="Calibri" w:cs="Calibri"/>
                <w:szCs w:val="18"/>
                <w:lang w:eastAsia="zh-TW"/>
              </w:rPr>
              <w:t xml:space="preserve"> </w:t>
            </w:r>
            <w:r w:rsidR="00D67B55" w:rsidRPr="00AE0D08">
              <w:rPr>
                <w:rFonts w:ascii="Calibri" w:hAnsi="Calibri" w:cs="Calibri"/>
                <w:szCs w:val="18"/>
                <w:lang w:eastAsia="zh-TW"/>
              </w:rPr>
              <w:t xml:space="preserve">clarification if needed </w:t>
            </w:r>
            <w:r>
              <w:rPr>
                <w:rFonts w:ascii="Calibri" w:hAnsi="Calibri" w:cs="Calibri"/>
                <w:szCs w:val="18"/>
                <w:lang w:eastAsia="zh-TW"/>
              </w:rPr>
              <w:t xml:space="preserve">for A-MSDU is useful and we can </w:t>
            </w:r>
            <w:r w:rsidR="00D67B55" w:rsidRPr="00AE0D08">
              <w:rPr>
                <w:rFonts w:ascii="Calibri" w:hAnsi="Calibri" w:cs="Calibri"/>
                <w:szCs w:val="18"/>
                <w:lang w:eastAsia="zh-TW"/>
              </w:rPr>
              <w:t>add “or the A-MSDU (if A-MSDU is used)”</w:t>
            </w:r>
          </w:p>
          <w:p w14:paraId="17C6BDC6" w14:textId="77777777" w:rsidR="00A66573" w:rsidRPr="00AE0D08" w:rsidRDefault="00A66573" w:rsidP="0011138F">
            <w:pPr>
              <w:widowControl w:val="0"/>
              <w:autoSpaceDE w:val="0"/>
              <w:autoSpaceDN w:val="0"/>
              <w:adjustRightInd w:val="0"/>
              <w:rPr>
                <w:rFonts w:ascii="Calibri" w:hAnsi="Calibri" w:cs="Calibri"/>
                <w:szCs w:val="18"/>
                <w:lang w:eastAsia="zh-TW"/>
              </w:rPr>
            </w:pPr>
          </w:p>
          <w:p w14:paraId="6439FD86" w14:textId="4FA34648" w:rsidR="00A66573" w:rsidRPr="001064C9" w:rsidRDefault="00A66573" w:rsidP="00A66573">
            <w:pPr>
              <w:autoSpaceDE w:val="0"/>
              <w:autoSpaceDN w:val="0"/>
              <w:adjustRightInd w:val="0"/>
              <w:rPr>
                <w:rFonts w:ascii="Calibri" w:hAnsi="Calibri" w:cs="Calibri"/>
                <w:szCs w:val="18"/>
                <w:lang w:eastAsia="zh-TW"/>
              </w:rPr>
            </w:pPr>
            <w:r w:rsidRPr="00AE0D08">
              <w:rPr>
                <w:rFonts w:ascii="Calibri" w:hAnsi="Calibri" w:cs="Calibri"/>
                <w:szCs w:val="18"/>
                <w:lang w:eastAsia="zh-TW"/>
              </w:rPr>
              <w:t xml:space="preserve">TGbe editor to make the changes shown in </w:t>
            </w:r>
            <w:r w:rsidR="007D2B61">
              <w:rPr>
                <w:rFonts w:ascii="Calibri" w:hAnsi="Calibri" w:cs="Calibri"/>
                <w:szCs w:val="18"/>
                <w:lang w:eastAsia="zh-TW"/>
              </w:rPr>
              <w:t>11-22</w:t>
            </w:r>
            <w:r w:rsidRPr="00AE0D08">
              <w:rPr>
                <w:rFonts w:ascii="Calibri" w:hAnsi="Calibri" w:cs="Calibri"/>
                <w:szCs w:val="18"/>
                <w:lang w:eastAsia="zh-TW"/>
              </w:rPr>
              <w:t>/1009r0 under all headings that include CID 1187</w:t>
            </w:r>
            <w:r w:rsidR="00387B63">
              <w:rPr>
                <w:rFonts w:ascii="Calibri" w:hAnsi="Calibri" w:cs="Calibri"/>
                <w:szCs w:val="18"/>
                <w:lang w:eastAsia="zh-TW"/>
              </w:rPr>
              <w:t>5</w:t>
            </w:r>
          </w:p>
          <w:p w14:paraId="4348ED07" w14:textId="2108E736" w:rsidR="00A66573" w:rsidRPr="00AE0D08" w:rsidRDefault="00A66573" w:rsidP="0011138F">
            <w:pPr>
              <w:widowControl w:val="0"/>
              <w:autoSpaceDE w:val="0"/>
              <w:autoSpaceDN w:val="0"/>
              <w:adjustRightInd w:val="0"/>
              <w:rPr>
                <w:rFonts w:ascii="Calibri" w:hAnsi="Calibri" w:cs="Calibri"/>
                <w:szCs w:val="18"/>
                <w:lang w:eastAsia="zh-TW"/>
              </w:rPr>
            </w:pPr>
          </w:p>
        </w:tc>
      </w:tr>
      <w:tr w:rsidR="0011138F" w:rsidRPr="00C845AD" w14:paraId="2524A5C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DAC92D6" w14:textId="79D68E36" w:rsidR="0011138F" w:rsidRPr="009B360C" w:rsidRDefault="0011138F" w:rsidP="0011138F">
            <w:pPr>
              <w:autoSpaceDE w:val="0"/>
              <w:autoSpaceDN w:val="0"/>
              <w:adjustRightInd w:val="0"/>
              <w:rPr>
                <w:rFonts w:ascii="Calibri" w:hAnsi="Calibri" w:cs="Calibri"/>
                <w:szCs w:val="18"/>
              </w:rPr>
            </w:pPr>
            <w:r w:rsidRPr="0011138F">
              <w:rPr>
                <w:rFonts w:ascii="Calibri" w:hAnsi="Calibri" w:cs="Calibri"/>
                <w:szCs w:val="18"/>
              </w:rPr>
              <w:t>12469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8A1BF3" w14:textId="371AA880" w:rsidR="0011138F" w:rsidRPr="009B360C" w:rsidRDefault="0011138F" w:rsidP="0011138F">
            <w:pPr>
              <w:autoSpaceDE w:val="0"/>
              <w:autoSpaceDN w:val="0"/>
              <w:adjustRightInd w:val="0"/>
              <w:rPr>
                <w:rFonts w:ascii="Calibri" w:hAnsi="Calibri" w:cs="Calibri"/>
                <w:szCs w:val="18"/>
              </w:rPr>
            </w:pPr>
            <w:proofErr w:type="spellStart"/>
            <w:r w:rsidRPr="0011138F">
              <w:rPr>
                <w:rFonts w:ascii="Calibri" w:hAnsi="Calibri" w:cs="Calibri"/>
                <w:szCs w:val="18"/>
              </w:rPr>
              <w:t>Michail</w:t>
            </w:r>
            <w:proofErr w:type="spellEnd"/>
            <w:r w:rsidRPr="0011138F">
              <w:rPr>
                <w:rFonts w:ascii="Calibri" w:hAnsi="Calibri" w:cs="Calibri"/>
                <w:szCs w:val="18"/>
              </w:rPr>
              <w:t xml:space="preserve"> </w:t>
            </w:r>
            <w:proofErr w:type="spellStart"/>
            <w:r w:rsidRPr="0011138F">
              <w:rPr>
                <w:rFonts w:ascii="Calibri" w:hAnsi="Calibri" w:cs="Calibri"/>
                <w:szCs w:val="18"/>
              </w:rPr>
              <w:t>Koundourakis</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D5EE4AA" w14:textId="14BF0C25" w:rsidR="0011138F" w:rsidRPr="009B360C" w:rsidRDefault="0011138F" w:rsidP="0011138F">
            <w:pPr>
              <w:autoSpaceDE w:val="0"/>
              <w:autoSpaceDN w:val="0"/>
              <w:adjustRightInd w:val="0"/>
              <w:rPr>
                <w:rFonts w:ascii="Calibri" w:hAnsi="Calibri" w:cs="Calibri"/>
                <w:szCs w:val="18"/>
              </w:rPr>
            </w:pPr>
            <w:r w:rsidRPr="0011138F">
              <w:rPr>
                <w:rFonts w:ascii="Calibri" w:hAnsi="Calibri" w:cs="Calibri"/>
                <w:szCs w:val="18"/>
              </w:rPr>
              <w:t>35.3.13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C7707C0" w14:textId="0041B286" w:rsidR="0011138F" w:rsidRPr="009B360C" w:rsidRDefault="0011138F" w:rsidP="0011138F">
            <w:pPr>
              <w:autoSpaceDE w:val="0"/>
              <w:autoSpaceDN w:val="0"/>
              <w:adjustRightInd w:val="0"/>
              <w:rPr>
                <w:rFonts w:ascii="Calibri" w:hAnsi="Calibri" w:cs="Calibri"/>
                <w:szCs w:val="18"/>
              </w:rPr>
            </w:pPr>
            <w:r w:rsidRPr="0011138F">
              <w:rPr>
                <w:rFonts w:ascii="Calibri" w:hAnsi="Calibri" w:cs="Calibri"/>
                <w:szCs w:val="18"/>
              </w:rPr>
              <w:t>447.51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D714137" w14:textId="736A724D" w:rsidR="0011138F" w:rsidRPr="009B360C" w:rsidRDefault="0011138F" w:rsidP="0011138F">
            <w:pPr>
              <w:autoSpaceDE w:val="0"/>
              <w:autoSpaceDN w:val="0"/>
              <w:adjustRightInd w:val="0"/>
              <w:rPr>
                <w:rFonts w:ascii="Calibri" w:hAnsi="Calibri" w:cs="Calibri"/>
                <w:szCs w:val="18"/>
              </w:rPr>
            </w:pPr>
            <w:r w:rsidRPr="0011138F">
              <w:rPr>
                <w:rFonts w:ascii="Calibri" w:hAnsi="Calibri" w:cs="Calibri"/>
                <w:szCs w:val="18"/>
              </w:rPr>
              <w:t>"</w:t>
            </w:r>
            <w:proofErr w:type="gramStart"/>
            <w:r w:rsidRPr="0011138F">
              <w:rPr>
                <w:rFonts w:ascii="Calibri" w:hAnsi="Calibri" w:cs="Calibri"/>
                <w:szCs w:val="18"/>
              </w:rPr>
              <w:t>to</w:t>
            </w:r>
            <w:proofErr w:type="gramEnd"/>
            <w:r w:rsidRPr="0011138F">
              <w:rPr>
                <w:rFonts w:ascii="Calibri" w:hAnsi="Calibri" w:cs="Calibri"/>
                <w:szCs w:val="18"/>
              </w:rPr>
              <w:t xml:space="preserve"> another STA affiliated with the associated MLD" seems to allow</w:t>
            </w:r>
            <w:r w:rsidRPr="0011138F">
              <w:rPr>
                <w:rFonts w:ascii="Calibri" w:hAnsi="Calibri" w:cs="Calibri"/>
                <w:szCs w:val="18"/>
              </w:rPr>
              <w:br/>
              <w:t>transmitting other unicast Data frames to the same STA.</w:t>
            </w:r>
            <w:r w:rsidRPr="0011138F">
              <w:rPr>
                <w:rFonts w:ascii="Calibri" w:hAnsi="Calibri" w:cs="Calibri"/>
                <w:szCs w:val="18"/>
              </w:rPr>
              <w:br/>
              <w:t>Also, this seems incompatible with EMLSR, as the same unicast Data frame</w:t>
            </w:r>
            <w:r w:rsidRPr="0011138F">
              <w:rPr>
                <w:rFonts w:ascii="Calibri" w:hAnsi="Calibri" w:cs="Calibri"/>
                <w:szCs w:val="18"/>
              </w:rPr>
              <w:br/>
              <w:t>can be (re)transmitted only any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DFCD78" w14:textId="55AFF9F2" w:rsidR="0011138F" w:rsidRPr="009B360C" w:rsidRDefault="0011138F" w:rsidP="0011138F">
            <w:pPr>
              <w:autoSpaceDE w:val="0"/>
              <w:autoSpaceDN w:val="0"/>
              <w:adjustRightInd w:val="0"/>
              <w:rPr>
                <w:rFonts w:ascii="Calibri" w:hAnsi="Calibri" w:cs="Calibri"/>
                <w:szCs w:val="18"/>
              </w:rPr>
            </w:pPr>
            <w:r w:rsidRPr="0011138F">
              <w:rPr>
                <w:rFonts w:ascii="Calibri" w:hAnsi="Calibri" w:cs="Calibri"/>
                <w:szCs w:val="18"/>
              </w:rPr>
              <w:t>Maybe the spirit of this paragraph is that the unicast QoS Data frame</w:t>
            </w:r>
            <w:r w:rsidRPr="0011138F">
              <w:rPr>
                <w:rFonts w:ascii="Calibri" w:hAnsi="Calibri" w:cs="Calibri"/>
                <w:szCs w:val="18"/>
              </w:rPr>
              <w:br/>
              <w:t>transmission shall conclude, before the MLD is allowed to transmit a different</w:t>
            </w:r>
            <w:r w:rsidRPr="0011138F">
              <w:rPr>
                <w:rFonts w:ascii="Calibri" w:hAnsi="Calibri" w:cs="Calibri"/>
                <w:szCs w:val="18"/>
              </w:rPr>
              <w:br/>
              <w:t>SN unicast Data frame (of the same TID) on any of the STA affiliated with the</w:t>
            </w:r>
            <w:r w:rsidRPr="0011138F">
              <w:rPr>
                <w:rFonts w:ascii="Calibri" w:hAnsi="Calibri" w:cs="Calibri"/>
                <w:szCs w:val="18"/>
              </w:rPr>
              <w:br/>
              <w:t>associated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BCC33AA" w14:textId="46F31892" w:rsidR="0011138F" w:rsidRDefault="007744BC" w:rsidP="0011138F">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31F2CAF3" w14:textId="77777777" w:rsidR="007744BC" w:rsidRDefault="007744BC" w:rsidP="0011138F">
            <w:pPr>
              <w:widowControl w:val="0"/>
              <w:autoSpaceDE w:val="0"/>
              <w:autoSpaceDN w:val="0"/>
              <w:adjustRightInd w:val="0"/>
              <w:rPr>
                <w:rFonts w:ascii="Calibri" w:hAnsi="Calibri" w:cs="Calibri"/>
                <w:szCs w:val="18"/>
                <w:lang w:eastAsia="zh-TW"/>
              </w:rPr>
            </w:pPr>
          </w:p>
          <w:p w14:paraId="42710F08" w14:textId="77777777" w:rsidR="007744BC" w:rsidRDefault="00584A62" w:rsidP="0011138F">
            <w:pPr>
              <w:widowControl w:val="0"/>
              <w:autoSpaceDE w:val="0"/>
              <w:autoSpaceDN w:val="0"/>
              <w:adjustRightInd w:val="0"/>
              <w:rPr>
                <w:rFonts w:ascii="Calibri" w:hAnsi="Calibri" w:cs="Calibri"/>
                <w:szCs w:val="18"/>
                <w:lang w:eastAsia="zh-TW"/>
              </w:rPr>
            </w:pPr>
            <w:r>
              <w:rPr>
                <w:rFonts w:ascii="Calibri" w:hAnsi="Calibri" w:cs="Calibri"/>
                <w:szCs w:val="18"/>
                <w:lang w:eastAsia="zh-TW"/>
              </w:rPr>
              <w:t>We change “another” to “any”.</w:t>
            </w:r>
          </w:p>
          <w:p w14:paraId="58EF138A" w14:textId="77777777" w:rsidR="00584A62" w:rsidRDefault="00584A62" w:rsidP="0011138F">
            <w:pPr>
              <w:widowControl w:val="0"/>
              <w:autoSpaceDE w:val="0"/>
              <w:autoSpaceDN w:val="0"/>
              <w:adjustRightInd w:val="0"/>
              <w:rPr>
                <w:rFonts w:ascii="Calibri" w:hAnsi="Calibri" w:cs="Calibri"/>
                <w:szCs w:val="18"/>
                <w:lang w:eastAsia="zh-TW"/>
              </w:rPr>
            </w:pPr>
          </w:p>
          <w:p w14:paraId="137FD01C" w14:textId="42D23EAD" w:rsidR="00584A62" w:rsidRPr="001064C9" w:rsidRDefault="00584A62" w:rsidP="00584A62">
            <w:pPr>
              <w:autoSpaceDE w:val="0"/>
              <w:autoSpaceDN w:val="0"/>
              <w:adjustRightInd w:val="0"/>
              <w:rPr>
                <w:rFonts w:ascii="Calibri" w:hAnsi="Calibri" w:cs="Calibri"/>
                <w:szCs w:val="18"/>
                <w:lang w:eastAsia="zh-TW"/>
              </w:rPr>
            </w:pPr>
            <w:r w:rsidRPr="00741D43">
              <w:rPr>
                <w:rFonts w:ascii="Calibri" w:hAnsi="Calibri" w:cs="Calibri"/>
                <w:szCs w:val="18"/>
                <w:lang w:eastAsia="zh-TW"/>
              </w:rPr>
              <w:t xml:space="preserve">TGbe editor to make the changes shown in </w:t>
            </w:r>
            <w:r w:rsidR="007D2B61">
              <w:rPr>
                <w:rFonts w:ascii="Calibri" w:hAnsi="Calibri" w:cs="Calibri"/>
                <w:szCs w:val="18"/>
                <w:lang w:eastAsia="zh-TW"/>
              </w:rPr>
              <w:t>11-22</w:t>
            </w:r>
            <w:r w:rsidRPr="00741D43">
              <w:rPr>
                <w:rFonts w:ascii="Calibri" w:hAnsi="Calibri" w:cs="Calibri"/>
                <w:szCs w:val="18"/>
                <w:lang w:eastAsia="zh-TW"/>
              </w:rPr>
              <w:t>/1009r0 under all headings that include CID 1</w:t>
            </w:r>
            <w:r>
              <w:rPr>
                <w:rFonts w:ascii="Calibri" w:hAnsi="Calibri" w:cs="Calibri"/>
                <w:szCs w:val="18"/>
                <w:lang w:eastAsia="zh-TW"/>
              </w:rPr>
              <w:t>2469</w:t>
            </w:r>
          </w:p>
          <w:p w14:paraId="10DA636A" w14:textId="065A800D" w:rsidR="00584A62" w:rsidRPr="001064C9" w:rsidRDefault="00584A62" w:rsidP="0011138F">
            <w:pPr>
              <w:widowControl w:val="0"/>
              <w:autoSpaceDE w:val="0"/>
              <w:autoSpaceDN w:val="0"/>
              <w:adjustRightInd w:val="0"/>
              <w:rPr>
                <w:rFonts w:ascii="Calibri" w:hAnsi="Calibri" w:cs="Calibri"/>
                <w:szCs w:val="18"/>
                <w:lang w:eastAsia="zh-TW"/>
              </w:rPr>
            </w:pPr>
          </w:p>
        </w:tc>
      </w:tr>
    </w:tbl>
    <w:p w14:paraId="4049F008" w14:textId="77777777" w:rsidR="009C4B02" w:rsidRDefault="009C4B02" w:rsidP="006307EA">
      <w:pPr>
        <w:rPr>
          <w:rFonts w:ascii="Arial" w:hAnsi="Arial" w:cs="Arial"/>
          <w:b/>
          <w:bCs/>
          <w:i/>
          <w:iCs/>
          <w:sz w:val="24"/>
          <w:szCs w:val="24"/>
          <w:highlight w:val="yellow"/>
        </w:rPr>
      </w:pPr>
    </w:p>
    <w:p w14:paraId="2315D669" w14:textId="77777777" w:rsidR="009C4B02" w:rsidRDefault="009C4B02" w:rsidP="006307EA">
      <w:pPr>
        <w:rPr>
          <w:rFonts w:ascii="Arial" w:hAnsi="Arial" w:cs="Arial"/>
          <w:b/>
          <w:bCs/>
          <w:i/>
          <w:iCs/>
          <w:sz w:val="24"/>
          <w:szCs w:val="24"/>
          <w:highlight w:val="yellow"/>
        </w:rPr>
      </w:pPr>
    </w:p>
    <w:p w14:paraId="2FFE5B13" w14:textId="0138DA15" w:rsidR="00444D28" w:rsidRPr="004166F4" w:rsidRDefault="006307EA" w:rsidP="009D0AAF">
      <w:pPr>
        <w:rPr>
          <w:b/>
          <w:bCs/>
          <w:sz w:val="22"/>
          <w:szCs w:val="24"/>
        </w:rPr>
      </w:pPr>
      <w:r w:rsidRPr="004166F4">
        <w:rPr>
          <w:b/>
          <w:bCs/>
          <w:sz w:val="22"/>
          <w:szCs w:val="24"/>
        </w:rPr>
        <w:t>Discussion:</w:t>
      </w:r>
      <w:r w:rsidR="004166F4" w:rsidRPr="004166F4">
        <w:rPr>
          <w:b/>
          <w:bCs/>
          <w:sz w:val="22"/>
          <w:szCs w:val="24"/>
        </w:rPr>
        <w:t xml:space="preserve"> None</w:t>
      </w:r>
    </w:p>
    <w:p w14:paraId="3E4405FE" w14:textId="330DB267" w:rsidR="008A39D5" w:rsidRDefault="008A39D5" w:rsidP="00620C0C">
      <w:pPr>
        <w:rPr>
          <w:b/>
          <w:bCs/>
          <w:sz w:val="22"/>
          <w:szCs w:val="24"/>
        </w:rPr>
      </w:pPr>
    </w:p>
    <w:p w14:paraId="2F81F189" w14:textId="457F77EC" w:rsidR="00D80380" w:rsidRDefault="00D80380" w:rsidP="00620C0C">
      <w:pPr>
        <w:rPr>
          <w:b/>
          <w:bCs/>
          <w:sz w:val="22"/>
          <w:szCs w:val="24"/>
        </w:rPr>
      </w:pPr>
      <w:r>
        <w:rPr>
          <w:b/>
          <w:bCs/>
          <w:sz w:val="22"/>
          <w:szCs w:val="24"/>
        </w:rPr>
        <w:t>Proposed:</w:t>
      </w:r>
    </w:p>
    <w:p w14:paraId="46286084" w14:textId="5A891D3C" w:rsidR="00D80380" w:rsidRDefault="00D80380" w:rsidP="00620C0C">
      <w:pPr>
        <w:rPr>
          <w:b/>
          <w:bCs/>
          <w:sz w:val="22"/>
          <w:szCs w:val="24"/>
        </w:rPr>
      </w:pPr>
    </w:p>
    <w:p w14:paraId="355FD18D" w14:textId="6BF1A18F" w:rsidR="00CC77D2" w:rsidRPr="00CC77D2" w:rsidRDefault="00CC77D2" w:rsidP="00CC77D2">
      <w:pPr>
        <w:widowControl w:val="0"/>
        <w:tabs>
          <w:tab w:val="left" w:pos="659"/>
        </w:tabs>
        <w:kinsoku w:val="0"/>
        <w:overflowPunct w:val="0"/>
        <w:autoSpaceDE w:val="0"/>
        <w:autoSpaceDN w:val="0"/>
        <w:adjustRightInd w:val="0"/>
        <w:spacing w:line="247" w:lineRule="exact"/>
        <w:outlineLvl w:val="2"/>
        <w:rPr>
          <w:rFonts w:ascii="Arial" w:hAnsi="Arial" w:cs="Arial"/>
          <w:b/>
          <w:bCs/>
          <w:i/>
          <w:color w:val="000000"/>
          <w:w w:val="0"/>
          <w:sz w:val="20"/>
          <w:lang w:val="en-US" w:eastAsia="ko-KR"/>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008F3412" w:rsidRPr="008F3412">
        <w:rPr>
          <w:rFonts w:ascii="Arial" w:hAnsi="Arial" w:cs="Arial"/>
          <w:b/>
          <w:bCs/>
          <w:i/>
          <w:color w:val="000000"/>
          <w:w w:val="0"/>
          <w:sz w:val="20"/>
          <w:lang w:val="en-US" w:eastAsia="ko-KR"/>
        </w:rPr>
        <w:t xml:space="preserve">35.3.13 </w:t>
      </w:r>
      <w:proofErr w:type="gramStart"/>
      <w:r w:rsidR="008F3412" w:rsidRPr="008F3412">
        <w:rPr>
          <w:rFonts w:ascii="Arial" w:hAnsi="Arial" w:cs="Arial"/>
          <w:b/>
          <w:bCs/>
          <w:i/>
          <w:color w:val="000000"/>
          <w:w w:val="0"/>
          <w:sz w:val="20"/>
          <w:lang w:val="en-US" w:eastAsia="ko-KR"/>
        </w:rPr>
        <w:t>Multi-link</w:t>
      </w:r>
      <w:proofErr w:type="gramEnd"/>
      <w:r w:rsidR="008F3412" w:rsidRPr="008F3412">
        <w:rPr>
          <w:rFonts w:ascii="Arial" w:hAnsi="Arial" w:cs="Arial"/>
          <w:b/>
          <w:bCs/>
          <w:i/>
          <w:color w:val="000000"/>
          <w:w w:val="0"/>
          <w:sz w:val="20"/>
          <w:lang w:val="en-US" w:eastAsia="ko-KR"/>
        </w:rPr>
        <w:t xml:space="preserve"> device individually addressed data delivery without block ack negotiation</w:t>
      </w:r>
      <w:r w:rsidR="008F3412">
        <w:rPr>
          <w:rFonts w:ascii="Arial" w:hAnsi="Arial" w:cs="Arial"/>
          <w:b/>
          <w:bCs/>
          <w:i/>
          <w:color w:val="000000"/>
          <w:w w:val="0"/>
          <w:sz w:val="20"/>
          <w:lang w:val="en-US" w:eastAsia="ko-KR"/>
        </w:rPr>
        <w:t xml:space="preserve"> </w:t>
      </w:r>
      <w:r w:rsidRPr="00CC77D2">
        <w:rPr>
          <w:rFonts w:ascii="Arial" w:hAnsi="Arial" w:cs="Arial"/>
          <w:b/>
          <w:bCs/>
          <w:i/>
          <w:color w:val="000000"/>
          <w:w w:val="0"/>
          <w:sz w:val="20"/>
          <w:lang w:val="en-US" w:eastAsia="ko-KR"/>
        </w:rPr>
        <w:t>as follows (track change on):</w:t>
      </w:r>
    </w:p>
    <w:p w14:paraId="55E07B40" w14:textId="1C2B3A92" w:rsidR="006907D3" w:rsidRDefault="006907D3" w:rsidP="00620C0C">
      <w:pPr>
        <w:rPr>
          <w:b/>
          <w:bCs/>
        </w:rPr>
      </w:pPr>
    </w:p>
    <w:p w14:paraId="32FEC89C" w14:textId="77777777" w:rsidR="008F3412" w:rsidRDefault="008F3412" w:rsidP="00620C0C">
      <w:pPr>
        <w:rPr>
          <w:b/>
          <w:bCs/>
          <w:sz w:val="22"/>
          <w:szCs w:val="24"/>
        </w:rPr>
      </w:pPr>
    </w:p>
    <w:p w14:paraId="6B610CE5" w14:textId="77777777" w:rsidR="008F3412" w:rsidRPr="008F3412" w:rsidRDefault="008F3412" w:rsidP="008F3412">
      <w:pPr>
        <w:widowControl w:val="0"/>
        <w:tabs>
          <w:tab w:val="left" w:pos="659"/>
        </w:tabs>
        <w:kinsoku w:val="0"/>
        <w:overflowPunct w:val="0"/>
        <w:autoSpaceDE w:val="0"/>
        <w:autoSpaceDN w:val="0"/>
        <w:adjustRightInd w:val="0"/>
        <w:spacing w:line="225" w:lineRule="exact"/>
        <w:ind w:left="106"/>
        <w:outlineLvl w:val="4"/>
        <w:rPr>
          <w:rFonts w:ascii="Arial" w:eastAsia="PMingLiU" w:hAnsi="Arial" w:cs="Arial"/>
          <w:b/>
          <w:bCs/>
          <w:spacing w:val="-2"/>
          <w:sz w:val="20"/>
          <w:lang w:val="en-US" w:eastAsia="zh-TW"/>
        </w:rPr>
      </w:pPr>
      <w:r w:rsidRPr="008F3412">
        <w:rPr>
          <w:rFonts w:eastAsia="PMingLiU"/>
          <w:position w:val="-3"/>
          <w:szCs w:val="18"/>
          <w:lang w:val="en-US" w:eastAsia="zh-TW"/>
        </w:rPr>
        <w:tab/>
      </w:r>
      <w:bookmarkStart w:id="5" w:name="35.3.13_Multi-link_device_individually_a"/>
      <w:bookmarkStart w:id="6" w:name="_bookmark51"/>
      <w:bookmarkEnd w:id="5"/>
      <w:bookmarkEnd w:id="6"/>
      <w:r w:rsidRPr="008F3412">
        <w:rPr>
          <w:rFonts w:ascii="Arial" w:eastAsia="PMingLiU" w:hAnsi="Arial" w:cs="Arial"/>
          <w:b/>
          <w:bCs/>
          <w:sz w:val="20"/>
          <w:lang w:val="en-US" w:eastAsia="zh-TW"/>
        </w:rPr>
        <w:t>35.3.13</w:t>
      </w:r>
      <w:r w:rsidRPr="008F3412">
        <w:rPr>
          <w:rFonts w:ascii="Arial" w:eastAsia="PMingLiU" w:hAnsi="Arial" w:cs="Arial"/>
          <w:b/>
          <w:bCs/>
          <w:spacing w:val="-14"/>
          <w:sz w:val="20"/>
          <w:lang w:val="en-US" w:eastAsia="zh-TW"/>
        </w:rPr>
        <w:t xml:space="preserve"> </w:t>
      </w:r>
      <w:proofErr w:type="gramStart"/>
      <w:r w:rsidRPr="008F3412">
        <w:rPr>
          <w:rFonts w:ascii="Arial" w:eastAsia="PMingLiU" w:hAnsi="Arial" w:cs="Arial"/>
          <w:b/>
          <w:bCs/>
          <w:sz w:val="20"/>
          <w:lang w:val="en-US" w:eastAsia="zh-TW"/>
        </w:rPr>
        <w:t>Multi-link</w:t>
      </w:r>
      <w:proofErr w:type="gramEnd"/>
      <w:r w:rsidRPr="008F3412">
        <w:rPr>
          <w:rFonts w:ascii="Arial" w:eastAsia="PMingLiU" w:hAnsi="Arial" w:cs="Arial"/>
          <w:b/>
          <w:bCs/>
          <w:spacing w:val="-13"/>
          <w:sz w:val="20"/>
          <w:lang w:val="en-US" w:eastAsia="zh-TW"/>
        </w:rPr>
        <w:t xml:space="preserve"> </w:t>
      </w:r>
      <w:r w:rsidRPr="008F3412">
        <w:rPr>
          <w:rFonts w:ascii="Arial" w:eastAsia="PMingLiU" w:hAnsi="Arial" w:cs="Arial"/>
          <w:b/>
          <w:bCs/>
          <w:sz w:val="20"/>
          <w:lang w:val="en-US" w:eastAsia="zh-TW"/>
        </w:rPr>
        <w:t>device</w:t>
      </w:r>
      <w:r w:rsidRPr="008F3412">
        <w:rPr>
          <w:rFonts w:ascii="Arial" w:eastAsia="PMingLiU" w:hAnsi="Arial" w:cs="Arial"/>
          <w:b/>
          <w:bCs/>
          <w:spacing w:val="-13"/>
          <w:sz w:val="20"/>
          <w:lang w:val="en-US" w:eastAsia="zh-TW"/>
        </w:rPr>
        <w:t xml:space="preserve"> </w:t>
      </w:r>
      <w:r w:rsidRPr="008F3412">
        <w:rPr>
          <w:rFonts w:ascii="Arial" w:eastAsia="PMingLiU" w:hAnsi="Arial" w:cs="Arial"/>
          <w:b/>
          <w:bCs/>
          <w:sz w:val="20"/>
          <w:lang w:val="en-US" w:eastAsia="zh-TW"/>
        </w:rPr>
        <w:t>individually</w:t>
      </w:r>
      <w:r w:rsidRPr="008F3412">
        <w:rPr>
          <w:rFonts w:ascii="Arial" w:eastAsia="PMingLiU" w:hAnsi="Arial" w:cs="Arial"/>
          <w:b/>
          <w:bCs/>
          <w:spacing w:val="-13"/>
          <w:sz w:val="20"/>
          <w:lang w:val="en-US" w:eastAsia="zh-TW"/>
        </w:rPr>
        <w:t xml:space="preserve"> </w:t>
      </w:r>
      <w:r w:rsidRPr="008F3412">
        <w:rPr>
          <w:rFonts w:ascii="Arial" w:eastAsia="PMingLiU" w:hAnsi="Arial" w:cs="Arial"/>
          <w:b/>
          <w:bCs/>
          <w:sz w:val="20"/>
          <w:lang w:val="en-US" w:eastAsia="zh-TW"/>
        </w:rPr>
        <w:t>addressed</w:t>
      </w:r>
      <w:r w:rsidRPr="008F3412">
        <w:rPr>
          <w:rFonts w:ascii="Arial" w:eastAsia="PMingLiU" w:hAnsi="Arial" w:cs="Arial"/>
          <w:b/>
          <w:bCs/>
          <w:spacing w:val="-12"/>
          <w:sz w:val="20"/>
          <w:lang w:val="en-US" w:eastAsia="zh-TW"/>
        </w:rPr>
        <w:t xml:space="preserve"> </w:t>
      </w:r>
      <w:r w:rsidRPr="008F3412">
        <w:rPr>
          <w:rFonts w:ascii="Arial" w:eastAsia="PMingLiU" w:hAnsi="Arial" w:cs="Arial"/>
          <w:b/>
          <w:bCs/>
          <w:sz w:val="20"/>
          <w:lang w:val="en-US" w:eastAsia="zh-TW"/>
        </w:rPr>
        <w:t>data</w:t>
      </w:r>
      <w:r w:rsidRPr="008F3412">
        <w:rPr>
          <w:rFonts w:ascii="Arial" w:eastAsia="PMingLiU" w:hAnsi="Arial" w:cs="Arial"/>
          <w:b/>
          <w:bCs/>
          <w:spacing w:val="-13"/>
          <w:sz w:val="20"/>
          <w:lang w:val="en-US" w:eastAsia="zh-TW"/>
        </w:rPr>
        <w:t xml:space="preserve"> </w:t>
      </w:r>
      <w:r w:rsidRPr="008F3412">
        <w:rPr>
          <w:rFonts w:ascii="Arial" w:eastAsia="PMingLiU" w:hAnsi="Arial" w:cs="Arial"/>
          <w:b/>
          <w:bCs/>
          <w:sz w:val="20"/>
          <w:lang w:val="en-US" w:eastAsia="zh-TW"/>
        </w:rPr>
        <w:t>delivery</w:t>
      </w:r>
      <w:r w:rsidRPr="008F3412">
        <w:rPr>
          <w:rFonts w:ascii="Arial" w:eastAsia="PMingLiU" w:hAnsi="Arial" w:cs="Arial"/>
          <w:b/>
          <w:bCs/>
          <w:spacing w:val="-14"/>
          <w:sz w:val="20"/>
          <w:lang w:val="en-US" w:eastAsia="zh-TW"/>
        </w:rPr>
        <w:t xml:space="preserve"> </w:t>
      </w:r>
      <w:r w:rsidRPr="008F3412">
        <w:rPr>
          <w:rFonts w:ascii="Arial" w:eastAsia="PMingLiU" w:hAnsi="Arial" w:cs="Arial"/>
          <w:b/>
          <w:bCs/>
          <w:sz w:val="20"/>
          <w:lang w:val="en-US" w:eastAsia="zh-TW"/>
        </w:rPr>
        <w:t>without</w:t>
      </w:r>
      <w:r w:rsidRPr="008F3412">
        <w:rPr>
          <w:rFonts w:ascii="Arial" w:eastAsia="PMingLiU" w:hAnsi="Arial" w:cs="Arial"/>
          <w:b/>
          <w:bCs/>
          <w:spacing w:val="-13"/>
          <w:sz w:val="20"/>
          <w:lang w:val="en-US" w:eastAsia="zh-TW"/>
        </w:rPr>
        <w:t xml:space="preserve"> </w:t>
      </w:r>
      <w:r w:rsidRPr="008F3412">
        <w:rPr>
          <w:rFonts w:ascii="Arial" w:eastAsia="PMingLiU" w:hAnsi="Arial" w:cs="Arial"/>
          <w:b/>
          <w:bCs/>
          <w:sz w:val="20"/>
          <w:lang w:val="en-US" w:eastAsia="zh-TW"/>
        </w:rPr>
        <w:t>block</w:t>
      </w:r>
      <w:r w:rsidRPr="008F3412">
        <w:rPr>
          <w:rFonts w:ascii="Arial" w:eastAsia="PMingLiU" w:hAnsi="Arial" w:cs="Arial"/>
          <w:b/>
          <w:bCs/>
          <w:spacing w:val="-13"/>
          <w:sz w:val="20"/>
          <w:lang w:val="en-US" w:eastAsia="zh-TW"/>
        </w:rPr>
        <w:t xml:space="preserve"> </w:t>
      </w:r>
      <w:r w:rsidRPr="008F3412">
        <w:rPr>
          <w:rFonts w:ascii="Arial" w:eastAsia="PMingLiU" w:hAnsi="Arial" w:cs="Arial"/>
          <w:b/>
          <w:bCs/>
          <w:sz w:val="20"/>
          <w:lang w:val="en-US" w:eastAsia="zh-TW"/>
        </w:rPr>
        <w:t>ack</w:t>
      </w:r>
      <w:r w:rsidRPr="008F3412">
        <w:rPr>
          <w:rFonts w:ascii="Arial" w:eastAsia="PMingLiU" w:hAnsi="Arial" w:cs="Arial"/>
          <w:b/>
          <w:bCs/>
          <w:spacing w:val="-13"/>
          <w:sz w:val="20"/>
          <w:lang w:val="en-US" w:eastAsia="zh-TW"/>
        </w:rPr>
        <w:t xml:space="preserve"> </w:t>
      </w:r>
      <w:r w:rsidRPr="008F3412">
        <w:rPr>
          <w:rFonts w:ascii="Arial" w:eastAsia="PMingLiU" w:hAnsi="Arial" w:cs="Arial"/>
          <w:b/>
          <w:bCs/>
          <w:spacing w:val="-2"/>
          <w:sz w:val="20"/>
          <w:lang w:val="en-US" w:eastAsia="zh-TW"/>
        </w:rPr>
        <w:t>negotiation</w:t>
      </w:r>
    </w:p>
    <w:p w14:paraId="05389007" w14:textId="77777777" w:rsidR="008F3412" w:rsidRPr="008F3412" w:rsidRDefault="008F3412" w:rsidP="008F3412">
      <w:pPr>
        <w:widowControl w:val="0"/>
        <w:kinsoku w:val="0"/>
        <w:overflowPunct w:val="0"/>
        <w:autoSpaceDE w:val="0"/>
        <w:autoSpaceDN w:val="0"/>
        <w:adjustRightInd w:val="0"/>
        <w:spacing w:line="200" w:lineRule="exact"/>
        <w:ind w:left="106"/>
        <w:rPr>
          <w:rFonts w:eastAsia="PMingLiU"/>
          <w:spacing w:val="-5"/>
          <w:szCs w:val="18"/>
          <w:lang w:val="en-US" w:eastAsia="zh-TW"/>
        </w:rPr>
      </w:pPr>
      <w:r w:rsidRPr="008F3412">
        <w:rPr>
          <w:rFonts w:eastAsia="PMingLiU"/>
          <w:spacing w:val="-5"/>
          <w:szCs w:val="18"/>
          <w:lang w:val="en-US" w:eastAsia="zh-TW"/>
        </w:rPr>
        <w:t>13</w:t>
      </w:r>
    </w:p>
    <w:p w14:paraId="65FA0022" w14:textId="77777777" w:rsidR="008F3412" w:rsidRPr="008F3412" w:rsidRDefault="008F3412" w:rsidP="008F3412">
      <w:pPr>
        <w:widowControl w:val="0"/>
        <w:numPr>
          <w:ilvl w:val="0"/>
          <w:numId w:val="27"/>
        </w:numPr>
        <w:tabs>
          <w:tab w:val="left" w:pos="660"/>
        </w:tabs>
        <w:kinsoku w:val="0"/>
        <w:overflowPunct w:val="0"/>
        <w:autoSpaceDE w:val="0"/>
        <w:autoSpaceDN w:val="0"/>
        <w:adjustRightInd w:val="0"/>
        <w:spacing w:line="229" w:lineRule="exact"/>
        <w:rPr>
          <w:rFonts w:eastAsia="PMingLiU"/>
          <w:spacing w:val="-5"/>
          <w:sz w:val="20"/>
          <w:lang w:val="en-US" w:eastAsia="zh-TW"/>
        </w:rPr>
      </w:pPr>
      <w:r w:rsidRPr="008F3412">
        <w:rPr>
          <w:rFonts w:eastAsia="PMingLiU"/>
          <w:sz w:val="20"/>
          <w:lang w:val="en-US" w:eastAsia="zh-TW"/>
        </w:rPr>
        <w:t>An</w:t>
      </w:r>
      <w:r w:rsidRPr="008F3412">
        <w:rPr>
          <w:rFonts w:eastAsia="PMingLiU"/>
          <w:spacing w:val="33"/>
          <w:sz w:val="20"/>
          <w:lang w:val="en-US" w:eastAsia="zh-TW"/>
        </w:rPr>
        <w:t xml:space="preserve"> </w:t>
      </w:r>
      <w:r w:rsidRPr="008F3412">
        <w:rPr>
          <w:rFonts w:eastAsia="PMingLiU"/>
          <w:sz w:val="20"/>
          <w:lang w:val="en-US" w:eastAsia="zh-TW"/>
        </w:rPr>
        <w:t>MLD</w:t>
      </w:r>
      <w:r w:rsidRPr="008F3412">
        <w:rPr>
          <w:rFonts w:eastAsia="PMingLiU"/>
          <w:spacing w:val="33"/>
          <w:sz w:val="20"/>
          <w:lang w:val="en-US" w:eastAsia="zh-TW"/>
        </w:rPr>
        <w:t xml:space="preserve"> </w:t>
      </w:r>
      <w:r w:rsidRPr="008F3412">
        <w:rPr>
          <w:rFonts w:eastAsia="PMingLiU"/>
          <w:sz w:val="20"/>
          <w:lang w:val="en-US" w:eastAsia="zh-TW"/>
        </w:rPr>
        <w:t>may</w:t>
      </w:r>
      <w:r w:rsidRPr="008F3412">
        <w:rPr>
          <w:rFonts w:eastAsia="PMingLiU"/>
          <w:spacing w:val="33"/>
          <w:sz w:val="20"/>
          <w:lang w:val="en-US" w:eastAsia="zh-TW"/>
        </w:rPr>
        <w:t xml:space="preserve"> </w:t>
      </w:r>
      <w:r w:rsidRPr="008F3412">
        <w:rPr>
          <w:rFonts w:eastAsia="PMingLiU"/>
          <w:sz w:val="20"/>
          <w:lang w:val="en-US" w:eastAsia="zh-TW"/>
        </w:rPr>
        <w:t>deliver</w:t>
      </w:r>
      <w:r w:rsidRPr="008F3412">
        <w:rPr>
          <w:rFonts w:eastAsia="PMingLiU"/>
          <w:spacing w:val="32"/>
          <w:sz w:val="20"/>
          <w:lang w:val="en-US" w:eastAsia="zh-TW"/>
        </w:rPr>
        <w:t xml:space="preserve"> </w:t>
      </w:r>
      <w:r w:rsidRPr="008F3412">
        <w:rPr>
          <w:rFonts w:eastAsia="PMingLiU"/>
          <w:sz w:val="20"/>
          <w:lang w:val="en-US" w:eastAsia="zh-TW"/>
        </w:rPr>
        <w:t>individually</w:t>
      </w:r>
      <w:r w:rsidRPr="008F3412">
        <w:rPr>
          <w:rFonts w:eastAsia="PMingLiU"/>
          <w:spacing w:val="34"/>
          <w:sz w:val="20"/>
          <w:lang w:val="en-US" w:eastAsia="zh-TW"/>
        </w:rPr>
        <w:t xml:space="preserve"> </w:t>
      </w:r>
      <w:r w:rsidRPr="008F3412">
        <w:rPr>
          <w:rFonts w:eastAsia="PMingLiU"/>
          <w:sz w:val="20"/>
          <w:lang w:val="en-US" w:eastAsia="zh-TW"/>
        </w:rPr>
        <w:t>addressed</w:t>
      </w:r>
      <w:r w:rsidRPr="008F3412">
        <w:rPr>
          <w:rFonts w:eastAsia="PMingLiU"/>
          <w:spacing w:val="33"/>
          <w:sz w:val="20"/>
          <w:lang w:val="en-US" w:eastAsia="zh-TW"/>
        </w:rPr>
        <w:t xml:space="preserve"> </w:t>
      </w:r>
      <w:r w:rsidRPr="008F3412">
        <w:rPr>
          <w:rFonts w:eastAsia="PMingLiU"/>
          <w:sz w:val="20"/>
          <w:lang w:val="en-US" w:eastAsia="zh-TW"/>
        </w:rPr>
        <w:t>QoS</w:t>
      </w:r>
      <w:r w:rsidRPr="008F3412">
        <w:rPr>
          <w:rFonts w:eastAsia="PMingLiU"/>
          <w:spacing w:val="32"/>
          <w:sz w:val="20"/>
          <w:lang w:val="en-US" w:eastAsia="zh-TW"/>
        </w:rPr>
        <w:t xml:space="preserve"> </w:t>
      </w:r>
      <w:r w:rsidRPr="008F3412">
        <w:rPr>
          <w:rFonts w:eastAsia="PMingLiU"/>
          <w:sz w:val="20"/>
          <w:lang w:val="en-US" w:eastAsia="zh-TW"/>
        </w:rPr>
        <w:t>Data</w:t>
      </w:r>
      <w:r w:rsidRPr="008F3412">
        <w:rPr>
          <w:rFonts w:eastAsia="PMingLiU"/>
          <w:spacing w:val="33"/>
          <w:sz w:val="20"/>
          <w:lang w:val="en-US" w:eastAsia="zh-TW"/>
        </w:rPr>
        <w:t xml:space="preserve"> </w:t>
      </w:r>
      <w:r w:rsidRPr="008F3412">
        <w:rPr>
          <w:rFonts w:eastAsia="PMingLiU"/>
          <w:sz w:val="20"/>
          <w:lang w:val="en-US" w:eastAsia="zh-TW"/>
        </w:rPr>
        <w:t>frames</w:t>
      </w:r>
      <w:r w:rsidRPr="008F3412">
        <w:rPr>
          <w:rFonts w:eastAsia="PMingLiU"/>
          <w:spacing w:val="33"/>
          <w:sz w:val="20"/>
          <w:lang w:val="en-US" w:eastAsia="zh-TW"/>
        </w:rPr>
        <w:t xml:space="preserve"> </w:t>
      </w:r>
      <w:r w:rsidRPr="008F3412">
        <w:rPr>
          <w:rFonts w:eastAsia="PMingLiU"/>
          <w:sz w:val="20"/>
          <w:lang w:val="en-US" w:eastAsia="zh-TW"/>
        </w:rPr>
        <w:t>belonging</w:t>
      </w:r>
      <w:r w:rsidRPr="008F3412">
        <w:rPr>
          <w:rFonts w:eastAsia="PMingLiU"/>
          <w:spacing w:val="33"/>
          <w:sz w:val="20"/>
          <w:lang w:val="en-US" w:eastAsia="zh-TW"/>
        </w:rPr>
        <w:t xml:space="preserve"> </w:t>
      </w:r>
      <w:r w:rsidRPr="008F3412">
        <w:rPr>
          <w:rFonts w:eastAsia="PMingLiU"/>
          <w:sz w:val="20"/>
          <w:lang w:val="en-US" w:eastAsia="zh-TW"/>
        </w:rPr>
        <w:t>to</w:t>
      </w:r>
      <w:r w:rsidRPr="008F3412">
        <w:rPr>
          <w:rFonts w:eastAsia="PMingLiU"/>
          <w:spacing w:val="34"/>
          <w:sz w:val="20"/>
          <w:lang w:val="en-US" w:eastAsia="zh-TW"/>
        </w:rPr>
        <w:t xml:space="preserve"> </w:t>
      </w:r>
      <w:r w:rsidRPr="008F3412">
        <w:rPr>
          <w:rFonts w:eastAsia="PMingLiU"/>
          <w:sz w:val="20"/>
          <w:lang w:val="en-US" w:eastAsia="zh-TW"/>
        </w:rPr>
        <w:t>a</w:t>
      </w:r>
      <w:r w:rsidRPr="008F3412">
        <w:rPr>
          <w:rFonts w:eastAsia="PMingLiU"/>
          <w:spacing w:val="32"/>
          <w:sz w:val="20"/>
          <w:lang w:val="en-US" w:eastAsia="zh-TW"/>
        </w:rPr>
        <w:t xml:space="preserve"> </w:t>
      </w:r>
      <w:r w:rsidRPr="008F3412">
        <w:rPr>
          <w:rFonts w:eastAsia="PMingLiU"/>
          <w:sz w:val="20"/>
          <w:lang w:val="en-US" w:eastAsia="zh-TW"/>
        </w:rPr>
        <w:t>TID</w:t>
      </w:r>
      <w:r w:rsidRPr="008F3412">
        <w:rPr>
          <w:rFonts w:eastAsia="PMingLiU"/>
          <w:spacing w:val="33"/>
          <w:sz w:val="20"/>
          <w:lang w:val="en-US" w:eastAsia="zh-TW"/>
        </w:rPr>
        <w:t xml:space="preserve"> </w:t>
      </w:r>
      <w:r w:rsidRPr="008F3412">
        <w:rPr>
          <w:rFonts w:eastAsia="PMingLiU"/>
          <w:sz w:val="20"/>
          <w:lang w:val="en-US" w:eastAsia="zh-TW"/>
        </w:rPr>
        <w:t>without</w:t>
      </w:r>
      <w:r w:rsidRPr="008F3412">
        <w:rPr>
          <w:rFonts w:eastAsia="PMingLiU"/>
          <w:spacing w:val="33"/>
          <w:sz w:val="20"/>
          <w:lang w:val="en-US" w:eastAsia="zh-TW"/>
        </w:rPr>
        <w:t xml:space="preserve"> </w:t>
      </w:r>
      <w:r w:rsidRPr="008F3412">
        <w:rPr>
          <w:rFonts w:eastAsia="PMingLiU"/>
          <w:sz w:val="20"/>
          <w:lang w:val="en-US" w:eastAsia="zh-TW"/>
        </w:rPr>
        <w:t>block</w:t>
      </w:r>
      <w:r w:rsidRPr="008F3412">
        <w:rPr>
          <w:rFonts w:eastAsia="PMingLiU"/>
          <w:spacing w:val="33"/>
          <w:sz w:val="20"/>
          <w:lang w:val="en-US" w:eastAsia="zh-TW"/>
        </w:rPr>
        <w:t xml:space="preserve"> </w:t>
      </w:r>
      <w:r w:rsidRPr="008F3412">
        <w:rPr>
          <w:rFonts w:eastAsia="PMingLiU"/>
          <w:spacing w:val="-5"/>
          <w:sz w:val="20"/>
          <w:lang w:val="en-US" w:eastAsia="zh-TW"/>
        </w:rPr>
        <w:t>ack</w:t>
      </w:r>
    </w:p>
    <w:p w14:paraId="42E3FCE8" w14:textId="77777777" w:rsidR="008F3412" w:rsidRPr="008F3412" w:rsidRDefault="008F3412" w:rsidP="008F3412">
      <w:pPr>
        <w:widowControl w:val="0"/>
        <w:numPr>
          <w:ilvl w:val="0"/>
          <w:numId w:val="27"/>
        </w:numPr>
        <w:tabs>
          <w:tab w:val="left" w:pos="660"/>
        </w:tabs>
        <w:kinsoku w:val="0"/>
        <w:overflowPunct w:val="0"/>
        <w:autoSpaceDE w:val="0"/>
        <w:autoSpaceDN w:val="0"/>
        <w:adjustRightInd w:val="0"/>
        <w:spacing w:line="220" w:lineRule="exact"/>
        <w:rPr>
          <w:rFonts w:eastAsia="PMingLiU"/>
          <w:spacing w:val="-2"/>
          <w:sz w:val="20"/>
          <w:lang w:val="en-US" w:eastAsia="zh-TW"/>
        </w:rPr>
      </w:pPr>
      <w:r w:rsidRPr="008F3412">
        <w:rPr>
          <w:rFonts w:eastAsia="PMingLiU"/>
          <w:sz w:val="20"/>
          <w:lang w:val="en-US" w:eastAsia="zh-TW"/>
        </w:rPr>
        <w:t>negotiation</w:t>
      </w:r>
      <w:r w:rsidRPr="008F3412">
        <w:rPr>
          <w:rFonts w:eastAsia="PMingLiU"/>
          <w:spacing w:val="38"/>
          <w:sz w:val="20"/>
          <w:lang w:val="en-US" w:eastAsia="zh-TW"/>
        </w:rPr>
        <w:t xml:space="preserve"> </w:t>
      </w:r>
      <w:r w:rsidRPr="008F3412">
        <w:rPr>
          <w:rFonts w:eastAsia="PMingLiU"/>
          <w:sz w:val="20"/>
          <w:lang w:val="en-US" w:eastAsia="zh-TW"/>
        </w:rPr>
        <w:t>to</w:t>
      </w:r>
      <w:r w:rsidRPr="008F3412">
        <w:rPr>
          <w:rFonts w:eastAsia="PMingLiU"/>
          <w:spacing w:val="38"/>
          <w:sz w:val="20"/>
          <w:lang w:val="en-US" w:eastAsia="zh-TW"/>
        </w:rPr>
        <w:t xml:space="preserve"> </w:t>
      </w:r>
      <w:r w:rsidRPr="008F3412">
        <w:rPr>
          <w:rFonts w:eastAsia="PMingLiU"/>
          <w:sz w:val="20"/>
          <w:lang w:val="en-US" w:eastAsia="zh-TW"/>
        </w:rPr>
        <w:t>an</w:t>
      </w:r>
      <w:r w:rsidRPr="008F3412">
        <w:rPr>
          <w:rFonts w:eastAsia="PMingLiU"/>
          <w:spacing w:val="39"/>
          <w:sz w:val="20"/>
          <w:lang w:val="en-US" w:eastAsia="zh-TW"/>
        </w:rPr>
        <w:t xml:space="preserve"> </w:t>
      </w:r>
      <w:r w:rsidRPr="008F3412">
        <w:rPr>
          <w:rFonts w:eastAsia="PMingLiU"/>
          <w:sz w:val="20"/>
          <w:lang w:val="en-US" w:eastAsia="zh-TW"/>
        </w:rPr>
        <w:t>associated</w:t>
      </w:r>
      <w:r w:rsidRPr="008F3412">
        <w:rPr>
          <w:rFonts w:eastAsia="PMingLiU"/>
          <w:spacing w:val="39"/>
          <w:sz w:val="20"/>
          <w:lang w:val="en-US" w:eastAsia="zh-TW"/>
        </w:rPr>
        <w:t xml:space="preserve"> </w:t>
      </w:r>
      <w:r w:rsidRPr="008F3412">
        <w:rPr>
          <w:rFonts w:eastAsia="PMingLiU"/>
          <w:sz w:val="20"/>
          <w:lang w:val="en-US" w:eastAsia="zh-TW"/>
        </w:rPr>
        <w:t>MLD</w:t>
      </w:r>
      <w:r w:rsidRPr="008F3412">
        <w:rPr>
          <w:rFonts w:eastAsia="PMingLiU"/>
          <w:spacing w:val="39"/>
          <w:sz w:val="20"/>
          <w:lang w:val="en-US" w:eastAsia="zh-TW"/>
        </w:rPr>
        <w:t xml:space="preserve"> </w:t>
      </w:r>
      <w:r w:rsidRPr="008F3412">
        <w:rPr>
          <w:rFonts w:eastAsia="PMingLiU"/>
          <w:sz w:val="20"/>
          <w:lang w:val="en-US" w:eastAsia="zh-TW"/>
        </w:rPr>
        <w:t>on</w:t>
      </w:r>
      <w:r w:rsidRPr="008F3412">
        <w:rPr>
          <w:rFonts w:eastAsia="PMingLiU"/>
          <w:spacing w:val="39"/>
          <w:sz w:val="20"/>
          <w:lang w:val="en-US" w:eastAsia="zh-TW"/>
        </w:rPr>
        <w:t xml:space="preserve"> </w:t>
      </w:r>
      <w:r w:rsidRPr="008F3412">
        <w:rPr>
          <w:rFonts w:eastAsia="PMingLiU"/>
          <w:sz w:val="20"/>
          <w:lang w:val="en-US" w:eastAsia="zh-TW"/>
        </w:rPr>
        <w:t>the</w:t>
      </w:r>
      <w:r w:rsidRPr="008F3412">
        <w:rPr>
          <w:rFonts w:eastAsia="PMingLiU"/>
          <w:spacing w:val="38"/>
          <w:sz w:val="20"/>
          <w:lang w:val="en-US" w:eastAsia="zh-TW"/>
        </w:rPr>
        <w:t xml:space="preserve"> </w:t>
      </w:r>
      <w:r w:rsidRPr="008F3412">
        <w:rPr>
          <w:rFonts w:eastAsia="PMingLiU"/>
          <w:sz w:val="20"/>
          <w:lang w:val="en-US" w:eastAsia="zh-TW"/>
        </w:rPr>
        <w:t>setup</w:t>
      </w:r>
      <w:r w:rsidRPr="008F3412">
        <w:rPr>
          <w:rFonts w:eastAsia="PMingLiU"/>
          <w:spacing w:val="38"/>
          <w:sz w:val="20"/>
          <w:lang w:val="en-US" w:eastAsia="zh-TW"/>
        </w:rPr>
        <w:t xml:space="preserve"> </w:t>
      </w:r>
      <w:r w:rsidRPr="008F3412">
        <w:rPr>
          <w:rFonts w:eastAsia="PMingLiU"/>
          <w:sz w:val="20"/>
          <w:lang w:val="en-US" w:eastAsia="zh-TW"/>
        </w:rPr>
        <w:t>links</w:t>
      </w:r>
      <w:r w:rsidRPr="008F3412">
        <w:rPr>
          <w:rFonts w:eastAsia="PMingLiU"/>
          <w:spacing w:val="38"/>
          <w:sz w:val="20"/>
          <w:lang w:val="en-US" w:eastAsia="zh-TW"/>
        </w:rPr>
        <w:t xml:space="preserve"> </w:t>
      </w:r>
      <w:r w:rsidRPr="008F3412">
        <w:rPr>
          <w:rFonts w:eastAsia="PMingLiU"/>
          <w:sz w:val="20"/>
          <w:lang w:val="en-US" w:eastAsia="zh-TW"/>
        </w:rPr>
        <w:t>subject</w:t>
      </w:r>
      <w:r w:rsidRPr="008F3412">
        <w:rPr>
          <w:rFonts w:eastAsia="PMingLiU"/>
          <w:spacing w:val="38"/>
          <w:sz w:val="20"/>
          <w:lang w:val="en-US" w:eastAsia="zh-TW"/>
        </w:rPr>
        <w:t xml:space="preserve"> </w:t>
      </w:r>
      <w:r w:rsidRPr="008F3412">
        <w:rPr>
          <w:rFonts w:eastAsia="PMingLiU"/>
          <w:sz w:val="20"/>
          <w:lang w:val="en-US" w:eastAsia="zh-TW"/>
        </w:rPr>
        <w:t>to</w:t>
      </w:r>
      <w:r w:rsidRPr="008F3412">
        <w:rPr>
          <w:rFonts w:eastAsia="PMingLiU"/>
          <w:spacing w:val="38"/>
          <w:sz w:val="20"/>
          <w:lang w:val="en-US" w:eastAsia="zh-TW"/>
        </w:rPr>
        <w:t xml:space="preserve"> </w:t>
      </w:r>
      <w:r w:rsidRPr="008F3412">
        <w:rPr>
          <w:rFonts w:eastAsia="PMingLiU"/>
          <w:sz w:val="20"/>
          <w:lang w:val="en-US" w:eastAsia="zh-TW"/>
        </w:rPr>
        <w:t>additional</w:t>
      </w:r>
      <w:r w:rsidRPr="008F3412">
        <w:rPr>
          <w:rFonts w:eastAsia="PMingLiU"/>
          <w:spacing w:val="39"/>
          <w:sz w:val="20"/>
          <w:lang w:val="en-US" w:eastAsia="zh-TW"/>
        </w:rPr>
        <w:t xml:space="preserve"> </w:t>
      </w:r>
      <w:r w:rsidRPr="008F3412">
        <w:rPr>
          <w:rFonts w:eastAsia="PMingLiU"/>
          <w:sz w:val="20"/>
          <w:lang w:val="en-US" w:eastAsia="zh-TW"/>
        </w:rPr>
        <w:t>constraints</w:t>
      </w:r>
      <w:r w:rsidRPr="008F3412">
        <w:rPr>
          <w:rFonts w:eastAsia="PMingLiU"/>
          <w:spacing w:val="39"/>
          <w:sz w:val="20"/>
          <w:lang w:val="en-US" w:eastAsia="zh-TW"/>
        </w:rPr>
        <w:t xml:space="preserve"> </w:t>
      </w:r>
      <w:r w:rsidRPr="008F3412">
        <w:rPr>
          <w:rFonts w:eastAsia="PMingLiU"/>
          <w:sz w:val="20"/>
          <w:lang w:val="en-US" w:eastAsia="zh-TW"/>
        </w:rPr>
        <w:t>in</w:t>
      </w:r>
      <w:r w:rsidRPr="008F3412">
        <w:rPr>
          <w:rFonts w:eastAsia="PMingLiU"/>
          <w:spacing w:val="38"/>
          <w:sz w:val="20"/>
          <w:lang w:val="en-US" w:eastAsia="zh-TW"/>
        </w:rPr>
        <w:t xml:space="preserve"> </w:t>
      </w:r>
      <w:hyperlink w:anchor="bookmark33" w:history="1">
        <w:r w:rsidRPr="008F3412">
          <w:rPr>
            <w:rFonts w:eastAsia="PMingLiU"/>
            <w:sz w:val="20"/>
            <w:lang w:val="en-US" w:eastAsia="zh-TW"/>
          </w:rPr>
          <w:t>35.3.7</w:t>
        </w:r>
        <w:r w:rsidRPr="008F3412">
          <w:rPr>
            <w:rFonts w:eastAsia="PMingLiU"/>
            <w:spacing w:val="38"/>
            <w:sz w:val="20"/>
            <w:lang w:val="en-US" w:eastAsia="zh-TW"/>
          </w:rPr>
          <w:t xml:space="preserve"> </w:t>
        </w:r>
        <w:r w:rsidRPr="008F3412">
          <w:rPr>
            <w:rFonts w:eastAsia="PMingLiU"/>
            <w:spacing w:val="-2"/>
            <w:sz w:val="20"/>
            <w:lang w:val="en-US" w:eastAsia="zh-TW"/>
          </w:rPr>
          <w:t>(Link</w:t>
        </w:r>
      </w:hyperlink>
    </w:p>
    <w:p w14:paraId="3F6A20FB" w14:textId="7280B3A0" w:rsidR="008F3412" w:rsidRPr="008F3412" w:rsidRDefault="008F3412" w:rsidP="008F3412">
      <w:pPr>
        <w:widowControl w:val="0"/>
        <w:numPr>
          <w:ilvl w:val="0"/>
          <w:numId w:val="27"/>
        </w:numPr>
        <w:tabs>
          <w:tab w:val="left" w:pos="660"/>
        </w:tabs>
        <w:kinsoku w:val="0"/>
        <w:overflowPunct w:val="0"/>
        <w:autoSpaceDE w:val="0"/>
        <w:autoSpaceDN w:val="0"/>
        <w:adjustRightInd w:val="0"/>
        <w:spacing w:line="291" w:lineRule="exact"/>
        <w:rPr>
          <w:rFonts w:eastAsia="PMingLiU"/>
          <w:spacing w:val="-2"/>
          <w:sz w:val="20"/>
          <w:lang w:val="en-US" w:eastAsia="zh-TW"/>
        </w:rPr>
      </w:pPr>
      <w:r w:rsidRPr="008F3412">
        <w:rPr>
          <w:rFonts w:eastAsia="PMingLiU"/>
          <w:noProof/>
          <w:sz w:val="24"/>
          <w:szCs w:val="24"/>
          <w:lang w:val="en-US" w:eastAsia="zh-TW"/>
        </w:rPr>
        <mc:AlternateContent>
          <mc:Choice Requires="wps">
            <w:drawing>
              <wp:anchor distT="0" distB="0" distL="114300" distR="114300" simplePos="0" relativeHeight="251661312" behindDoc="1" locked="0" layoutInCell="0" allowOverlap="1" wp14:anchorId="6A4DA6D2" wp14:editId="2A0893D2">
                <wp:simplePos x="0" y="0"/>
                <wp:positionH relativeFrom="page">
                  <wp:posOffset>791845</wp:posOffset>
                </wp:positionH>
                <wp:positionV relativeFrom="paragraph">
                  <wp:posOffset>97790</wp:posOffset>
                </wp:positionV>
                <wp:extent cx="114300" cy="127000"/>
                <wp:effectExtent l="1270" t="381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D43EF" w14:textId="77777777" w:rsidR="008F3412" w:rsidRDefault="008F3412" w:rsidP="008F3412">
                            <w:pPr>
                              <w:pStyle w:val="BodyText"/>
                              <w:kinsoku w:val="0"/>
                              <w:overflowPunct w:val="0"/>
                              <w:spacing w:line="199" w:lineRule="exact"/>
                              <w:rPr>
                                <w:spacing w:val="-5"/>
                                <w:szCs w:val="18"/>
                              </w:rPr>
                            </w:pPr>
                            <w:r>
                              <w:rPr>
                                <w:spacing w:val="-5"/>
                                <w:szCs w:val="18"/>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DA6D2" id="Text Box 8" o:spid="_x0000_s1027" type="#_x0000_t202" style="position:absolute;left:0;text-align:left;margin-left:62.35pt;margin-top:7.7pt;width:9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" o:allowincell="f" filled="f" stroked="f">
                <v:textbox inset="0,0,0,0">
                  <w:txbxContent>
                    <w:p w14:paraId="12BD43EF" w14:textId="77777777" w:rsidR="008F3412" w:rsidRDefault="008F3412" w:rsidP="008F3412">
                      <w:pPr>
                        <w:pStyle w:val="BodyText"/>
                        <w:kinsoku w:val="0"/>
                        <w:overflowPunct w:val="0"/>
                        <w:spacing w:line="199" w:lineRule="exact"/>
                        <w:rPr>
                          <w:spacing w:val="-5"/>
                          <w:szCs w:val="18"/>
                        </w:rPr>
                      </w:pPr>
                      <w:r>
                        <w:rPr>
                          <w:spacing w:val="-5"/>
                          <w:szCs w:val="18"/>
                        </w:rPr>
                        <w:t>17</w:t>
                      </w:r>
                    </w:p>
                  </w:txbxContent>
                </v:textbox>
                <w10:wrap anchorx="page"/>
              </v:shape>
            </w:pict>
          </mc:Fallback>
        </mc:AlternateContent>
      </w:r>
      <w:hyperlink w:anchor="bookmark33" w:history="1">
        <w:r w:rsidRPr="008F3412">
          <w:rPr>
            <w:rFonts w:eastAsia="PMingLiU"/>
            <w:spacing w:val="-2"/>
            <w:sz w:val="20"/>
            <w:lang w:val="en-US" w:eastAsia="zh-TW"/>
          </w:rPr>
          <w:t>management)</w:t>
        </w:r>
      </w:hyperlink>
      <w:ins w:id="7" w:author="Huang, Po-kai" w:date="2022-07-07T15:22:00Z">
        <w:r w:rsidR="004704B4">
          <w:rPr>
            <w:rFonts w:eastAsia="PMingLiU"/>
            <w:spacing w:val="-2"/>
            <w:sz w:val="20"/>
            <w:lang w:val="en-US" w:eastAsia="zh-TW"/>
          </w:rPr>
          <w:t xml:space="preserve"> and </w:t>
        </w:r>
        <w:r w:rsidR="004704B4" w:rsidRPr="0011138F">
          <w:rPr>
            <w:rFonts w:ascii="Calibri" w:hAnsi="Calibri" w:cs="Calibri"/>
            <w:szCs w:val="18"/>
          </w:rPr>
          <w:t>35.3.9 (Fragmentation in multi-link operation</w:t>
        </w:r>
        <w:proofErr w:type="gramStart"/>
        <w:r w:rsidR="004704B4" w:rsidRPr="0011138F">
          <w:rPr>
            <w:rFonts w:ascii="Calibri" w:hAnsi="Calibri" w:cs="Calibri"/>
            <w:szCs w:val="18"/>
          </w:rPr>
          <w:t>)</w:t>
        </w:r>
      </w:ins>
      <w:r w:rsidRPr="008F3412">
        <w:rPr>
          <w:rFonts w:eastAsia="PMingLiU"/>
          <w:spacing w:val="-2"/>
          <w:sz w:val="20"/>
          <w:lang w:val="en-US" w:eastAsia="zh-TW"/>
        </w:rPr>
        <w:t>.</w:t>
      </w:r>
      <w:ins w:id="8" w:author="Huang, Po-kai" w:date="2022-07-07T15:22:00Z">
        <w:r w:rsidR="004704B4">
          <w:rPr>
            <w:rFonts w:eastAsia="PMingLiU"/>
            <w:spacing w:val="-2"/>
            <w:sz w:val="20"/>
            <w:lang w:val="en-US" w:eastAsia="zh-TW"/>
          </w:rPr>
          <w:t>(</w:t>
        </w:r>
        <w:proofErr w:type="gramEnd"/>
        <w:r w:rsidR="004704B4">
          <w:rPr>
            <w:rFonts w:eastAsia="PMingLiU"/>
            <w:spacing w:val="-2"/>
            <w:sz w:val="20"/>
            <w:lang w:val="en-US" w:eastAsia="zh-TW"/>
          </w:rPr>
          <w:t>#11872)</w:t>
        </w:r>
      </w:ins>
    </w:p>
    <w:p w14:paraId="658008B6" w14:textId="77777777" w:rsidR="008F3412" w:rsidRPr="008F3412" w:rsidRDefault="008F3412" w:rsidP="008F3412">
      <w:pPr>
        <w:widowControl w:val="0"/>
        <w:kinsoku w:val="0"/>
        <w:overflowPunct w:val="0"/>
        <w:autoSpaceDE w:val="0"/>
        <w:autoSpaceDN w:val="0"/>
        <w:adjustRightInd w:val="0"/>
        <w:spacing w:before="55" w:line="201" w:lineRule="exact"/>
        <w:ind w:left="106"/>
        <w:rPr>
          <w:rFonts w:eastAsia="PMingLiU"/>
          <w:spacing w:val="-5"/>
          <w:szCs w:val="18"/>
          <w:lang w:val="en-US" w:eastAsia="zh-TW"/>
        </w:rPr>
      </w:pPr>
      <w:r w:rsidRPr="008F3412">
        <w:rPr>
          <w:rFonts w:eastAsia="PMingLiU"/>
          <w:spacing w:val="-5"/>
          <w:szCs w:val="18"/>
          <w:lang w:val="en-US" w:eastAsia="zh-TW"/>
        </w:rPr>
        <w:t>18</w:t>
      </w:r>
    </w:p>
    <w:p w14:paraId="7BDB0B8D" w14:textId="77777777" w:rsidR="008F3412" w:rsidRPr="008F3412" w:rsidRDefault="008F3412" w:rsidP="008F3412">
      <w:pPr>
        <w:widowControl w:val="0"/>
        <w:numPr>
          <w:ilvl w:val="0"/>
          <w:numId w:val="26"/>
        </w:numPr>
        <w:tabs>
          <w:tab w:val="left" w:pos="660"/>
        </w:tabs>
        <w:kinsoku w:val="0"/>
        <w:overflowPunct w:val="0"/>
        <w:autoSpaceDE w:val="0"/>
        <w:autoSpaceDN w:val="0"/>
        <w:adjustRightInd w:val="0"/>
        <w:spacing w:line="213" w:lineRule="exact"/>
        <w:rPr>
          <w:rFonts w:eastAsia="PMingLiU"/>
          <w:spacing w:val="-5"/>
          <w:sz w:val="20"/>
          <w:lang w:val="en-US" w:eastAsia="zh-TW"/>
        </w:rPr>
      </w:pPr>
      <w:r w:rsidRPr="008F3412">
        <w:rPr>
          <w:rFonts w:eastAsia="PMingLiU"/>
          <w:sz w:val="20"/>
          <w:lang w:val="en-US" w:eastAsia="zh-TW"/>
        </w:rPr>
        <w:t>An</w:t>
      </w:r>
      <w:r w:rsidRPr="008F3412">
        <w:rPr>
          <w:rFonts w:eastAsia="PMingLiU"/>
          <w:spacing w:val="43"/>
          <w:sz w:val="20"/>
          <w:lang w:val="en-US" w:eastAsia="zh-TW"/>
        </w:rPr>
        <w:t xml:space="preserve"> </w:t>
      </w:r>
      <w:r w:rsidRPr="008F3412">
        <w:rPr>
          <w:rFonts w:eastAsia="PMingLiU"/>
          <w:sz w:val="20"/>
          <w:lang w:val="en-US" w:eastAsia="zh-TW"/>
        </w:rPr>
        <w:t>MLD</w:t>
      </w:r>
      <w:r w:rsidRPr="008F3412">
        <w:rPr>
          <w:rFonts w:eastAsia="PMingLiU"/>
          <w:spacing w:val="45"/>
          <w:sz w:val="20"/>
          <w:lang w:val="en-US" w:eastAsia="zh-TW"/>
        </w:rPr>
        <w:t xml:space="preserve"> </w:t>
      </w:r>
      <w:r w:rsidRPr="008F3412">
        <w:rPr>
          <w:rFonts w:eastAsia="PMingLiU"/>
          <w:sz w:val="20"/>
          <w:lang w:val="en-US" w:eastAsia="zh-TW"/>
        </w:rPr>
        <w:t>shall</w:t>
      </w:r>
      <w:r w:rsidRPr="008F3412">
        <w:rPr>
          <w:rFonts w:eastAsia="PMingLiU"/>
          <w:spacing w:val="44"/>
          <w:sz w:val="20"/>
          <w:lang w:val="en-US" w:eastAsia="zh-TW"/>
        </w:rPr>
        <w:t xml:space="preserve"> </w:t>
      </w:r>
      <w:r w:rsidRPr="008F3412">
        <w:rPr>
          <w:rFonts w:eastAsia="PMingLiU"/>
          <w:sz w:val="20"/>
          <w:lang w:val="en-US" w:eastAsia="zh-TW"/>
        </w:rPr>
        <w:t>follow</w:t>
      </w:r>
      <w:r w:rsidRPr="008F3412">
        <w:rPr>
          <w:rFonts w:eastAsia="PMingLiU"/>
          <w:spacing w:val="45"/>
          <w:sz w:val="20"/>
          <w:lang w:val="en-US" w:eastAsia="zh-TW"/>
        </w:rPr>
        <w:t xml:space="preserve"> </w:t>
      </w:r>
      <w:r w:rsidRPr="008F3412">
        <w:rPr>
          <w:rFonts w:eastAsia="PMingLiU"/>
          <w:sz w:val="20"/>
          <w:lang w:val="en-US" w:eastAsia="zh-TW"/>
        </w:rPr>
        <w:t>the</w:t>
      </w:r>
      <w:r w:rsidRPr="008F3412">
        <w:rPr>
          <w:rFonts w:eastAsia="PMingLiU"/>
          <w:spacing w:val="44"/>
          <w:sz w:val="20"/>
          <w:lang w:val="en-US" w:eastAsia="zh-TW"/>
        </w:rPr>
        <w:t xml:space="preserve"> </w:t>
      </w:r>
      <w:r w:rsidRPr="008F3412">
        <w:rPr>
          <w:rFonts w:eastAsia="PMingLiU"/>
          <w:sz w:val="20"/>
          <w:lang w:val="en-US" w:eastAsia="zh-TW"/>
        </w:rPr>
        <w:t>rules</w:t>
      </w:r>
      <w:r w:rsidRPr="008F3412">
        <w:rPr>
          <w:rFonts w:eastAsia="PMingLiU"/>
          <w:spacing w:val="43"/>
          <w:sz w:val="20"/>
          <w:lang w:val="en-US" w:eastAsia="zh-TW"/>
        </w:rPr>
        <w:t xml:space="preserve"> </w:t>
      </w:r>
      <w:r w:rsidRPr="008F3412">
        <w:rPr>
          <w:rFonts w:eastAsia="PMingLiU"/>
          <w:sz w:val="20"/>
          <w:lang w:val="en-US" w:eastAsia="zh-TW"/>
        </w:rPr>
        <w:t>described</w:t>
      </w:r>
      <w:r w:rsidRPr="008F3412">
        <w:rPr>
          <w:rFonts w:eastAsia="PMingLiU"/>
          <w:spacing w:val="45"/>
          <w:sz w:val="20"/>
          <w:lang w:val="en-US" w:eastAsia="zh-TW"/>
        </w:rPr>
        <w:t xml:space="preserve"> </w:t>
      </w:r>
      <w:r w:rsidRPr="008F3412">
        <w:rPr>
          <w:rFonts w:eastAsia="PMingLiU"/>
          <w:sz w:val="20"/>
          <w:lang w:val="en-US" w:eastAsia="zh-TW"/>
        </w:rPr>
        <w:t>in</w:t>
      </w:r>
      <w:r w:rsidRPr="008F3412">
        <w:rPr>
          <w:rFonts w:eastAsia="PMingLiU"/>
          <w:spacing w:val="43"/>
          <w:sz w:val="20"/>
          <w:lang w:val="en-US" w:eastAsia="zh-TW"/>
        </w:rPr>
        <w:t xml:space="preserve"> </w:t>
      </w:r>
      <w:r w:rsidRPr="008F3412">
        <w:rPr>
          <w:rFonts w:eastAsia="PMingLiU"/>
          <w:sz w:val="20"/>
          <w:lang w:val="en-US" w:eastAsia="zh-TW"/>
        </w:rPr>
        <w:t>10.3.2.14.2</w:t>
      </w:r>
      <w:r w:rsidRPr="008F3412">
        <w:rPr>
          <w:rFonts w:eastAsia="PMingLiU"/>
          <w:spacing w:val="44"/>
          <w:sz w:val="20"/>
          <w:lang w:val="en-US" w:eastAsia="zh-TW"/>
        </w:rPr>
        <w:t xml:space="preserve"> </w:t>
      </w:r>
      <w:r w:rsidRPr="008F3412">
        <w:rPr>
          <w:rFonts w:eastAsia="PMingLiU"/>
          <w:sz w:val="20"/>
          <w:lang w:val="en-US" w:eastAsia="zh-TW"/>
        </w:rPr>
        <w:t>(Transmitter</w:t>
      </w:r>
      <w:r w:rsidRPr="008F3412">
        <w:rPr>
          <w:rFonts w:eastAsia="PMingLiU"/>
          <w:spacing w:val="44"/>
          <w:sz w:val="20"/>
          <w:lang w:val="en-US" w:eastAsia="zh-TW"/>
        </w:rPr>
        <w:t xml:space="preserve"> </w:t>
      </w:r>
      <w:r w:rsidRPr="008F3412">
        <w:rPr>
          <w:rFonts w:eastAsia="PMingLiU"/>
          <w:sz w:val="20"/>
          <w:lang w:val="en-US" w:eastAsia="zh-TW"/>
        </w:rPr>
        <w:t>requirements)</w:t>
      </w:r>
      <w:r w:rsidRPr="008F3412">
        <w:rPr>
          <w:rFonts w:eastAsia="PMingLiU"/>
          <w:spacing w:val="44"/>
          <w:sz w:val="20"/>
          <w:lang w:val="en-US" w:eastAsia="zh-TW"/>
        </w:rPr>
        <w:t xml:space="preserve"> </w:t>
      </w:r>
      <w:r w:rsidRPr="008F3412">
        <w:rPr>
          <w:rFonts w:eastAsia="PMingLiU"/>
          <w:sz w:val="20"/>
          <w:lang w:val="en-US" w:eastAsia="zh-TW"/>
        </w:rPr>
        <w:t>to</w:t>
      </w:r>
      <w:r w:rsidRPr="008F3412">
        <w:rPr>
          <w:rFonts w:eastAsia="PMingLiU"/>
          <w:spacing w:val="44"/>
          <w:sz w:val="20"/>
          <w:lang w:val="en-US" w:eastAsia="zh-TW"/>
        </w:rPr>
        <w:t xml:space="preserve"> </w:t>
      </w:r>
      <w:r w:rsidRPr="008F3412">
        <w:rPr>
          <w:rFonts w:eastAsia="PMingLiU"/>
          <w:sz w:val="20"/>
          <w:lang w:val="en-US" w:eastAsia="zh-TW"/>
        </w:rPr>
        <w:t>determine</w:t>
      </w:r>
      <w:r w:rsidRPr="008F3412">
        <w:rPr>
          <w:rFonts w:eastAsia="PMingLiU"/>
          <w:spacing w:val="44"/>
          <w:sz w:val="20"/>
          <w:lang w:val="en-US" w:eastAsia="zh-TW"/>
        </w:rPr>
        <w:t xml:space="preserve"> </w:t>
      </w:r>
      <w:r w:rsidRPr="008F3412">
        <w:rPr>
          <w:rFonts w:eastAsia="PMingLiU"/>
          <w:spacing w:val="-5"/>
          <w:sz w:val="20"/>
          <w:lang w:val="en-US" w:eastAsia="zh-TW"/>
        </w:rPr>
        <w:t>the</w:t>
      </w:r>
    </w:p>
    <w:p w14:paraId="1D570D78" w14:textId="77777777" w:rsidR="008F3412" w:rsidRPr="008F3412" w:rsidRDefault="008F3412" w:rsidP="008F3412">
      <w:pPr>
        <w:widowControl w:val="0"/>
        <w:numPr>
          <w:ilvl w:val="0"/>
          <w:numId w:val="26"/>
        </w:numPr>
        <w:tabs>
          <w:tab w:val="left" w:pos="660"/>
        </w:tabs>
        <w:kinsoku w:val="0"/>
        <w:overflowPunct w:val="0"/>
        <w:autoSpaceDE w:val="0"/>
        <w:autoSpaceDN w:val="0"/>
        <w:adjustRightInd w:val="0"/>
        <w:spacing w:line="220" w:lineRule="exact"/>
        <w:rPr>
          <w:rFonts w:eastAsia="PMingLiU"/>
          <w:spacing w:val="-5"/>
          <w:sz w:val="20"/>
          <w:lang w:val="en-US" w:eastAsia="zh-TW"/>
        </w:rPr>
      </w:pPr>
      <w:r w:rsidRPr="008F3412">
        <w:rPr>
          <w:rFonts w:eastAsia="PMingLiU"/>
          <w:sz w:val="20"/>
          <w:lang w:val="en-US" w:eastAsia="zh-TW"/>
        </w:rPr>
        <w:t>sequence</w:t>
      </w:r>
      <w:r w:rsidRPr="008F3412">
        <w:rPr>
          <w:rFonts w:eastAsia="PMingLiU"/>
          <w:spacing w:val="7"/>
          <w:sz w:val="20"/>
          <w:lang w:val="en-US" w:eastAsia="zh-TW"/>
        </w:rPr>
        <w:t xml:space="preserve"> </w:t>
      </w:r>
      <w:r w:rsidRPr="008F3412">
        <w:rPr>
          <w:rFonts w:eastAsia="PMingLiU"/>
          <w:sz w:val="20"/>
          <w:lang w:val="en-US" w:eastAsia="zh-TW"/>
        </w:rPr>
        <w:t>number</w:t>
      </w:r>
      <w:r w:rsidRPr="008F3412">
        <w:rPr>
          <w:rFonts w:eastAsia="PMingLiU"/>
          <w:spacing w:val="7"/>
          <w:sz w:val="20"/>
          <w:lang w:val="en-US" w:eastAsia="zh-TW"/>
        </w:rPr>
        <w:t xml:space="preserve"> </w:t>
      </w:r>
      <w:r w:rsidRPr="008F3412">
        <w:rPr>
          <w:rFonts w:eastAsia="PMingLiU"/>
          <w:sz w:val="20"/>
          <w:lang w:val="en-US" w:eastAsia="zh-TW"/>
        </w:rPr>
        <w:t>of</w:t>
      </w:r>
      <w:r w:rsidRPr="008F3412">
        <w:rPr>
          <w:rFonts w:eastAsia="PMingLiU"/>
          <w:spacing w:val="7"/>
          <w:sz w:val="20"/>
          <w:lang w:val="en-US" w:eastAsia="zh-TW"/>
        </w:rPr>
        <w:t xml:space="preserve"> </w:t>
      </w:r>
      <w:r w:rsidRPr="008F3412">
        <w:rPr>
          <w:rFonts w:eastAsia="PMingLiU"/>
          <w:sz w:val="20"/>
          <w:lang w:val="en-US" w:eastAsia="zh-TW"/>
        </w:rPr>
        <w:t>an</w:t>
      </w:r>
      <w:r w:rsidRPr="008F3412">
        <w:rPr>
          <w:rFonts w:eastAsia="PMingLiU"/>
          <w:spacing w:val="8"/>
          <w:sz w:val="20"/>
          <w:lang w:val="en-US" w:eastAsia="zh-TW"/>
        </w:rPr>
        <w:t xml:space="preserve"> </w:t>
      </w:r>
      <w:r w:rsidRPr="008F3412">
        <w:rPr>
          <w:rFonts w:eastAsia="PMingLiU"/>
          <w:sz w:val="20"/>
          <w:lang w:val="en-US" w:eastAsia="zh-TW"/>
        </w:rPr>
        <w:t>individually</w:t>
      </w:r>
      <w:r w:rsidRPr="008F3412">
        <w:rPr>
          <w:rFonts w:eastAsia="PMingLiU"/>
          <w:spacing w:val="7"/>
          <w:sz w:val="20"/>
          <w:lang w:val="en-US" w:eastAsia="zh-TW"/>
        </w:rPr>
        <w:t xml:space="preserve"> </w:t>
      </w:r>
      <w:r w:rsidRPr="008F3412">
        <w:rPr>
          <w:rFonts w:eastAsia="PMingLiU"/>
          <w:sz w:val="20"/>
          <w:lang w:val="en-US" w:eastAsia="zh-TW"/>
        </w:rPr>
        <w:t>addressed</w:t>
      </w:r>
      <w:r w:rsidRPr="008F3412">
        <w:rPr>
          <w:rFonts w:eastAsia="PMingLiU"/>
          <w:spacing w:val="7"/>
          <w:sz w:val="20"/>
          <w:lang w:val="en-US" w:eastAsia="zh-TW"/>
        </w:rPr>
        <w:t xml:space="preserve"> </w:t>
      </w:r>
      <w:r w:rsidRPr="008F3412">
        <w:rPr>
          <w:rFonts w:eastAsia="PMingLiU"/>
          <w:sz w:val="20"/>
          <w:lang w:val="en-US" w:eastAsia="zh-TW"/>
        </w:rPr>
        <w:t>QoS</w:t>
      </w:r>
      <w:r w:rsidRPr="008F3412">
        <w:rPr>
          <w:rFonts w:eastAsia="PMingLiU"/>
          <w:spacing w:val="7"/>
          <w:sz w:val="20"/>
          <w:lang w:val="en-US" w:eastAsia="zh-TW"/>
        </w:rPr>
        <w:t xml:space="preserve"> </w:t>
      </w:r>
      <w:r w:rsidRPr="008F3412">
        <w:rPr>
          <w:rFonts w:eastAsia="PMingLiU"/>
          <w:sz w:val="20"/>
          <w:lang w:val="en-US" w:eastAsia="zh-TW"/>
        </w:rPr>
        <w:t>Data</w:t>
      </w:r>
      <w:r w:rsidRPr="008F3412">
        <w:rPr>
          <w:rFonts w:eastAsia="PMingLiU"/>
          <w:spacing w:val="9"/>
          <w:sz w:val="20"/>
          <w:lang w:val="en-US" w:eastAsia="zh-TW"/>
        </w:rPr>
        <w:t xml:space="preserve"> </w:t>
      </w:r>
      <w:r w:rsidRPr="008F3412">
        <w:rPr>
          <w:rFonts w:eastAsia="PMingLiU"/>
          <w:sz w:val="20"/>
          <w:lang w:val="en-US" w:eastAsia="zh-TW"/>
        </w:rPr>
        <w:t>frame</w:t>
      </w:r>
      <w:r w:rsidRPr="008F3412">
        <w:rPr>
          <w:rFonts w:eastAsia="PMingLiU"/>
          <w:spacing w:val="7"/>
          <w:sz w:val="20"/>
          <w:lang w:val="en-US" w:eastAsia="zh-TW"/>
        </w:rPr>
        <w:t xml:space="preserve"> </w:t>
      </w:r>
      <w:r w:rsidRPr="008F3412">
        <w:rPr>
          <w:rFonts w:eastAsia="PMingLiU"/>
          <w:sz w:val="20"/>
          <w:lang w:val="en-US" w:eastAsia="zh-TW"/>
        </w:rPr>
        <w:t>belonging</w:t>
      </w:r>
      <w:r w:rsidRPr="008F3412">
        <w:rPr>
          <w:rFonts w:eastAsia="PMingLiU"/>
          <w:spacing w:val="7"/>
          <w:sz w:val="20"/>
          <w:lang w:val="en-US" w:eastAsia="zh-TW"/>
        </w:rPr>
        <w:t xml:space="preserve"> </w:t>
      </w:r>
      <w:r w:rsidRPr="008F3412">
        <w:rPr>
          <w:rFonts w:eastAsia="PMingLiU"/>
          <w:sz w:val="20"/>
          <w:lang w:val="en-US" w:eastAsia="zh-TW"/>
        </w:rPr>
        <w:t>to</w:t>
      </w:r>
      <w:r w:rsidRPr="008F3412">
        <w:rPr>
          <w:rFonts w:eastAsia="PMingLiU"/>
          <w:spacing w:val="7"/>
          <w:sz w:val="20"/>
          <w:lang w:val="en-US" w:eastAsia="zh-TW"/>
        </w:rPr>
        <w:t xml:space="preserve"> </w:t>
      </w:r>
      <w:r w:rsidRPr="008F3412">
        <w:rPr>
          <w:rFonts w:eastAsia="PMingLiU"/>
          <w:sz w:val="20"/>
          <w:lang w:val="en-US" w:eastAsia="zh-TW"/>
        </w:rPr>
        <w:t>a</w:t>
      </w:r>
      <w:r w:rsidRPr="008F3412">
        <w:rPr>
          <w:rFonts w:eastAsia="PMingLiU"/>
          <w:spacing w:val="8"/>
          <w:sz w:val="20"/>
          <w:lang w:val="en-US" w:eastAsia="zh-TW"/>
        </w:rPr>
        <w:t xml:space="preserve"> </w:t>
      </w:r>
      <w:r w:rsidRPr="008F3412">
        <w:rPr>
          <w:rFonts w:eastAsia="PMingLiU"/>
          <w:sz w:val="20"/>
          <w:lang w:val="en-US" w:eastAsia="zh-TW"/>
        </w:rPr>
        <w:t>TID</w:t>
      </w:r>
      <w:r w:rsidRPr="008F3412">
        <w:rPr>
          <w:rFonts w:eastAsia="PMingLiU"/>
          <w:spacing w:val="7"/>
          <w:sz w:val="20"/>
          <w:lang w:val="en-US" w:eastAsia="zh-TW"/>
        </w:rPr>
        <w:t xml:space="preserve"> </w:t>
      </w:r>
      <w:r w:rsidRPr="008F3412">
        <w:rPr>
          <w:rFonts w:eastAsia="PMingLiU"/>
          <w:sz w:val="20"/>
          <w:lang w:val="en-US" w:eastAsia="zh-TW"/>
        </w:rPr>
        <w:t>that</w:t>
      </w:r>
      <w:r w:rsidRPr="008F3412">
        <w:rPr>
          <w:rFonts w:eastAsia="PMingLiU"/>
          <w:spacing w:val="7"/>
          <w:sz w:val="20"/>
          <w:lang w:val="en-US" w:eastAsia="zh-TW"/>
        </w:rPr>
        <w:t xml:space="preserve"> </w:t>
      </w:r>
      <w:r w:rsidRPr="008F3412">
        <w:rPr>
          <w:rFonts w:eastAsia="PMingLiU"/>
          <w:sz w:val="20"/>
          <w:lang w:val="en-US" w:eastAsia="zh-TW"/>
        </w:rPr>
        <w:t>is</w:t>
      </w:r>
      <w:r w:rsidRPr="008F3412">
        <w:rPr>
          <w:rFonts w:eastAsia="PMingLiU"/>
          <w:spacing w:val="7"/>
          <w:sz w:val="20"/>
          <w:lang w:val="en-US" w:eastAsia="zh-TW"/>
        </w:rPr>
        <w:t xml:space="preserve"> </w:t>
      </w:r>
      <w:r w:rsidRPr="008F3412">
        <w:rPr>
          <w:rFonts w:eastAsia="PMingLiU"/>
          <w:sz w:val="20"/>
          <w:lang w:val="en-US" w:eastAsia="zh-TW"/>
        </w:rPr>
        <w:t>delivered</w:t>
      </w:r>
      <w:r w:rsidRPr="008F3412">
        <w:rPr>
          <w:rFonts w:eastAsia="PMingLiU"/>
          <w:spacing w:val="8"/>
          <w:sz w:val="20"/>
          <w:lang w:val="en-US" w:eastAsia="zh-TW"/>
        </w:rPr>
        <w:t xml:space="preserve"> </w:t>
      </w:r>
      <w:r w:rsidRPr="008F3412">
        <w:rPr>
          <w:rFonts w:eastAsia="PMingLiU"/>
          <w:sz w:val="20"/>
          <w:lang w:val="en-US" w:eastAsia="zh-TW"/>
        </w:rPr>
        <w:t>to</w:t>
      </w:r>
      <w:r w:rsidRPr="008F3412">
        <w:rPr>
          <w:rFonts w:eastAsia="PMingLiU"/>
          <w:spacing w:val="7"/>
          <w:sz w:val="20"/>
          <w:lang w:val="en-US" w:eastAsia="zh-TW"/>
        </w:rPr>
        <w:t xml:space="preserve"> </w:t>
      </w:r>
      <w:r w:rsidRPr="008F3412">
        <w:rPr>
          <w:rFonts w:eastAsia="PMingLiU"/>
          <w:spacing w:val="-5"/>
          <w:sz w:val="20"/>
          <w:lang w:val="en-US" w:eastAsia="zh-TW"/>
        </w:rPr>
        <w:t>the</w:t>
      </w:r>
    </w:p>
    <w:p w14:paraId="2FAC8824" w14:textId="77777777" w:rsidR="008F3412" w:rsidRPr="008F3412" w:rsidRDefault="008F3412" w:rsidP="008F3412">
      <w:pPr>
        <w:widowControl w:val="0"/>
        <w:numPr>
          <w:ilvl w:val="0"/>
          <w:numId w:val="26"/>
        </w:numPr>
        <w:tabs>
          <w:tab w:val="left" w:pos="660"/>
        </w:tabs>
        <w:kinsoku w:val="0"/>
        <w:overflowPunct w:val="0"/>
        <w:autoSpaceDE w:val="0"/>
        <w:autoSpaceDN w:val="0"/>
        <w:adjustRightInd w:val="0"/>
        <w:spacing w:line="218" w:lineRule="exact"/>
        <w:rPr>
          <w:rFonts w:eastAsia="PMingLiU"/>
          <w:spacing w:val="-4"/>
          <w:sz w:val="20"/>
          <w:lang w:val="en-US" w:eastAsia="zh-TW"/>
        </w:rPr>
      </w:pPr>
      <w:r w:rsidRPr="008F3412">
        <w:rPr>
          <w:rFonts w:eastAsia="PMingLiU"/>
          <w:sz w:val="20"/>
          <w:lang w:val="en-US" w:eastAsia="zh-TW"/>
        </w:rPr>
        <w:t>associated</w:t>
      </w:r>
      <w:r w:rsidRPr="008F3412">
        <w:rPr>
          <w:rFonts w:eastAsia="PMingLiU"/>
          <w:spacing w:val="-9"/>
          <w:sz w:val="20"/>
          <w:lang w:val="en-US" w:eastAsia="zh-TW"/>
        </w:rPr>
        <w:t xml:space="preserve"> </w:t>
      </w:r>
      <w:r w:rsidRPr="008F3412">
        <w:rPr>
          <w:rFonts w:eastAsia="PMingLiU"/>
          <w:spacing w:val="-4"/>
          <w:sz w:val="20"/>
          <w:lang w:val="en-US" w:eastAsia="zh-TW"/>
        </w:rPr>
        <w:t>MLD.</w:t>
      </w:r>
    </w:p>
    <w:p w14:paraId="08EF94DD" w14:textId="77777777" w:rsidR="008F3412" w:rsidRPr="008F3412" w:rsidRDefault="008F3412" w:rsidP="008F3412">
      <w:pPr>
        <w:widowControl w:val="0"/>
        <w:kinsoku w:val="0"/>
        <w:overflowPunct w:val="0"/>
        <w:autoSpaceDE w:val="0"/>
        <w:autoSpaceDN w:val="0"/>
        <w:adjustRightInd w:val="0"/>
        <w:spacing w:line="151" w:lineRule="exact"/>
        <w:ind w:left="106"/>
        <w:rPr>
          <w:rFonts w:eastAsia="PMingLiU"/>
          <w:spacing w:val="-5"/>
          <w:szCs w:val="18"/>
          <w:lang w:val="en-US" w:eastAsia="zh-TW"/>
        </w:rPr>
      </w:pPr>
      <w:r w:rsidRPr="008F3412">
        <w:rPr>
          <w:rFonts w:eastAsia="PMingLiU"/>
          <w:spacing w:val="-5"/>
          <w:szCs w:val="18"/>
          <w:lang w:val="en-US" w:eastAsia="zh-TW"/>
        </w:rPr>
        <w:t>22</w:t>
      </w:r>
    </w:p>
    <w:p w14:paraId="6A2E9635" w14:textId="77777777" w:rsidR="008F3412" w:rsidRPr="008F3412" w:rsidRDefault="008F3412" w:rsidP="008F3412">
      <w:pPr>
        <w:widowControl w:val="0"/>
        <w:kinsoku w:val="0"/>
        <w:overflowPunct w:val="0"/>
        <w:autoSpaceDE w:val="0"/>
        <w:autoSpaceDN w:val="0"/>
        <w:adjustRightInd w:val="0"/>
        <w:spacing w:line="177" w:lineRule="exact"/>
        <w:ind w:left="106"/>
        <w:rPr>
          <w:rFonts w:eastAsia="PMingLiU"/>
          <w:spacing w:val="-5"/>
          <w:szCs w:val="18"/>
          <w:lang w:val="en-US" w:eastAsia="zh-TW"/>
        </w:rPr>
      </w:pPr>
      <w:r w:rsidRPr="008F3412">
        <w:rPr>
          <w:rFonts w:eastAsia="PMingLiU"/>
          <w:spacing w:val="-5"/>
          <w:szCs w:val="18"/>
          <w:lang w:val="en-US" w:eastAsia="zh-TW"/>
        </w:rPr>
        <w:t>23</w:t>
      </w:r>
    </w:p>
    <w:p w14:paraId="18456ABD" w14:textId="77777777" w:rsidR="008F3412" w:rsidRPr="008F3412" w:rsidRDefault="008F3412" w:rsidP="008F3412">
      <w:pPr>
        <w:widowControl w:val="0"/>
        <w:numPr>
          <w:ilvl w:val="0"/>
          <w:numId w:val="25"/>
        </w:numPr>
        <w:tabs>
          <w:tab w:val="left" w:pos="660"/>
        </w:tabs>
        <w:kinsoku w:val="0"/>
        <w:overflowPunct w:val="0"/>
        <w:autoSpaceDE w:val="0"/>
        <w:autoSpaceDN w:val="0"/>
        <w:adjustRightInd w:val="0"/>
        <w:spacing w:line="221" w:lineRule="exact"/>
        <w:rPr>
          <w:rFonts w:eastAsia="PMingLiU"/>
          <w:spacing w:val="-2"/>
          <w:sz w:val="20"/>
          <w:lang w:val="en-US" w:eastAsia="zh-TW"/>
        </w:rPr>
      </w:pPr>
      <w:r w:rsidRPr="008F3412">
        <w:rPr>
          <w:rFonts w:eastAsia="PMingLiU"/>
          <w:sz w:val="20"/>
          <w:lang w:val="en-US" w:eastAsia="zh-TW"/>
        </w:rPr>
        <w:t>An</w:t>
      </w:r>
      <w:r w:rsidRPr="008F3412">
        <w:rPr>
          <w:rFonts w:eastAsia="PMingLiU"/>
          <w:spacing w:val="21"/>
          <w:sz w:val="20"/>
          <w:lang w:val="en-US" w:eastAsia="zh-TW"/>
        </w:rPr>
        <w:t xml:space="preserve"> </w:t>
      </w:r>
      <w:r w:rsidRPr="008F3412">
        <w:rPr>
          <w:rFonts w:eastAsia="PMingLiU"/>
          <w:sz w:val="20"/>
          <w:lang w:val="en-US" w:eastAsia="zh-TW"/>
        </w:rPr>
        <w:t>MLD</w:t>
      </w:r>
      <w:r w:rsidRPr="008F3412">
        <w:rPr>
          <w:rFonts w:eastAsia="PMingLiU"/>
          <w:spacing w:val="23"/>
          <w:sz w:val="20"/>
          <w:lang w:val="en-US" w:eastAsia="zh-TW"/>
        </w:rPr>
        <w:t xml:space="preserve"> </w:t>
      </w:r>
      <w:r w:rsidRPr="008F3412">
        <w:rPr>
          <w:rFonts w:eastAsia="PMingLiU"/>
          <w:sz w:val="20"/>
          <w:lang w:val="en-US" w:eastAsia="zh-TW"/>
        </w:rPr>
        <w:t>shall</w:t>
      </w:r>
      <w:r w:rsidRPr="008F3412">
        <w:rPr>
          <w:rFonts w:eastAsia="PMingLiU"/>
          <w:spacing w:val="22"/>
          <w:sz w:val="20"/>
          <w:lang w:val="en-US" w:eastAsia="zh-TW"/>
        </w:rPr>
        <w:t xml:space="preserve"> </w:t>
      </w:r>
      <w:r w:rsidRPr="008F3412">
        <w:rPr>
          <w:rFonts w:eastAsia="PMingLiU"/>
          <w:sz w:val="20"/>
          <w:lang w:val="en-US" w:eastAsia="zh-TW"/>
        </w:rPr>
        <w:t>follow</w:t>
      </w:r>
      <w:r w:rsidRPr="008F3412">
        <w:rPr>
          <w:rFonts w:eastAsia="PMingLiU"/>
          <w:spacing w:val="21"/>
          <w:sz w:val="20"/>
          <w:lang w:val="en-US" w:eastAsia="zh-TW"/>
        </w:rPr>
        <w:t xml:space="preserve"> </w:t>
      </w:r>
      <w:r w:rsidRPr="008F3412">
        <w:rPr>
          <w:rFonts w:eastAsia="PMingLiU"/>
          <w:sz w:val="20"/>
          <w:lang w:val="en-US" w:eastAsia="zh-TW"/>
        </w:rPr>
        <w:t>the</w:t>
      </w:r>
      <w:r w:rsidRPr="008F3412">
        <w:rPr>
          <w:rFonts w:eastAsia="PMingLiU"/>
          <w:spacing w:val="22"/>
          <w:sz w:val="20"/>
          <w:lang w:val="en-US" w:eastAsia="zh-TW"/>
        </w:rPr>
        <w:t xml:space="preserve"> </w:t>
      </w:r>
      <w:r w:rsidRPr="008F3412">
        <w:rPr>
          <w:rFonts w:eastAsia="PMingLiU"/>
          <w:sz w:val="20"/>
          <w:lang w:val="en-US" w:eastAsia="zh-TW"/>
        </w:rPr>
        <w:t>rules</w:t>
      </w:r>
      <w:r w:rsidRPr="008F3412">
        <w:rPr>
          <w:rFonts w:eastAsia="PMingLiU"/>
          <w:spacing w:val="21"/>
          <w:sz w:val="20"/>
          <w:lang w:val="en-US" w:eastAsia="zh-TW"/>
        </w:rPr>
        <w:t xml:space="preserve"> </w:t>
      </w:r>
      <w:r w:rsidRPr="008F3412">
        <w:rPr>
          <w:rFonts w:eastAsia="PMingLiU"/>
          <w:sz w:val="20"/>
          <w:lang w:val="en-US" w:eastAsia="zh-TW"/>
        </w:rPr>
        <w:t>as</w:t>
      </w:r>
      <w:r w:rsidRPr="008F3412">
        <w:rPr>
          <w:rFonts w:eastAsia="PMingLiU"/>
          <w:spacing w:val="21"/>
          <w:sz w:val="20"/>
          <w:lang w:val="en-US" w:eastAsia="zh-TW"/>
        </w:rPr>
        <w:t xml:space="preserve"> </w:t>
      </w:r>
      <w:r w:rsidRPr="008F3412">
        <w:rPr>
          <w:rFonts w:eastAsia="PMingLiU"/>
          <w:sz w:val="20"/>
          <w:lang w:val="en-US" w:eastAsia="zh-TW"/>
        </w:rPr>
        <w:t>described</w:t>
      </w:r>
      <w:r w:rsidRPr="008F3412">
        <w:rPr>
          <w:rFonts w:eastAsia="PMingLiU"/>
          <w:spacing w:val="21"/>
          <w:sz w:val="20"/>
          <w:lang w:val="en-US" w:eastAsia="zh-TW"/>
        </w:rPr>
        <w:t xml:space="preserve"> </w:t>
      </w:r>
      <w:r w:rsidRPr="008F3412">
        <w:rPr>
          <w:rFonts w:eastAsia="PMingLiU"/>
          <w:sz w:val="20"/>
          <w:lang w:val="en-US" w:eastAsia="zh-TW"/>
        </w:rPr>
        <w:t>in</w:t>
      </w:r>
      <w:r w:rsidRPr="008F3412">
        <w:rPr>
          <w:rFonts w:eastAsia="PMingLiU"/>
          <w:spacing w:val="22"/>
          <w:sz w:val="20"/>
          <w:lang w:val="en-US" w:eastAsia="zh-TW"/>
        </w:rPr>
        <w:t xml:space="preserve"> </w:t>
      </w:r>
      <w:r w:rsidRPr="008F3412">
        <w:rPr>
          <w:rFonts w:eastAsia="PMingLiU"/>
          <w:sz w:val="20"/>
          <w:lang w:val="en-US" w:eastAsia="zh-TW"/>
        </w:rPr>
        <w:t>10.3.2.14.3</w:t>
      </w:r>
      <w:r w:rsidRPr="008F3412">
        <w:rPr>
          <w:rFonts w:eastAsia="PMingLiU"/>
          <w:spacing w:val="22"/>
          <w:sz w:val="20"/>
          <w:lang w:val="en-US" w:eastAsia="zh-TW"/>
        </w:rPr>
        <w:t xml:space="preserve"> </w:t>
      </w:r>
      <w:r w:rsidRPr="008F3412">
        <w:rPr>
          <w:rFonts w:eastAsia="PMingLiU"/>
          <w:sz w:val="20"/>
          <w:lang w:val="en-US" w:eastAsia="zh-TW"/>
        </w:rPr>
        <w:t>(Receiver</w:t>
      </w:r>
      <w:r w:rsidRPr="008F3412">
        <w:rPr>
          <w:rFonts w:eastAsia="PMingLiU"/>
          <w:spacing w:val="22"/>
          <w:sz w:val="20"/>
          <w:lang w:val="en-US" w:eastAsia="zh-TW"/>
        </w:rPr>
        <w:t xml:space="preserve"> </w:t>
      </w:r>
      <w:r w:rsidRPr="008F3412">
        <w:rPr>
          <w:rFonts w:eastAsia="PMingLiU"/>
          <w:sz w:val="20"/>
          <w:lang w:val="en-US" w:eastAsia="zh-TW"/>
        </w:rPr>
        <w:t>requirements)</w:t>
      </w:r>
      <w:r w:rsidRPr="008F3412">
        <w:rPr>
          <w:rFonts w:eastAsia="PMingLiU"/>
          <w:spacing w:val="21"/>
          <w:sz w:val="20"/>
          <w:lang w:val="en-US" w:eastAsia="zh-TW"/>
        </w:rPr>
        <w:t xml:space="preserve"> </w:t>
      </w:r>
      <w:r w:rsidRPr="008F3412">
        <w:rPr>
          <w:rFonts w:eastAsia="PMingLiU"/>
          <w:sz w:val="20"/>
          <w:lang w:val="en-US" w:eastAsia="zh-TW"/>
        </w:rPr>
        <w:t>to</w:t>
      </w:r>
      <w:r w:rsidRPr="008F3412">
        <w:rPr>
          <w:rFonts w:eastAsia="PMingLiU"/>
          <w:spacing w:val="22"/>
          <w:sz w:val="20"/>
          <w:lang w:val="en-US" w:eastAsia="zh-TW"/>
        </w:rPr>
        <w:t xml:space="preserve"> </w:t>
      </w:r>
      <w:r w:rsidRPr="008F3412">
        <w:rPr>
          <w:rFonts w:eastAsia="PMingLiU"/>
          <w:sz w:val="20"/>
          <w:lang w:val="en-US" w:eastAsia="zh-TW"/>
        </w:rPr>
        <w:t>discard</w:t>
      </w:r>
      <w:r w:rsidRPr="008F3412">
        <w:rPr>
          <w:rFonts w:eastAsia="PMingLiU"/>
          <w:spacing w:val="22"/>
          <w:sz w:val="20"/>
          <w:lang w:val="en-US" w:eastAsia="zh-TW"/>
        </w:rPr>
        <w:t xml:space="preserve"> </w:t>
      </w:r>
      <w:r w:rsidRPr="008F3412">
        <w:rPr>
          <w:rFonts w:eastAsia="PMingLiU"/>
          <w:spacing w:val="-2"/>
          <w:sz w:val="20"/>
          <w:lang w:val="en-US" w:eastAsia="zh-TW"/>
        </w:rPr>
        <w:t>duplicate</w:t>
      </w:r>
    </w:p>
    <w:p w14:paraId="3A1C9553" w14:textId="77777777" w:rsidR="008F3412" w:rsidRPr="008F3412" w:rsidRDefault="008F3412" w:rsidP="008F3412">
      <w:pPr>
        <w:widowControl w:val="0"/>
        <w:numPr>
          <w:ilvl w:val="0"/>
          <w:numId w:val="25"/>
        </w:numPr>
        <w:tabs>
          <w:tab w:val="left" w:pos="660"/>
        </w:tabs>
        <w:kinsoku w:val="0"/>
        <w:overflowPunct w:val="0"/>
        <w:autoSpaceDE w:val="0"/>
        <w:autoSpaceDN w:val="0"/>
        <w:adjustRightInd w:val="0"/>
        <w:spacing w:line="211" w:lineRule="exact"/>
        <w:rPr>
          <w:rFonts w:eastAsia="PMingLiU"/>
          <w:spacing w:val="-2"/>
          <w:sz w:val="20"/>
          <w:lang w:val="en-US" w:eastAsia="zh-TW"/>
        </w:rPr>
      </w:pPr>
      <w:r w:rsidRPr="008F3412">
        <w:rPr>
          <w:rFonts w:eastAsia="PMingLiU"/>
          <w:sz w:val="20"/>
          <w:lang w:val="en-US" w:eastAsia="zh-TW"/>
        </w:rPr>
        <w:t>individually</w:t>
      </w:r>
      <w:r w:rsidRPr="008F3412">
        <w:rPr>
          <w:rFonts w:eastAsia="PMingLiU"/>
          <w:spacing w:val="-7"/>
          <w:sz w:val="20"/>
          <w:lang w:val="en-US" w:eastAsia="zh-TW"/>
        </w:rPr>
        <w:t xml:space="preserve"> </w:t>
      </w:r>
      <w:r w:rsidRPr="008F3412">
        <w:rPr>
          <w:rFonts w:eastAsia="PMingLiU"/>
          <w:sz w:val="20"/>
          <w:lang w:val="en-US" w:eastAsia="zh-TW"/>
        </w:rPr>
        <w:t>addressed</w:t>
      </w:r>
      <w:r w:rsidRPr="008F3412">
        <w:rPr>
          <w:rFonts w:eastAsia="PMingLiU"/>
          <w:spacing w:val="-6"/>
          <w:sz w:val="20"/>
          <w:lang w:val="en-US" w:eastAsia="zh-TW"/>
        </w:rPr>
        <w:t xml:space="preserve"> </w:t>
      </w:r>
      <w:r w:rsidRPr="008F3412">
        <w:rPr>
          <w:rFonts w:eastAsia="PMingLiU"/>
          <w:sz w:val="20"/>
          <w:lang w:val="en-US" w:eastAsia="zh-TW"/>
        </w:rPr>
        <w:t>QoS</w:t>
      </w:r>
      <w:r w:rsidRPr="008F3412">
        <w:rPr>
          <w:rFonts w:eastAsia="PMingLiU"/>
          <w:spacing w:val="-6"/>
          <w:sz w:val="20"/>
          <w:lang w:val="en-US" w:eastAsia="zh-TW"/>
        </w:rPr>
        <w:t xml:space="preserve"> </w:t>
      </w:r>
      <w:r w:rsidRPr="008F3412">
        <w:rPr>
          <w:rFonts w:eastAsia="PMingLiU"/>
          <w:sz w:val="20"/>
          <w:lang w:val="en-US" w:eastAsia="zh-TW"/>
        </w:rPr>
        <w:t>Data</w:t>
      </w:r>
      <w:r w:rsidRPr="008F3412">
        <w:rPr>
          <w:rFonts w:eastAsia="PMingLiU"/>
          <w:spacing w:val="-6"/>
          <w:sz w:val="20"/>
          <w:lang w:val="en-US" w:eastAsia="zh-TW"/>
        </w:rPr>
        <w:t xml:space="preserve"> </w:t>
      </w:r>
      <w:r w:rsidRPr="008F3412">
        <w:rPr>
          <w:rFonts w:eastAsia="PMingLiU"/>
          <w:sz w:val="20"/>
          <w:lang w:val="en-US" w:eastAsia="zh-TW"/>
        </w:rPr>
        <w:t>frames</w:t>
      </w:r>
      <w:r w:rsidRPr="008F3412">
        <w:rPr>
          <w:rFonts w:eastAsia="PMingLiU"/>
          <w:spacing w:val="-6"/>
          <w:sz w:val="20"/>
          <w:lang w:val="en-US" w:eastAsia="zh-TW"/>
        </w:rPr>
        <w:t xml:space="preserve"> </w:t>
      </w:r>
      <w:r w:rsidRPr="008F3412">
        <w:rPr>
          <w:rFonts w:eastAsia="PMingLiU"/>
          <w:sz w:val="20"/>
          <w:lang w:val="en-US" w:eastAsia="zh-TW"/>
        </w:rPr>
        <w:t>belonging</w:t>
      </w:r>
      <w:r w:rsidRPr="008F3412">
        <w:rPr>
          <w:rFonts w:eastAsia="PMingLiU"/>
          <w:spacing w:val="-6"/>
          <w:sz w:val="20"/>
          <w:lang w:val="en-US" w:eastAsia="zh-TW"/>
        </w:rPr>
        <w:t xml:space="preserve"> </w:t>
      </w:r>
      <w:r w:rsidRPr="008F3412">
        <w:rPr>
          <w:rFonts w:eastAsia="PMingLiU"/>
          <w:sz w:val="20"/>
          <w:lang w:val="en-US" w:eastAsia="zh-TW"/>
        </w:rPr>
        <w:t>to</w:t>
      </w:r>
      <w:r w:rsidRPr="008F3412">
        <w:rPr>
          <w:rFonts w:eastAsia="PMingLiU"/>
          <w:spacing w:val="-7"/>
          <w:sz w:val="20"/>
          <w:lang w:val="en-US" w:eastAsia="zh-TW"/>
        </w:rPr>
        <w:t xml:space="preserve"> </w:t>
      </w:r>
      <w:r w:rsidRPr="008F3412">
        <w:rPr>
          <w:rFonts w:eastAsia="PMingLiU"/>
          <w:sz w:val="20"/>
          <w:lang w:val="en-US" w:eastAsia="zh-TW"/>
        </w:rPr>
        <w:t>a</w:t>
      </w:r>
      <w:r w:rsidRPr="008F3412">
        <w:rPr>
          <w:rFonts w:eastAsia="PMingLiU"/>
          <w:spacing w:val="-7"/>
          <w:sz w:val="20"/>
          <w:lang w:val="en-US" w:eastAsia="zh-TW"/>
        </w:rPr>
        <w:t xml:space="preserve"> </w:t>
      </w:r>
      <w:r w:rsidRPr="008F3412">
        <w:rPr>
          <w:rFonts w:eastAsia="PMingLiU"/>
          <w:sz w:val="20"/>
          <w:lang w:val="en-US" w:eastAsia="zh-TW"/>
        </w:rPr>
        <w:t>TID</w:t>
      </w:r>
      <w:r w:rsidRPr="008F3412">
        <w:rPr>
          <w:rFonts w:eastAsia="PMingLiU"/>
          <w:spacing w:val="-7"/>
          <w:sz w:val="20"/>
          <w:lang w:val="en-US" w:eastAsia="zh-TW"/>
        </w:rPr>
        <w:t xml:space="preserve"> </w:t>
      </w:r>
      <w:r w:rsidRPr="008F3412">
        <w:rPr>
          <w:rFonts w:eastAsia="PMingLiU"/>
          <w:sz w:val="20"/>
          <w:lang w:val="en-US" w:eastAsia="zh-TW"/>
        </w:rPr>
        <w:t>without</w:t>
      </w:r>
      <w:r w:rsidRPr="008F3412">
        <w:rPr>
          <w:rFonts w:eastAsia="PMingLiU"/>
          <w:spacing w:val="-7"/>
          <w:sz w:val="20"/>
          <w:lang w:val="en-US" w:eastAsia="zh-TW"/>
        </w:rPr>
        <w:t xml:space="preserve"> </w:t>
      </w:r>
      <w:r w:rsidRPr="008F3412">
        <w:rPr>
          <w:rFonts w:eastAsia="PMingLiU"/>
          <w:sz w:val="20"/>
          <w:lang w:val="en-US" w:eastAsia="zh-TW"/>
        </w:rPr>
        <w:t>block</w:t>
      </w:r>
      <w:r w:rsidRPr="008F3412">
        <w:rPr>
          <w:rFonts w:eastAsia="PMingLiU"/>
          <w:spacing w:val="-6"/>
          <w:sz w:val="20"/>
          <w:lang w:val="en-US" w:eastAsia="zh-TW"/>
        </w:rPr>
        <w:t xml:space="preserve"> </w:t>
      </w:r>
      <w:r w:rsidRPr="008F3412">
        <w:rPr>
          <w:rFonts w:eastAsia="PMingLiU"/>
          <w:sz w:val="20"/>
          <w:lang w:val="en-US" w:eastAsia="zh-TW"/>
        </w:rPr>
        <w:t>ack</w:t>
      </w:r>
      <w:r w:rsidRPr="008F3412">
        <w:rPr>
          <w:rFonts w:eastAsia="PMingLiU"/>
          <w:spacing w:val="-6"/>
          <w:sz w:val="20"/>
          <w:lang w:val="en-US" w:eastAsia="zh-TW"/>
        </w:rPr>
        <w:t xml:space="preserve"> </w:t>
      </w:r>
      <w:r w:rsidRPr="008F3412">
        <w:rPr>
          <w:rFonts w:eastAsia="PMingLiU"/>
          <w:sz w:val="20"/>
          <w:lang w:val="en-US" w:eastAsia="zh-TW"/>
        </w:rPr>
        <w:t>negotiation</w:t>
      </w:r>
      <w:r w:rsidRPr="008F3412">
        <w:rPr>
          <w:rFonts w:eastAsia="PMingLiU"/>
          <w:spacing w:val="-6"/>
          <w:sz w:val="20"/>
          <w:lang w:val="en-US" w:eastAsia="zh-TW"/>
        </w:rPr>
        <w:t xml:space="preserve"> </w:t>
      </w:r>
      <w:r w:rsidRPr="008F3412">
        <w:rPr>
          <w:rFonts w:eastAsia="PMingLiU"/>
          <w:sz w:val="20"/>
          <w:lang w:val="en-US" w:eastAsia="zh-TW"/>
        </w:rPr>
        <w:t>that</w:t>
      </w:r>
      <w:r w:rsidRPr="008F3412">
        <w:rPr>
          <w:rFonts w:eastAsia="PMingLiU"/>
          <w:spacing w:val="-7"/>
          <w:sz w:val="20"/>
          <w:lang w:val="en-US" w:eastAsia="zh-TW"/>
        </w:rPr>
        <w:t xml:space="preserve"> </w:t>
      </w:r>
      <w:r w:rsidRPr="008F3412">
        <w:rPr>
          <w:rFonts w:eastAsia="PMingLiU"/>
          <w:sz w:val="20"/>
          <w:lang w:val="en-US" w:eastAsia="zh-TW"/>
        </w:rPr>
        <w:t>are</w:t>
      </w:r>
      <w:r w:rsidRPr="008F3412">
        <w:rPr>
          <w:rFonts w:eastAsia="PMingLiU"/>
          <w:spacing w:val="-7"/>
          <w:sz w:val="20"/>
          <w:lang w:val="en-US" w:eastAsia="zh-TW"/>
        </w:rPr>
        <w:t xml:space="preserve"> </w:t>
      </w:r>
      <w:r w:rsidRPr="008F3412">
        <w:rPr>
          <w:rFonts w:eastAsia="PMingLiU"/>
          <w:spacing w:val="-2"/>
          <w:sz w:val="20"/>
          <w:lang w:val="en-US" w:eastAsia="zh-TW"/>
        </w:rPr>
        <w:t>delivered</w:t>
      </w:r>
    </w:p>
    <w:p w14:paraId="7599619F" w14:textId="77777777" w:rsidR="008F3412" w:rsidRPr="008F3412" w:rsidRDefault="008F3412" w:rsidP="008F3412">
      <w:pPr>
        <w:widowControl w:val="0"/>
        <w:numPr>
          <w:ilvl w:val="0"/>
          <w:numId w:val="25"/>
        </w:numPr>
        <w:tabs>
          <w:tab w:val="left" w:pos="660"/>
        </w:tabs>
        <w:kinsoku w:val="0"/>
        <w:overflowPunct w:val="0"/>
        <w:autoSpaceDE w:val="0"/>
        <w:autoSpaceDN w:val="0"/>
        <w:adjustRightInd w:val="0"/>
        <w:spacing w:line="218" w:lineRule="exact"/>
        <w:rPr>
          <w:rFonts w:eastAsia="PMingLiU"/>
          <w:spacing w:val="-4"/>
          <w:sz w:val="20"/>
          <w:lang w:val="en-US" w:eastAsia="zh-TW"/>
        </w:rPr>
      </w:pPr>
      <w:r w:rsidRPr="008F3412">
        <w:rPr>
          <w:rFonts w:eastAsia="PMingLiU"/>
          <w:sz w:val="20"/>
          <w:lang w:val="en-US" w:eastAsia="zh-TW"/>
        </w:rPr>
        <w:t>from</w:t>
      </w:r>
      <w:r w:rsidRPr="008F3412">
        <w:rPr>
          <w:rFonts w:eastAsia="PMingLiU"/>
          <w:spacing w:val="-7"/>
          <w:sz w:val="20"/>
          <w:lang w:val="en-US" w:eastAsia="zh-TW"/>
        </w:rPr>
        <w:t xml:space="preserve"> </w:t>
      </w:r>
      <w:r w:rsidRPr="008F3412">
        <w:rPr>
          <w:rFonts w:eastAsia="PMingLiU"/>
          <w:sz w:val="20"/>
          <w:lang w:val="en-US" w:eastAsia="zh-TW"/>
        </w:rPr>
        <w:t>the</w:t>
      </w:r>
      <w:r w:rsidRPr="008F3412">
        <w:rPr>
          <w:rFonts w:eastAsia="PMingLiU"/>
          <w:spacing w:val="-5"/>
          <w:sz w:val="20"/>
          <w:lang w:val="en-US" w:eastAsia="zh-TW"/>
        </w:rPr>
        <w:t xml:space="preserve"> </w:t>
      </w:r>
      <w:r w:rsidRPr="008F3412">
        <w:rPr>
          <w:rFonts w:eastAsia="PMingLiU"/>
          <w:sz w:val="20"/>
          <w:lang w:val="en-US" w:eastAsia="zh-TW"/>
        </w:rPr>
        <w:t>associated</w:t>
      </w:r>
      <w:r w:rsidRPr="008F3412">
        <w:rPr>
          <w:rFonts w:eastAsia="PMingLiU"/>
          <w:spacing w:val="-5"/>
          <w:sz w:val="20"/>
          <w:lang w:val="en-US" w:eastAsia="zh-TW"/>
        </w:rPr>
        <w:t xml:space="preserve"> </w:t>
      </w:r>
      <w:r w:rsidRPr="008F3412">
        <w:rPr>
          <w:rFonts w:eastAsia="PMingLiU"/>
          <w:spacing w:val="-4"/>
          <w:sz w:val="20"/>
          <w:lang w:val="en-US" w:eastAsia="zh-TW"/>
        </w:rPr>
        <w:t>MLD.</w:t>
      </w:r>
    </w:p>
    <w:p w14:paraId="1843141D" w14:textId="77777777" w:rsidR="008F3412" w:rsidRPr="008F3412" w:rsidRDefault="008F3412" w:rsidP="008F3412">
      <w:pPr>
        <w:widowControl w:val="0"/>
        <w:kinsoku w:val="0"/>
        <w:overflowPunct w:val="0"/>
        <w:autoSpaceDE w:val="0"/>
        <w:autoSpaceDN w:val="0"/>
        <w:adjustRightInd w:val="0"/>
        <w:spacing w:line="173" w:lineRule="exact"/>
        <w:ind w:left="106"/>
        <w:rPr>
          <w:rFonts w:eastAsia="PMingLiU"/>
          <w:spacing w:val="-5"/>
          <w:szCs w:val="18"/>
          <w:lang w:val="en-US" w:eastAsia="zh-TW"/>
        </w:rPr>
      </w:pPr>
      <w:r w:rsidRPr="008F3412">
        <w:rPr>
          <w:rFonts w:eastAsia="PMingLiU"/>
          <w:spacing w:val="-5"/>
          <w:szCs w:val="18"/>
          <w:lang w:val="en-US" w:eastAsia="zh-TW"/>
        </w:rPr>
        <w:t>27</w:t>
      </w:r>
    </w:p>
    <w:p w14:paraId="3D1E1AD5" w14:textId="0100B945" w:rsidR="008F3412" w:rsidRPr="004750BF" w:rsidRDefault="008F3412" w:rsidP="004750BF">
      <w:pPr>
        <w:widowControl w:val="0"/>
        <w:tabs>
          <w:tab w:val="left" w:pos="660"/>
        </w:tabs>
        <w:kinsoku w:val="0"/>
        <w:overflowPunct w:val="0"/>
        <w:autoSpaceDE w:val="0"/>
        <w:autoSpaceDN w:val="0"/>
        <w:adjustRightInd w:val="0"/>
        <w:spacing w:line="340" w:lineRule="exact"/>
        <w:ind w:left="660" w:hanging="554"/>
        <w:rPr>
          <w:rFonts w:eastAsia="PMingLiU"/>
          <w:spacing w:val="-4"/>
          <w:sz w:val="20"/>
          <w:lang w:val="en-US" w:eastAsia="zh-TW"/>
        </w:rPr>
      </w:pPr>
      <w:r w:rsidRPr="008F3412">
        <w:rPr>
          <w:rFonts w:eastAsia="PMingLiU"/>
          <w:noProof/>
          <w:sz w:val="20"/>
          <w:lang w:val="en-US" w:eastAsia="zh-TW"/>
        </w:rPr>
        <mc:AlternateContent>
          <mc:Choice Requires="wps">
            <w:drawing>
              <wp:anchor distT="0" distB="0" distL="114300" distR="114300" simplePos="0" relativeHeight="251662336" behindDoc="1" locked="0" layoutInCell="0" allowOverlap="1" wp14:anchorId="4005BD93" wp14:editId="320D0138">
                <wp:simplePos x="0" y="0"/>
                <wp:positionH relativeFrom="page">
                  <wp:posOffset>791845</wp:posOffset>
                </wp:positionH>
                <wp:positionV relativeFrom="paragraph">
                  <wp:posOffset>128905</wp:posOffset>
                </wp:positionV>
                <wp:extent cx="114300" cy="127000"/>
                <wp:effectExtent l="1270" t="254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3F0A9" w14:textId="77777777" w:rsidR="008F3412" w:rsidRDefault="008F3412" w:rsidP="008F3412">
                            <w:pPr>
                              <w:pStyle w:val="BodyText"/>
                              <w:kinsoku w:val="0"/>
                              <w:overflowPunct w:val="0"/>
                              <w:spacing w:line="199" w:lineRule="exact"/>
                              <w:rPr>
                                <w:spacing w:val="-5"/>
                                <w:szCs w:val="18"/>
                              </w:rPr>
                            </w:pPr>
                            <w:r>
                              <w:rPr>
                                <w:spacing w:val="-5"/>
                                <w:szCs w:val="18"/>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5BD93" id="Text Box 7" o:spid="_x0000_s1028" type="#_x0000_t202" style="position:absolute;left:0;text-align:left;margin-left:62.35pt;margin-top:10.15pt;width:9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" o:allowincell="f" filled="f" stroked="f">
                <v:textbox inset="0,0,0,0">
                  <w:txbxContent>
                    <w:p w14:paraId="01E3F0A9" w14:textId="77777777" w:rsidR="008F3412" w:rsidRDefault="008F3412" w:rsidP="008F3412">
                      <w:pPr>
                        <w:pStyle w:val="BodyText"/>
                        <w:kinsoku w:val="0"/>
                        <w:overflowPunct w:val="0"/>
                        <w:spacing w:line="199" w:lineRule="exact"/>
                        <w:rPr>
                          <w:spacing w:val="-5"/>
                          <w:szCs w:val="18"/>
                        </w:rPr>
                      </w:pPr>
                      <w:r>
                        <w:rPr>
                          <w:spacing w:val="-5"/>
                          <w:szCs w:val="18"/>
                        </w:rPr>
                        <w:t>29</w:t>
                      </w:r>
                    </w:p>
                  </w:txbxContent>
                </v:textbox>
                <w10:wrap anchorx="page"/>
              </v:shape>
            </w:pict>
          </mc:Fallback>
        </mc:AlternateContent>
      </w:r>
      <w:r w:rsidRPr="008F3412">
        <w:rPr>
          <w:rFonts w:eastAsia="PMingLiU"/>
          <w:spacing w:val="-5"/>
          <w:position w:val="13"/>
          <w:szCs w:val="18"/>
          <w:lang w:val="en-US" w:eastAsia="zh-TW"/>
        </w:rPr>
        <w:t>28</w:t>
      </w:r>
      <w:r w:rsidRPr="008F3412">
        <w:rPr>
          <w:rFonts w:eastAsia="PMingLiU"/>
          <w:position w:val="13"/>
          <w:szCs w:val="18"/>
          <w:lang w:val="en-US" w:eastAsia="zh-TW"/>
        </w:rPr>
        <w:tab/>
      </w:r>
      <w:r w:rsidRPr="008F3412">
        <w:rPr>
          <w:rFonts w:eastAsia="PMingLiU"/>
          <w:sz w:val="20"/>
          <w:lang w:val="en-US" w:eastAsia="zh-TW"/>
        </w:rPr>
        <w:t>An</w:t>
      </w:r>
      <w:r w:rsidRPr="008F3412">
        <w:rPr>
          <w:rFonts w:eastAsia="PMingLiU"/>
          <w:spacing w:val="2"/>
          <w:sz w:val="20"/>
          <w:lang w:val="en-US" w:eastAsia="zh-TW"/>
        </w:rPr>
        <w:t xml:space="preserve"> </w:t>
      </w:r>
      <w:r w:rsidRPr="008F3412">
        <w:rPr>
          <w:rFonts w:eastAsia="PMingLiU"/>
          <w:sz w:val="20"/>
          <w:lang w:val="en-US" w:eastAsia="zh-TW"/>
        </w:rPr>
        <w:t>MLD</w:t>
      </w:r>
      <w:r w:rsidRPr="008F3412">
        <w:rPr>
          <w:rFonts w:eastAsia="PMingLiU"/>
          <w:spacing w:val="4"/>
          <w:sz w:val="20"/>
          <w:lang w:val="en-US" w:eastAsia="zh-TW"/>
        </w:rPr>
        <w:t xml:space="preserve"> </w:t>
      </w:r>
      <w:r w:rsidRPr="008F3412">
        <w:rPr>
          <w:rFonts w:eastAsia="PMingLiU"/>
          <w:sz w:val="20"/>
          <w:lang w:val="en-US" w:eastAsia="zh-TW"/>
        </w:rPr>
        <w:t>shall</w:t>
      </w:r>
      <w:r w:rsidRPr="008F3412">
        <w:rPr>
          <w:rFonts w:eastAsia="PMingLiU"/>
          <w:spacing w:val="2"/>
          <w:sz w:val="20"/>
          <w:lang w:val="en-US" w:eastAsia="zh-TW"/>
        </w:rPr>
        <w:t xml:space="preserve"> </w:t>
      </w:r>
      <w:r w:rsidRPr="008F3412">
        <w:rPr>
          <w:rFonts w:eastAsia="PMingLiU"/>
          <w:sz w:val="20"/>
          <w:lang w:val="en-US" w:eastAsia="zh-TW"/>
        </w:rPr>
        <w:t>maintain</w:t>
      </w:r>
      <w:r w:rsidRPr="008F3412">
        <w:rPr>
          <w:rFonts w:eastAsia="PMingLiU"/>
          <w:spacing w:val="3"/>
          <w:sz w:val="20"/>
          <w:lang w:val="en-US" w:eastAsia="zh-TW"/>
        </w:rPr>
        <w:t xml:space="preserve"> </w:t>
      </w:r>
      <w:r w:rsidRPr="008F3412">
        <w:rPr>
          <w:rFonts w:eastAsia="PMingLiU"/>
          <w:sz w:val="20"/>
          <w:lang w:val="en-US" w:eastAsia="zh-TW"/>
        </w:rPr>
        <w:t>a</w:t>
      </w:r>
      <w:r w:rsidRPr="008F3412">
        <w:rPr>
          <w:rFonts w:eastAsia="PMingLiU"/>
          <w:spacing w:val="4"/>
          <w:sz w:val="20"/>
          <w:lang w:val="en-US" w:eastAsia="zh-TW"/>
        </w:rPr>
        <w:t xml:space="preserve"> </w:t>
      </w:r>
      <w:r w:rsidRPr="008F3412">
        <w:rPr>
          <w:rFonts w:eastAsia="PMingLiU"/>
          <w:sz w:val="20"/>
          <w:lang w:val="en-US" w:eastAsia="zh-TW"/>
        </w:rPr>
        <w:t>transmit</w:t>
      </w:r>
      <w:r w:rsidRPr="008F3412">
        <w:rPr>
          <w:rFonts w:eastAsia="PMingLiU"/>
          <w:spacing w:val="2"/>
          <w:sz w:val="20"/>
          <w:lang w:val="en-US" w:eastAsia="zh-TW"/>
        </w:rPr>
        <w:t xml:space="preserve"> </w:t>
      </w:r>
      <w:r w:rsidRPr="008F3412">
        <w:rPr>
          <w:rFonts w:eastAsia="PMingLiU"/>
          <w:sz w:val="20"/>
          <w:lang w:val="en-US" w:eastAsia="zh-TW"/>
        </w:rPr>
        <w:t>MSDU</w:t>
      </w:r>
      <w:r w:rsidRPr="008F3412">
        <w:rPr>
          <w:rFonts w:eastAsia="PMingLiU"/>
          <w:spacing w:val="2"/>
          <w:sz w:val="20"/>
          <w:lang w:val="en-US" w:eastAsia="zh-TW"/>
        </w:rPr>
        <w:t xml:space="preserve"> </w:t>
      </w:r>
      <w:r w:rsidRPr="008F3412">
        <w:rPr>
          <w:rFonts w:eastAsia="PMingLiU"/>
          <w:sz w:val="20"/>
          <w:lang w:val="en-US" w:eastAsia="zh-TW"/>
        </w:rPr>
        <w:t>timer</w:t>
      </w:r>
      <w:r w:rsidRPr="008F3412">
        <w:rPr>
          <w:rFonts w:eastAsia="PMingLiU"/>
          <w:spacing w:val="4"/>
          <w:sz w:val="20"/>
          <w:lang w:val="en-US" w:eastAsia="zh-TW"/>
        </w:rPr>
        <w:t xml:space="preserve"> </w:t>
      </w:r>
      <w:r w:rsidRPr="008F3412">
        <w:rPr>
          <w:rFonts w:eastAsia="PMingLiU"/>
          <w:sz w:val="20"/>
          <w:lang w:val="en-US" w:eastAsia="zh-TW"/>
        </w:rPr>
        <w:t>for</w:t>
      </w:r>
      <w:r w:rsidRPr="008F3412">
        <w:rPr>
          <w:rFonts w:eastAsia="PMingLiU"/>
          <w:spacing w:val="1"/>
          <w:sz w:val="20"/>
          <w:lang w:val="en-US" w:eastAsia="zh-TW"/>
        </w:rPr>
        <w:t xml:space="preserve"> </w:t>
      </w:r>
      <w:r w:rsidRPr="008F3412">
        <w:rPr>
          <w:rFonts w:eastAsia="PMingLiU"/>
          <w:sz w:val="20"/>
          <w:lang w:val="en-US" w:eastAsia="zh-TW"/>
        </w:rPr>
        <w:t>each</w:t>
      </w:r>
      <w:r w:rsidRPr="008F3412">
        <w:rPr>
          <w:rFonts w:eastAsia="PMingLiU"/>
          <w:spacing w:val="1"/>
          <w:sz w:val="20"/>
          <w:lang w:val="en-US" w:eastAsia="zh-TW"/>
        </w:rPr>
        <w:t xml:space="preserve"> </w:t>
      </w:r>
      <w:r w:rsidRPr="008F3412">
        <w:rPr>
          <w:rFonts w:eastAsia="PMingLiU"/>
          <w:sz w:val="20"/>
          <w:lang w:val="en-US" w:eastAsia="zh-TW"/>
        </w:rPr>
        <w:t>MSDU</w:t>
      </w:r>
      <w:r w:rsidRPr="008F3412">
        <w:rPr>
          <w:rFonts w:eastAsia="PMingLiU"/>
          <w:spacing w:val="2"/>
          <w:sz w:val="20"/>
          <w:lang w:val="en-US" w:eastAsia="zh-TW"/>
        </w:rPr>
        <w:t xml:space="preserve"> </w:t>
      </w:r>
      <w:r w:rsidRPr="008F3412">
        <w:rPr>
          <w:rFonts w:eastAsia="PMingLiU"/>
          <w:sz w:val="20"/>
          <w:lang w:val="en-US" w:eastAsia="zh-TW"/>
        </w:rPr>
        <w:t>passed</w:t>
      </w:r>
      <w:r w:rsidRPr="008F3412">
        <w:rPr>
          <w:rFonts w:eastAsia="PMingLiU"/>
          <w:spacing w:val="4"/>
          <w:sz w:val="20"/>
          <w:lang w:val="en-US" w:eastAsia="zh-TW"/>
        </w:rPr>
        <w:t xml:space="preserve"> </w:t>
      </w:r>
      <w:ins w:id="9" w:author="Huang, Po-kai" w:date="2022-07-07T15:57:00Z">
        <w:r w:rsidR="006216AC">
          <w:rPr>
            <w:rFonts w:eastAsia="PMingLiU"/>
            <w:sz w:val="20"/>
            <w:lang w:val="en-US" w:eastAsia="zh-TW"/>
          </w:rPr>
          <w:t>from</w:t>
        </w:r>
      </w:ins>
      <w:del w:id="10" w:author="Huang, Po-kai" w:date="2022-07-07T15:57:00Z">
        <w:r w:rsidRPr="008F3412" w:rsidDel="006216AC">
          <w:rPr>
            <w:rFonts w:eastAsia="PMingLiU"/>
            <w:sz w:val="20"/>
            <w:lang w:val="en-US" w:eastAsia="zh-TW"/>
          </w:rPr>
          <w:delText>to</w:delText>
        </w:r>
      </w:del>
      <w:r w:rsidRPr="008F3412">
        <w:rPr>
          <w:rFonts w:eastAsia="PMingLiU"/>
          <w:spacing w:val="2"/>
          <w:sz w:val="20"/>
          <w:lang w:val="en-US" w:eastAsia="zh-TW"/>
        </w:rPr>
        <w:t xml:space="preserve"> </w:t>
      </w:r>
      <w:r w:rsidRPr="008F3412">
        <w:rPr>
          <w:rFonts w:eastAsia="PMingLiU"/>
          <w:sz w:val="20"/>
          <w:lang w:val="en-US" w:eastAsia="zh-TW"/>
        </w:rPr>
        <w:t>the</w:t>
      </w:r>
      <w:r w:rsidRPr="008F3412">
        <w:rPr>
          <w:rFonts w:eastAsia="PMingLiU"/>
          <w:spacing w:val="3"/>
          <w:sz w:val="20"/>
          <w:lang w:val="en-US" w:eastAsia="zh-TW"/>
        </w:rPr>
        <w:t xml:space="preserve"> </w:t>
      </w:r>
      <w:r w:rsidRPr="008F3412">
        <w:rPr>
          <w:rFonts w:eastAsia="PMingLiU"/>
          <w:sz w:val="20"/>
          <w:lang w:val="en-US" w:eastAsia="zh-TW"/>
        </w:rPr>
        <w:t>MAC</w:t>
      </w:r>
      <w:ins w:id="11" w:author="Huang, Po-kai" w:date="2022-07-07T15:57:00Z">
        <w:r w:rsidR="006216AC">
          <w:rPr>
            <w:rFonts w:eastAsia="PMingLiU"/>
            <w:sz w:val="20"/>
            <w:lang w:val="en-US" w:eastAsia="zh-TW"/>
          </w:rPr>
          <w:t xml:space="preserve"> SAP</w:t>
        </w:r>
      </w:ins>
      <w:r w:rsidRPr="008F3412">
        <w:rPr>
          <w:rFonts w:eastAsia="PMingLiU"/>
          <w:sz w:val="20"/>
          <w:lang w:val="en-US" w:eastAsia="zh-TW"/>
        </w:rPr>
        <w:t>.</w:t>
      </w:r>
      <w:r w:rsidRPr="008F3412">
        <w:rPr>
          <w:rFonts w:eastAsia="PMingLiU"/>
          <w:spacing w:val="2"/>
          <w:sz w:val="20"/>
          <w:lang w:val="en-US" w:eastAsia="zh-TW"/>
        </w:rPr>
        <w:t xml:space="preserve"> </w:t>
      </w:r>
      <w:r w:rsidRPr="008F3412">
        <w:rPr>
          <w:rFonts w:eastAsia="PMingLiU"/>
          <w:sz w:val="20"/>
          <w:lang w:val="en-US" w:eastAsia="zh-TW"/>
        </w:rPr>
        <w:t>The</w:t>
      </w:r>
      <w:r w:rsidRPr="008F3412">
        <w:rPr>
          <w:rFonts w:eastAsia="PMingLiU"/>
          <w:spacing w:val="4"/>
          <w:sz w:val="20"/>
          <w:lang w:val="en-US" w:eastAsia="zh-TW"/>
        </w:rPr>
        <w:t xml:space="preserve"> </w:t>
      </w:r>
      <w:r w:rsidRPr="008F3412">
        <w:rPr>
          <w:rFonts w:eastAsia="PMingLiU"/>
          <w:sz w:val="20"/>
          <w:lang w:val="en-US" w:eastAsia="zh-TW"/>
        </w:rPr>
        <w:t>transmit</w:t>
      </w:r>
      <w:r w:rsidRPr="008F3412">
        <w:rPr>
          <w:rFonts w:eastAsia="PMingLiU"/>
          <w:spacing w:val="4"/>
          <w:sz w:val="20"/>
          <w:lang w:val="en-US" w:eastAsia="zh-TW"/>
        </w:rPr>
        <w:t xml:space="preserve"> </w:t>
      </w:r>
      <w:r w:rsidRPr="008F3412">
        <w:rPr>
          <w:rFonts w:eastAsia="PMingLiU"/>
          <w:spacing w:val="-4"/>
          <w:sz w:val="20"/>
          <w:lang w:val="en-US" w:eastAsia="zh-TW"/>
        </w:rPr>
        <w:t>MSDU</w:t>
      </w:r>
      <w:r w:rsidR="004750BF">
        <w:rPr>
          <w:rFonts w:eastAsia="PMingLiU"/>
          <w:spacing w:val="-4"/>
          <w:sz w:val="20"/>
          <w:lang w:val="en-US" w:eastAsia="zh-TW"/>
        </w:rPr>
        <w:t xml:space="preserve"> </w:t>
      </w:r>
      <w:r w:rsidRPr="008F3412">
        <w:rPr>
          <w:rFonts w:eastAsia="PMingLiU"/>
          <w:sz w:val="20"/>
          <w:lang w:val="en-US" w:eastAsia="zh-TW"/>
        </w:rPr>
        <w:t>timer</w:t>
      </w:r>
      <w:r w:rsidRPr="008F3412">
        <w:rPr>
          <w:rFonts w:eastAsia="PMingLiU"/>
          <w:spacing w:val="6"/>
          <w:sz w:val="20"/>
          <w:lang w:val="en-US" w:eastAsia="zh-TW"/>
        </w:rPr>
        <w:t xml:space="preserve"> </w:t>
      </w:r>
      <w:r w:rsidRPr="008F3412">
        <w:rPr>
          <w:rFonts w:eastAsia="PMingLiU"/>
          <w:sz w:val="20"/>
          <w:lang w:val="en-US" w:eastAsia="zh-TW"/>
        </w:rPr>
        <w:t>shall</w:t>
      </w:r>
      <w:r w:rsidRPr="008F3412">
        <w:rPr>
          <w:rFonts w:eastAsia="PMingLiU"/>
          <w:spacing w:val="6"/>
          <w:sz w:val="20"/>
          <w:lang w:val="en-US" w:eastAsia="zh-TW"/>
        </w:rPr>
        <w:t xml:space="preserve"> </w:t>
      </w:r>
      <w:r w:rsidRPr="008F3412">
        <w:rPr>
          <w:rFonts w:eastAsia="PMingLiU"/>
          <w:sz w:val="20"/>
          <w:lang w:val="en-US" w:eastAsia="zh-TW"/>
        </w:rPr>
        <w:t>be</w:t>
      </w:r>
      <w:r w:rsidRPr="008F3412">
        <w:rPr>
          <w:rFonts w:eastAsia="PMingLiU"/>
          <w:spacing w:val="6"/>
          <w:sz w:val="20"/>
          <w:lang w:val="en-US" w:eastAsia="zh-TW"/>
        </w:rPr>
        <w:t xml:space="preserve"> </w:t>
      </w:r>
      <w:r w:rsidRPr="008F3412">
        <w:rPr>
          <w:rFonts w:eastAsia="PMingLiU"/>
          <w:sz w:val="20"/>
          <w:lang w:val="en-US" w:eastAsia="zh-TW"/>
        </w:rPr>
        <w:t>started</w:t>
      </w:r>
      <w:r w:rsidRPr="008F3412">
        <w:rPr>
          <w:rFonts w:eastAsia="PMingLiU"/>
          <w:spacing w:val="5"/>
          <w:sz w:val="20"/>
          <w:lang w:val="en-US" w:eastAsia="zh-TW"/>
        </w:rPr>
        <w:t xml:space="preserve"> </w:t>
      </w:r>
      <w:r w:rsidRPr="008F3412">
        <w:rPr>
          <w:rFonts w:eastAsia="PMingLiU"/>
          <w:sz w:val="20"/>
          <w:lang w:val="en-US" w:eastAsia="zh-TW"/>
        </w:rPr>
        <w:t>when</w:t>
      </w:r>
      <w:r w:rsidRPr="008F3412">
        <w:rPr>
          <w:rFonts w:eastAsia="PMingLiU"/>
          <w:spacing w:val="6"/>
          <w:sz w:val="20"/>
          <w:lang w:val="en-US" w:eastAsia="zh-TW"/>
        </w:rPr>
        <w:t xml:space="preserve"> </w:t>
      </w:r>
      <w:r w:rsidRPr="008F3412">
        <w:rPr>
          <w:rFonts w:eastAsia="PMingLiU"/>
          <w:sz w:val="20"/>
          <w:lang w:val="en-US" w:eastAsia="zh-TW"/>
        </w:rPr>
        <w:t>the</w:t>
      </w:r>
      <w:r w:rsidRPr="008F3412">
        <w:rPr>
          <w:rFonts w:eastAsia="PMingLiU"/>
          <w:spacing w:val="7"/>
          <w:sz w:val="20"/>
          <w:lang w:val="en-US" w:eastAsia="zh-TW"/>
        </w:rPr>
        <w:t xml:space="preserve"> </w:t>
      </w:r>
      <w:r w:rsidRPr="008F3412">
        <w:rPr>
          <w:rFonts w:eastAsia="PMingLiU"/>
          <w:sz w:val="20"/>
          <w:lang w:val="en-US" w:eastAsia="zh-TW"/>
        </w:rPr>
        <w:t>MSDU</w:t>
      </w:r>
      <w:r w:rsidRPr="008F3412">
        <w:rPr>
          <w:rFonts w:eastAsia="PMingLiU"/>
          <w:spacing w:val="6"/>
          <w:sz w:val="20"/>
          <w:lang w:val="en-US" w:eastAsia="zh-TW"/>
        </w:rPr>
        <w:t xml:space="preserve"> </w:t>
      </w:r>
      <w:r w:rsidRPr="008F3412">
        <w:rPr>
          <w:rFonts w:eastAsia="PMingLiU"/>
          <w:sz w:val="20"/>
          <w:lang w:val="en-US" w:eastAsia="zh-TW"/>
        </w:rPr>
        <w:t>is</w:t>
      </w:r>
      <w:r w:rsidRPr="008F3412">
        <w:rPr>
          <w:rFonts w:eastAsia="PMingLiU"/>
          <w:spacing w:val="6"/>
          <w:sz w:val="20"/>
          <w:lang w:val="en-US" w:eastAsia="zh-TW"/>
        </w:rPr>
        <w:t xml:space="preserve"> </w:t>
      </w:r>
      <w:r w:rsidRPr="008F3412">
        <w:rPr>
          <w:rFonts w:eastAsia="PMingLiU"/>
          <w:sz w:val="20"/>
          <w:lang w:val="en-US" w:eastAsia="zh-TW"/>
        </w:rPr>
        <w:t>passed</w:t>
      </w:r>
      <w:r w:rsidRPr="008F3412">
        <w:rPr>
          <w:rFonts w:eastAsia="PMingLiU"/>
          <w:spacing w:val="6"/>
          <w:sz w:val="20"/>
          <w:lang w:val="en-US" w:eastAsia="zh-TW"/>
        </w:rPr>
        <w:t xml:space="preserve"> </w:t>
      </w:r>
      <w:ins w:id="12" w:author="Huang, Po-kai" w:date="2022-07-07T15:57:00Z">
        <w:r w:rsidR="006216AC">
          <w:rPr>
            <w:rFonts w:eastAsia="PMingLiU"/>
            <w:sz w:val="20"/>
            <w:lang w:val="en-US" w:eastAsia="zh-TW"/>
          </w:rPr>
          <w:t>from</w:t>
        </w:r>
      </w:ins>
      <w:del w:id="13" w:author="Huang, Po-kai" w:date="2022-07-07T15:57:00Z">
        <w:r w:rsidRPr="008F3412" w:rsidDel="006216AC">
          <w:rPr>
            <w:rFonts w:eastAsia="PMingLiU"/>
            <w:sz w:val="20"/>
            <w:lang w:val="en-US" w:eastAsia="zh-TW"/>
          </w:rPr>
          <w:delText>to</w:delText>
        </w:r>
      </w:del>
      <w:r w:rsidRPr="008F3412">
        <w:rPr>
          <w:rFonts w:eastAsia="PMingLiU"/>
          <w:spacing w:val="7"/>
          <w:sz w:val="20"/>
          <w:lang w:val="en-US" w:eastAsia="zh-TW"/>
        </w:rPr>
        <w:t xml:space="preserve"> </w:t>
      </w:r>
      <w:r w:rsidRPr="008F3412">
        <w:rPr>
          <w:rFonts w:eastAsia="PMingLiU"/>
          <w:sz w:val="20"/>
          <w:lang w:val="en-US" w:eastAsia="zh-TW"/>
        </w:rPr>
        <w:t>the</w:t>
      </w:r>
      <w:r w:rsidRPr="008F3412">
        <w:rPr>
          <w:rFonts w:eastAsia="PMingLiU"/>
          <w:spacing w:val="6"/>
          <w:sz w:val="20"/>
          <w:lang w:val="en-US" w:eastAsia="zh-TW"/>
        </w:rPr>
        <w:t xml:space="preserve"> </w:t>
      </w:r>
      <w:r w:rsidRPr="008F3412">
        <w:rPr>
          <w:rFonts w:eastAsia="PMingLiU"/>
          <w:sz w:val="20"/>
          <w:lang w:val="en-US" w:eastAsia="zh-TW"/>
        </w:rPr>
        <w:t>MAC</w:t>
      </w:r>
      <w:ins w:id="14" w:author="Huang, Po-kai" w:date="2022-07-07T15:57:00Z">
        <w:r w:rsidR="006216AC">
          <w:rPr>
            <w:rFonts w:eastAsia="PMingLiU"/>
            <w:sz w:val="20"/>
            <w:lang w:val="en-US" w:eastAsia="zh-TW"/>
          </w:rPr>
          <w:t xml:space="preserve"> SAP</w:t>
        </w:r>
      </w:ins>
      <w:r w:rsidRPr="008F3412">
        <w:rPr>
          <w:rFonts w:eastAsia="PMingLiU"/>
          <w:sz w:val="20"/>
          <w:lang w:val="en-US" w:eastAsia="zh-TW"/>
        </w:rPr>
        <w:t>.</w:t>
      </w:r>
      <w:r w:rsidRPr="008F3412">
        <w:rPr>
          <w:rFonts w:eastAsia="PMingLiU"/>
          <w:spacing w:val="7"/>
          <w:sz w:val="20"/>
          <w:lang w:val="en-US" w:eastAsia="zh-TW"/>
        </w:rPr>
        <w:t xml:space="preserve"> </w:t>
      </w:r>
      <w:r w:rsidRPr="008F3412">
        <w:rPr>
          <w:rFonts w:eastAsia="PMingLiU"/>
          <w:sz w:val="20"/>
          <w:lang w:val="en-US" w:eastAsia="zh-TW"/>
        </w:rPr>
        <w:t>STAs</w:t>
      </w:r>
      <w:r w:rsidRPr="008F3412">
        <w:rPr>
          <w:rFonts w:eastAsia="PMingLiU"/>
          <w:spacing w:val="5"/>
          <w:sz w:val="20"/>
          <w:lang w:val="en-US" w:eastAsia="zh-TW"/>
        </w:rPr>
        <w:t xml:space="preserve"> </w:t>
      </w:r>
      <w:r w:rsidRPr="008F3412">
        <w:rPr>
          <w:rFonts w:eastAsia="PMingLiU"/>
          <w:sz w:val="20"/>
          <w:lang w:val="en-US" w:eastAsia="zh-TW"/>
        </w:rPr>
        <w:t>affiliated</w:t>
      </w:r>
      <w:r w:rsidRPr="008F3412">
        <w:rPr>
          <w:rFonts w:eastAsia="PMingLiU"/>
          <w:spacing w:val="4"/>
          <w:sz w:val="20"/>
          <w:lang w:val="en-US" w:eastAsia="zh-TW"/>
        </w:rPr>
        <w:t xml:space="preserve"> </w:t>
      </w:r>
      <w:r w:rsidRPr="008F3412">
        <w:rPr>
          <w:rFonts w:eastAsia="PMingLiU"/>
          <w:sz w:val="20"/>
          <w:lang w:val="en-US" w:eastAsia="zh-TW"/>
        </w:rPr>
        <w:t>with</w:t>
      </w:r>
      <w:r w:rsidRPr="008F3412">
        <w:rPr>
          <w:rFonts w:eastAsia="PMingLiU"/>
          <w:spacing w:val="7"/>
          <w:sz w:val="20"/>
          <w:lang w:val="en-US" w:eastAsia="zh-TW"/>
        </w:rPr>
        <w:t xml:space="preserve"> </w:t>
      </w:r>
      <w:r w:rsidRPr="008F3412">
        <w:rPr>
          <w:rFonts w:eastAsia="PMingLiU"/>
          <w:sz w:val="20"/>
          <w:lang w:val="en-US" w:eastAsia="zh-TW"/>
        </w:rPr>
        <w:t>an</w:t>
      </w:r>
      <w:r w:rsidRPr="008F3412">
        <w:rPr>
          <w:rFonts w:eastAsia="PMingLiU"/>
          <w:spacing w:val="6"/>
          <w:sz w:val="20"/>
          <w:lang w:val="en-US" w:eastAsia="zh-TW"/>
        </w:rPr>
        <w:t xml:space="preserve"> </w:t>
      </w:r>
      <w:r w:rsidRPr="008F3412">
        <w:rPr>
          <w:rFonts w:eastAsia="PMingLiU"/>
          <w:sz w:val="20"/>
          <w:lang w:val="en-US" w:eastAsia="zh-TW"/>
        </w:rPr>
        <w:t>MLD</w:t>
      </w:r>
      <w:r w:rsidRPr="008F3412">
        <w:rPr>
          <w:rFonts w:eastAsia="PMingLiU"/>
          <w:spacing w:val="5"/>
          <w:sz w:val="20"/>
          <w:lang w:val="en-US" w:eastAsia="zh-TW"/>
        </w:rPr>
        <w:t xml:space="preserve"> </w:t>
      </w:r>
      <w:r w:rsidRPr="008F3412">
        <w:rPr>
          <w:rFonts w:eastAsia="PMingLiU"/>
          <w:sz w:val="20"/>
          <w:lang w:val="en-US" w:eastAsia="zh-TW"/>
        </w:rPr>
        <w:t>shall</w:t>
      </w:r>
      <w:r w:rsidRPr="008F3412">
        <w:rPr>
          <w:rFonts w:eastAsia="PMingLiU"/>
          <w:spacing w:val="6"/>
          <w:sz w:val="20"/>
          <w:lang w:val="en-US" w:eastAsia="zh-TW"/>
        </w:rPr>
        <w:t xml:space="preserve"> </w:t>
      </w:r>
      <w:r w:rsidRPr="008F3412">
        <w:rPr>
          <w:rFonts w:eastAsia="PMingLiU"/>
          <w:sz w:val="20"/>
          <w:lang w:val="en-US" w:eastAsia="zh-TW"/>
        </w:rPr>
        <w:t>have</w:t>
      </w:r>
      <w:r w:rsidRPr="008F3412">
        <w:rPr>
          <w:rFonts w:eastAsia="PMingLiU"/>
          <w:spacing w:val="7"/>
          <w:sz w:val="20"/>
          <w:lang w:val="en-US" w:eastAsia="zh-TW"/>
        </w:rPr>
        <w:t xml:space="preserve"> </w:t>
      </w:r>
      <w:r w:rsidRPr="008F3412">
        <w:rPr>
          <w:rFonts w:eastAsia="PMingLiU"/>
          <w:spacing w:val="-5"/>
          <w:sz w:val="20"/>
          <w:lang w:val="en-US" w:eastAsia="zh-TW"/>
        </w:rPr>
        <w:t>the</w:t>
      </w:r>
      <w:r w:rsidR="004750BF">
        <w:rPr>
          <w:rFonts w:eastAsia="PMingLiU"/>
          <w:spacing w:val="-4"/>
          <w:sz w:val="20"/>
          <w:lang w:val="en-US" w:eastAsia="zh-TW"/>
        </w:rPr>
        <w:t xml:space="preserve"> </w:t>
      </w:r>
      <w:r w:rsidRPr="008F3412">
        <w:rPr>
          <w:rFonts w:eastAsia="PMingLiU"/>
          <w:sz w:val="20"/>
          <w:lang w:val="en-US" w:eastAsia="zh-TW"/>
        </w:rPr>
        <w:t>same</w:t>
      </w:r>
      <w:r w:rsidRPr="008F3412">
        <w:rPr>
          <w:rFonts w:eastAsia="PMingLiU"/>
          <w:spacing w:val="-5"/>
          <w:sz w:val="20"/>
          <w:lang w:val="en-US" w:eastAsia="zh-TW"/>
        </w:rPr>
        <w:t xml:space="preserve"> </w:t>
      </w:r>
      <w:r w:rsidRPr="008F3412">
        <w:rPr>
          <w:rFonts w:eastAsia="PMingLiU"/>
          <w:spacing w:val="-2"/>
          <w:sz w:val="20"/>
          <w:lang w:val="en-US" w:eastAsia="zh-TW"/>
        </w:rPr>
        <w:t>dot11</w:t>
      </w:r>
      <w:proofErr w:type="gramStart"/>
      <w:r w:rsidRPr="008F3412">
        <w:rPr>
          <w:rFonts w:eastAsia="PMingLiU"/>
          <w:spacing w:val="-2"/>
          <w:sz w:val="20"/>
          <w:lang w:val="en-US" w:eastAsia="zh-TW"/>
        </w:rPr>
        <w:t>EDCATableMSDULifetime.</w:t>
      </w:r>
      <w:ins w:id="15" w:author="Huang, Po-kai" w:date="2022-07-07T15:59:00Z">
        <w:r w:rsidR="00486748">
          <w:rPr>
            <w:rFonts w:eastAsia="PMingLiU"/>
            <w:spacing w:val="-2"/>
            <w:sz w:val="20"/>
            <w:lang w:val="en-US" w:eastAsia="zh-TW"/>
          </w:rPr>
          <w:t>(</w:t>
        </w:r>
        <w:proofErr w:type="gramEnd"/>
        <w:r w:rsidR="00486748">
          <w:rPr>
            <w:rFonts w:eastAsia="PMingLiU"/>
            <w:spacing w:val="-2"/>
            <w:sz w:val="20"/>
            <w:lang w:val="en-US" w:eastAsia="zh-TW"/>
          </w:rPr>
          <w:t>#11873)</w:t>
        </w:r>
      </w:ins>
    </w:p>
    <w:p w14:paraId="46F82F20" w14:textId="77777777" w:rsidR="008F3412" w:rsidRPr="008F3412" w:rsidRDefault="008F3412" w:rsidP="008F3412">
      <w:pPr>
        <w:widowControl w:val="0"/>
        <w:kinsoku w:val="0"/>
        <w:overflowPunct w:val="0"/>
        <w:autoSpaceDE w:val="0"/>
        <w:autoSpaceDN w:val="0"/>
        <w:adjustRightInd w:val="0"/>
        <w:spacing w:line="193" w:lineRule="exact"/>
        <w:ind w:left="106"/>
        <w:rPr>
          <w:rFonts w:eastAsia="PMingLiU"/>
          <w:spacing w:val="-5"/>
          <w:szCs w:val="18"/>
          <w:lang w:val="en-US" w:eastAsia="zh-TW"/>
        </w:rPr>
      </w:pPr>
      <w:r w:rsidRPr="008F3412">
        <w:rPr>
          <w:rFonts w:eastAsia="PMingLiU"/>
          <w:spacing w:val="-5"/>
          <w:szCs w:val="18"/>
          <w:lang w:val="en-US" w:eastAsia="zh-TW"/>
        </w:rPr>
        <w:t>32</w:t>
      </w:r>
    </w:p>
    <w:p w14:paraId="3A34BEFC" w14:textId="77777777" w:rsidR="008F3412" w:rsidRPr="008F3412" w:rsidRDefault="008F3412" w:rsidP="008F3412">
      <w:pPr>
        <w:widowControl w:val="0"/>
        <w:numPr>
          <w:ilvl w:val="0"/>
          <w:numId w:val="23"/>
        </w:numPr>
        <w:tabs>
          <w:tab w:val="left" w:pos="660"/>
        </w:tabs>
        <w:kinsoku w:val="0"/>
        <w:overflowPunct w:val="0"/>
        <w:autoSpaceDE w:val="0"/>
        <w:autoSpaceDN w:val="0"/>
        <w:adjustRightInd w:val="0"/>
        <w:spacing w:line="249" w:lineRule="exact"/>
        <w:rPr>
          <w:rFonts w:eastAsia="PMingLiU"/>
          <w:spacing w:val="-2"/>
          <w:sz w:val="20"/>
          <w:lang w:val="en-US" w:eastAsia="zh-TW"/>
        </w:rPr>
      </w:pPr>
      <w:r w:rsidRPr="008F3412">
        <w:rPr>
          <w:rFonts w:eastAsia="PMingLiU"/>
          <w:sz w:val="20"/>
          <w:lang w:val="en-US" w:eastAsia="zh-TW"/>
        </w:rPr>
        <w:t>When A-MSDU aggregation is</w:t>
      </w:r>
      <w:r w:rsidRPr="008F3412">
        <w:rPr>
          <w:rFonts w:eastAsia="PMingLiU"/>
          <w:spacing w:val="2"/>
          <w:sz w:val="20"/>
          <w:lang w:val="en-US" w:eastAsia="zh-TW"/>
        </w:rPr>
        <w:t xml:space="preserve"> </w:t>
      </w:r>
      <w:r w:rsidRPr="008F3412">
        <w:rPr>
          <w:rFonts w:eastAsia="PMingLiU"/>
          <w:sz w:val="20"/>
          <w:lang w:val="en-US" w:eastAsia="zh-TW"/>
        </w:rPr>
        <w:t>used, the</w:t>
      </w:r>
      <w:r w:rsidRPr="008F3412">
        <w:rPr>
          <w:rFonts w:eastAsia="PMingLiU"/>
          <w:spacing w:val="1"/>
          <w:sz w:val="20"/>
          <w:lang w:val="en-US" w:eastAsia="zh-TW"/>
        </w:rPr>
        <w:t xml:space="preserve"> </w:t>
      </w:r>
      <w:r w:rsidRPr="008F3412">
        <w:rPr>
          <w:rFonts w:eastAsia="PMingLiU"/>
          <w:sz w:val="20"/>
          <w:lang w:val="en-US" w:eastAsia="zh-TW"/>
        </w:rPr>
        <w:t>MLD</w:t>
      </w:r>
      <w:r w:rsidRPr="008F3412">
        <w:rPr>
          <w:rFonts w:eastAsia="PMingLiU"/>
          <w:spacing w:val="1"/>
          <w:sz w:val="20"/>
          <w:lang w:val="en-US" w:eastAsia="zh-TW"/>
        </w:rPr>
        <w:t xml:space="preserve"> </w:t>
      </w:r>
      <w:r w:rsidRPr="008F3412">
        <w:rPr>
          <w:rFonts w:eastAsia="PMingLiU"/>
          <w:sz w:val="20"/>
          <w:lang w:val="en-US" w:eastAsia="zh-TW"/>
        </w:rPr>
        <w:t>maintains a</w:t>
      </w:r>
      <w:r w:rsidRPr="008F3412">
        <w:rPr>
          <w:rFonts w:eastAsia="PMingLiU"/>
          <w:spacing w:val="1"/>
          <w:sz w:val="20"/>
          <w:lang w:val="en-US" w:eastAsia="zh-TW"/>
        </w:rPr>
        <w:t xml:space="preserve"> </w:t>
      </w:r>
      <w:r w:rsidRPr="008F3412">
        <w:rPr>
          <w:rFonts w:eastAsia="PMingLiU"/>
          <w:sz w:val="20"/>
          <w:lang w:val="en-US" w:eastAsia="zh-TW"/>
        </w:rPr>
        <w:t>single timer</w:t>
      </w:r>
      <w:r w:rsidRPr="008F3412">
        <w:rPr>
          <w:rFonts w:eastAsia="PMingLiU"/>
          <w:spacing w:val="1"/>
          <w:sz w:val="20"/>
          <w:lang w:val="en-US" w:eastAsia="zh-TW"/>
        </w:rPr>
        <w:t xml:space="preserve"> </w:t>
      </w:r>
      <w:r w:rsidRPr="008F3412">
        <w:rPr>
          <w:rFonts w:eastAsia="PMingLiU"/>
          <w:sz w:val="20"/>
          <w:lang w:val="en-US" w:eastAsia="zh-TW"/>
        </w:rPr>
        <w:t>for</w:t>
      </w:r>
      <w:r w:rsidRPr="008F3412">
        <w:rPr>
          <w:rFonts w:eastAsia="PMingLiU"/>
          <w:spacing w:val="1"/>
          <w:sz w:val="20"/>
          <w:lang w:val="en-US" w:eastAsia="zh-TW"/>
        </w:rPr>
        <w:t xml:space="preserve"> </w:t>
      </w:r>
      <w:r w:rsidRPr="008F3412">
        <w:rPr>
          <w:rFonts w:eastAsia="PMingLiU"/>
          <w:sz w:val="20"/>
          <w:lang w:val="en-US" w:eastAsia="zh-TW"/>
        </w:rPr>
        <w:t>the</w:t>
      </w:r>
      <w:r w:rsidRPr="008F3412">
        <w:rPr>
          <w:rFonts w:eastAsia="PMingLiU"/>
          <w:spacing w:val="1"/>
          <w:sz w:val="20"/>
          <w:lang w:val="en-US" w:eastAsia="zh-TW"/>
        </w:rPr>
        <w:t xml:space="preserve"> </w:t>
      </w:r>
      <w:r w:rsidRPr="008F3412">
        <w:rPr>
          <w:rFonts w:eastAsia="PMingLiU"/>
          <w:sz w:val="20"/>
          <w:lang w:val="en-US" w:eastAsia="zh-TW"/>
        </w:rPr>
        <w:t>whole</w:t>
      </w:r>
      <w:r w:rsidRPr="008F3412">
        <w:rPr>
          <w:rFonts w:eastAsia="PMingLiU"/>
          <w:spacing w:val="1"/>
          <w:sz w:val="20"/>
          <w:lang w:val="en-US" w:eastAsia="zh-TW"/>
        </w:rPr>
        <w:t xml:space="preserve"> </w:t>
      </w:r>
      <w:r w:rsidRPr="008F3412">
        <w:rPr>
          <w:rFonts w:eastAsia="PMingLiU"/>
          <w:sz w:val="20"/>
          <w:lang w:val="en-US" w:eastAsia="zh-TW"/>
        </w:rPr>
        <w:t xml:space="preserve">A-MSDU. The </w:t>
      </w:r>
      <w:r w:rsidRPr="008F3412">
        <w:rPr>
          <w:rFonts w:eastAsia="PMingLiU"/>
          <w:spacing w:val="-2"/>
          <w:sz w:val="20"/>
          <w:lang w:val="en-US" w:eastAsia="zh-TW"/>
        </w:rPr>
        <w:t>timer</w:t>
      </w:r>
    </w:p>
    <w:p w14:paraId="148F93A7" w14:textId="42DF753D" w:rsidR="008F3412" w:rsidRPr="008F3412" w:rsidRDefault="008F3412" w:rsidP="008F3412">
      <w:pPr>
        <w:widowControl w:val="0"/>
        <w:numPr>
          <w:ilvl w:val="0"/>
          <w:numId w:val="23"/>
        </w:numPr>
        <w:tabs>
          <w:tab w:val="left" w:pos="660"/>
        </w:tabs>
        <w:kinsoku w:val="0"/>
        <w:overflowPunct w:val="0"/>
        <w:autoSpaceDE w:val="0"/>
        <w:autoSpaceDN w:val="0"/>
        <w:adjustRightInd w:val="0"/>
        <w:spacing w:line="291" w:lineRule="exact"/>
        <w:rPr>
          <w:rFonts w:eastAsia="PMingLiU"/>
          <w:spacing w:val="-5"/>
          <w:sz w:val="20"/>
          <w:lang w:val="en-US" w:eastAsia="zh-TW"/>
        </w:rPr>
      </w:pPr>
      <w:r w:rsidRPr="008F3412">
        <w:rPr>
          <w:rFonts w:eastAsia="PMingLiU"/>
          <w:noProof/>
          <w:sz w:val="24"/>
          <w:szCs w:val="24"/>
          <w:lang w:val="en-US" w:eastAsia="zh-TW"/>
        </w:rPr>
        <mc:AlternateContent>
          <mc:Choice Requires="wps">
            <w:drawing>
              <wp:anchor distT="0" distB="0" distL="114300" distR="114300" simplePos="0" relativeHeight="251663360" behindDoc="1" locked="0" layoutInCell="0" allowOverlap="1" wp14:anchorId="374690D6" wp14:editId="30BC4CEA">
                <wp:simplePos x="0" y="0"/>
                <wp:positionH relativeFrom="page">
                  <wp:posOffset>791845</wp:posOffset>
                </wp:positionH>
                <wp:positionV relativeFrom="paragraph">
                  <wp:posOffset>97790</wp:posOffset>
                </wp:positionV>
                <wp:extent cx="114300" cy="127000"/>
                <wp:effectExtent l="1270" t="3175"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425CA" w14:textId="77777777" w:rsidR="008F3412" w:rsidRDefault="008F3412" w:rsidP="008F3412">
                            <w:pPr>
                              <w:pStyle w:val="BodyText"/>
                              <w:kinsoku w:val="0"/>
                              <w:overflowPunct w:val="0"/>
                              <w:spacing w:line="199" w:lineRule="exact"/>
                              <w:rPr>
                                <w:spacing w:val="-5"/>
                                <w:szCs w:val="18"/>
                              </w:rPr>
                            </w:pPr>
                            <w:r>
                              <w:rPr>
                                <w:spacing w:val="-5"/>
                                <w:szCs w:val="18"/>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690D6" id="Text Box 6" o:spid="_x0000_s1029" type="#_x0000_t202" style="position:absolute;left:0;text-align:left;margin-left:62.35pt;margin-top:7.7pt;width:9pt;height: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" o:allowincell="f" filled="f" stroked="f">
                <v:textbox inset="0,0,0,0">
                  <w:txbxContent>
                    <w:p w14:paraId="209425CA" w14:textId="77777777" w:rsidR="008F3412" w:rsidRDefault="008F3412" w:rsidP="008F3412">
                      <w:pPr>
                        <w:pStyle w:val="BodyText"/>
                        <w:kinsoku w:val="0"/>
                        <w:overflowPunct w:val="0"/>
                        <w:spacing w:line="199" w:lineRule="exact"/>
                        <w:rPr>
                          <w:spacing w:val="-5"/>
                          <w:szCs w:val="18"/>
                        </w:rPr>
                      </w:pPr>
                      <w:r>
                        <w:rPr>
                          <w:spacing w:val="-5"/>
                          <w:szCs w:val="18"/>
                        </w:rPr>
                        <w:t>35</w:t>
                      </w:r>
                    </w:p>
                  </w:txbxContent>
                </v:textbox>
                <w10:wrap anchorx="page"/>
              </v:shape>
            </w:pict>
          </mc:Fallback>
        </mc:AlternateContent>
      </w:r>
      <w:r w:rsidRPr="008F3412">
        <w:rPr>
          <w:rFonts w:eastAsia="PMingLiU"/>
          <w:sz w:val="20"/>
          <w:lang w:val="en-US" w:eastAsia="zh-TW"/>
        </w:rPr>
        <w:t>is</w:t>
      </w:r>
      <w:r w:rsidRPr="008F3412">
        <w:rPr>
          <w:rFonts w:eastAsia="PMingLiU"/>
          <w:spacing w:val="1"/>
          <w:sz w:val="20"/>
          <w:lang w:val="en-US" w:eastAsia="zh-TW"/>
        </w:rPr>
        <w:t xml:space="preserve"> </w:t>
      </w:r>
      <w:r w:rsidRPr="008F3412">
        <w:rPr>
          <w:rFonts w:eastAsia="PMingLiU"/>
          <w:sz w:val="20"/>
          <w:lang w:val="en-US" w:eastAsia="zh-TW"/>
        </w:rPr>
        <w:t>restarted</w:t>
      </w:r>
      <w:r w:rsidRPr="008F3412">
        <w:rPr>
          <w:rFonts w:eastAsia="PMingLiU"/>
          <w:spacing w:val="1"/>
          <w:sz w:val="20"/>
          <w:lang w:val="en-US" w:eastAsia="zh-TW"/>
        </w:rPr>
        <w:t xml:space="preserve"> </w:t>
      </w:r>
      <w:r w:rsidRPr="008F3412">
        <w:rPr>
          <w:rFonts w:eastAsia="PMingLiU"/>
          <w:sz w:val="20"/>
          <w:lang w:val="en-US" w:eastAsia="zh-TW"/>
        </w:rPr>
        <w:t>each</w:t>
      </w:r>
      <w:r w:rsidRPr="008F3412">
        <w:rPr>
          <w:rFonts w:eastAsia="PMingLiU"/>
          <w:spacing w:val="1"/>
          <w:sz w:val="20"/>
          <w:lang w:val="en-US" w:eastAsia="zh-TW"/>
        </w:rPr>
        <w:t xml:space="preserve"> </w:t>
      </w:r>
      <w:r w:rsidRPr="008F3412">
        <w:rPr>
          <w:rFonts w:eastAsia="PMingLiU"/>
          <w:sz w:val="20"/>
          <w:lang w:val="en-US" w:eastAsia="zh-TW"/>
        </w:rPr>
        <w:t>time</w:t>
      </w:r>
      <w:r w:rsidRPr="008F3412">
        <w:rPr>
          <w:rFonts w:eastAsia="PMingLiU"/>
          <w:spacing w:val="1"/>
          <w:sz w:val="20"/>
          <w:lang w:val="en-US" w:eastAsia="zh-TW"/>
        </w:rPr>
        <w:t xml:space="preserve"> </w:t>
      </w:r>
      <w:r w:rsidRPr="008F3412">
        <w:rPr>
          <w:rFonts w:eastAsia="PMingLiU"/>
          <w:sz w:val="20"/>
          <w:lang w:val="en-US" w:eastAsia="zh-TW"/>
        </w:rPr>
        <w:t>an</w:t>
      </w:r>
      <w:r w:rsidRPr="008F3412">
        <w:rPr>
          <w:rFonts w:eastAsia="PMingLiU"/>
          <w:spacing w:val="3"/>
          <w:sz w:val="20"/>
          <w:lang w:val="en-US" w:eastAsia="zh-TW"/>
        </w:rPr>
        <w:t xml:space="preserve"> </w:t>
      </w:r>
      <w:r w:rsidRPr="008F3412">
        <w:rPr>
          <w:rFonts w:eastAsia="PMingLiU"/>
          <w:sz w:val="20"/>
          <w:lang w:val="en-US" w:eastAsia="zh-TW"/>
        </w:rPr>
        <w:t>MSDU</w:t>
      </w:r>
      <w:r w:rsidRPr="008F3412">
        <w:rPr>
          <w:rFonts w:eastAsia="PMingLiU"/>
          <w:spacing w:val="1"/>
          <w:sz w:val="20"/>
          <w:lang w:val="en-US" w:eastAsia="zh-TW"/>
        </w:rPr>
        <w:t xml:space="preserve"> </w:t>
      </w:r>
      <w:r w:rsidRPr="008F3412">
        <w:rPr>
          <w:rFonts w:eastAsia="PMingLiU"/>
          <w:sz w:val="20"/>
          <w:lang w:val="en-US" w:eastAsia="zh-TW"/>
        </w:rPr>
        <w:t>is</w:t>
      </w:r>
      <w:r w:rsidRPr="008F3412">
        <w:rPr>
          <w:rFonts w:eastAsia="PMingLiU"/>
          <w:spacing w:val="1"/>
          <w:sz w:val="20"/>
          <w:lang w:val="en-US" w:eastAsia="zh-TW"/>
        </w:rPr>
        <w:t xml:space="preserve"> </w:t>
      </w:r>
      <w:r w:rsidRPr="008F3412">
        <w:rPr>
          <w:rFonts w:eastAsia="PMingLiU"/>
          <w:sz w:val="20"/>
          <w:lang w:val="en-US" w:eastAsia="zh-TW"/>
        </w:rPr>
        <w:t>added</w:t>
      </w:r>
      <w:r w:rsidRPr="008F3412">
        <w:rPr>
          <w:rFonts w:eastAsia="PMingLiU"/>
          <w:spacing w:val="1"/>
          <w:sz w:val="20"/>
          <w:lang w:val="en-US" w:eastAsia="zh-TW"/>
        </w:rPr>
        <w:t xml:space="preserve"> </w:t>
      </w:r>
      <w:r w:rsidRPr="008F3412">
        <w:rPr>
          <w:rFonts w:eastAsia="PMingLiU"/>
          <w:sz w:val="20"/>
          <w:lang w:val="en-US" w:eastAsia="zh-TW"/>
        </w:rPr>
        <w:t>to</w:t>
      </w:r>
      <w:r w:rsidRPr="008F3412">
        <w:rPr>
          <w:rFonts w:eastAsia="PMingLiU"/>
          <w:spacing w:val="1"/>
          <w:sz w:val="20"/>
          <w:lang w:val="en-US" w:eastAsia="zh-TW"/>
        </w:rPr>
        <w:t xml:space="preserve"> </w:t>
      </w:r>
      <w:r w:rsidRPr="008F3412">
        <w:rPr>
          <w:rFonts w:eastAsia="PMingLiU"/>
          <w:sz w:val="20"/>
          <w:lang w:val="en-US" w:eastAsia="zh-TW"/>
        </w:rPr>
        <w:t>the</w:t>
      </w:r>
      <w:r w:rsidRPr="008F3412">
        <w:rPr>
          <w:rFonts w:eastAsia="PMingLiU"/>
          <w:spacing w:val="2"/>
          <w:sz w:val="20"/>
          <w:lang w:val="en-US" w:eastAsia="zh-TW"/>
        </w:rPr>
        <w:t xml:space="preserve"> </w:t>
      </w:r>
      <w:r w:rsidRPr="008F3412">
        <w:rPr>
          <w:rFonts w:eastAsia="PMingLiU"/>
          <w:sz w:val="20"/>
          <w:lang w:val="en-US" w:eastAsia="zh-TW"/>
        </w:rPr>
        <w:t>A-MSDU.</w:t>
      </w:r>
      <w:r w:rsidRPr="008F3412">
        <w:rPr>
          <w:rFonts w:eastAsia="PMingLiU"/>
          <w:spacing w:val="1"/>
          <w:sz w:val="20"/>
          <w:lang w:val="en-US" w:eastAsia="zh-TW"/>
        </w:rPr>
        <w:t xml:space="preserve"> </w:t>
      </w:r>
      <w:r w:rsidRPr="008F3412">
        <w:rPr>
          <w:rFonts w:eastAsia="PMingLiU"/>
          <w:sz w:val="20"/>
          <w:lang w:val="en-US" w:eastAsia="zh-TW"/>
        </w:rPr>
        <w:t>The</w:t>
      </w:r>
      <w:r w:rsidRPr="008F3412">
        <w:rPr>
          <w:rFonts w:eastAsia="PMingLiU"/>
          <w:spacing w:val="1"/>
          <w:sz w:val="20"/>
          <w:lang w:val="en-US" w:eastAsia="zh-TW"/>
        </w:rPr>
        <w:t xml:space="preserve"> </w:t>
      </w:r>
      <w:r w:rsidRPr="008F3412">
        <w:rPr>
          <w:rFonts w:eastAsia="PMingLiU"/>
          <w:sz w:val="20"/>
          <w:lang w:val="en-US" w:eastAsia="zh-TW"/>
        </w:rPr>
        <w:t>result</w:t>
      </w:r>
      <w:r w:rsidRPr="008F3412">
        <w:rPr>
          <w:rFonts w:eastAsia="PMingLiU"/>
          <w:spacing w:val="2"/>
          <w:sz w:val="20"/>
          <w:lang w:val="en-US" w:eastAsia="zh-TW"/>
        </w:rPr>
        <w:t xml:space="preserve"> </w:t>
      </w:r>
      <w:r w:rsidRPr="008F3412">
        <w:rPr>
          <w:rFonts w:eastAsia="PMingLiU"/>
          <w:sz w:val="20"/>
          <w:lang w:val="en-US" w:eastAsia="zh-TW"/>
        </w:rPr>
        <w:t>of</w:t>
      </w:r>
      <w:r w:rsidRPr="008F3412">
        <w:rPr>
          <w:rFonts w:eastAsia="PMingLiU"/>
          <w:spacing w:val="1"/>
          <w:sz w:val="20"/>
          <w:lang w:val="en-US" w:eastAsia="zh-TW"/>
        </w:rPr>
        <w:t xml:space="preserve"> </w:t>
      </w:r>
      <w:r w:rsidRPr="008F3412">
        <w:rPr>
          <w:rFonts w:eastAsia="PMingLiU"/>
          <w:sz w:val="20"/>
          <w:lang w:val="en-US" w:eastAsia="zh-TW"/>
        </w:rPr>
        <w:t>this</w:t>
      </w:r>
      <w:r w:rsidRPr="008F3412">
        <w:rPr>
          <w:rFonts w:eastAsia="PMingLiU"/>
          <w:spacing w:val="2"/>
          <w:sz w:val="20"/>
          <w:lang w:val="en-US" w:eastAsia="zh-TW"/>
        </w:rPr>
        <w:t xml:space="preserve"> </w:t>
      </w:r>
      <w:r w:rsidRPr="008F3412">
        <w:rPr>
          <w:rFonts w:eastAsia="PMingLiU"/>
          <w:sz w:val="20"/>
          <w:lang w:val="en-US" w:eastAsia="zh-TW"/>
        </w:rPr>
        <w:t>procedure</w:t>
      </w:r>
      <w:r w:rsidRPr="008F3412">
        <w:rPr>
          <w:rFonts w:eastAsia="PMingLiU"/>
          <w:spacing w:val="1"/>
          <w:sz w:val="20"/>
          <w:lang w:val="en-US" w:eastAsia="zh-TW"/>
        </w:rPr>
        <w:t xml:space="preserve"> </w:t>
      </w:r>
      <w:r w:rsidRPr="008F3412">
        <w:rPr>
          <w:rFonts w:eastAsia="PMingLiU"/>
          <w:sz w:val="20"/>
          <w:lang w:val="en-US" w:eastAsia="zh-TW"/>
        </w:rPr>
        <w:t>is that</w:t>
      </w:r>
      <w:r w:rsidRPr="008F3412">
        <w:rPr>
          <w:rFonts w:eastAsia="PMingLiU"/>
          <w:spacing w:val="1"/>
          <w:sz w:val="20"/>
          <w:lang w:val="en-US" w:eastAsia="zh-TW"/>
        </w:rPr>
        <w:t xml:space="preserve"> </w:t>
      </w:r>
      <w:r w:rsidRPr="008F3412">
        <w:rPr>
          <w:rFonts w:eastAsia="PMingLiU"/>
          <w:sz w:val="20"/>
          <w:lang w:val="en-US" w:eastAsia="zh-TW"/>
        </w:rPr>
        <w:t>no</w:t>
      </w:r>
      <w:r w:rsidRPr="008F3412">
        <w:rPr>
          <w:rFonts w:eastAsia="PMingLiU"/>
          <w:spacing w:val="1"/>
          <w:sz w:val="20"/>
          <w:lang w:val="en-US" w:eastAsia="zh-TW"/>
        </w:rPr>
        <w:t xml:space="preserve"> </w:t>
      </w:r>
      <w:r w:rsidRPr="008F3412">
        <w:rPr>
          <w:rFonts w:eastAsia="PMingLiU"/>
          <w:sz w:val="20"/>
          <w:lang w:val="en-US" w:eastAsia="zh-TW"/>
        </w:rPr>
        <w:t>MSDU</w:t>
      </w:r>
      <w:r w:rsidRPr="008F3412">
        <w:rPr>
          <w:rFonts w:eastAsia="PMingLiU"/>
          <w:spacing w:val="2"/>
          <w:sz w:val="20"/>
          <w:lang w:val="en-US" w:eastAsia="zh-TW"/>
        </w:rPr>
        <w:t xml:space="preserve"> </w:t>
      </w:r>
      <w:r w:rsidRPr="008F3412">
        <w:rPr>
          <w:rFonts w:eastAsia="PMingLiU"/>
          <w:spacing w:val="-5"/>
          <w:sz w:val="20"/>
          <w:lang w:val="en-US" w:eastAsia="zh-TW"/>
        </w:rPr>
        <w:t>in</w:t>
      </w:r>
    </w:p>
    <w:p w14:paraId="632039CB" w14:textId="77777777" w:rsidR="008F3412" w:rsidRPr="008F3412" w:rsidRDefault="008F3412" w:rsidP="008F3412">
      <w:pPr>
        <w:widowControl w:val="0"/>
        <w:tabs>
          <w:tab w:val="left" w:pos="659"/>
        </w:tabs>
        <w:kinsoku w:val="0"/>
        <w:overflowPunct w:val="0"/>
        <w:autoSpaceDE w:val="0"/>
        <w:autoSpaceDN w:val="0"/>
        <w:adjustRightInd w:val="0"/>
        <w:spacing w:before="10" w:line="251" w:lineRule="exact"/>
        <w:ind w:left="106"/>
        <w:rPr>
          <w:rFonts w:eastAsia="PMingLiU"/>
          <w:spacing w:val="-2"/>
          <w:sz w:val="20"/>
          <w:lang w:val="en-US" w:eastAsia="zh-TW"/>
        </w:rPr>
      </w:pPr>
      <w:r w:rsidRPr="008F3412">
        <w:rPr>
          <w:rFonts w:eastAsia="PMingLiU"/>
          <w:spacing w:val="-5"/>
          <w:position w:val="-3"/>
          <w:szCs w:val="18"/>
          <w:lang w:val="en-US" w:eastAsia="zh-TW"/>
        </w:rPr>
        <w:t>36</w:t>
      </w:r>
      <w:r w:rsidRPr="008F3412">
        <w:rPr>
          <w:rFonts w:eastAsia="PMingLiU"/>
          <w:position w:val="-3"/>
          <w:szCs w:val="18"/>
          <w:lang w:val="en-US" w:eastAsia="zh-TW"/>
        </w:rPr>
        <w:tab/>
      </w:r>
      <w:r w:rsidRPr="008F3412">
        <w:rPr>
          <w:rFonts w:eastAsia="PMingLiU"/>
          <w:sz w:val="20"/>
          <w:lang w:val="en-US" w:eastAsia="zh-TW"/>
        </w:rPr>
        <w:t>the</w:t>
      </w:r>
      <w:r w:rsidRPr="008F3412">
        <w:rPr>
          <w:rFonts w:eastAsia="PMingLiU"/>
          <w:spacing w:val="-11"/>
          <w:sz w:val="20"/>
          <w:lang w:val="en-US" w:eastAsia="zh-TW"/>
        </w:rPr>
        <w:t xml:space="preserve"> </w:t>
      </w:r>
      <w:r w:rsidRPr="008F3412">
        <w:rPr>
          <w:rFonts w:eastAsia="PMingLiU"/>
          <w:sz w:val="20"/>
          <w:lang w:val="en-US" w:eastAsia="zh-TW"/>
        </w:rPr>
        <w:t>A-MSDU</w:t>
      </w:r>
      <w:r w:rsidRPr="008F3412">
        <w:rPr>
          <w:rFonts w:eastAsia="PMingLiU"/>
          <w:spacing w:val="-11"/>
          <w:sz w:val="20"/>
          <w:lang w:val="en-US" w:eastAsia="zh-TW"/>
        </w:rPr>
        <w:t xml:space="preserve"> </w:t>
      </w:r>
      <w:r w:rsidRPr="008F3412">
        <w:rPr>
          <w:rFonts w:eastAsia="PMingLiU"/>
          <w:sz w:val="20"/>
          <w:lang w:val="en-US" w:eastAsia="zh-TW"/>
        </w:rPr>
        <w:t>is</w:t>
      </w:r>
      <w:r w:rsidRPr="008F3412">
        <w:rPr>
          <w:rFonts w:eastAsia="PMingLiU"/>
          <w:spacing w:val="-13"/>
          <w:sz w:val="20"/>
          <w:lang w:val="en-US" w:eastAsia="zh-TW"/>
        </w:rPr>
        <w:t xml:space="preserve"> </w:t>
      </w:r>
      <w:r w:rsidRPr="008F3412">
        <w:rPr>
          <w:rFonts w:eastAsia="PMingLiU"/>
          <w:sz w:val="20"/>
          <w:lang w:val="en-US" w:eastAsia="zh-TW"/>
        </w:rPr>
        <w:t>discarded</w:t>
      </w:r>
      <w:r w:rsidRPr="008F3412">
        <w:rPr>
          <w:rFonts w:eastAsia="PMingLiU"/>
          <w:spacing w:val="-12"/>
          <w:sz w:val="20"/>
          <w:lang w:val="en-US" w:eastAsia="zh-TW"/>
        </w:rPr>
        <w:t xml:space="preserve"> </w:t>
      </w:r>
      <w:r w:rsidRPr="008F3412">
        <w:rPr>
          <w:rFonts w:eastAsia="PMingLiU"/>
          <w:sz w:val="20"/>
          <w:lang w:val="en-US" w:eastAsia="zh-TW"/>
        </w:rPr>
        <w:t>before</w:t>
      </w:r>
      <w:r w:rsidRPr="008F3412">
        <w:rPr>
          <w:rFonts w:eastAsia="PMingLiU"/>
          <w:spacing w:val="-10"/>
          <w:sz w:val="20"/>
          <w:lang w:val="en-US" w:eastAsia="zh-TW"/>
        </w:rPr>
        <w:t xml:space="preserve"> </w:t>
      </w:r>
      <w:r w:rsidRPr="008F3412">
        <w:rPr>
          <w:rFonts w:eastAsia="PMingLiU"/>
          <w:sz w:val="20"/>
          <w:lang w:val="en-US" w:eastAsia="zh-TW"/>
        </w:rPr>
        <w:t>a</w:t>
      </w:r>
      <w:r w:rsidRPr="008F3412">
        <w:rPr>
          <w:rFonts w:eastAsia="PMingLiU"/>
          <w:spacing w:val="-12"/>
          <w:sz w:val="20"/>
          <w:lang w:val="en-US" w:eastAsia="zh-TW"/>
        </w:rPr>
        <w:t xml:space="preserve"> </w:t>
      </w:r>
      <w:r w:rsidRPr="008F3412">
        <w:rPr>
          <w:rFonts w:eastAsia="PMingLiU"/>
          <w:sz w:val="20"/>
          <w:lang w:val="en-US" w:eastAsia="zh-TW"/>
        </w:rPr>
        <w:t>period</w:t>
      </w:r>
      <w:r w:rsidRPr="008F3412">
        <w:rPr>
          <w:rFonts w:eastAsia="PMingLiU"/>
          <w:spacing w:val="-12"/>
          <w:sz w:val="20"/>
          <w:lang w:val="en-US" w:eastAsia="zh-TW"/>
        </w:rPr>
        <w:t xml:space="preserve"> </w:t>
      </w:r>
      <w:r w:rsidRPr="008F3412">
        <w:rPr>
          <w:rFonts w:eastAsia="PMingLiU"/>
          <w:sz w:val="20"/>
          <w:lang w:val="en-US" w:eastAsia="zh-TW"/>
        </w:rPr>
        <w:t>of</w:t>
      </w:r>
      <w:r w:rsidRPr="008F3412">
        <w:rPr>
          <w:rFonts w:eastAsia="PMingLiU"/>
          <w:spacing w:val="-11"/>
          <w:sz w:val="20"/>
          <w:lang w:val="en-US" w:eastAsia="zh-TW"/>
        </w:rPr>
        <w:t xml:space="preserve"> </w:t>
      </w:r>
      <w:r w:rsidRPr="008F3412">
        <w:rPr>
          <w:rFonts w:eastAsia="PMingLiU"/>
          <w:sz w:val="20"/>
          <w:lang w:val="en-US" w:eastAsia="zh-TW"/>
        </w:rPr>
        <w:t>dot11EDCATableMSDULifetime</w:t>
      </w:r>
      <w:r w:rsidRPr="008F3412">
        <w:rPr>
          <w:rFonts w:eastAsia="PMingLiU"/>
          <w:spacing w:val="-11"/>
          <w:sz w:val="20"/>
          <w:lang w:val="en-US" w:eastAsia="zh-TW"/>
        </w:rPr>
        <w:t xml:space="preserve"> </w:t>
      </w:r>
      <w:r w:rsidRPr="008F3412">
        <w:rPr>
          <w:rFonts w:eastAsia="PMingLiU"/>
          <w:sz w:val="20"/>
          <w:lang w:val="en-US" w:eastAsia="zh-TW"/>
        </w:rPr>
        <w:t>has</w:t>
      </w:r>
      <w:r w:rsidRPr="008F3412">
        <w:rPr>
          <w:rFonts w:eastAsia="PMingLiU"/>
          <w:spacing w:val="-12"/>
          <w:sz w:val="20"/>
          <w:lang w:val="en-US" w:eastAsia="zh-TW"/>
        </w:rPr>
        <w:t xml:space="preserve"> </w:t>
      </w:r>
      <w:r w:rsidRPr="008F3412">
        <w:rPr>
          <w:rFonts w:eastAsia="PMingLiU"/>
          <w:spacing w:val="-2"/>
          <w:sz w:val="20"/>
          <w:lang w:val="en-US" w:eastAsia="zh-TW"/>
        </w:rPr>
        <w:t>elapsed.</w:t>
      </w:r>
    </w:p>
    <w:p w14:paraId="66560F90" w14:textId="77777777" w:rsidR="008F3412" w:rsidRPr="008F3412" w:rsidRDefault="008F3412" w:rsidP="008F3412">
      <w:pPr>
        <w:widowControl w:val="0"/>
        <w:kinsoku w:val="0"/>
        <w:overflowPunct w:val="0"/>
        <w:autoSpaceDE w:val="0"/>
        <w:autoSpaceDN w:val="0"/>
        <w:adjustRightInd w:val="0"/>
        <w:spacing w:line="200" w:lineRule="exact"/>
        <w:ind w:left="106"/>
        <w:rPr>
          <w:rFonts w:eastAsia="PMingLiU"/>
          <w:spacing w:val="-5"/>
          <w:szCs w:val="18"/>
          <w:lang w:val="en-US" w:eastAsia="zh-TW"/>
        </w:rPr>
      </w:pPr>
      <w:r w:rsidRPr="008F3412">
        <w:rPr>
          <w:rFonts w:eastAsia="PMingLiU"/>
          <w:spacing w:val="-5"/>
          <w:szCs w:val="18"/>
          <w:lang w:val="en-US" w:eastAsia="zh-TW"/>
        </w:rPr>
        <w:t>37</w:t>
      </w:r>
    </w:p>
    <w:p w14:paraId="2A44DC09" w14:textId="3CC94423" w:rsidR="008F3412" w:rsidRPr="0097482D" w:rsidRDefault="008F3412" w:rsidP="0097482D">
      <w:pPr>
        <w:widowControl w:val="0"/>
        <w:numPr>
          <w:ilvl w:val="0"/>
          <w:numId w:val="22"/>
        </w:numPr>
        <w:tabs>
          <w:tab w:val="left" w:pos="660"/>
        </w:tabs>
        <w:kinsoku w:val="0"/>
        <w:overflowPunct w:val="0"/>
        <w:autoSpaceDE w:val="0"/>
        <w:autoSpaceDN w:val="0"/>
        <w:adjustRightInd w:val="0"/>
        <w:spacing w:line="229" w:lineRule="exact"/>
        <w:rPr>
          <w:rFonts w:eastAsia="PMingLiU"/>
          <w:spacing w:val="-4"/>
          <w:sz w:val="20"/>
          <w:lang w:val="en-US" w:eastAsia="zh-TW"/>
        </w:rPr>
      </w:pPr>
      <w:r w:rsidRPr="008F3412">
        <w:rPr>
          <w:rFonts w:eastAsia="PMingLiU"/>
          <w:sz w:val="20"/>
          <w:lang w:val="en-US" w:eastAsia="zh-TW"/>
        </w:rPr>
        <w:t>For</w:t>
      </w:r>
      <w:r w:rsidRPr="008F3412">
        <w:rPr>
          <w:rFonts w:eastAsia="PMingLiU"/>
          <w:spacing w:val="8"/>
          <w:sz w:val="20"/>
          <w:lang w:val="en-US" w:eastAsia="zh-TW"/>
        </w:rPr>
        <w:t xml:space="preserve"> </w:t>
      </w:r>
      <w:r w:rsidRPr="008F3412">
        <w:rPr>
          <w:rFonts w:eastAsia="PMingLiU"/>
          <w:sz w:val="20"/>
          <w:lang w:val="en-US" w:eastAsia="zh-TW"/>
        </w:rPr>
        <w:t>an</w:t>
      </w:r>
      <w:r w:rsidRPr="008F3412">
        <w:rPr>
          <w:rFonts w:eastAsia="PMingLiU"/>
          <w:spacing w:val="10"/>
          <w:sz w:val="20"/>
          <w:lang w:val="en-US" w:eastAsia="zh-TW"/>
        </w:rPr>
        <w:t xml:space="preserve"> </w:t>
      </w:r>
      <w:r w:rsidRPr="008F3412">
        <w:rPr>
          <w:rFonts w:eastAsia="PMingLiU"/>
          <w:sz w:val="20"/>
          <w:lang w:val="en-US" w:eastAsia="zh-TW"/>
        </w:rPr>
        <w:t>MLD,</w:t>
      </w:r>
      <w:r w:rsidRPr="008F3412">
        <w:rPr>
          <w:rFonts w:eastAsia="PMingLiU"/>
          <w:spacing w:val="10"/>
          <w:sz w:val="20"/>
          <w:lang w:val="en-US" w:eastAsia="zh-TW"/>
        </w:rPr>
        <w:t xml:space="preserve"> </w:t>
      </w:r>
      <w:r w:rsidRPr="008F3412">
        <w:rPr>
          <w:rFonts w:eastAsia="PMingLiU"/>
          <w:sz w:val="20"/>
          <w:lang w:val="en-US" w:eastAsia="zh-TW"/>
        </w:rPr>
        <w:t>the</w:t>
      </w:r>
      <w:r w:rsidRPr="008F3412">
        <w:rPr>
          <w:rFonts w:eastAsia="PMingLiU"/>
          <w:spacing w:val="8"/>
          <w:sz w:val="20"/>
          <w:lang w:val="en-US" w:eastAsia="zh-TW"/>
        </w:rPr>
        <w:t xml:space="preserve"> </w:t>
      </w:r>
      <w:r w:rsidRPr="008F3412">
        <w:rPr>
          <w:rFonts w:eastAsia="PMingLiU"/>
          <w:sz w:val="20"/>
          <w:lang w:val="en-US" w:eastAsia="zh-TW"/>
        </w:rPr>
        <w:t>frame</w:t>
      </w:r>
      <w:r w:rsidRPr="008F3412">
        <w:rPr>
          <w:rFonts w:eastAsia="PMingLiU"/>
          <w:spacing w:val="9"/>
          <w:sz w:val="20"/>
          <w:lang w:val="en-US" w:eastAsia="zh-TW"/>
        </w:rPr>
        <w:t xml:space="preserve"> </w:t>
      </w:r>
      <w:r w:rsidRPr="008F3412">
        <w:rPr>
          <w:rFonts w:eastAsia="PMingLiU"/>
          <w:sz w:val="20"/>
          <w:lang w:val="en-US" w:eastAsia="zh-TW"/>
        </w:rPr>
        <w:t>retry</w:t>
      </w:r>
      <w:r w:rsidRPr="008F3412">
        <w:rPr>
          <w:rFonts w:eastAsia="PMingLiU"/>
          <w:spacing w:val="10"/>
          <w:sz w:val="20"/>
          <w:lang w:val="en-US" w:eastAsia="zh-TW"/>
        </w:rPr>
        <w:t xml:space="preserve"> </w:t>
      </w:r>
      <w:r w:rsidRPr="008F3412">
        <w:rPr>
          <w:rFonts w:eastAsia="PMingLiU"/>
          <w:sz w:val="20"/>
          <w:lang w:val="en-US" w:eastAsia="zh-TW"/>
        </w:rPr>
        <w:t>count</w:t>
      </w:r>
      <w:r w:rsidRPr="008F3412">
        <w:rPr>
          <w:rFonts w:eastAsia="PMingLiU"/>
          <w:spacing w:val="10"/>
          <w:sz w:val="20"/>
          <w:lang w:val="en-US" w:eastAsia="zh-TW"/>
        </w:rPr>
        <w:t xml:space="preserve"> </w:t>
      </w:r>
      <w:r w:rsidRPr="008F3412">
        <w:rPr>
          <w:rFonts w:eastAsia="PMingLiU"/>
          <w:sz w:val="20"/>
          <w:lang w:val="en-US" w:eastAsia="zh-TW"/>
        </w:rPr>
        <w:t>and</w:t>
      </w:r>
      <w:r w:rsidRPr="008F3412">
        <w:rPr>
          <w:rFonts w:eastAsia="PMingLiU"/>
          <w:spacing w:val="8"/>
          <w:sz w:val="20"/>
          <w:lang w:val="en-US" w:eastAsia="zh-TW"/>
        </w:rPr>
        <w:t xml:space="preserve"> </w:t>
      </w:r>
      <w:r w:rsidRPr="008F3412">
        <w:rPr>
          <w:rFonts w:eastAsia="PMingLiU"/>
          <w:sz w:val="20"/>
          <w:lang w:val="en-US" w:eastAsia="zh-TW"/>
        </w:rPr>
        <w:t>retry</w:t>
      </w:r>
      <w:r w:rsidRPr="008F3412">
        <w:rPr>
          <w:rFonts w:eastAsia="PMingLiU"/>
          <w:spacing w:val="9"/>
          <w:sz w:val="20"/>
          <w:lang w:val="en-US" w:eastAsia="zh-TW"/>
        </w:rPr>
        <w:t xml:space="preserve"> </w:t>
      </w:r>
      <w:r w:rsidRPr="008F3412">
        <w:rPr>
          <w:rFonts w:eastAsia="PMingLiU"/>
          <w:sz w:val="20"/>
          <w:lang w:val="en-US" w:eastAsia="zh-TW"/>
        </w:rPr>
        <w:t>limit</w:t>
      </w:r>
      <w:r w:rsidRPr="008F3412">
        <w:rPr>
          <w:rFonts w:eastAsia="PMingLiU"/>
          <w:spacing w:val="9"/>
          <w:sz w:val="20"/>
          <w:lang w:val="en-US" w:eastAsia="zh-TW"/>
        </w:rPr>
        <w:t xml:space="preserve"> </w:t>
      </w:r>
      <w:r w:rsidRPr="008F3412">
        <w:rPr>
          <w:rFonts w:eastAsia="PMingLiU"/>
          <w:sz w:val="20"/>
          <w:lang w:val="en-US" w:eastAsia="zh-TW"/>
        </w:rPr>
        <w:t>for</w:t>
      </w:r>
      <w:r w:rsidRPr="008F3412">
        <w:rPr>
          <w:rFonts w:eastAsia="PMingLiU"/>
          <w:spacing w:val="9"/>
          <w:sz w:val="20"/>
          <w:lang w:val="en-US" w:eastAsia="zh-TW"/>
        </w:rPr>
        <w:t xml:space="preserve"> </w:t>
      </w:r>
      <w:r w:rsidRPr="008F3412">
        <w:rPr>
          <w:rFonts w:eastAsia="PMingLiU"/>
          <w:sz w:val="20"/>
          <w:lang w:val="en-US" w:eastAsia="zh-TW"/>
        </w:rPr>
        <w:t>each</w:t>
      </w:r>
      <w:r w:rsidRPr="008F3412">
        <w:rPr>
          <w:rFonts w:eastAsia="PMingLiU"/>
          <w:spacing w:val="9"/>
          <w:sz w:val="20"/>
          <w:lang w:val="en-US" w:eastAsia="zh-TW"/>
        </w:rPr>
        <w:t xml:space="preserve"> </w:t>
      </w:r>
      <w:r w:rsidRPr="008F3412">
        <w:rPr>
          <w:rFonts w:eastAsia="PMingLiU"/>
          <w:sz w:val="20"/>
          <w:lang w:val="en-US" w:eastAsia="zh-TW"/>
        </w:rPr>
        <w:t>MSDU</w:t>
      </w:r>
      <w:r w:rsidRPr="008F3412">
        <w:rPr>
          <w:rFonts w:eastAsia="PMingLiU"/>
          <w:spacing w:val="9"/>
          <w:sz w:val="20"/>
          <w:lang w:val="en-US" w:eastAsia="zh-TW"/>
        </w:rPr>
        <w:t xml:space="preserve"> </w:t>
      </w:r>
      <w:r w:rsidRPr="008F3412">
        <w:rPr>
          <w:rFonts w:eastAsia="PMingLiU"/>
          <w:sz w:val="20"/>
          <w:lang w:val="en-US" w:eastAsia="zh-TW"/>
        </w:rPr>
        <w:t>or</w:t>
      </w:r>
      <w:r w:rsidRPr="008F3412">
        <w:rPr>
          <w:rFonts w:eastAsia="PMingLiU"/>
          <w:spacing w:val="9"/>
          <w:sz w:val="20"/>
          <w:lang w:val="en-US" w:eastAsia="zh-TW"/>
        </w:rPr>
        <w:t xml:space="preserve"> </w:t>
      </w:r>
      <w:r w:rsidRPr="008F3412">
        <w:rPr>
          <w:rFonts w:eastAsia="PMingLiU"/>
          <w:sz w:val="20"/>
          <w:lang w:val="en-US" w:eastAsia="zh-TW"/>
        </w:rPr>
        <w:t>A-MSDU</w:t>
      </w:r>
      <w:r w:rsidRPr="008F3412">
        <w:rPr>
          <w:rFonts w:eastAsia="PMingLiU"/>
          <w:spacing w:val="9"/>
          <w:sz w:val="20"/>
          <w:lang w:val="en-US" w:eastAsia="zh-TW"/>
        </w:rPr>
        <w:t xml:space="preserve"> </w:t>
      </w:r>
      <w:r w:rsidRPr="008F3412">
        <w:rPr>
          <w:rFonts w:eastAsia="PMingLiU"/>
          <w:sz w:val="20"/>
          <w:lang w:val="en-US" w:eastAsia="zh-TW"/>
        </w:rPr>
        <w:t>that</w:t>
      </w:r>
      <w:r w:rsidRPr="008F3412">
        <w:rPr>
          <w:rFonts w:eastAsia="PMingLiU"/>
          <w:spacing w:val="9"/>
          <w:sz w:val="20"/>
          <w:lang w:val="en-US" w:eastAsia="zh-TW"/>
        </w:rPr>
        <w:t xml:space="preserve"> </w:t>
      </w:r>
      <w:r w:rsidRPr="008F3412">
        <w:rPr>
          <w:rFonts w:eastAsia="PMingLiU"/>
          <w:sz w:val="20"/>
          <w:lang w:val="en-US" w:eastAsia="zh-TW"/>
        </w:rPr>
        <w:t>belongs</w:t>
      </w:r>
      <w:r w:rsidRPr="008F3412">
        <w:rPr>
          <w:rFonts w:eastAsia="PMingLiU"/>
          <w:spacing w:val="8"/>
          <w:sz w:val="20"/>
          <w:lang w:val="en-US" w:eastAsia="zh-TW"/>
        </w:rPr>
        <w:t xml:space="preserve"> </w:t>
      </w:r>
      <w:r w:rsidRPr="008F3412">
        <w:rPr>
          <w:rFonts w:eastAsia="PMingLiU"/>
          <w:sz w:val="20"/>
          <w:lang w:val="en-US" w:eastAsia="zh-TW"/>
        </w:rPr>
        <w:t>to</w:t>
      </w:r>
      <w:r w:rsidRPr="008F3412">
        <w:rPr>
          <w:rFonts w:eastAsia="PMingLiU"/>
          <w:spacing w:val="9"/>
          <w:sz w:val="20"/>
          <w:lang w:val="en-US" w:eastAsia="zh-TW"/>
        </w:rPr>
        <w:t xml:space="preserve"> </w:t>
      </w:r>
      <w:r w:rsidRPr="008F3412">
        <w:rPr>
          <w:rFonts w:eastAsia="PMingLiU"/>
          <w:sz w:val="20"/>
          <w:lang w:val="en-US" w:eastAsia="zh-TW"/>
        </w:rPr>
        <w:t>a</w:t>
      </w:r>
      <w:r w:rsidRPr="008F3412">
        <w:rPr>
          <w:rFonts w:eastAsia="PMingLiU"/>
          <w:spacing w:val="9"/>
          <w:sz w:val="20"/>
          <w:lang w:val="en-US" w:eastAsia="zh-TW"/>
        </w:rPr>
        <w:t xml:space="preserve"> </w:t>
      </w:r>
      <w:r w:rsidRPr="008F3412">
        <w:rPr>
          <w:rFonts w:eastAsia="PMingLiU"/>
          <w:sz w:val="20"/>
          <w:lang w:val="en-US" w:eastAsia="zh-TW"/>
        </w:rPr>
        <w:t>T</w:t>
      </w:r>
      <w:ins w:id="16" w:author="Huang, Po-kai" w:date="2022-07-07T15:30:00Z">
        <w:r w:rsidR="0097482D">
          <w:rPr>
            <w:rFonts w:eastAsia="PMingLiU"/>
            <w:sz w:val="20"/>
            <w:lang w:val="en-US" w:eastAsia="zh-TW"/>
          </w:rPr>
          <w:t>ID</w:t>
        </w:r>
      </w:ins>
      <w:del w:id="17" w:author="Huang, Po-kai" w:date="2022-07-07T15:30:00Z">
        <w:r w:rsidRPr="008F3412" w:rsidDel="0097482D">
          <w:rPr>
            <w:rFonts w:eastAsia="PMingLiU"/>
            <w:sz w:val="20"/>
            <w:lang w:val="en-US" w:eastAsia="zh-TW"/>
          </w:rPr>
          <w:delText>C</w:delText>
        </w:r>
      </w:del>
      <w:r w:rsidRPr="008F3412">
        <w:rPr>
          <w:rFonts w:eastAsia="PMingLiU"/>
          <w:spacing w:val="9"/>
          <w:sz w:val="20"/>
          <w:lang w:val="en-US" w:eastAsia="zh-TW"/>
        </w:rPr>
        <w:t xml:space="preserve"> </w:t>
      </w:r>
      <w:r w:rsidRPr="008F3412">
        <w:rPr>
          <w:rFonts w:eastAsia="PMingLiU"/>
          <w:spacing w:val="-4"/>
          <w:sz w:val="20"/>
          <w:lang w:val="en-US" w:eastAsia="zh-TW"/>
        </w:rPr>
        <w:t>that</w:t>
      </w:r>
      <w:r w:rsidR="0097482D">
        <w:rPr>
          <w:rFonts w:eastAsia="PMingLiU"/>
          <w:spacing w:val="-4"/>
          <w:sz w:val="20"/>
          <w:lang w:val="en-US" w:eastAsia="zh-TW"/>
        </w:rPr>
        <w:t xml:space="preserve"> </w:t>
      </w:r>
      <w:r w:rsidRPr="0097482D">
        <w:rPr>
          <w:rFonts w:eastAsia="PMingLiU"/>
          <w:sz w:val="20"/>
          <w:lang w:val="en-US" w:eastAsia="zh-TW"/>
        </w:rPr>
        <w:t>requires</w:t>
      </w:r>
      <w:r w:rsidRPr="0097482D">
        <w:rPr>
          <w:rFonts w:eastAsia="PMingLiU"/>
          <w:spacing w:val="-10"/>
          <w:sz w:val="20"/>
          <w:lang w:val="en-US" w:eastAsia="zh-TW"/>
        </w:rPr>
        <w:t xml:space="preserve"> </w:t>
      </w:r>
      <w:r w:rsidRPr="0097482D">
        <w:rPr>
          <w:rFonts w:eastAsia="PMingLiU"/>
          <w:sz w:val="20"/>
          <w:lang w:val="en-US" w:eastAsia="zh-TW"/>
        </w:rPr>
        <w:t>acknowledgment</w:t>
      </w:r>
      <w:r w:rsidRPr="0097482D">
        <w:rPr>
          <w:rFonts w:eastAsia="PMingLiU"/>
          <w:spacing w:val="-8"/>
          <w:sz w:val="20"/>
          <w:lang w:val="en-US" w:eastAsia="zh-TW"/>
        </w:rPr>
        <w:t xml:space="preserve"> </w:t>
      </w:r>
      <w:r w:rsidRPr="0097482D">
        <w:rPr>
          <w:rFonts w:eastAsia="PMingLiU"/>
          <w:sz w:val="20"/>
          <w:lang w:val="en-US" w:eastAsia="zh-TW"/>
        </w:rPr>
        <w:t>is</w:t>
      </w:r>
      <w:r w:rsidRPr="0097482D">
        <w:rPr>
          <w:rFonts w:eastAsia="PMingLiU"/>
          <w:spacing w:val="-9"/>
          <w:sz w:val="20"/>
          <w:lang w:val="en-US" w:eastAsia="zh-TW"/>
        </w:rPr>
        <w:t xml:space="preserve"> </w:t>
      </w:r>
      <w:r w:rsidRPr="0097482D">
        <w:rPr>
          <w:rFonts w:eastAsia="PMingLiU"/>
          <w:sz w:val="20"/>
          <w:lang w:val="en-US" w:eastAsia="zh-TW"/>
        </w:rPr>
        <w:t>implementation</w:t>
      </w:r>
      <w:r w:rsidRPr="0097482D">
        <w:rPr>
          <w:rFonts w:eastAsia="PMingLiU"/>
          <w:spacing w:val="-8"/>
          <w:sz w:val="20"/>
          <w:lang w:val="en-US" w:eastAsia="zh-TW"/>
        </w:rPr>
        <w:t xml:space="preserve"> </w:t>
      </w:r>
      <w:proofErr w:type="gramStart"/>
      <w:r w:rsidRPr="0097482D">
        <w:rPr>
          <w:rFonts w:eastAsia="PMingLiU"/>
          <w:spacing w:val="-2"/>
          <w:sz w:val="20"/>
          <w:lang w:val="en-US" w:eastAsia="zh-TW"/>
        </w:rPr>
        <w:t>specific.</w:t>
      </w:r>
      <w:ins w:id="18" w:author="Huang, Po-kai" w:date="2022-07-07T15:30:00Z">
        <w:r w:rsidR="0097482D">
          <w:rPr>
            <w:rFonts w:eastAsia="PMingLiU"/>
            <w:spacing w:val="-2"/>
            <w:sz w:val="20"/>
            <w:lang w:val="en-US" w:eastAsia="zh-TW"/>
          </w:rPr>
          <w:t>(</w:t>
        </w:r>
        <w:proofErr w:type="gramEnd"/>
        <w:r w:rsidR="0097482D">
          <w:rPr>
            <w:rFonts w:eastAsia="PMingLiU"/>
            <w:spacing w:val="-2"/>
            <w:sz w:val="20"/>
            <w:lang w:val="en-US" w:eastAsia="zh-TW"/>
          </w:rPr>
          <w:t>#11874)</w:t>
        </w:r>
      </w:ins>
    </w:p>
    <w:p w14:paraId="2EBA094E" w14:textId="77777777" w:rsidR="008F3412" w:rsidRPr="008F3412" w:rsidRDefault="008F3412" w:rsidP="008F3412">
      <w:pPr>
        <w:widowControl w:val="0"/>
        <w:kinsoku w:val="0"/>
        <w:overflowPunct w:val="0"/>
        <w:autoSpaceDE w:val="0"/>
        <w:autoSpaceDN w:val="0"/>
        <w:adjustRightInd w:val="0"/>
        <w:spacing w:line="151" w:lineRule="exact"/>
        <w:ind w:left="106"/>
        <w:rPr>
          <w:rFonts w:eastAsia="PMingLiU"/>
          <w:spacing w:val="-5"/>
          <w:szCs w:val="18"/>
          <w:lang w:val="en-US" w:eastAsia="zh-TW"/>
        </w:rPr>
      </w:pPr>
      <w:r w:rsidRPr="008F3412">
        <w:rPr>
          <w:rFonts w:eastAsia="PMingLiU"/>
          <w:spacing w:val="-5"/>
          <w:szCs w:val="18"/>
          <w:lang w:val="en-US" w:eastAsia="zh-TW"/>
        </w:rPr>
        <w:t>40</w:t>
      </w:r>
    </w:p>
    <w:p w14:paraId="3203CC7B" w14:textId="77777777" w:rsidR="008F3412" w:rsidRPr="008F3412" w:rsidRDefault="008F3412" w:rsidP="008F3412">
      <w:pPr>
        <w:widowControl w:val="0"/>
        <w:kinsoku w:val="0"/>
        <w:overflowPunct w:val="0"/>
        <w:autoSpaceDE w:val="0"/>
        <w:autoSpaceDN w:val="0"/>
        <w:adjustRightInd w:val="0"/>
        <w:spacing w:line="177" w:lineRule="exact"/>
        <w:ind w:left="106"/>
        <w:rPr>
          <w:rFonts w:eastAsia="PMingLiU"/>
          <w:spacing w:val="-5"/>
          <w:szCs w:val="18"/>
          <w:lang w:val="en-US" w:eastAsia="zh-TW"/>
        </w:rPr>
      </w:pPr>
      <w:r w:rsidRPr="008F3412">
        <w:rPr>
          <w:rFonts w:eastAsia="PMingLiU"/>
          <w:spacing w:val="-5"/>
          <w:szCs w:val="18"/>
          <w:lang w:val="en-US" w:eastAsia="zh-TW"/>
        </w:rPr>
        <w:t>41</w:t>
      </w:r>
    </w:p>
    <w:p w14:paraId="56C847AD" w14:textId="77777777" w:rsidR="008F3412" w:rsidRPr="008F3412" w:rsidRDefault="008F3412" w:rsidP="008F3412">
      <w:pPr>
        <w:widowControl w:val="0"/>
        <w:numPr>
          <w:ilvl w:val="0"/>
          <w:numId w:val="21"/>
        </w:numPr>
        <w:tabs>
          <w:tab w:val="left" w:pos="660"/>
        </w:tabs>
        <w:kinsoku w:val="0"/>
        <w:overflowPunct w:val="0"/>
        <w:autoSpaceDE w:val="0"/>
        <w:autoSpaceDN w:val="0"/>
        <w:adjustRightInd w:val="0"/>
        <w:spacing w:line="221" w:lineRule="exact"/>
        <w:rPr>
          <w:rFonts w:eastAsia="PMingLiU"/>
          <w:spacing w:val="-5"/>
          <w:sz w:val="20"/>
          <w:lang w:val="en-US" w:eastAsia="zh-TW"/>
        </w:rPr>
      </w:pPr>
      <w:r w:rsidRPr="008F3412">
        <w:rPr>
          <w:rFonts w:eastAsia="PMingLiU"/>
          <w:sz w:val="20"/>
          <w:lang w:val="en-US" w:eastAsia="zh-TW"/>
        </w:rPr>
        <w:t>An</w:t>
      </w:r>
      <w:r w:rsidRPr="008F3412">
        <w:rPr>
          <w:rFonts w:eastAsia="PMingLiU"/>
          <w:spacing w:val="18"/>
          <w:sz w:val="20"/>
          <w:lang w:val="en-US" w:eastAsia="zh-TW"/>
        </w:rPr>
        <w:t xml:space="preserve"> </w:t>
      </w:r>
      <w:r w:rsidRPr="008F3412">
        <w:rPr>
          <w:rFonts w:eastAsia="PMingLiU"/>
          <w:sz w:val="20"/>
          <w:lang w:val="en-US" w:eastAsia="zh-TW"/>
        </w:rPr>
        <w:t>MLD</w:t>
      </w:r>
      <w:r w:rsidRPr="008F3412">
        <w:rPr>
          <w:rFonts w:eastAsia="PMingLiU"/>
          <w:spacing w:val="18"/>
          <w:sz w:val="20"/>
          <w:lang w:val="en-US" w:eastAsia="zh-TW"/>
        </w:rPr>
        <w:t xml:space="preserve"> </w:t>
      </w:r>
      <w:r w:rsidRPr="008F3412">
        <w:rPr>
          <w:rFonts w:eastAsia="PMingLiU"/>
          <w:sz w:val="20"/>
          <w:lang w:val="en-US" w:eastAsia="zh-TW"/>
        </w:rPr>
        <w:t>shall</w:t>
      </w:r>
      <w:r w:rsidRPr="008F3412">
        <w:rPr>
          <w:rFonts w:eastAsia="PMingLiU"/>
          <w:spacing w:val="18"/>
          <w:sz w:val="20"/>
          <w:lang w:val="en-US" w:eastAsia="zh-TW"/>
        </w:rPr>
        <w:t xml:space="preserve"> </w:t>
      </w:r>
      <w:r w:rsidRPr="008F3412">
        <w:rPr>
          <w:rFonts w:eastAsia="PMingLiU"/>
          <w:sz w:val="20"/>
          <w:lang w:val="en-US" w:eastAsia="zh-TW"/>
        </w:rPr>
        <w:t>continue</w:t>
      </w:r>
      <w:r w:rsidRPr="008F3412">
        <w:rPr>
          <w:rFonts w:eastAsia="PMingLiU"/>
          <w:spacing w:val="18"/>
          <w:sz w:val="20"/>
          <w:lang w:val="en-US" w:eastAsia="zh-TW"/>
        </w:rPr>
        <w:t xml:space="preserve"> </w:t>
      </w:r>
      <w:r w:rsidRPr="008F3412">
        <w:rPr>
          <w:rFonts w:eastAsia="PMingLiU"/>
          <w:sz w:val="20"/>
          <w:lang w:val="en-US" w:eastAsia="zh-TW"/>
        </w:rPr>
        <w:t>to</w:t>
      </w:r>
      <w:r w:rsidRPr="008F3412">
        <w:rPr>
          <w:rFonts w:eastAsia="PMingLiU"/>
          <w:spacing w:val="17"/>
          <w:sz w:val="20"/>
          <w:lang w:val="en-US" w:eastAsia="zh-TW"/>
        </w:rPr>
        <w:t xml:space="preserve"> </w:t>
      </w:r>
      <w:r w:rsidRPr="008F3412">
        <w:rPr>
          <w:rFonts w:eastAsia="PMingLiU"/>
          <w:sz w:val="20"/>
          <w:lang w:val="en-US" w:eastAsia="zh-TW"/>
        </w:rPr>
        <w:t>deliver</w:t>
      </w:r>
      <w:r w:rsidRPr="008F3412">
        <w:rPr>
          <w:rFonts w:eastAsia="PMingLiU"/>
          <w:spacing w:val="17"/>
          <w:sz w:val="20"/>
          <w:lang w:val="en-US" w:eastAsia="zh-TW"/>
        </w:rPr>
        <w:t xml:space="preserve"> </w:t>
      </w:r>
      <w:r w:rsidRPr="008F3412">
        <w:rPr>
          <w:rFonts w:eastAsia="PMingLiU"/>
          <w:sz w:val="20"/>
          <w:lang w:val="en-US" w:eastAsia="zh-TW"/>
        </w:rPr>
        <w:t>the</w:t>
      </w:r>
      <w:r w:rsidRPr="008F3412">
        <w:rPr>
          <w:rFonts w:eastAsia="PMingLiU"/>
          <w:spacing w:val="17"/>
          <w:sz w:val="20"/>
          <w:lang w:val="en-US" w:eastAsia="zh-TW"/>
        </w:rPr>
        <w:t xml:space="preserve"> </w:t>
      </w:r>
      <w:r w:rsidRPr="008F3412">
        <w:rPr>
          <w:rFonts w:eastAsia="PMingLiU"/>
          <w:sz w:val="20"/>
          <w:lang w:val="en-US" w:eastAsia="zh-TW"/>
        </w:rPr>
        <w:t>failed</w:t>
      </w:r>
      <w:r w:rsidRPr="008F3412">
        <w:rPr>
          <w:rFonts w:eastAsia="PMingLiU"/>
          <w:spacing w:val="18"/>
          <w:sz w:val="20"/>
          <w:lang w:val="en-US" w:eastAsia="zh-TW"/>
        </w:rPr>
        <w:t xml:space="preserve"> </w:t>
      </w:r>
      <w:r w:rsidRPr="008F3412">
        <w:rPr>
          <w:rFonts w:eastAsia="PMingLiU"/>
          <w:sz w:val="20"/>
          <w:lang w:val="en-US" w:eastAsia="zh-TW"/>
        </w:rPr>
        <w:t>individually</w:t>
      </w:r>
      <w:r w:rsidRPr="008F3412">
        <w:rPr>
          <w:rFonts w:eastAsia="PMingLiU"/>
          <w:spacing w:val="12"/>
          <w:sz w:val="20"/>
          <w:lang w:val="en-US" w:eastAsia="zh-TW"/>
        </w:rPr>
        <w:t xml:space="preserve"> </w:t>
      </w:r>
      <w:r w:rsidRPr="008F3412">
        <w:rPr>
          <w:rFonts w:eastAsia="PMingLiU"/>
          <w:sz w:val="20"/>
          <w:lang w:val="en-US" w:eastAsia="zh-TW"/>
        </w:rPr>
        <w:t>addressed</w:t>
      </w:r>
      <w:r w:rsidRPr="008F3412">
        <w:rPr>
          <w:rFonts w:eastAsia="PMingLiU"/>
          <w:spacing w:val="13"/>
          <w:sz w:val="20"/>
          <w:lang w:val="en-US" w:eastAsia="zh-TW"/>
        </w:rPr>
        <w:t xml:space="preserve"> </w:t>
      </w:r>
      <w:r w:rsidRPr="008F3412">
        <w:rPr>
          <w:rFonts w:eastAsia="PMingLiU"/>
          <w:sz w:val="20"/>
          <w:lang w:val="en-US" w:eastAsia="zh-TW"/>
        </w:rPr>
        <w:t>QoS</w:t>
      </w:r>
      <w:r w:rsidRPr="008F3412">
        <w:rPr>
          <w:rFonts w:eastAsia="PMingLiU"/>
          <w:spacing w:val="17"/>
          <w:sz w:val="20"/>
          <w:lang w:val="en-US" w:eastAsia="zh-TW"/>
        </w:rPr>
        <w:t xml:space="preserve"> </w:t>
      </w:r>
      <w:r w:rsidRPr="008F3412">
        <w:rPr>
          <w:rFonts w:eastAsia="PMingLiU"/>
          <w:sz w:val="20"/>
          <w:lang w:val="en-US" w:eastAsia="zh-TW"/>
        </w:rPr>
        <w:t>Data</w:t>
      </w:r>
      <w:r w:rsidRPr="008F3412">
        <w:rPr>
          <w:rFonts w:eastAsia="PMingLiU"/>
          <w:spacing w:val="18"/>
          <w:sz w:val="20"/>
          <w:lang w:val="en-US" w:eastAsia="zh-TW"/>
        </w:rPr>
        <w:t xml:space="preserve"> </w:t>
      </w:r>
      <w:r w:rsidRPr="008F3412">
        <w:rPr>
          <w:rFonts w:eastAsia="PMingLiU"/>
          <w:sz w:val="20"/>
          <w:lang w:val="en-US" w:eastAsia="zh-TW"/>
        </w:rPr>
        <w:t>frame</w:t>
      </w:r>
      <w:r w:rsidRPr="008F3412">
        <w:rPr>
          <w:rFonts w:eastAsia="PMingLiU"/>
          <w:spacing w:val="17"/>
          <w:sz w:val="20"/>
          <w:lang w:val="en-US" w:eastAsia="zh-TW"/>
        </w:rPr>
        <w:t xml:space="preserve"> </w:t>
      </w:r>
      <w:r w:rsidRPr="008F3412">
        <w:rPr>
          <w:rFonts w:eastAsia="PMingLiU"/>
          <w:sz w:val="20"/>
          <w:lang w:val="en-US" w:eastAsia="zh-TW"/>
        </w:rPr>
        <w:t>belonging</w:t>
      </w:r>
      <w:r w:rsidRPr="008F3412">
        <w:rPr>
          <w:rFonts w:eastAsia="PMingLiU"/>
          <w:spacing w:val="19"/>
          <w:sz w:val="20"/>
          <w:lang w:val="en-US" w:eastAsia="zh-TW"/>
        </w:rPr>
        <w:t xml:space="preserve"> </w:t>
      </w:r>
      <w:r w:rsidRPr="008F3412">
        <w:rPr>
          <w:rFonts w:eastAsia="PMingLiU"/>
          <w:sz w:val="20"/>
          <w:lang w:val="en-US" w:eastAsia="zh-TW"/>
        </w:rPr>
        <w:t>to</w:t>
      </w:r>
      <w:r w:rsidRPr="008F3412">
        <w:rPr>
          <w:rFonts w:eastAsia="PMingLiU"/>
          <w:spacing w:val="17"/>
          <w:sz w:val="20"/>
          <w:lang w:val="en-US" w:eastAsia="zh-TW"/>
        </w:rPr>
        <w:t xml:space="preserve"> </w:t>
      </w:r>
      <w:r w:rsidRPr="008F3412">
        <w:rPr>
          <w:rFonts w:eastAsia="PMingLiU"/>
          <w:sz w:val="20"/>
          <w:lang w:val="en-US" w:eastAsia="zh-TW"/>
        </w:rPr>
        <w:t>a</w:t>
      </w:r>
      <w:r w:rsidRPr="008F3412">
        <w:rPr>
          <w:rFonts w:eastAsia="PMingLiU"/>
          <w:spacing w:val="18"/>
          <w:sz w:val="20"/>
          <w:lang w:val="en-US" w:eastAsia="zh-TW"/>
        </w:rPr>
        <w:t xml:space="preserve"> </w:t>
      </w:r>
      <w:r w:rsidRPr="008F3412">
        <w:rPr>
          <w:rFonts w:eastAsia="PMingLiU"/>
          <w:spacing w:val="-5"/>
          <w:sz w:val="20"/>
          <w:lang w:val="en-US" w:eastAsia="zh-TW"/>
        </w:rPr>
        <w:t>TID</w:t>
      </w:r>
    </w:p>
    <w:p w14:paraId="5C728C24" w14:textId="77777777" w:rsidR="008F3412" w:rsidRPr="008F3412" w:rsidRDefault="008F3412" w:rsidP="008F3412">
      <w:pPr>
        <w:widowControl w:val="0"/>
        <w:numPr>
          <w:ilvl w:val="0"/>
          <w:numId w:val="21"/>
        </w:numPr>
        <w:tabs>
          <w:tab w:val="left" w:pos="660"/>
        </w:tabs>
        <w:kinsoku w:val="0"/>
        <w:overflowPunct w:val="0"/>
        <w:autoSpaceDE w:val="0"/>
        <w:autoSpaceDN w:val="0"/>
        <w:adjustRightInd w:val="0"/>
        <w:spacing w:line="211" w:lineRule="exact"/>
        <w:rPr>
          <w:rFonts w:eastAsia="PMingLiU"/>
          <w:spacing w:val="-4"/>
          <w:sz w:val="20"/>
          <w:lang w:val="en-US" w:eastAsia="zh-TW"/>
        </w:rPr>
      </w:pPr>
      <w:r w:rsidRPr="008F3412">
        <w:rPr>
          <w:rFonts w:eastAsia="PMingLiU"/>
          <w:sz w:val="20"/>
          <w:lang w:val="en-US" w:eastAsia="zh-TW"/>
        </w:rPr>
        <w:t>without</w:t>
      </w:r>
      <w:r w:rsidRPr="008F3412">
        <w:rPr>
          <w:rFonts w:eastAsia="PMingLiU"/>
          <w:spacing w:val="-4"/>
          <w:sz w:val="20"/>
          <w:lang w:val="en-US" w:eastAsia="zh-TW"/>
        </w:rPr>
        <w:t xml:space="preserve"> </w:t>
      </w:r>
      <w:r w:rsidRPr="008F3412">
        <w:rPr>
          <w:rFonts w:eastAsia="PMingLiU"/>
          <w:sz w:val="20"/>
          <w:lang w:val="en-US" w:eastAsia="zh-TW"/>
        </w:rPr>
        <w:t>block</w:t>
      </w:r>
      <w:r w:rsidRPr="008F3412">
        <w:rPr>
          <w:rFonts w:eastAsia="PMingLiU"/>
          <w:spacing w:val="-2"/>
          <w:sz w:val="20"/>
          <w:lang w:val="en-US" w:eastAsia="zh-TW"/>
        </w:rPr>
        <w:t xml:space="preserve"> </w:t>
      </w:r>
      <w:r w:rsidRPr="008F3412">
        <w:rPr>
          <w:rFonts w:eastAsia="PMingLiU"/>
          <w:sz w:val="20"/>
          <w:lang w:val="en-US" w:eastAsia="zh-TW"/>
        </w:rPr>
        <w:t>ack</w:t>
      </w:r>
      <w:r w:rsidRPr="008F3412">
        <w:rPr>
          <w:rFonts w:eastAsia="PMingLiU"/>
          <w:spacing w:val="-2"/>
          <w:sz w:val="20"/>
          <w:lang w:val="en-US" w:eastAsia="zh-TW"/>
        </w:rPr>
        <w:t xml:space="preserve"> </w:t>
      </w:r>
      <w:r w:rsidRPr="008F3412">
        <w:rPr>
          <w:rFonts w:eastAsia="PMingLiU"/>
          <w:sz w:val="20"/>
          <w:lang w:val="en-US" w:eastAsia="zh-TW"/>
        </w:rPr>
        <w:t>negotiation</w:t>
      </w:r>
      <w:r w:rsidRPr="008F3412">
        <w:rPr>
          <w:rFonts w:eastAsia="PMingLiU"/>
          <w:spacing w:val="-1"/>
          <w:sz w:val="20"/>
          <w:lang w:val="en-US" w:eastAsia="zh-TW"/>
        </w:rPr>
        <w:t xml:space="preserve"> </w:t>
      </w:r>
      <w:r w:rsidRPr="008F3412">
        <w:rPr>
          <w:rFonts w:eastAsia="PMingLiU"/>
          <w:sz w:val="20"/>
          <w:lang w:val="en-US" w:eastAsia="zh-TW"/>
        </w:rPr>
        <w:t>to</w:t>
      </w:r>
      <w:r w:rsidRPr="008F3412">
        <w:rPr>
          <w:rFonts w:eastAsia="PMingLiU"/>
          <w:spacing w:val="-2"/>
          <w:sz w:val="20"/>
          <w:lang w:val="en-US" w:eastAsia="zh-TW"/>
        </w:rPr>
        <w:t xml:space="preserve"> </w:t>
      </w:r>
      <w:r w:rsidRPr="008F3412">
        <w:rPr>
          <w:rFonts w:eastAsia="PMingLiU"/>
          <w:sz w:val="20"/>
          <w:lang w:val="en-US" w:eastAsia="zh-TW"/>
        </w:rPr>
        <w:t>an</w:t>
      </w:r>
      <w:r w:rsidRPr="008F3412">
        <w:rPr>
          <w:rFonts w:eastAsia="PMingLiU"/>
          <w:spacing w:val="-2"/>
          <w:sz w:val="20"/>
          <w:lang w:val="en-US" w:eastAsia="zh-TW"/>
        </w:rPr>
        <w:t xml:space="preserve"> </w:t>
      </w:r>
      <w:r w:rsidRPr="008F3412">
        <w:rPr>
          <w:rFonts w:eastAsia="PMingLiU"/>
          <w:sz w:val="20"/>
          <w:lang w:val="en-US" w:eastAsia="zh-TW"/>
        </w:rPr>
        <w:t>associated</w:t>
      </w:r>
      <w:r w:rsidRPr="008F3412">
        <w:rPr>
          <w:rFonts w:eastAsia="PMingLiU"/>
          <w:spacing w:val="-2"/>
          <w:sz w:val="20"/>
          <w:lang w:val="en-US" w:eastAsia="zh-TW"/>
        </w:rPr>
        <w:t xml:space="preserve"> </w:t>
      </w:r>
      <w:r w:rsidRPr="008F3412">
        <w:rPr>
          <w:rFonts w:eastAsia="PMingLiU"/>
          <w:sz w:val="20"/>
          <w:lang w:val="en-US" w:eastAsia="zh-TW"/>
        </w:rPr>
        <w:t>MLD</w:t>
      </w:r>
      <w:r w:rsidRPr="008F3412">
        <w:rPr>
          <w:rFonts w:eastAsia="PMingLiU"/>
          <w:spacing w:val="-4"/>
          <w:sz w:val="20"/>
          <w:lang w:val="en-US" w:eastAsia="zh-TW"/>
        </w:rPr>
        <w:t xml:space="preserve"> </w:t>
      </w:r>
      <w:r w:rsidRPr="008F3412">
        <w:rPr>
          <w:rFonts w:eastAsia="PMingLiU"/>
          <w:sz w:val="20"/>
          <w:lang w:val="en-US" w:eastAsia="zh-TW"/>
        </w:rPr>
        <w:t>on</w:t>
      </w:r>
      <w:r w:rsidRPr="008F3412">
        <w:rPr>
          <w:rFonts w:eastAsia="PMingLiU"/>
          <w:spacing w:val="-2"/>
          <w:sz w:val="20"/>
          <w:lang w:val="en-US" w:eastAsia="zh-TW"/>
        </w:rPr>
        <w:t xml:space="preserve"> </w:t>
      </w:r>
      <w:r w:rsidRPr="008F3412">
        <w:rPr>
          <w:rFonts w:eastAsia="PMingLiU"/>
          <w:sz w:val="20"/>
          <w:lang w:val="en-US" w:eastAsia="zh-TW"/>
        </w:rPr>
        <w:t>the</w:t>
      </w:r>
      <w:r w:rsidRPr="008F3412">
        <w:rPr>
          <w:rFonts w:eastAsia="PMingLiU"/>
          <w:spacing w:val="-2"/>
          <w:sz w:val="20"/>
          <w:lang w:val="en-US" w:eastAsia="zh-TW"/>
        </w:rPr>
        <w:t xml:space="preserve"> </w:t>
      </w:r>
      <w:r w:rsidRPr="008F3412">
        <w:rPr>
          <w:rFonts w:eastAsia="PMingLiU"/>
          <w:sz w:val="20"/>
          <w:lang w:val="en-US" w:eastAsia="zh-TW"/>
        </w:rPr>
        <w:t>setup</w:t>
      </w:r>
      <w:r w:rsidRPr="008F3412">
        <w:rPr>
          <w:rFonts w:eastAsia="PMingLiU"/>
          <w:spacing w:val="-3"/>
          <w:sz w:val="20"/>
          <w:lang w:val="en-US" w:eastAsia="zh-TW"/>
        </w:rPr>
        <w:t xml:space="preserve"> </w:t>
      </w:r>
      <w:r w:rsidRPr="008F3412">
        <w:rPr>
          <w:rFonts w:eastAsia="PMingLiU"/>
          <w:sz w:val="20"/>
          <w:lang w:val="en-US" w:eastAsia="zh-TW"/>
        </w:rPr>
        <w:t>links</w:t>
      </w:r>
      <w:r w:rsidRPr="008F3412">
        <w:rPr>
          <w:rFonts w:eastAsia="PMingLiU"/>
          <w:spacing w:val="-3"/>
          <w:sz w:val="20"/>
          <w:lang w:val="en-US" w:eastAsia="zh-TW"/>
        </w:rPr>
        <w:t xml:space="preserve"> </w:t>
      </w:r>
      <w:r w:rsidRPr="008F3412">
        <w:rPr>
          <w:rFonts w:eastAsia="PMingLiU"/>
          <w:sz w:val="20"/>
          <w:lang w:val="en-US" w:eastAsia="zh-TW"/>
        </w:rPr>
        <w:t>subject</w:t>
      </w:r>
      <w:r w:rsidRPr="008F3412">
        <w:rPr>
          <w:rFonts w:eastAsia="PMingLiU"/>
          <w:spacing w:val="-3"/>
          <w:sz w:val="20"/>
          <w:lang w:val="en-US" w:eastAsia="zh-TW"/>
        </w:rPr>
        <w:t xml:space="preserve"> </w:t>
      </w:r>
      <w:r w:rsidRPr="008F3412">
        <w:rPr>
          <w:rFonts w:eastAsia="PMingLiU"/>
          <w:sz w:val="20"/>
          <w:lang w:val="en-US" w:eastAsia="zh-TW"/>
        </w:rPr>
        <w:t>to</w:t>
      </w:r>
      <w:r w:rsidRPr="008F3412">
        <w:rPr>
          <w:rFonts w:eastAsia="PMingLiU"/>
          <w:spacing w:val="-2"/>
          <w:sz w:val="20"/>
          <w:lang w:val="en-US" w:eastAsia="zh-TW"/>
        </w:rPr>
        <w:t xml:space="preserve"> </w:t>
      </w:r>
      <w:r w:rsidRPr="008F3412">
        <w:rPr>
          <w:rFonts w:eastAsia="PMingLiU"/>
          <w:sz w:val="20"/>
          <w:lang w:val="en-US" w:eastAsia="zh-TW"/>
        </w:rPr>
        <w:t>additional</w:t>
      </w:r>
      <w:r w:rsidRPr="008F3412">
        <w:rPr>
          <w:rFonts w:eastAsia="PMingLiU"/>
          <w:spacing w:val="-2"/>
          <w:sz w:val="20"/>
          <w:lang w:val="en-US" w:eastAsia="zh-TW"/>
        </w:rPr>
        <w:t xml:space="preserve"> </w:t>
      </w:r>
      <w:r w:rsidRPr="008F3412">
        <w:rPr>
          <w:rFonts w:eastAsia="PMingLiU"/>
          <w:sz w:val="20"/>
          <w:lang w:val="en-US" w:eastAsia="zh-TW"/>
        </w:rPr>
        <w:t>constraints</w:t>
      </w:r>
      <w:r w:rsidRPr="008F3412">
        <w:rPr>
          <w:rFonts w:eastAsia="PMingLiU"/>
          <w:spacing w:val="-2"/>
          <w:sz w:val="20"/>
          <w:lang w:val="en-US" w:eastAsia="zh-TW"/>
        </w:rPr>
        <w:t xml:space="preserve"> </w:t>
      </w:r>
      <w:r w:rsidRPr="008F3412">
        <w:rPr>
          <w:rFonts w:eastAsia="PMingLiU"/>
          <w:spacing w:val="-4"/>
          <w:sz w:val="20"/>
          <w:lang w:val="en-US" w:eastAsia="zh-TW"/>
        </w:rPr>
        <w:t>(see</w:t>
      </w:r>
    </w:p>
    <w:p w14:paraId="3177282E" w14:textId="77777777" w:rsidR="008F3412" w:rsidRPr="008F3412" w:rsidRDefault="007D2B61" w:rsidP="008F3412">
      <w:pPr>
        <w:widowControl w:val="0"/>
        <w:numPr>
          <w:ilvl w:val="0"/>
          <w:numId w:val="21"/>
        </w:numPr>
        <w:tabs>
          <w:tab w:val="left" w:pos="660"/>
        </w:tabs>
        <w:kinsoku w:val="0"/>
        <w:overflowPunct w:val="0"/>
        <w:autoSpaceDE w:val="0"/>
        <w:autoSpaceDN w:val="0"/>
        <w:adjustRightInd w:val="0"/>
        <w:spacing w:line="218" w:lineRule="exact"/>
        <w:rPr>
          <w:rFonts w:eastAsia="PMingLiU"/>
          <w:spacing w:val="-2"/>
          <w:sz w:val="20"/>
          <w:lang w:val="en-US" w:eastAsia="zh-TW"/>
        </w:rPr>
      </w:pPr>
      <w:hyperlink w:anchor="bookmark33" w:history="1">
        <w:r w:rsidR="008F3412" w:rsidRPr="008F3412">
          <w:rPr>
            <w:rFonts w:eastAsia="PMingLiU"/>
            <w:sz w:val="20"/>
            <w:lang w:val="en-US" w:eastAsia="zh-TW"/>
          </w:rPr>
          <w:t>35.3.7</w:t>
        </w:r>
        <w:r w:rsidR="008F3412" w:rsidRPr="008F3412">
          <w:rPr>
            <w:rFonts w:eastAsia="PMingLiU"/>
            <w:spacing w:val="-5"/>
            <w:sz w:val="20"/>
            <w:lang w:val="en-US" w:eastAsia="zh-TW"/>
          </w:rPr>
          <w:t xml:space="preserve"> </w:t>
        </w:r>
        <w:r w:rsidR="008F3412" w:rsidRPr="008F3412">
          <w:rPr>
            <w:rFonts w:eastAsia="PMingLiU"/>
            <w:sz w:val="20"/>
            <w:lang w:val="en-US" w:eastAsia="zh-TW"/>
          </w:rPr>
          <w:t>(Link</w:t>
        </w:r>
        <w:r w:rsidR="008F3412" w:rsidRPr="008F3412">
          <w:rPr>
            <w:rFonts w:eastAsia="PMingLiU"/>
            <w:spacing w:val="-5"/>
            <w:sz w:val="20"/>
            <w:lang w:val="en-US" w:eastAsia="zh-TW"/>
          </w:rPr>
          <w:t xml:space="preserve"> </w:t>
        </w:r>
        <w:r w:rsidR="008F3412" w:rsidRPr="008F3412">
          <w:rPr>
            <w:rFonts w:eastAsia="PMingLiU"/>
            <w:sz w:val="20"/>
            <w:lang w:val="en-US" w:eastAsia="zh-TW"/>
          </w:rPr>
          <w:t>management)</w:t>
        </w:r>
      </w:hyperlink>
      <w:r w:rsidR="008F3412" w:rsidRPr="008F3412">
        <w:rPr>
          <w:rFonts w:eastAsia="PMingLiU"/>
          <w:sz w:val="20"/>
          <w:lang w:val="en-US" w:eastAsia="zh-TW"/>
        </w:rPr>
        <w:t>)</w:t>
      </w:r>
      <w:r w:rsidR="008F3412" w:rsidRPr="008F3412">
        <w:rPr>
          <w:rFonts w:eastAsia="PMingLiU"/>
          <w:spacing w:val="-4"/>
          <w:sz w:val="20"/>
          <w:lang w:val="en-US" w:eastAsia="zh-TW"/>
        </w:rPr>
        <w:t xml:space="preserve"> </w:t>
      </w:r>
      <w:r w:rsidR="008F3412" w:rsidRPr="008F3412">
        <w:rPr>
          <w:rFonts w:eastAsia="PMingLiU"/>
          <w:sz w:val="20"/>
          <w:lang w:val="en-US" w:eastAsia="zh-TW"/>
        </w:rPr>
        <w:t>until</w:t>
      </w:r>
      <w:r w:rsidR="008F3412" w:rsidRPr="008F3412">
        <w:rPr>
          <w:rFonts w:eastAsia="PMingLiU"/>
          <w:spacing w:val="-4"/>
          <w:sz w:val="20"/>
          <w:lang w:val="en-US" w:eastAsia="zh-TW"/>
        </w:rPr>
        <w:t xml:space="preserve"> </w:t>
      </w:r>
      <w:r w:rsidR="008F3412" w:rsidRPr="008F3412">
        <w:rPr>
          <w:rFonts w:eastAsia="PMingLiU"/>
          <w:sz w:val="20"/>
          <w:lang w:val="en-US" w:eastAsia="zh-TW"/>
        </w:rPr>
        <w:t>any</w:t>
      </w:r>
      <w:r w:rsidR="008F3412" w:rsidRPr="008F3412">
        <w:rPr>
          <w:rFonts w:eastAsia="PMingLiU"/>
          <w:spacing w:val="-5"/>
          <w:sz w:val="20"/>
          <w:lang w:val="en-US" w:eastAsia="zh-TW"/>
        </w:rPr>
        <w:t xml:space="preserve"> </w:t>
      </w:r>
      <w:r w:rsidR="008F3412" w:rsidRPr="008F3412">
        <w:rPr>
          <w:rFonts w:eastAsia="PMingLiU"/>
          <w:sz w:val="20"/>
          <w:lang w:val="en-US" w:eastAsia="zh-TW"/>
        </w:rPr>
        <w:t>of</w:t>
      </w:r>
      <w:r w:rsidR="008F3412" w:rsidRPr="008F3412">
        <w:rPr>
          <w:rFonts w:eastAsia="PMingLiU"/>
          <w:spacing w:val="-5"/>
          <w:sz w:val="20"/>
          <w:lang w:val="en-US" w:eastAsia="zh-TW"/>
        </w:rPr>
        <w:t xml:space="preserve"> </w:t>
      </w:r>
      <w:r w:rsidR="008F3412" w:rsidRPr="008F3412">
        <w:rPr>
          <w:rFonts w:eastAsia="PMingLiU"/>
          <w:sz w:val="20"/>
          <w:lang w:val="en-US" w:eastAsia="zh-TW"/>
        </w:rPr>
        <w:t>the</w:t>
      </w:r>
      <w:r w:rsidR="008F3412" w:rsidRPr="008F3412">
        <w:rPr>
          <w:rFonts w:eastAsia="PMingLiU"/>
          <w:spacing w:val="-6"/>
          <w:sz w:val="20"/>
          <w:lang w:val="en-US" w:eastAsia="zh-TW"/>
        </w:rPr>
        <w:t xml:space="preserve"> </w:t>
      </w:r>
      <w:r w:rsidR="008F3412" w:rsidRPr="008F3412">
        <w:rPr>
          <w:rFonts w:eastAsia="PMingLiU"/>
          <w:sz w:val="20"/>
          <w:lang w:val="en-US" w:eastAsia="zh-TW"/>
        </w:rPr>
        <w:t>following</w:t>
      </w:r>
      <w:r w:rsidR="008F3412" w:rsidRPr="008F3412">
        <w:rPr>
          <w:rFonts w:eastAsia="PMingLiU"/>
          <w:spacing w:val="-5"/>
          <w:sz w:val="20"/>
          <w:lang w:val="en-US" w:eastAsia="zh-TW"/>
        </w:rPr>
        <w:t xml:space="preserve"> </w:t>
      </w:r>
      <w:r w:rsidR="008F3412" w:rsidRPr="008F3412">
        <w:rPr>
          <w:rFonts w:eastAsia="PMingLiU"/>
          <w:sz w:val="20"/>
          <w:lang w:val="en-US" w:eastAsia="zh-TW"/>
        </w:rPr>
        <w:t>conditions</w:t>
      </w:r>
      <w:r w:rsidR="008F3412" w:rsidRPr="008F3412">
        <w:rPr>
          <w:rFonts w:eastAsia="PMingLiU"/>
          <w:spacing w:val="-4"/>
          <w:sz w:val="20"/>
          <w:lang w:val="en-US" w:eastAsia="zh-TW"/>
        </w:rPr>
        <w:t xml:space="preserve"> </w:t>
      </w:r>
      <w:r w:rsidR="008F3412" w:rsidRPr="008F3412">
        <w:rPr>
          <w:rFonts w:eastAsia="PMingLiU"/>
          <w:spacing w:val="-2"/>
          <w:sz w:val="20"/>
          <w:lang w:val="en-US" w:eastAsia="zh-TW"/>
        </w:rPr>
        <w:t>occurs:</w:t>
      </w:r>
    </w:p>
    <w:p w14:paraId="434D4427" w14:textId="77777777" w:rsidR="008F3412" w:rsidRPr="008F3412" w:rsidRDefault="008F3412" w:rsidP="008F3412">
      <w:pPr>
        <w:widowControl w:val="0"/>
        <w:kinsoku w:val="0"/>
        <w:overflowPunct w:val="0"/>
        <w:autoSpaceDE w:val="0"/>
        <w:autoSpaceDN w:val="0"/>
        <w:adjustRightInd w:val="0"/>
        <w:spacing w:line="139" w:lineRule="exact"/>
        <w:ind w:left="106"/>
        <w:rPr>
          <w:rFonts w:eastAsia="PMingLiU"/>
          <w:spacing w:val="-5"/>
          <w:szCs w:val="18"/>
          <w:lang w:val="en-US" w:eastAsia="zh-TW"/>
        </w:rPr>
      </w:pPr>
      <w:r w:rsidRPr="008F3412">
        <w:rPr>
          <w:rFonts w:eastAsia="PMingLiU"/>
          <w:spacing w:val="-5"/>
          <w:szCs w:val="18"/>
          <w:lang w:val="en-US" w:eastAsia="zh-TW"/>
        </w:rPr>
        <w:t>45</w:t>
      </w:r>
    </w:p>
    <w:p w14:paraId="063C6509" w14:textId="77777777" w:rsidR="008F3412" w:rsidRPr="008F3412" w:rsidRDefault="008F3412" w:rsidP="008F3412">
      <w:pPr>
        <w:widowControl w:val="0"/>
        <w:numPr>
          <w:ilvl w:val="0"/>
          <w:numId w:val="20"/>
        </w:numPr>
        <w:tabs>
          <w:tab w:val="left" w:pos="861"/>
          <w:tab w:val="left" w:pos="1259"/>
        </w:tabs>
        <w:kinsoku w:val="0"/>
        <w:overflowPunct w:val="0"/>
        <w:autoSpaceDE w:val="0"/>
        <w:autoSpaceDN w:val="0"/>
        <w:adjustRightInd w:val="0"/>
        <w:spacing w:line="193" w:lineRule="auto"/>
        <w:ind w:hanging="755"/>
        <w:rPr>
          <w:rFonts w:eastAsia="PMingLiU"/>
          <w:spacing w:val="-4"/>
          <w:sz w:val="20"/>
          <w:lang w:val="en-US" w:eastAsia="zh-TW"/>
        </w:rPr>
      </w:pPr>
      <w:r w:rsidRPr="008F3412">
        <w:rPr>
          <w:rFonts w:eastAsia="PMingLiU"/>
          <w:spacing w:val="-10"/>
          <w:sz w:val="20"/>
          <w:lang w:val="en-US" w:eastAsia="zh-TW"/>
        </w:rPr>
        <w:t>—</w:t>
      </w:r>
      <w:r w:rsidRPr="008F3412">
        <w:rPr>
          <w:rFonts w:eastAsia="PMingLiU"/>
          <w:sz w:val="20"/>
          <w:lang w:val="en-US" w:eastAsia="zh-TW"/>
        </w:rPr>
        <w:tab/>
        <w:t>The</w:t>
      </w:r>
      <w:r w:rsidRPr="008F3412">
        <w:rPr>
          <w:rFonts w:eastAsia="PMingLiU"/>
          <w:spacing w:val="-3"/>
          <w:sz w:val="20"/>
          <w:lang w:val="en-US" w:eastAsia="zh-TW"/>
        </w:rPr>
        <w:t xml:space="preserve"> </w:t>
      </w:r>
      <w:r w:rsidRPr="008F3412">
        <w:rPr>
          <w:rFonts w:eastAsia="PMingLiU"/>
          <w:sz w:val="20"/>
          <w:lang w:val="en-US" w:eastAsia="zh-TW"/>
        </w:rPr>
        <w:t>retry</w:t>
      </w:r>
      <w:r w:rsidRPr="008F3412">
        <w:rPr>
          <w:rFonts w:eastAsia="PMingLiU"/>
          <w:spacing w:val="-3"/>
          <w:sz w:val="20"/>
          <w:lang w:val="en-US" w:eastAsia="zh-TW"/>
        </w:rPr>
        <w:t xml:space="preserve"> </w:t>
      </w:r>
      <w:r w:rsidRPr="008F3412">
        <w:rPr>
          <w:rFonts w:eastAsia="PMingLiU"/>
          <w:sz w:val="20"/>
          <w:lang w:val="en-US" w:eastAsia="zh-TW"/>
        </w:rPr>
        <w:t>limit</w:t>
      </w:r>
      <w:r w:rsidRPr="008F3412">
        <w:rPr>
          <w:rFonts w:eastAsia="PMingLiU"/>
          <w:spacing w:val="-3"/>
          <w:sz w:val="20"/>
          <w:lang w:val="en-US" w:eastAsia="zh-TW"/>
        </w:rPr>
        <w:t xml:space="preserve"> </w:t>
      </w:r>
      <w:r w:rsidRPr="008F3412">
        <w:rPr>
          <w:rFonts w:eastAsia="PMingLiU"/>
          <w:sz w:val="20"/>
          <w:lang w:val="en-US" w:eastAsia="zh-TW"/>
        </w:rPr>
        <w:t>is</w:t>
      </w:r>
      <w:r w:rsidRPr="008F3412">
        <w:rPr>
          <w:rFonts w:eastAsia="PMingLiU"/>
          <w:spacing w:val="-2"/>
          <w:sz w:val="20"/>
          <w:lang w:val="en-US" w:eastAsia="zh-TW"/>
        </w:rPr>
        <w:t xml:space="preserve"> </w:t>
      </w:r>
      <w:r w:rsidRPr="008F3412">
        <w:rPr>
          <w:rFonts w:eastAsia="PMingLiU"/>
          <w:spacing w:val="-4"/>
          <w:sz w:val="20"/>
          <w:lang w:val="en-US" w:eastAsia="zh-TW"/>
        </w:rPr>
        <w:t>met.</w:t>
      </w:r>
    </w:p>
    <w:p w14:paraId="55FCCE14" w14:textId="2C66B8BA" w:rsidR="008F3412" w:rsidRPr="008F3412" w:rsidRDefault="008F3412" w:rsidP="008F3412">
      <w:pPr>
        <w:widowControl w:val="0"/>
        <w:numPr>
          <w:ilvl w:val="0"/>
          <w:numId w:val="20"/>
        </w:numPr>
        <w:tabs>
          <w:tab w:val="left" w:pos="861"/>
          <w:tab w:val="left" w:pos="1259"/>
        </w:tabs>
        <w:kinsoku w:val="0"/>
        <w:overflowPunct w:val="0"/>
        <w:autoSpaceDE w:val="0"/>
        <w:autoSpaceDN w:val="0"/>
        <w:adjustRightInd w:val="0"/>
        <w:spacing w:before="1" w:line="229" w:lineRule="exact"/>
        <w:ind w:hanging="755"/>
        <w:rPr>
          <w:rFonts w:eastAsia="PMingLiU"/>
          <w:spacing w:val="-2"/>
          <w:sz w:val="20"/>
          <w:lang w:val="en-US" w:eastAsia="zh-TW"/>
        </w:rPr>
      </w:pPr>
      <w:r w:rsidRPr="008F3412">
        <w:rPr>
          <w:rFonts w:eastAsia="PMingLiU"/>
          <w:spacing w:val="-10"/>
          <w:sz w:val="20"/>
          <w:lang w:val="en-US" w:eastAsia="zh-TW"/>
        </w:rPr>
        <w:t>—</w:t>
      </w:r>
      <w:r w:rsidRPr="008F3412">
        <w:rPr>
          <w:rFonts w:eastAsia="PMingLiU"/>
          <w:sz w:val="20"/>
          <w:lang w:val="en-US" w:eastAsia="zh-TW"/>
        </w:rPr>
        <w:tab/>
        <w:t>The</w:t>
      </w:r>
      <w:r w:rsidRPr="008F3412">
        <w:rPr>
          <w:rFonts w:eastAsia="PMingLiU"/>
          <w:spacing w:val="-5"/>
          <w:sz w:val="20"/>
          <w:lang w:val="en-US" w:eastAsia="zh-TW"/>
        </w:rPr>
        <w:t xml:space="preserve"> </w:t>
      </w:r>
      <w:r w:rsidRPr="008F3412">
        <w:rPr>
          <w:rFonts w:eastAsia="PMingLiU"/>
          <w:sz w:val="20"/>
          <w:lang w:val="en-US" w:eastAsia="zh-TW"/>
        </w:rPr>
        <w:t>transmit</w:t>
      </w:r>
      <w:r w:rsidRPr="008F3412">
        <w:rPr>
          <w:rFonts w:eastAsia="PMingLiU"/>
          <w:spacing w:val="-6"/>
          <w:sz w:val="20"/>
          <w:lang w:val="en-US" w:eastAsia="zh-TW"/>
        </w:rPr>
        <w:t xml:space="preserve"> </w:t>
      </w:r>
      <w:r w:rsidRPr="008F3412">
        <w:rPr>
          <w:rFonts w:eastAsia="PMingLiU"/>
          <w:sz w:val="20"/>
          <w:lang w:val="en-US" w:eastAsia="zh-TW"/>
        </w:rPr>
        <w:t>MSDU</w:t>
      </w:r>
      <w:r w:rsidRPr="008F3412">
        <w:rPr>
          <w:rFonts w:eastAsia="PMingLiU"/>
          <w:spacing w:val="-4"/>
          <w:sz w:val="20"/>
          <w:lang w:val="en-US" w:eastAsia="zh-TW"/>
        </w:rPr>
        <w:t xml:space="preserve"> </w:t>
      </w:r>
      <w:r w:rsidRPr="008F3412">
        <w:rPr>
          <w:rFonts w:eastAsia="PMingLiU"/>
          <w:sz w:val="20"/>
          <w:lang w:val="en-US" w:eastAsia="zh-TW"/>
        </w:rPr>
        <w:t>timer</w:t>
      </w:r>
      <w:r w:rsidRPr="008F3412">
        <w:rPr>
          <w:rFonts w:eastAsia="PMingLiU"/>
          <w:spacing w:val="-6"/>
          <w:sz w:val="20"/>
          <w:lang w:val="en-US" w:eastAsia="zh-TW"/>
        </w:rPr>
        <w:t xml:space="preserve"> </w:t>
      </w:r>
      <w:r w:rsidRPr="008F3412">
        <w:rPr>
          <w:rFonts w:eastAsia="PMingLiU"/>
          <w:sz w:val="20"/>
          <w:lang w:val="en-US" w:eastAsia="zh-TW"/>
        </w:rPr>
        <w:t>for</w:t>
      </w:r>
      <w:r w:rsidRPr="008F3412">
        <w:rPr>
          <w:rFonts w:eastAsia="PMingLiU"/>
          <w:spacing w:val="-5"/>
          <w:sz w:val="20"/>
          <w:lang w:val="en-US" w:eastAsia="zh-TW"/>
        </w:rPr>
        <w:t xml:space="preserve"> </w:t>
      </w:r>
      <w:r w:rsidRPr="008F3412">
        <w:rPr>
          <w:rFonts w:eastAsia="PMingLiU"/>
          <w:sz w:val="20"/>
          <w:lang w:val="en-US" w:eastAsia="zh-TW"/>
        </w:rPr>
        <w:t>the</w:t>
      </w:r>
      <w:r w:rsidRPr="008F3412">
        <w:rPr>
          <w:rFonts w:eastAsia="PMingLiU"/>
          <w:spacing w:val="-5"/>
          <w:sz w:val="20"/>
          <w:lang w:val="en-US" w:eastAsia="zh-TW"/>
        </w:rPr>
        <w:t xml:space="preserve"> </w:t>
      </w:r>
      <w:r w:rsidRPr="008F3412">
        <w:rPr>
          <w:rFonts w:eastAsia="PMingLiU"/>
          <w:sz w:val="20"/>
          <w:lang w:val="en-US" w:eastAsia="zh-TW"/>
        </w:rPr>
        <w:t>MSDU</w:t>
      </w:r>
      <w:r w:rsidRPr="008F3412">
        <w:rPr>
          <w:rFonts w:eastAsia="PMingLiU"/>
          <w:spacing w:val="-5"/>
          <w:sz w:val="20"/>
          <w:lang w:val="en-US" w:eastAsia="zh-TW"/>
        </w:rPr>
        <w:t xml:space="preserve"> </w:t>
      </w:r>
      <w:ins w:id="19" w:author="Huang, Po-kai" w:date="2022-07-07T15:43:00Z">
        <w:r w:rsidR="00D67B55" w:rsidRPr="00741D43">
          <w:rPr>
            <w:rFonts w:ascii="Calibri" w:hAnsi="Calibri" w:cs="Calibri"/>
            <w:szCs w:val="18"/>
            <w:lang w:eastAsia="zh-TW"/>
          </w:rPr>
          <w:t xml:space="preserve">or the A-MSDU (if A-MSDU is </w:t>
        </w:r>
        <w:proofErr w:type="gramStart"/>
        <w:r w:rsidR="00D67B55" w:rsidRPr="00741D43">
          <w:rPr>
            <w:rFonts w:ascii="Calibri" w:hAnsi="Calibri" w:cs="Calibri"/>
            <w:szCs w:val="18"/>
            <w:lang w:eastAsia="zh-TW"/>
          </w:rPr>
          <w:t>used)</w:t>
        </w:r>
      </w:ins>
      <w:ins w:id="20" w:author="Huang, Po-kai" w:date="2022-07-07T15:44:00Z">
        <w:r w:rsidR="00592871">
          <w:rPr>
            <w:rFonts w:ascii="Calibri" w:hAnsi="Calibri" w:cs="Calibri"/>
            <w:szCs w:val="18"/>
            <w:lang w:eastAsia="zh-TW"/>
          </w:rPr>
          <w:t>(</w:t>
        </w:r>
        <w:proofErr w:type="gramEnd"/>
        <w:r w:rsidR="00592871">
          <w:rPr>
            <w:rFonts w:ascii="Calibri" w:hAnsi="Calibri" w:cs="Calibri"/>
            <w:szCs w:val="18"/>
            <w:lang w:eastAsia="zh-TW"/>
          </w:rPr>
          <w:t>#11875)</w:t>
        </w:r>
      </w:ins>
      <w:ins w:id="21" w:author="Huang, Po-kai" w:date="2022-07-07T15:43:00Z">
        <w:r w:rsidR="00D67B55">
          <w:rPr>
            <w:rFonts w:ascii="Calibri" w:hAnsi="Calibri" w:cs="Calibri"/>
            <w:szCs w:val="18"/>
            <w:lang w:eastAsia="zh-TW"/>
          </w:rPr>
          <w:t xml:space="preserve"> </w:t>
        </w:r>
      </w:ins>
      <w:r w:rsidRPr="008F3412">
        <w:rPr>
          <w:rFonts w:eastAsia="PMingLiU"/>
          <w:sz w:val="20"/>
          <w:lang w:val="en-US" w:eastAsia="zh-TW"/>
        </w:rPr>
        <w:t>exceeds</w:t>
      </w:r>
      <w:r w:rsidRPr="008F3412">
        <w:rPr>
          <w:rFonts w:eastAsia="PMingLiU"/>
          <w:spacing w:val="-5"/>
          <w:sz w:val="20"/>
          <w:lang w:val="en-US" w:eastAsia="zh-TW"/>
        </w:rPr>
        <w:t xml:space="preserve"> </w:t>
      </w:r>
      <w:r w:rsidRPr="008F3412">
        <w:rPr>
          <w:rFonts w:eastAsia="PMingLiU"/>
          <w:spacing w:val="-2"/>
          <w:sz w:val="20"/>
          <w:lang w:val="en-US" w:eastAsia="zh-TW"/>
        </w:rPr>
        <w:t>dot11EDCATableMSDULifetime.</w:t>
      </w:r>
    </w:p>
    <w:p w14:paraId="5E7ABDDD" w14:textId="77777777" w:rsidR="008F3412" w:rsidRPr="008F3412" w:rsidRDefault="008F3412" w:rsidP="008F3412">
      <w:pPr>
        <w:widowControl w:val="0"/>
        <w:kinsoku w:val="0"/>
        <w:overflowPunct w:val="0"/>
        <w:autoSpaceDE w:val="0"/>
        <w:autoSpaceDN w:val="0"/>
        <w:adjustRightInd w:val="0"/>
        <w:spacing w:line="139" w:lineRule="exact"/>
        <w:ind w:left="106"/>
        <w:rPr>
          <w:rFonts w:eastAsia="PMingLiU"/>
          <w:spacing w:val="-5"/>
          <w:szCs w:val="18"/>
          <w:lang w:val="en-US" w:eastAsia="zh-TW"/>
        </w:rPr>
      </w:pPr>
      <w:r w:rsidRPr="008F3412">
        <w:rPr>
          <w:rFonts w:eastAsia="PMingLiU"/>
          <w:spacing w:val="-5"/>
          <w:szCs w:val="18"/>
          <w:lang w:val="en-US" w:eastAsia="zh-TW"/>
        </w:rPr>
        <w:t>48</w:t>
      </w:r>
    </w:p>
    <w:p w14:paraId="25D2B701" w14:textId="77777777" w:rsidR="008F3412" w:rsidRPr="008F3412" w:rsidRDefault="008F3412" w:rsidP="008F3412">
      <w:pPr>
        <w:widowControl w:val="0"/>
        <w:tabs>
          <w:tab w:val="left" w:pos="860"/>
          <w:tab w:val="left" w:pos="1259"/>
        </w:tabs>
        <w:kinsoku w:val="0"/>
        <w:overflowPunct w:val="0"/>
        <w:autoSpaceDE w:val="0"/>
        <w:autoSpaceDN w:val="0"/>
        <w:adjustRightInd w:val="0"/>
        <w:spacing w:line="193" w:lineRule="auto"/>
        <w:ind w:left="106"/>
        <w:rPr>
          <w:rFonts w:eastAsia="PMingLiU"/>
          <w:spacing w:val="-2"/>
          <w:sz w:val="20"/>
          <w:lang w:val="en-US" w:eastAsia="zh-TW"/>
        </w:rPr>
      </w:pPr>
      <w:r w:rsidRPr="008F3412">
        <w:rPr>
          <w:rFonts w:eastAsia="PMingLiU"/>
          <w:spacing w:val="-5"/>
          <w:position w:val="-5"/>
          <w:szCs w:val="18"/>
          <w:lang w:val="en-US" w:eastAsia="zh-TW"/>
        </w:rPr>
        <w:t>49</w:t>
      </w:r>
      <w:r w:rsidRPr="008F3412">
        <w:rPr>
          <w:rFonts w:eastAsia="PMingLiU"/>
          <w:position w:val="-5"/>
          <w:szCs w:val="18"/>
          <w:lang w:val="en-US" w:eastAsia="zh-TW"/>
        </w:rPr>
        <w:tab/>
      </w:r>
      <w:r w:rsidRPr="008F3412">
        <w:rPr>
          <w:rFonts w:eastAsia="PMingLiU"/>
          <w:spacing w:val="-10"/>
          <w:sz w:val="20"/>
          <w:lang w:val="en-US" w:eastAsia="zh-TW"/>
        </w:rPr>
        <w:t>—</w:t>
      </w:r>
      <w:r w:rsidRPr="008F3412">
        <w:rPr>
          <w:rFonts w:eastAsia="PMingLiU"/>
          <w:sz w:val="20"/>
          <w:lang w:val="en-US" w:eastAsia="zh-TW"/>
        </w:rPr>
        <w:tab/>
        <w:t>The</w:t>
      </w:r>
      <w:r w:rsidRPr="008F3412">
        <w:rPr>
          <w:rFonts w:eastAsia="PMingLiU"/>
          <w:spacing w:val="-13"/>
          <w:sz w:val="20"/>
          <w:lang w:val="en-US" w:eastAsia="zh-TW"/>
        </w:rPr>
        <w:t xml:space="preserve"> </w:t>
      </w:r>
      <w:r w:rsidRPr="008F3412">
        <w:rPr>
          <w:rFonts w:eastAsia="PMingLiU"/>
          <w:sz w:val="20"/>
          <w:lang w:val="en-US" w:eastAsia="zh-TW"/>
        </w:rPr>
        <w:t>individually</w:t>
      </w:r>
      <w:r w:rsidRPr="008F3412">
        <w:rPr>
          <w:rFonts w:eastAsia="PMingLiU"/>
          <w:spacing w:val="-12"/>
          <w:sz w:val="20"/>
          <w:lang w:val="en-US" w:eastAsia="zh-TW"/>
        </w:rPr>
        <w:t xml:space="preserve"> </w:t>
      </w:r>
      <w:r w:rsidRPr="008F3412">
        <w:rPr>
          <w:rFonts w:eastAsia="PMingLiU"/>
          <w:sz w:val="20"/>
          <w:lang w:val="en-US" w:eastAsia="zh-TW"/>
        </w:rPr>
        <w:t>addressed</w:t>
      </w:r>
      <w:r w:rsidRPr="008F3412">
        <w:rPr>
          <w:rFonts w:eastAsia="PMingLiU"/>
          <w:spacing w:val="-13"/>
          <w:sz w:val="20"/>
          <w:lang w:val="en-US" w:eastAsia="zh-TW"/>
        </w:rPr>
        <w:t xml:space="preserve"> </w:t>
      </w:r>
      <w:r w:rsidRPr="008F3412">
        <w:rPr>
          <w:rFonts w:eastAsia="PMingLiU"/>
          <w:sz w:val="20"/>
          <w:lang w:val="en-US" w:eastAsia="zh-TW"/>
        </w:rPr>
        <w:t>QoS</w:t>
      </w:r>
      <w:r w:rsidRPr="008F3412">
        <w:rPr>
          <w:rFonts w:eastAsia="PMingLiU"/>
          <w:spacing w:val="-12"/>
          <w:sz w:val="20"/>
          <w:lang w:val="en-US" w:eastAsia="zh-TW"/>
        </w:rPr>
        <w:t xml:space="preserve"> </w:t>
      </w:r>
      <w:r w:rsidRPr="008F3412">
        <w:rPr>
          <w:rFonts w:eastAsia="PMingLiU"/>
          <w:sz w:val="20"/>
          <w:lang w:val="en-US" w:eastAsia="zh-TW"/>
        </w:rPr>
        <w:t>Data</w:t>
      </w:r>
      <w:r w:rsidRPr="008F3412">
        <w:rPr>
          <w:rFonts w:eastAsia="PMingLiU"/>
          <w:spacing w:val="-12"/>
          <w:sz w:val="20"/>
          <w:lang w:val="en-US" w:eastAsia="zh-TW"/>
        </w:rPr>
        <w:t xml:space="preserve"> </w:t>
      </w:r>
      <w:r w:rsidRPr="008F3412">
        <w:rPr>
          <w:rFonts w:eastAsia="PMingLiU"/>
          <w:sz w:val="20"/>
          <w:lang w:val="en-US" w:eastAsia="zh-TW"/>
        </w:rPr>
        <w:t>frame</w:t>
      </w:r>
      <w:r w:rsidRPr="008F3412">
        <w:rPr>
          <w:rFonts w:eastAsia="PMingLiU"/>
          <w:spacing w:val="-10"/>
          <w:sz w:val="20"/>
          <w:lang w:val="en-US" w:eastAsia="zh-TW"/>
        </w:rPr>
        <w:t xml:space="preserve"> </w:t>
      </w:r>
      <w:r w:rsidRPr="008F3412">
        <w:rPr>
          <w:rFonts w:eastAsia="PMingLiU"/>
          <w:sz w:val="20"/>
          <w:lang w:val="en-US" w:eastAsia="zh-TW"/>
        </w:rPr>
        <w:t>is</w:t>
      </w:r>
      <w:r w:rsidRPr="008F3412">
        <w:rPr>
          <w:rFonts w:eastAsia="PMingLiU"/>
          <w:spacing w:val="-12"/>
          <w:sz w:val="20"/>
          <w:lang w:val="en-US" w:eastAsia="zh-TW"/>
        </w:rPr>
        <w:t xml:space="preserve"> </w:t>
      </w:r>
      <w:r w:rsidRPr="008F3412">
        <w:rPr>
          <w:rFonts w:eastAsia="PMingLiU"/>
          <w:sz w:val="20"/>
          <w:lang w:val="en-US" w:eastAsia="zh-TW"/>
        </w:rPr>
        <w:t>successfully</w:t>
      </w:r>
      <w:r w:rsidRPr="008F3412">
        <w:rPr>
          <w:rFonts w:eastAsia="PMingLiU"/>
          <w:spacing w:val="-10"/>
          <w:sz w:val="20"/>
          <w:lang w:val="en-US" w:eastAsia="zh-TW"/>
        </w:rPr>
        <w:t xml:space="preserve"> </w:t>
      </w:r>
      <w:r w:rsidRPr="008F3412">
        <w:rPr>
          <w:rFonts w:eastAsia="PMingLiU"/>
          <w:spacing w:val="-2"/>
          <w:sz w:val="20"/>
          <w:lang w:val="en-US" w:eastAsia="zh-TW"/>
        </w:rPr>
        <w:t>delivered.</w:t>
      </w:r>
    </w:p>
    <w:p w14:paraId="1FC37489" w14:textId="77777777" w:rsidR="008F3412" w:rsidRPr="008F3412" w:rsidRDefault="008F3412" w:rsidP="008F3412">
      <w:pPr>
        <w:widowControl w:val="0"/>
        <w:kinsoku w:val="0"/>
        <w:overflowPunct w:val="0"/>
        <w:autoSpaceDE w:val="0"/>
        <w:autoSpaceDN w:val="0"/>
        <w:adjustRightInd w:val="0"/>
        <w:spacing w:line="205" w:lineRule="exact"/>
        <w:ind w:left="106"/>
        <w:rPr>
          <w:rFonts w:eastAsia="PMingLiU"/>
          <w:spacing w:val="-5"/>
          <w:szCs w:val="18"/>
          <w:lang w:val="en-US" w:eastAsia="zh-TW"/>
        </w:rPr>
      </w:pPr>
      <w:r w:rsidRPr="008F3412">
        <w:rPr>
          <w:rFonts w:eastAsia="PMingLiU"/>
          <w:spacing w:val="-5"/>
          <w:szCs w:val="18"/>
          <w:lang w:val="en-US" w:eastAsia="zh-TW"/>
        </w:rPr>
        <w:t>50</w:t>
      </w:r>
    </w:p>
    <w:p w14:paraId="285A7713" w14:textId="77777777" w:rsidR="008F3412" w:rsidRPr="008F3412" w:rsidRDefault="008F3412" w:rsidP="008F3412">
      <w:pPr>
        <w:widowControl w:val="0"/>
        <w:numPr>
          <w:ilvl w:val="0"/>
          <w:numId w:val="19"/>
        </w:numPr>
        <w:tabs>
          <w:tab w:val="left" w:pos="660"/>
        </w:tabs>
        <w:kinsoku w:val="0"/>
        <w:overflowPunct w:val="0"/>
        <w:autoSpaceDE w:val="0"/>
        <w:autoSpaceDN w:val="0"/>
        <w:adjustRightInd w:val="0"/>
        <w:spacing w:line="219" w:lineRule="exact"/>
        <w:rPr>
          <w:rFonts w:eastAsia="PMingLiU"/>
          <w:spacing w:val="-5"/>
          <w:sz w:val="20"/>
          <w:lang w:val="en-US" w:eastAsia="zh-TW"/>
        </w:rPr>
      </w:pPr>
      <w:r w:rsidRPr="008F3412">
        <w:rPr>
          <w:rFonts w:eastAsia="PMingLiU"/>
          <w:spacing w:val="-2"/>
          <w:sz w:val="20"/>
          <w:lang w:val="en-US" w:eastAsia="zh-TW"/>
        </w:rPr>
        <w:t>A</w:t>
      </w:r>
      <w:r w:rsidRPr="008F3412">
        <w:rPr>
          <w:rFonts w:eastAsia="PMingLiU"/>
          <w:spacing w:val="-3"/>
          <w:sz w:val="20"/>
          <w:lang w:val="en-US" w:eastAsia="zh-TW"/>
        </w:rPr>
        <w:t xml:space="preserve"> </w:t>
      </w:r>
      <w:r w:rsidRPr="008F3412">
        <w:rPr>
          <w:rFonts w:eastAsia="PMingLiU"/>
          <w:spacing w:val="-2"/>
          <w:sz w:val="20"/>
          <w:lang w:val="en-US" w:eastAsia="zh-TW"/>
        </w:rPr>
        <w:t>STA</w:t>
      </w:r>
      <w:r w:rsidRPr="008F3412">
        <w:rPr>
          <w:rFonts w:eastAsia="PMingLiU"/>
          <w:spacing w:val="-1"/>
          <w:sz w:val="20"/>
          <w:lang w:val="en-US" w:eastAsia="zh-TW"/>
        </w:rPr>
        <w:t xml:space="preserve"> </w:t>
      </w:r>
      <w:r w:rsidRPr="008F3412">
        <w:rPr>
          <w:rFonts w:eastAsia="PMingLiU"/>
          <w:spacing w:val="-2"/>
          <w:sz w:val="20"/>
          <w:lang w:val="en-US" w:eastAsia="zh-TW"/>
        </w:rPr>
        <w:t>affiliated</w:t>
      </w:r>
      <w:r w:rsidRPr="008F3412">
        <w:rPr>
          <w:rFonts w:eastAsia="PMingLiU"/>
          <w:spacing w:val="-3"/>
          <w:sz w:val="20"/>
          <w:lang w:val="en-US" w:eastAsia="zh-TW"/>
        </w:rPr>
        <w:t xml:space="preserve"> </w:t>
      </w:r>
      <w:r w:rsidRPr="008F3412">
        <w:rPr>
          <w:rFonts w:eastAsia="PMingLiU"/>
          <w:spacing w:val="-2"/>
          <w:sz w:val="20"/>
          <w:lang w:val="en-US" w:eastAsia="zh-TW"/>
        </w:rPr>
        <w:t>with</w:t>
      </w:r>
      <w:r w:rsidRPr="008F3412">
        <w:rPr>
          <w:rFonts w:eastAsia="PMingLiU"/>
          <w:spacing w:val="-1"/>
          <w:sz w:val="20"/>
          <w:lang w:val="en-US" w:eastAsia="zh-TW"/>
        </w:rPr>
        <w:t xml:space="preserve"> </w:t>
      </w:r>
      <w:r w:rsidRPr="008F3412">
        <w:rPr>
          <w:rFonts w:eastAsia="PMingLiU"/>
          <w:spacing w:val="-2"/>
          <w:sz w:val="20"/>
          <w:lang w:val="en-US" w:eastAsia="zh-TW"/>
        </w:rPr>
        <w:t>the MLD shall not</w:t>
      </w:r>
      <w:r w:rsidRPr="008F3412">
        <w:rPr>
          <w:rFonts w:eastAsia="PMingLiU"/>
          <w:spacing w:val="-1"/>
          <w:sz w:val="20"/>
          <w:lang w:val="en-US" w:eastAsia="zh-TW"/>
        </w:rPr>
        <w:t xml:space="preserve"> </w:t>
      </w:r>
      <w:r w:rsidRPr="008F3412">
        <w:rPr>
          <w:rFonts w:eastAsia="PMingLiU"/>
          <w:spacing w:val="-2"/>
          <w:sz w:val="20"/>
          <w:lang w:val="en-US" w:eastAsia="zh-TW"/>
        </w:rPr>
        <w:t>transmit other individually</w:t>
      </w:r>
      <w:r w:rsidRPr="008F3412">
        <w:rPr>
          <w:rFonts w:eastAsia="PMingLiU"/>
          <w:spacing w:val="-6"/>
          <w:sz w:val="20"/>
          <w:lang w:val="en-US" w:eastAsia="zh-TW"/>
        </w:rPr>
        <w:t xml:space="preserve"> </w:t>
      </w:r>
      <w:r w:rsidRPr="008F3412">
        <w:rPr>
          <w:rFonts w:eastAsia="PMingLiU"/>
          <w:spacing w:val="-2"/>
          <w:sz w:val="20"/>
          <w:lang w:val="en-US" w:eastAsia="zh-TW"/>
        </w:rPr>
        <w:t>addressed</w:t>
      </w:r>
      <w:r w:rsidRPr="008F3412">
        <w:rPr>
          <w:rFonts w:eastAsia="PMingLiU"/>
          <w:spacing w:val="-6"/>
          <w:sz w:val="20"/>
          <w:lang w:val="en-US" w:eastAsia="zh-TW"/>
        </w:rPr>
        <w:t xml:space="preserve"> </w:t>
      </w:r>
      <w:r w:rsidRPr="008F3412">
        <w:rPr>
          <w:rFonts w:eastAsia="PMingLiU"/>
          <w:spacing w:val="-2"/>
          <w:sz w:val="20"/>
          <w:lang w:val="en-US" w:eastAsia="zh-TW"/>
        </w:rPr>
        <w:t>QoS</w:t>
      </w:r>
      <w:r w:rsidRPr="008F3412">
        <w:rPr>
          <w:rFonts w:eastAsia="PMingLiU"/>
          <w:spacing w:val="-3"/>
          <w:sz w:val="20"/>
          <w:lang w:val="en-US" w:eastAsia="zh-TW"/>
        </w:rPr>
        <w:t xml:space="preserve"> </w:t>
      </w:r>
      <w:r w:rsidRPr="008F3412">
        <w:rPr>
          <w:rFonts w:eastAsia="PMingLiU"/>
          <w:spacing w:val="-2"/>
          <w:sz w:val="20"/>
          <w:lang w:val="en-US" w:eastAsia="zh-TW"/>
        </w:rPr>
        <w:t>Data</w:t>
      </w:r>
      <w:r w:rsidRPr="008F3412">
        <w:rPr>
          <w:rFonts w:eastAsia="PMingLiU"/>
          <w:spacing w:val="-1"/>
          <w:sz w:val="20"/>
          <w:lang w:val="en-US" w:eastAsia="zh-TW"/>
        </w:rPr>
        <w:t xml:space="preserve"> </w:t>
      </w:r>
      <w:r w:rsidRPr="008F3412">
        <w:rPr>
          <w:rFonts w:eastAsia="PMingLiU"/>
          <w:spacing w:val="-2"/>
          <w:sz w:val="20"/>
          <w:lang w:val="en-US" w:eastAsia="zh-TW"/>
        </w:rPr>
        <w:t>frames belonging</w:t>
      </w:r>
      <w:r w:rsidRPr="008F3412">
        <w:rPr>
          <w:rFonts w:eastAsia="PMingLiU"/>
          <w:spacing w:val="-3"/>
          <w:sz w:val="20"/>
          <w:lang w:val="en-US" w:eastAsia="zh-TW"/>
        </w:rPr>
        <w:t xml:space="preserve"> </w:t>
      </w:r>
      <w:r w:rsidRPr="008F3412">
        <w:rPr>
          <w:rFonts w:eastAsia="PMingLiU"/>
          <w:spacing w:val="-5"/>
          <w:sz w:val="20"/>
          <w:lang w:val="en-US" w:eastAsia="zh-TW"/>
        </w:rPr>
        <w:t>to</w:t>
      </w:r>
    </w:p>
    <w:p w14:paraId="4812F04F" w14:textId="4194D54D" w:rsidR="008F3412" w:rsidRPr="0068704A" w:rsidRDefault="008F3412" w:rsidP="0068704A">
      <w:pPr>
        <w:widowControl w:val="0"/>
        <w:numPr>
          <w:ilvl w:val="0"/>
          <w:numId w:val="19"/>
        </w:numPr>
        <w:tabs>
          <w:tab w:val="left" w:pos="659"/>
        </w:tabs>
        <w:kinsoku w:val="0"/>
        <w:overflowPunct w:val="0"/>
        <w:autoSpaceDE w:val="0"/>
        <w:autoSpaceDN w:val="0"/>
        <w:adjustRightInd w:val="0"/>
        <w:spacing w:line="220" w:lineRule="exact"/>
        <w:rPr>
          <w:rFonts w:eastAsia="PMingLiU"/>
          <w:spacing w:val="-2"/>
          <w:sz w:val="20"/>
          <w:lang w:val="en-US" w:eastAsia="zh-TW"/>
        </w:rPr>
      </w:pPr>
      <w:r w:rsidRPr="008F3412">
        <w:rPr>
          <w:rFonts w:eastAsia="PMingLiU"/>
          <w:sz w:val="20"/>
          <w:lang w:val="en-US" w:eastAsia="zh-TW"/>
        </w:rPr>
        <w:t>the</w:t>
      </w:r>
      <w:r w:rsidRPr="008F3412">
        <w:rPr>
          <w:rFonts w:eastAsia="PMingLiU"/>
          <w:spacing w:val="-1"/>
          <w:sz w:val="20"/>
          <w:lang w:val="en-US" w:eastAsia="zh-TW"/>
        </w:rPr>
        <w:t xml:space="preserve"> </w:t>
      </w:r>
      <w:r w:rsidRPr="008F3412">
        <w:rPr>
          <w:rFonts w:eastAsia="PMingLiU"/>
          <w:sz w:val="20"/>
          <w:lang w:val="en-US" w:eastAsia="zh-TW"/>
        </w:rPr>
        <w:t>TID</w:t>
      </w:r>
      <w:r w:rsidRPr="008F3412">
        <w:rPr>
          <w:rFonts w:eastAsia="PMingLiU"/>
          <w:spacing w:val="-1"/>
          <w:sz w:val="20"/>
          <w:lang w:val="en-US" w:eastAsia="zh-TW"/>
        </w:rPr>
        <w:t xml:space="preserve"> </w:t>
      </w:r>
      <w:r w:rsidRPr="008F3412">
        <w:rPr>
          <w:rFonts w:eastAsia="PMingLiU"/>
          <w:sz w:val="20"/>
          <w:lang w:val="en-US" w:eastAsia="zh-TW"/>
        </w:rPr>
        <w:t>without block</w:t>
      </w:r>
      <w:r w:rsidRPr="008F3412">
        <w:rPr>
          <w:rFonts w:eastAsia="PMingLiU"/>
          <w:spacing w:val="-1"/>
          <w:sz w:val="20"/>
          <w:lang w:val="en-US" w:eastAsia="zh-TW"/>
        </w:rPr>
        <w:t xml:space="preserve"> </w:t>
      </w:r>
      <w:r w:rsidRPr="008F3412">
        <w:rPr>
          <w:rFonts w:eastAsia="PMingLiU"/>
          <w:sz w:val="20"/>
          <w:lang w:val="en-US" w:eastAsia="zh-TW"/>
        </w:rPr>
        <w:t>ack</w:t>
      </w:r>
      <w:r w:rsidRPr="008F3412">
        <w:rPr>
          <w:rFonts w:eastAsia="PMingLiU"/>
          <w:spacing w:val="-1"/>
          <w:sz w:val="20"/>
          <w:lang w:val="en-US" w:eastAsia="zh-TW"/>
        </w:rPr>
        <w:t xml:space="preserve"> </w:t>
      </w:r>
      <w:r w:rsidRPr="008F3412">
        <w:rPr>
          <w:rFonts w:eastAsia="PMingLiU"/>
          <w:sz w:val="20"/>
          <w:lang w:val="en-US" w:eastAsia="zh-TW"/>
        </w:rPr>
        <w:t>negotiation to</w:t>
      </w:r>
      <w:r w:rsidRPr="008F3412">
        <w:rPr>
          <w:rFonts w:eastAsia="PMingLiU"/>
          <w:spacing w:val="-1"/>
          <w:sz w:val="20"/>
          <w:lang w:val="en-US" w:eastAsia="zh-TW"/>
        </w:rPr>
        <w:t xml:space="preserve"> </w:t>
      </w:r>
      <w:del w:id="22" w:author="Huang, Po-kai" w:date="2022-07-07T15:46:00Z">
        <w:r w:rsidRPr="008F3412" w:rsidDel="00584A62">
          <w:rPr>
            <w:rFonts w:eastAsia="PMingLiU"/>
            <w:sz w:val="20"/>
            <w:lang w:val="en-US" w:eastAsia="zh-TW"/>
          </w:rPr>
          <w:delText>another</w:delText>
        </w:r>
        <w:r w:rsidRPr="008F3412" w:rsidDel="00584A62">
          <w:rPr>
            <w:rFonts w:eastAsia="PMingLiU"/>
            <w:spacing w:val="-1"/>
            <w:sz w:val="20"/>
            <w:lang w:val="en-US" w:eastAsia="zh-TW"/>
          </w:rPr>
          <w:delText xml:space="preserve"> </w:delText>
        </w:r>
      </w:del>
      <w:proofErr w:type="gramStart"/>
      <w:ins w:id="23" w:author="Huang, Po-kai" w:date="2022-07-07T15:46:00Z">
        <w:r w:rsidR="00584A62">
          <w:rPr>
            <w:rFonts w:eastAsia="PMingLiU"/>
            <w:sz w:val="20"/>
            <w:lang w:val="en-US" w:eastAsia="zh-TW"/>
          </w:rPr>
          <w:t>any</w:t>
        </w:r>
      </w:ins>
      <w:ins w:id="24" w:author="Huang, Po-kai" w:date="2022-07-07T15:47:00Z">
        <w:r w:rsidR="0068704A">
          <w:rPr>
            <w:rFonts w:eastAsia="PMingLiU"/>
            <w:sz w:val="20"/>
            <w:lang w:val="en-US" w:eastAsia="zh-TW"/>
          </w:rPr>
          <w:t>(</w:t>
        </w:r>
        <w:proofErr w:type="gramEnd"/>
        <w:r w:rsidR="0068704A">
          <w:rPr>
            <w:rFonts w:eastAsia="PMingLiU"/>
            <w:sz w:val="20"/>
            <w:lang w:val="en-US" w:eastAsia="zh-TW"/>
          </w:rPr>
          <w:t>#12469)</w:t>
        </w:r>
      </w:ins>
      <w:ins w:id="25" w:author="Huang, Po-kai" w:date="2022-07-07T15:46:00Z">
        <w:r w:rsidR="00584A62" w:rsidRPr="008F3412">
          <w:rPr>
            <w:rFonts w:eastAsia="PMingLiU"/>
            <w:spacing w:val="-1"/>
            <w:sz w:val="20"/>
            <w:lang w:val="en-US" w:eastAsia="zh-TW"/>
          </w:rPr>
          <w:t xml:space="preserve"> </w:t>
        </w:r>
      </w:ins>
      <w:r w:rsidRPr="008F3412">
        <w:rPr>
          <w:rFonts w:eastAsia="PMingLiU"/>
          <w:sz w:val="20"/>
          <w:lang w:val="en-US" w:eastAsia="zh-TW"/>
        </w:rPr>
        <w:t>STA</w:t>
      </w:r>
      <w:r w:rsidRPr="008F3412">
        <w:rPr>
          <w:rFonts w:eastAsia="PMingLiU"/>
          <w:spacing w:val="-1"/>
          <w:sz w:val="20"/>
          <w:lang w:val="en-US" w:eastAsia="zh-TW"/>
        </w:rPr>
        <w:t xml:space="preserve"> </w:t>
      </w:r>
      <w:r w:rsidRPr="008F3412">
        <w:rPr>
          <w:rFonts w:eastAsia="PMingLiU"/>
          <w:sz w:val="20"/>
          <w:lang w:val="en-US" w:eastAsia="zh-TW"/>
        </w:rPr>
        <w:t>affiliated</w:t>
      </w:r>
      <w:r w:rsidRPr="008F3412">
        <w:rPr>
          <w:rFonts w:eastAsia="PMingLiU"/>
          <w:spacing w:val="-1"/>
          <w:sz w:val="20"/>
          <w:lang w:val="en-US" w:eastAsia="zh-TW"/>
        </w:rPr>
        <w:t xml:space="preserve"> </w:t>
      </w:r>
      <w:r w:rsidRPr="008F3412">
        <w:rPr>
          <w:rFonts w:eastAsia="PMingLiU"/>
          <w:sz w:val="20"/>
          <w:lang w:val="en-US" w:eastAsia="zh-TW"/>
        </w:rPr>
        <w:t>with</w:t>
      </w:r>
      <w:r w:rsidRPr="008F3412">
        <w:rPr>
          <w:rFonts w:eastAsia="PMingLiU"/>
          <w:spacing w:val="-1"/>
          <w:sz w:val="20"/>
          <w:lang w:val="en-US" w:eastAsia="zh-TW"/>
        </w:rPr>
        <w:t xml:space="preserve"> </w:t>
      </w:r>
      <w:r w:rsidRPr="008F3412">
        <w:rPr>
          <w:rFonts w:eastAsia="PMingLiU"/>
          <w:sz w:val="20"/>
          <w:lang w:val="en-US" w:eastAsia="zh-TW"/>
        </w:rPr>
        <w:t>the</w:t>
      </w:r>
      <w:r w:rsidRPr="008F3412">
        <w:rPr>
          <w:rFonts w:eastAsia="PMingLiU"/>
          <w:spacing w:val="-2"/>
          <w:sz w:val="20"/>
          <w:lang w:val="en-US" w:eastAsia="zh-TW"/>
        </w:rPr>
        <w:t xml:space="preserve"> </w:t>
      </w:r>
      <w:r w:rsidRPr="008F3412">
        <w:rPr>
          <w:rFonts w:eastAsia="PMingLiU"/>
          <w:sz w:val="20"/>
          <w:lang w:val="en-US" w:eastAsia="zh-TW"/>
        </w:rPr>
        <w:t>associated MLD</w:t>
      </w:r>
      <w:r w:rsidRPr="008F3412">
        <w:rPr>
          <w:rFonts w:eastAsia="PMingLiU"/>
          <w:spacing w:val="-2"/>
          <w:sz w:val="20"/>
          <w:lang w:val="en-US" w:eastAsia="zh-TW"/>
        </w:rPr>
        <w:t xml:space="preserve"> </w:t>
      </w:r>
      <w:r w:rsidRPr="008F3412">
        <w:rPr>
          <w:rFonts w:eastAsia="PMingLiU"/>
          <w:sz w:val="20"/>
          <w:lang w:val="en-US" w:eastAsia="zh-TW"/>
        </w:rPr>
        <w:t>while</w:t>
      </w:r>
      <w:r w:rsidRPr="008F3412">
        <w:rPr>
          <w:rFonts w:eastAsia="PMingLiU"/>
          <w:spacing w:val="-1"/>
          <w:sz w:val="20"/>
          <w:lang w:val="en-US" w:eastAsia="zh-TW"/>
        </w:rPr>
        <w:t xml:space="preserve"> </w:t>
      </w:r>
      <w:r w:rsidRPr="008F3412">
        <w:rPr>
          <w:rFonts w:eastAsia="PMingLiU"/>
          <w:sz w:val="20"/>
          <w:lang w:val="en-US" w:eastAsia="zh-TW"/>
        </w:rPr>
        <w:t>the</w:t>
      </w:r>
      <w:r w:rsidRPr="008F3412">
        <w:rPr>
          <w:rFonts w:eastAsia="PMingLiU"/>
          <w:spacing w:val="-2"/>
          <w:sz w:val="20"/>
          <w:lang w:val="en-US" w:eastAsia="zh-TW"/>
        </w:rPr>
        <w:t xml:space="preserve"> curren</w:t>
      </w:r>
      <w:r w:rsidRPr="008F3412">
        <w:rPr>
          <w:rFonts w:eastAsia="PMingLiU"/>
          <w:noProof/>
          <w:sz w:val="24"/>
          <w:szCs w:val="24"/>
          <w:lang w:val="en-US" w:eastAsia="zh-TW"/>
        </w:rPr>
        <mc:AlternateContent>
          <mc:Choice Requires="wps">
            <w:drawing>
              <wp:anchor distT="0" distB="0" distL="114300" distR="114300" simplePos="0" relativeHeight="251664384" behindDoc="1" locked="0" layoutInCell="0" allowOverlap="1" wp14:anchorId="292F32D1" wp14:editId="23C93D9F">
                <wp:simplePos x="0" y="0"/>
                <wp:positionH relativeFrom="page">
                  <wp:posOffset>791845</wp:posOffset>
                </wp:positionH>
                <wp:positionV relativeFrom="paragraph">
                  <wp:posOffset>103505</wp:posOffset>
                </wp:positionV>
                <wp:extent cx="114300" cy="127000"/>
                <wp:effectExtent l="127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A782B" w14:textId="77777777" w:rsidR="008F3412" w:rsidRDefault="008F3412" w:rsidP="008F3412">
                            <w:pPr>
                              <w:pStyle w:val="BodyText"/>
                              <w:kinsoku w:val="0"/>
                              <w:overflowPunct w:val="0"/>
                              <w:spacing w:line="199" w:lineRule="exact"/>
                              <w:rPr>
                                <w:spacing w:val="-5"/>
                                <w:szCs w:val="18"/>
                              </w:rPr>
                            </w:pPr>
                            <w:r>
                              <w:rPr>
                                <w:spacing w:val="-5"/>
                                <w:szCs w:val="18"/>
                              </w:rPr>
                              <w:t>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F32D1" id="Text Box 5" o:spid="_x0000_s1030" type="#_x0000_t202" style="position:absolute;left:0;text-align:left;margin-left:62.35pt;margin-top:8.15pt;width:9pt;height:1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" o:allowincell="f" filled="f" stroked="f">
                <v:textbox inset="0,0,0,0">
                  <w:txbxContent>
                    <w:p w14:paraId="6E7A782B" w14:textId="77777777" w:rsidR="008F3412" w:rsidRDefault="008F3412" w:rsidP="008F3412">
                      <w:pPr>
                        <w:pStyle w:val="BodyText"/>
                        <w:kinsoku w:val="0"/>
                        <w:overflowPunct w:val="0"/>
                        <w:spacing w:line="199" w:lineRule="exact"/>
                        <w:rPr>
                          <w:spacing w:val="-5"/>
                          <w:szCs w:val="18"/>
                        </w:rPr>
                      </w:pPr>
                      <w:r>
                        <w:rPr>
                          <w:spacing w:val="-5"/>
                          <w:szCs w:val="18"/>
                        </w:rPr>
                        <w:t>54</w:t>
                      </w:r>
                    </w:p>
                  </w:txbxContent>
                </v:textbox>
                <w10:wrap anchorx="page"/>
              </v:shape>
            </w:pict>
          </mc:Fallback>
        </mc:AlternateContent>
      </w:r>
      <w:r w:rsidR="0068704A">
        <w:rPr>
          <w:rFonts w:eastAsia="PMingLiU"/>
          <w:spacing w:val="-2"/>
          <w:sz w:val="20"/>
          <w:lang w:val="en-US" w:eastAsia="zh-TW"/>
        </w:rPr>
        <w:t xml:space="preserve">t </w:t>
      </w:r>
      <w:r w:rsidRPr="0068704A">
        <w:rPr>
          <w:rFonts w:eastAsia="PMingLiU"/>
          <w:sz w:val="20"/>
          <w:lang w:val="en-US" w:eastAsia="zh-TW"/>
        </w:rPr>
        <w:t>individually</w:t>
      </w:r>
      <w:r w:rsidRPr="0068704A">
        <w:rPr>
          <w:rFonts w:eastAsia="PMingLiU"/>
          <w:spacing w:val="18"/>
          <w:sz w:val="20"/>
          <w:lang w:val="en-US" w:eastAsia="zh-TW"/>
        </w:rPr>
        <w:t xml:space="preserve"> </w:t>
      </w:r>
      <w:r w:rsidRPr="0068704A">
        <w:rPr>
          <w:rFonts w:eastAsia="PMingLiU"/>
          <w:sz w:val="20"/>
          <w:lang w:val="en-US" w:eastAsia="zh-TW"/>
        </w:rPr>
        <w:t>addressed</w:t>
      </w:r>
      <w:r w:rsidRPr="0068704A">
        <w:rPr>
          <w:rFonts w:eastAsia="PMingLiU"/>
          <w:spacing w:val="16"/>
          <w:sz w:val="20"/>
          <w:lang w:val="en-US" w:eastAsia="zh-TW"/>
        </w:rPr>
        <w:t xml:space="preserve"> </w:t>
      </w:r>
      <w:r w:rsidRPr="0068704A">
        <w:rPr>
          <w:rFonts w:eastAsia="PMingLiU"/>
          <w:sz w:val="20"/>
          <w:lang w:val="en-US" w:eastAsia="zh-TW"/>
        </w:rPr>
        <w:t>QoS</w:t>
      </w:r>
      <w:r w:rsidRPr="0068704A">
        <w:rPr>
          <w:rFonts w:eastAsia="PMingLiU"/>
          <w:spacing w:val="23"/>
          <w:sz w:val="20"/>
          <w:lang w:val="en-US" w:eastAsia="zh-TW"/>
        </w:rPr>
        <w:t xml:space="preserve"> </w:t>
      </w:r>
      <w:r w:rsidRPr="0068704A">
        <w:rPr>
          <w:rFonts w:eastAsia="PMingLiU"/>
          <w:sz w:val="20"/>
          <w:lang w:val="en-US" w:eastAsia="zh-TW"/>
        </w:rPr>
        <w:t>Data</w:t>
      </w:r>
      <w:r w:rsidRPr="0068704A">
        <w:rPr>
          <w:rFonts w:eastAsia="PMingLiU"/>
          <w:spacing w:val="23"/>
          <w:sz w:val="20"/>
          <w:lang w:val="en-US" w:eastAsia="zh-TW"/>
        </w:rPr>
        <w:t xml:space="preserve"> </w:t>
      </w:r>
      <w:r w:rsidRPr="0068704A">
        <w:rPr>
          <w:rFonts w:eastAsia="PMingLiU"/>
          <w:sz w:val="20"/>
          <w:lang w:val="en-US" w:eastAsia="zh-TW"/>
        </w:rPr>
        <w:t>frame</w:t>
      </w:r>
      <w:r w:rsidRPr="0068704A">
        <w:rPr>
          <w:rFonts w:eastAsia="PMingLiU"/>
          <w:spacing w:val="23"/>
          <w:sz w:val="20"/>
          <w:lang w:val="en-US" w:eastAsia="zh-TW"/>
        </w:rPr>
        <w:t xml:space="preserve"> </w:t>
      </w:r>
      <w:r w:rsidRPr="0068704A">
        <w:rPr>
          <w:rFonts w:eastAsia="PMingLiU"/>
          <w:sz w:val="20"/>
          <w:lang w:val="en-US" w:eastAsia="zh-TW"/>
        </w:rPr>
        <w:t>belonging</w:t>
      </w:r>
      <w:r w:rsidRPr="0068704A">
        <w:rPr>
          <w:rFonts w:eastAsia="PMingLiU"/>
          <w:spacing w:val="24"/>
          <w:sz w:val="20"/>
          <w:lang w:val="en-US" w:eastAsia="zh-TW"/>
        </w:rPr>
        <w:t xml:space="preserve"> </w:t>
      </w:r>
      <w:r w:rsidRPr="0068704A">
        <w:rPr>
          <w:rFonts w:eastAsia="PMingLiU"/>
          <w:sz w:val="20"/>
          <w:lang w:val="en-US" w:eastAsia="zh-TW"/>
        </w:rPr>
        <w:t>to</w:t>
      </w:r>
      <w:r w:rsidRPr="0068704A">
        <w:rPr>
          <w:rFonts w:eastAsia="PMingLiU"/>
          <w:spacing w:val="23"/>
          <w:sz w:val="20"/>
          <w:lang w:val="en-US" w:eastAsia="zh-TW"/>
        </w:rPr>
        <w:t xml:space="preserve"> </w:t>
      </w:r>
      <w:r w:rsidRPr="0068704A">
        <w:rPr>
          <w:rFonts w:eastAsia="PMingLiU"/>
          <w:sz w:val="20"/>
          <w:lang w:val="en-US" w:eastAsia="zh-TW"/>
        </w:rPr>
        <w:t>the</w:t>
      </w:r>
      <w:r w:rsidRPr="0068704A">
        <w:rPr>
          <w:rFonts w:eastAsia="PMingLiU"/>
          <w:spacing w:val="23"/>
          <w:sz w:val="20"/>
          <w:lang w:val="en-US" w:eastAsia="zh-TW"/>
        </w:rPr>
        <w:t xml:space="preserve"> </w:t>
      </w:r>
      <w:r w:rsidRPr="0068704A">
        <w:rPr>
          <w:rFonts w:eastAsia="PMingLiU"/>
          <w:sz w:val="20"/>
          <w:lang w:val="en-US" w:eastAsia="zh-TW"/>
        </w:rPr>
        <w:t>TID</w:t>
      </w:r>
      <w:r w:rsidRPr="0068704A">
        <w:rPr>
          <w:rFonts w:eastAsia="PMingLiU"/>
          <w:spacing w:val="23"/>
          <w:sz w:val="20"/>
          <w:lang w:val="en-US" w:eastAsia="zh-TW"/>
        </w:rPr>
        <w:t xml:space="preserve"> </w:t>
      </w:r>
      <w:r w:rsidRPr="0068704A">
        <w:rPr>
          <w:rFonts w:eastAsia="PMingLiU"/>
          <w:sz w:val="20"/>
          <w:lang w:val="en-US" w:eastAsia="zh-TW"/>
        </w:rPr>
        <w:t>without</w:t>
      </w:r>
      <w:r w:rsidRPr="0068704A">
        <w:rPr>
          <w:rFonts w:eastAsia="PMingLiU"/>
          <w:spacing w:val="23"/>
          <w:sz w:val="20"/>
          <w:lang w:val="en-US" w:eastAsia="zh-TW"/>
        </w:rPr>
        <w:t xml:space="preserve"> </w:t>
      </w:r>
      <w:r w:rsidRPr="0068704A">
        <w:rPr>
          <w:rFonts w:eastAsia="PMingLiU"/>
          <w:sz w:val="20"/>
          <w:lang w:val="en-US" w:eastAsia="zh-TW"/>
        </w:rPr>
        <w:t>block</w:t>
      </w:r>
      <w:r w:rsidRPr="0068704A">
        <w:rPr>
          <w:rFonts w:eastAsia="PMingLiU"/>
          <w:spacing w:val="23"/>
          <w:sz w:val="20"/>
          <w:lang w:val="en-US" w:eastAsia="zh-TW"/>
        </w:rPr>
        <w:t xml:space="preserve"> </w:t>
      </w:r>
      <w:r w:rsidRPr="0068704A">
        <w:rPr>
          <w:rFonts w:eastAsia="PMingLiU"/>
          <w:sz w:val="20"/>
          <w:lang w:val="en-US" w:eastAsia="zh-TW"/>
        </w:rPr>
        <w:t>ack</w:t>
      </w:r>
      <w:r w:rsidRPr="0068704A">
        <w:rPr>
          <w:rFonts w:eastAsia="PMingLiU"/>
          <w:spacing w:val="22"/>
          <w:sz w:val="20"/>
          <w:lang w:val="en-US" w:eastAsia="zh-TW"/>
        </w:rPr>
        <w:t xml:space="preserve"> </w:t>
      </w:r>
      <w:r w:rsidRPr="0068704A">
        <w:rPr>
          <w:rFonts w:eastAsia="PMingLiU"/>
          <w:sz w:val="20"/>
          <w:lang w:val="en-US" w:eastAsia="zh-TW"/>
        </w:rPr>
        <w:t>negotiation</w:t>
      </w:r>
      <w:r w:rsidRPr="0068704A">
        <w:rPr>
          <w:rFonts w:eastAsia="PMingLiU"/>
          <w:spacing w:val="23"/>
          <w:sz w:val="20"/>
          <w:lang w:val="en-US" w:eastAsia="zh-TW"/>
        </w:rPr>
        <w:t xml:space="preserve"> </w:t>
      </w:r>
      <w:r w:rsidRPr="0068704A">
        <w:rPr>
          <w:rFonts w:eastAsia="PMingLiU"/>
          <w:sz w:val="20"/>
          <w:lang w:val="en-US" w:eastAsia="zh-TW"/>
        </w:rPr>
        <w:t>has</w:t>
      </w:r>
      <w:r w:rsidRPr="0068704A">
        <w:rPr>
          <w:rFonts w:eastAsia="PMingLiU"/>
          <w:spacing w:val="23"/>
          <w:sz w:val="20"/>
          <w:lang w:val="en-US" w:eastAsia="zh-TW"/>
        </w:rPr>
        <w:t xml:space="preserve"> </w:t>
      </w:r>
      <w:r w:rsidRPr="0068704A">
        <w:rPr>
          <w:rFonts w:eastAsia="PMingLiU"/>
          <w:sz w:val="20"/>
          <w:lang w:val="en-US" w:eastAsia="zh-TW"/>
        </w:rPr>
        <w:t>not</w:t>
      </w:r>
      <w:r w:rsidRPr="0068704A">
        <w:rPr>
          <w:rFonts w:eastAsia="PMingLiU"/>
          <w:spacing w:val="24"/>
          <w:sz w:val="20"/>
          <w:lang w:val="en-US" w:eastAsia="zh-TW"/>
        </w:rPr>
        <w:t xml:space="preserve"> </w:t>
      </w:r>
      <w:r w:rsidRPr="0068704A">
        <w:rPr>
          <w:rFonts w:eastAsia="PMingLiU"/>
          <w:spacing w:val="-5"/>
          <w:sz w:val="20"/>
          <w:lang w:val="en-US" w:eastAsia="zh-TW"/>
        </w:rPr>
        <w:t>yet</w:t>
      </w:r>
      <w:r w:rsidR="0068704A">
        <w:rPr>
          <w:rFonts w:eastAsia="PMingLiU"/>
          <w:spacing w:val="-2"/>
          <w:sz w:val="20"/>
          <w:lang w:val="en-US" w:eastAsia="zh-TW"/>
        </w:rPr>
        <w:t xml:space="preserve"> </w:t>
      </w:r>
      <w:r w:rsidRPr="0068704A">
        <w:rPr>
          <w:rFonts w:eastAsia="PMingLiU"/>
          <w:sz w:val="20"/>
          <w:lang w:val="en-US" w:eastAsia="zh-TW"/>
        </w:rPr>
        <w:t>completed</w:t>
      </w:r>
      <w:r w:rsidRPr="0068704A">
        <w:rPr>
          <w:rFonts w:eastAsia="PMingLiU"/>
          <w:spacing w:val="-5"/>
          <w:sz w:val="20"/>
          <w:lang w:val="en-US" w:eastAsia="zh-TW"/>
        </w:rPr>
        <w:t xml:space="preserve"> </w:t>
      </w:r>
      <w:r w:rsidRPr="0068704A">
        <w:rPr>
          <w:rFonts w:eastAsia="PMingLiU"/>
          <w:sz w:val="20"/>
          <w:lang w:val="en-US" w:eastAsia="zh-TW"/>
        </w:rPr>
        <w:t>to</w:t>
      </w:r>
      <w:r w:rsidRPr="0068704A">
        <w:rPr>
          <w:rFonts w:eastAsia="PMingLiU"/>
          <w:spacing w:val="-3"/>
          <w:sz w:val="20"/>
          <w:lang w:val="en-US" w:eastAsia="zh-TW"/>
        </w:rPr>
        <w:t xml:space="preserve"> </w:t>
      </w:r>
      <w:r w:rsidRPr="0068704A">
        <w:rPr>
          <w:rFonts w:eastAsia="PMingLiU"/>
          <w:sz w:val="20"/>
          <w:lang w:val="en-US" w:eastAsia="zh-TW"/>
        </w:rPr>
        <w:t>the</w:t>
      </w:r>
      <w:r w:rsidRPr="0068704A">
        <w:rPr>
          <w:rFonts w:eastAsia="PMingLiU"/>
          <w:spacing w:val="-3"/>
          <w:sz w:val="20"/>
          <w:lang w:val="en-US" w:eastAsia="zh-TW"/>
        </w:rPr>
        <w:t xml:space="preserve"> </w:t>
      </w:r>
      <w:r w:rsidRPr="0068704A">
        <w:rPr>
          <w:rFonts w:eastAsia="PMingLiU"/>
          <w:sz w:val="20"/>
          <w:lang w:val="en-US" w:eastAsia="zh-TW"/>
        </w:rPr>
        <w:t>point</w:t>
      </w:r>
      <w:r w:rsidRPr="0068704A">
        <w:rPr>
          <w:rFonts w:eastAsia="PMingLiU"/>
          <w:spacing w:val="-4"/>
          <w:sz w:val="20"/>
          <w:lang w:val="en-US" w:eastAsia="zh-TW"/>
        </w:rPr>
        <w:t xml:space="preserve"> </w:t>
      </w:r>
      <w:r w:rsidRPr="0068704A">
        <w:rPr>
          <w:rFonts w:eastAsia="PMingLiU"/>
          <w:sz w:val="20"/>
          <w:lang w:val="en-US" w:eastAsia="zh-TW"/>
        </w:rPr>
        <w:t>of</w:t>
      </w:r>
      <w:r w:rsidRPr="0068704A">
        <w:rPr>
          <w:rFonts w:eastAsia="PMingLiU"/>
          <w:spacing w:val="-4"/>
          <w:sz w:val="20"/>
          <w:lang w:val="en-US" w:eastAsia="zh-TW"/>
        </w:rPr>
        <w:t xml:space="preserve"> </w:t>
      </w:r>
      <w:r w:rsidRPr="0068704A">
        <w:rPr>
          <w:rFonts w:eastAsia="PMingLiU"/>
          <w:sz w:val="20"/>
          <w:lang w:val="en-US" w:eastAsia="zh-TW"/>
        </w:rPr>
        <w:t>success,</w:t>
      </w:r>
      <w:r w:rsidRPr="0068704A">
        <w:rPr>
          <w:rFonts w:eastAsia="PMingLiU"/>
          <w:spacing w:val="-4"/>
          <w:sz w:val="20"/>
          <w:lang w:val="en-US" w:eastAsia="zh-TW"/>
        </w:rPr>
        <w:t xml:space="preserve"> </w:t>
      </w:r>
      <w:r w:rsidRPr="0068704A">
        <w:rPr>
          <w:rFonts w:eastAsia="PMingLiU"/>
          <w:sz w:val="20"/>
          <w:lang w:val="en-US" w:eastAsia="zh-TW"/>
        </w:rPr>
        <w:t>failed</w:t>
      </w:r>
      <w:r w:rsidRPr="0068704A">
        <w:rPr>
          <w:rFonts w:eastAsia="PMingLiU"/>
          <w:spacing w:val="-4"/>
          <w:sz w:val="20"/>
          <w:lang w:val="en-US" w:eastAsia="zh-TW"/>
        </w:rPr>
        <w:t xml:space="preserve"> </w:t>
      </w:r>
      <w:r w:rsidRPr="0068704A">
        <w:rPr>
          <w:rFonts w:eastAsia="PMingLiU"/>
          <w:sz w:val="20"/>
          <w:lang w:val="en-US" w:eastAsia="zh-TW"/>
        </w:rPr>
        <w:t>due</w:t>
      </w:r>
      <w:r w:rsidRPr="0068704A">
        <w:rPr>
          <w:rFonts w:eastAsia="PMingLiU"/>
          <w:spacing w:val="-4"/>
          <w:sz w:val="20"/>
          <w:lang w:val="en-US" w:eastAsia="zh-TW"/>
        </w:rPr>
        <w:t xml:space="preserve"> </w:t>
      </w:r>
      <w:r w:rsidRPr="0068704A">
        <w:rPr>
          <w:rFonts w:eastAsia="PMingLiU"/>
          <w:sz w:val="20"/>
          <w:lang w:val="en-US" w:eastAsia="zh-TW"/>
        </w:rPr>
        <w:t>to</w:t>
      </w:r>
      <w:r w:rsidRPr="0068704A">
        <w:rPr>
          <w:rFonts w:eastAsia="PMingLiU"/>
          <w:spacing w:val="-3"/>
          <w:sz w:val="20"/>
          <w:lang w:val="en-US" w:eastAsia="zh-TW"/>
        </w:rPr>
        <w:t xml:space="preserve"> </w:t>
      </w:r>
      <w:r w:rsidRPr="0068704A">
        <w:rPr>
          <w:rFonts w:eastAsia="PMingLiU"/>
          <w:sz w:val="20"/>
          <w:lang w:val="en-US" w:eastAsia="zh-TW"/>
        </w:rPr>
        <w:t>retry</w:t>
      </w:r>
      <w:r w:rsidRPr="0068704A">
        <w:rPr>
          <w:rFonts w:eastAsia="PMingLiU"/>
          <w:spacing w:val="-3"/>
          <w:sz w:val="20"/>
          <w:lang w:val="en-US" w:eastAsia="zh-TW"/>
        </w:rPr>
        <w:t xml:space="preserve"> </w:t>
      </w:r>
      <w:r w:rsidRPr="0068704A">
        <w:rPr>
          <w:rFonts w:eastAsia="PMingLiU"/>
          <w:sz w:val="20"/>
          <w:lang w:val="en-US" w:eastAsia="zh-TW"/>
        </w:rPr>
        <w:t>limit,</w:t>
      </w:r>
      <w:r w:rsidRPr="0068704A">
        <w:rPr>
          <w:rFonts w:eastAsia="PMingLiU"/>
          <w:spacing w:val="-4"/>
          <w:sz w:val="20"/>
          <w:lang w:val="en-US" w:eastAsia="zh-TW"/>
        </w:rPr>
        <w:t xml:space="preserve"> </w:t>
      </w:r>
      <w:r w:rsidRPr="0068704A">
        <w:rPr>
          <w:rFonts w:eastAsia="PMingLiU"/>
          <w:sz w:val="20"/>
          <w:lang w:val="en-US" w:eastAsia="zh-TW"/>
        </w:rPr>
        <w:t>or</w:t>
      </w:r>
      <w:r w:rsidRPr="0068704A">
        <w:rPr>
          <w:rFonts w:eastAsia="PMingLiU"/>
          <w:spacing w:val="-4"/>
          <w:sz w:val="20"/>
          <w:lang w:val="en-US" w:eastAsia="zh-TW"/>
        </w:rPr>
        <w:t xml:space="preserve"> </w:t>
      </w:r>
      <w:r w:rsidRPr="0068704A">
        <w:rPr>
          <w:rFonts w:eastAsia="PMingLiU"/>
          <w:sz w:val="20"/>
          <w:lang w:val="en-US" w:eastAsia="zh-TW"/>
        </w:rPr>
        <w:t>other</w:t>
      </w:r>
      <w:r w:rsidRPr="0068704A">
        <w:rPr>
          <w:rFonts w:eastAsia="PMingLiU"/>
          <w:spacing w:val="-4"/>
          <w:sz w:val="20"/>
          <w:lang w:val="en-US" w:eastAsia="zh-TW"/>
        </w:rPr>
        <w:t xml:space="preserve"> </w:t>
      </w:r>
      <w:r w:rsidRPr="0068704A">
        <w:rPr>
          <w:rFonts w:eastAsia="PMingLiU"/>
          <w:sz w:val="20"/>
          <w:lang w:val="en-US" w:eastAsia="zh-TW"/>
        </w:rPr>
        <w:t>MAC</w:t>
      </w:r>
      <w:r w:rsidRPr="0068704A">
        <w:rPr>
          <w:rFonts w:eastAsia="PMingLiU"/>
          <w:spacing w:val="-5"/>
          <w:sz w:val="20"/>
          <w:lang w:val="en-US" w:eastAsia="zh-TW"/>
        </w:rPr>
        <w:t xml:space="preserve"> </w:t>
      </w:r>
      <w:r w:rsidRPr="0068704A">
        <w:rPr>
          <w:rFonts w:eastAsia="PMingLiU"/>
          <w:sz w:val="20"/>
          <w:lang w:val="en-US" w:eastAsia="zh-TW"/>
        </w:rPr>
        <w:t>discard</w:t>
      </w:r>
      <w:r w:rsidRPr="0068704A">
        <w:rPr>
          <w:rFonts w:eastAsia="PMingLiU"/>
          <w:spacing w:val="-3"/>
          <w:sz w:val="20"/>
          <w:lang w:val="en-US" w:eastAsia="zh-TW"/>
        </w:rPr>
        <w:t xml:space="preserve"> </w:t>
      </w:r>
      <w:r w:rsidRPr="0068704A">
        <w:rPr>
          <w:rFonts w:eastAsia="PMingLiU"/>
          <w:sz w:val="20"/>
          <w:lang w:val="en-US" w:eastAsia="zh-TW"/>
        </w:rPr>
        <w:t>(e.g.,</w:t>
      </w:r>
      <w:r w:rsidRPr="0068704A">
        <w:rPr>
          <w:rFonts w:eastAsia="PMingLiU"/>
          <w:spacing w:val="-3"/>
          <w:sz w:val="20"/>
          <w:lang w:val="en-US" w:eastAsia="zh-TW"/>
        </w:rPr>
        <w:t xml:space="preserve"> </w:t>
      </w:r>
      <w:r w:rsidRPr="0068704A">
        <w:rPr>
          <w:rFonts w:eastAsia="PMingLiU"/>
          <w:sz w:val="20"/>
          <w:lang w:val="en-US" w:eastAsia="zh-TW"/>
        </w:rPr>
        <w:t>lifetime</w:t>
      </w:r>
      <w:r w:rsidRPr="0068704A">
        <w:rPr>
          <w:rFonts w:eastAsia="PMingLiU"/>
          <w:spacing w:val="-5"/>
          <w:sz w:val="20"/>
          <w:lang w:val="en-US" w:eastAsia="zh-TW"/>
        </w:rPr>
        <w:t xml:space="preserve"> </w:t>
      </w:r>
      <w:r w:rsidRPr="0068704A">
        <w:rPr>
          <w:rFonts w:eastAsia="PMingLiU"/>
          <w:spacing w:val="-2"/>
          <w:sz w:val="20"/>
          <w:lang w:val="en-US" w:eastAsia="zh-TW"/>
        </w:rPr>
        <w:t>expiration).</w:t>
      </w:r>
    </w:p>
    <w:p w14:paraId="5A3CDD51" w14:textId="77777777" w:rsidR="008F3412" w:rsidRPr="008F3412" w:rsidRDefault="008F3412" w:rsidP="00620C0C">
      <w:pPr>
        <w:rPr>
          <w:b/>
          <w:bCs/>
          <w:sz w:val="22"/>
          <w:szCs w:val="24"/>
          <w:lang w:val="en-US"/>
        </w:rPr>
      </w:pPr>
    </w:p>
    <w:sectPr w:rsidR="008F3412" w:rsidRPr="008F3412" w:rsidSect="0045577A">
      <w:headerReference w:type="default" r:id="rId8"/>
      <w:footerReference w:type="default" r:id="rId9"/>
      <w:pgSz w:w="12240" w:h="15840"/>
      <w:pgMar w:top="1280" w:right="1440" w:bottom="960" w:left="1440" w:header="661"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5BF4A" w14:textId="77777777" w:rsidR="00A36CE3" w:rsidRDefault="00A36CE3">
      <w:r>
        <w:separator/>
      </w:r>
    </w:p>
  </w:endnote>
  <w:endnote w:type="continuationSeparator" w:id="0">
    <w:p w14:paraId="763494E8" w14:textId="77777777" w:rsidR="00A36CE3" w:rsidRDefault="00A3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7D2B61">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9FDB0D7" w14:textId="77777777" w:rsidR="008F4CC8" w:rsidRDefault="008F4C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A7A43" w14:textId="77777777" w:rsidR="00A36CE3" w:rsidRDefault="00A36CE3">
      <w:r>
        <w:separator/>
      </w:r>
    </w:p>
  </w:footnote>
  <w:footnote w:type="continuationSeparator" w:id="0">
    <w:p w14:paraId="3C90FA25" w14:textId="77777777" w:rsidR="00A36CE3" w:rsidRDefault="00A36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566604A5" w:rsidR="001C0B00" w:rsidRDefault="00C701A0" w:rsidP="00915786">
    <w:pPr>
      <w:pStyle w:val="Header"/>
      <w:tabs>
        <w:tab w:val="clear" w:pos="6480"/>
        <w:tab w:val="center" w:pos="4680"/>
        <w:tab w:val="right" w:pos="9900"/>
      </w:tabs>
      <w:ind w:right="-36"/>
      <w:jc w:val="both"/>
      <w:rPr>
        <w:lang w:eastAsia="ko-KR"/>
      </w:rPr>
    </w:pPr>
    <w:r>
      <w:rPr>
        <w:lang w:eastAsia="ko-KR"/>
      </w:rPr>
      <w:t>July</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7D2B61">
      <w:fldChar w:fldCharType="begin"/>
    </w:r>
    <w:r w:rsidR="007D2B61">
      <w:instrText xml:space="preserve"> TITLE  \* MERGEFORMAT </w:instrText>
    </w:r>
    <w:r w:rsidR="007D2B61">
      <w:fldChar w:fldCharType="separate"/>
    </w:r>
    <w:r w:rsidR="001C0B00">
      <w:t>doc.: IEEE 802.11-2</w:t>
    </w:r>
    <w:r w:rsidR="00FB78F1">
      <w:t>2</w:t>
    </w:r>
    <w:r w:rsidR="001C0B00">
      <w:t>/</w:t>
    </w:r>
    <w:r w:rsidR="004704B4">
      <w:t>1009</w:t>
    </w:r>
    <w:r w:rsidR="001C0B00">
      <w:rPr>
        <w:lang w:eastAsia="ko-KR"/>
      </w:rPr>
      <w:t>r</w:t>
    </w:r>
    <w:r w:rsidR="007D2B61">
      <w:rPr>
        <w:lang w:eastAsia="ko-KR"/>
      </w:rPr>
      <w:fldChar w:fldCharType="end"/>
    </w:r>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F"/>
    <w:multiLevelType w:val="multilevel"/>
    <w:tmpl w:val="000008A2"/>
    <w:lvl w:ilvl="0">
      <w:start w:val="21"/>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420"/>
    <w:multiLevelType w:val="multilevel"/>
    <w:tmpl w:val="000008A3"/>
    <w:lvl w:ilvl="0">
      <w:start w:val="2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21"/>
    <w:multiLevelType w:val="multilevel"/>
    <w:tmpl w:val="000008A4"/>
    <w:lvl w:ilvl="0">
      <w:start w:val="3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22"/>
    <w:multiLevelType w:val="multilevel"/>
    <w:tmpl w:val="000008A5"/>
    <w:lvl w:ilvl="0">
      <w:start w:val="42"/>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23"/>
    <w:multiLevelType w:val="multilevel"/>
    <w:tmpl w:val="000008A6"/>
    <w:lvl w:ilvl="0">
      <w:start w:val="48"/>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24"/>
    <w:multiLevelType w:val="multilevel"/>
    <w:tmpl w:val="000008A7"/>
    <w:lvl w:ilvl="0">
      <w:start w:val="54"/>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25"/>
    <w:multiLevelType w:val="multilevel"/>
    <w:tmpl w:val="000008A8"/>
    <w:lvl w:ilvl="0">
      <w:start w:val="6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26"/>
    <w:multiLevelType w:val="multilevel"/>
    <w:tmpl w:val="000008A9"/>
    <w:lvl w:ilvl="0">
      <w:start w:val="50"/>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27"/>
    <w:multiLevelType w:val="multilevel"/>
    <w:tmpl w:val="000008AA"/>
    <w:lvl w:ilvl="0">
      <w:start w:val="55"/>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28"/>
    <w:multiLevelType w:val="multilevel"/>
    <w:tmpl w:val="000008AB"/>
    <w:lvl w:ilvl="0">
      <w:start w:val="61"/>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29"/>
    <w:multiLevelType w:val="multilevel"/>
    <w:tmpl w:val="000008AC"/>
    <w:lvl w:ilvl="0">
      <w:start w:val="4"/>
      <w:numFmt w:val="decimal"/>
      <w:lvlText w:val="%1"/>
      <w:lvlJc w:val="left"/>
      <w:pPr>
        <w:ind w:left="660" w:hanging="464"/>
      </w:pPr>
      <w:rPr>
        <w:rFonts w:ascii="Times New Roman" w:hAnsi="Times New Roman" w:cs="Times New Roman"/>
        <w:b w:val="0"/>
        <w:bCs w:val="0"/>
        <w:i w:val="0"/>
        <w:i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1" w15:restartNumberingAfterBreak="0">
    <w:nsid w:val="0000042A"/>
    <w:multiLevelType w:val="multilevel"/>
    <w:tmpl w:val="000008AD"/>
    <w:lvl w:ilvl="0">
      <w:start w:val="1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2B"/>
    <w:multiLevelType w:val="multilevel"/>
    <w:tmpl w:val="000008AE"/>
    <w:lvl w:ilvl="0">
      <w:start w:val="1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C"/>
    <w:multiLevelType w:val="multilevel"/>
    <w:tmpl w:val="000008AF"/>
    <w:lvl w:ilvl="0">
      <w:start w:val="22"/>
      <w:numFmt w:val="decimal"/>
      <w:lvlText w:val="%1"/>
      <w:lvlJc w:val="left"/>
      <w:pPr>
        <w:ind w:left="659"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4" w15:restartNumberingAfterBreak="0">
    <w:nsid w:val="0000042D"/>
    <w:multiLevelType w:val="multilevel"/>
    <w:tmpl w:val="000008B0"/>
    <w:lvl w:ilvl="0">
      <w:start w:val="2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5" w15:restartNumberingAfterBreak="0">
    <w:nsid w:val="0000042E"/>
    <w:multiLevelType w:val="multilevel"/>
    <w:tmpl w:val="000008B1"/>
    <w:lvl w:ilvl="0">
      <w:start w:val="3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60A"/>
    <w:multiLevelType w:val="multilevel"/>
    <w:tmpl w:val="00000A8D"/>
    <w:lvl w:ilvl="0">
      <w:start w:val="14"/>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17" w15:restartNumberingAfterBreak="0">
    <w:nsid w:val="0000060B"/>
    <w:multiLevelType w:val="multilevel"/>
    <w:tmpl w:val="00000A8E"/>
    <w:lvl w:ilvl="0">
      <w:start w:val="19"/>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18" w15:restartNumberingAfterBreak="0">
    <w:nsid w:val="0000060C"/>
    <w:multiLevelType w:val="multilevel"/>
    <w:tmpl w:val="00000A8F"/>
    <w:lvl w:ilvl="0">
      <w:start w:val="2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19" w15:restartNumberingAfterBreak="0">
    <w:nsid w:val="0000060D"/>
    <w:multiLevelType w:val="multilevel"/>
    <w:tmpl w:val="00000A90"/>
    <w:lvl w:ilvl="0">
      <w:start w:val="3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20" w15:restartNumberingAfterBreak="0">
    <w:nsid w:val="0000060E"/>
    <w:multiLevelType w:val="multilevel"/>
    <w:tmpl w:val="00000A91"/>
    <w:lvl w:ilvl="0">
      <w:start w:val="33"/>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21" w15:restartNumberingAfterBreak="0">
    <w:nsid w:val="0000060F"/>
    <w:multiLevelType w:val="multilevel"/>
    <w:tmpl w:val="00000A92"/>
    <w:lvl w:ilvl="0">
      <w:start w:val="38"/>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22" w15:restartNumberingAfterBreak="0">
    <w:nsid w:val="00000610"/>
    <w:multiLevelType w:val="multilevel"/>
    <w:tmpl w:val="00000A93"/>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23" w15:restartNumberingAfterBreak="0">
    <w:nsid w:val="00000611"/>
    <w:multiLevelType w:val="multilevel"/>
    <w:tmpl w:val="00000A94"/>
    <w:lvl w:ilvl="0">
      <w:start w:val="46"/>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20" w:hanging="754"/>
      </w:pPr>
    </w:lvl>
    <w:lvl w:ilvl="2">
      <w:numFmt w:val="bullet"/>
      <w:lvlText w:val="•"/>
      <w:lvlJc w:val="left"/>
      <w:pPr>
        <w:ind w:left="2580" w:hanging="754"/>
      </w:pPr>
    </w:lvl>
    <w:lvl w:ilvl="3">
      <w:numFmt w:val="bullet"/>
      <w:lvlText w:val="•"/>
      <w:lvlJc w:val="left"/>
      <w:pPr>
        <w:ind w:left="3440" w:hanging="754"/>
      </w:pPr>
    </w:lvl>
    <w:lvl w:ilvl="4">
      <w:numFmt w:val="bullet"/>
      <w:lvlText w:val="•"/>
      <w:lvlJc w:val="left"/>
      <w:pPr>
        <w:ind w:left="4300" w:hanging="754"/>
      </w:pPr>
    </w:lvl>
    <w:lvl w:ilvl="5">
      <w:numFmt w:val="bullet"/>
      <w:lvlText w:val="•"/>
      <w:lvlJc w:val="left"/>
      <w:pPr>
        <w:ind w:left="5160" w:hanging="754"/>
      </w:pPr>
    </w:lvl>
    <w:lvl w:ilvl="6">
      <w:numFmt w:val="bullet"/>
      <w:lvlText w:val="•"/>
      <w:lvlJc w:val="left"/>
      <w:pPr>
        <w:ind w:left="6020" w:hanging="754"/>
      </w:pPr>
    </w:lvl>
    <w:lvl w:ilvl="7">
      <w:numFmt w:val="bullet"/>
      <w:lvlText w:val="•"/>
      <w:lvlJc w:val="left"/>
      <w:pPr>
        <w:ind w:left="6880" w:hanging="754"/>
      </w:pPr>
    </w:lvl>
    <w:lvl w:ilvl="8">
      <w:numFmt w:val="bullet"/>
      <w:lvlText w:val="•"/>
      <w:lvlJc w:val="left"/>
      <w:pPr>
        <w:ind w:left="7740" w:hanging="754"/>
      </w:pPr>
    </w:lvl>
  </w:abstractNum>
  <w:abstractNum w:abstractNumId="24" w15:restartNumberingAfterBreak="0">
    <w:nsid w:val="00000612"/>
    <w:multiLevelType w:val="multilevel"/>
    <w:tmpl w:val="00000A95"/>
    <w:lvl w:ilvl="0">
      <w:start w:val="5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25" w15:restartNumberingAfterBreak="0">
    <w:nsid w:val="21D34FF4"/>
    <w:multiLevelType w:val="hybridMultilevel"/>
    <w:tmpl w:val="635E8B2A"/>
    <w:lvl w:ilvl="0" w:tplc="33E8C4C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5"/>
  </w:num>
  <w:num w:numId="18">
    <w:abstractNumId w:val="26"/>
  </w:num>
  <w:num w:numId="19">
    <w:abstractNumId w:val="24"/>
  </w:num>
  <w:num w:numId="20">
    <w:abstractNumId w:val="23"/>
  </w:num>
  <w:num w:numId="21">
    <w:abstractNumId w:val="22"/>
  </w:num>
  <w:num w:numId="22">
    <w:abstractNumId w:val="21"/>
  </w:num>
  <w:num w:numId="23">
    <w:abstractNumId w:val="20"/>
  </w:num>
  <w:num w:numId="24">
    <w:abstractNumId w:val="19"/>
  </w:num>
  <w:num w:numId="25">
    <w:abstractNumId w:val="18"/>
  </w:num>
  <w:num w:numId="26">
    <w:abstractNumId w:val="17"/>
  </w:num>
  <w:num w:numId="27">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230D"/>
    <w:rsid w:val="000026B9"/>
    <w:rsid w:val="000027A5"/>
    <w:rsid w:val="00003124"/>
    <w:rsid w:val="00003800"/>
    <w:rsid w:val="00003FBD"/>
    <w:rsid w:val="000040F8"/>
    <w:rsid w:val="000045FA"/>
    <w:rsid w:val="0000539B"/>
    <w:rsid w:val="00006233"/>
    <w:rsid w:val="00006454"/>
    <w:rsid w:val="000067AA"/>
    <w:rsid w:val="00006DBB"/>
    <w:rsid w:val="0000743C"/>
    <w:rsid w:val="000078C9"/>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A27"/>
    <w:rsid w:val="00021AC7"/>
    <w:rsid w:val="00021EE4"/>
    <w:rsid w:val="00022086"/>
    <w:rsid w:val="0002251D"/>
    <w:rsid w:val="00022A63"/>
    <w:rsid w:val="00023451"/>
    <w:rsid w:val="00023B3E"/>
    <w:rsid w:val="00023CD8"/>
    <w:rsid w:val="00024344"/>
    <w:rsid w:val="00024487"/>
    <w:rsid w:val="000245C4"/>
    <w:rsid w:val="0002513A"/>
    <w:rsid w:val="00025CF0"/>
    <w:rsid w:val="000265AC"/>
    <w:rsid w:val="000268CB"/>
    <w:rsid w:val="00026FEB"/>
    <w:rsid w:val="00027D05"/>
    <w:rsid w:val="00030895"/>
    <w:rsid w:val="00030A39"/>
    <w:rsid w:val="00031E68"/>
    <w:rsid w:val="000325AD"/>
    <w:rsid w:val="00033648"/>
    <w:rsid w:val="00033B0A"/>
    <w:rsid w:val="00034408"/>
    <w:rsid w:val="0003440E"/>
    <w:rsid w:val="00034AA8"/>
    <w:rsid w:val="00034E6F"/>
    <w:rsid w:val="000353B5"/>
    <w:rsid w:val="000358B3"/>
    <w:rsid w:val="00035D08"/>
    <w:rsid w:val="0003795B"/>
    <w:rsid w:val="00037AD9"/>
    <w:rsid w:val="00037B1A"/>
    <w:rsid w:val="00037BE2"/>
    <w:rsid w:val="00037CFB"/>
    <w:rsid w:val="000405C4"/>
    <w:rsid w:val="00040F76"/>
    <w:rsid w:val="00042375"/>
    <w:rsid w:val="00042959"/>
    <w:rsid w:val="00043894"/>
    <w:rsid w:val="00044DC0"/>
    <w:rsid w:val="00044E56"/>
    <w:rsid w:val="0004514A"/>
    <w:rsid w:val="000457F4"/>
    <w:rsid w:val="000478EE"/>
    <w:rsid w:val="000479A5"/>
    <w:rsid w:val="000500B8"/>
    <w:rsid w:val="00052123"/>
    <w:rsid w:val="00052505"/>
    <w:rsid w:val="00053519"/>
    <w:rsid w:val="00053BEC"/>
    <w:rsid w:val="00054159"/>
    <w:rsid w:val="00054694"/>
    <w:rsid w:val="00056471"/>
    <w:rsid w:val="000567DA"/>
    <w:rsid w:val="0005688B"/>
    <w:rsid w:val="00057EE3"/>
    <w:rsid w:val="00060630"/>
    <w:rsid w:val="00060ED3"/>
    <w:rsid w:val="00061547"/>
    <w:rsid w:val="00061808"/>
    <w:rsid w:val="0006194B"/>
    <w:rsid w:val="000628AC"/>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ABB"/>
    <w:rsid w:val="00071971"/>
    <w:rsid w:val="00072169"/>
    <w:rsid w:val="00072409"/>
    <w:rsid w:val="00072533"/>
    <w:rsid w:val="00072A20"/>
    <w:rsid w:val="0007318D"/>
    <w:rsid w:val="000737AC"/>
    <w:rsid w:val="00073838"/>
    <w:rsid w:val="00073BAA"/>
    <w:rsid w:val="00073BB4"/>
    <w:rsid w:val="000743C4"/>
    <w:rsid w:val="00074989"/>
    <w:rsid w:val="000751BD"/>
    <w:rsid w:val="000755EC"/>
    <w:rsid w:val="000756B9"/>
    <w:rsid w:val="00075C3C"/>
    <w:rsid w:val="00075E1E"/>
    <w:rsid w:val="00076885"/>
    <w:rsid w:val="00076D3E"/>
    <w:rsid w:val="00076F57"/>
    <w:rsid w:val="000771D9"/>
    <w:rsid w:val="00077C25"/>
    <w:rsid w:val="00077D12"/>
    <w:rsid w:val="00080ACC"/>
    <w:rsid w:val="00080E1A"/>
    <w:rsid w:val="000815C7"/>
    <w:rsid w:val="00081E62"/>
    <w:rsid w:val="0008222D"/>
    <w:rsid w:val="000823A5"/>
    <w:rsid w:val="000823C8"/>
    <w:rsid w:val="00082462"/>
    <w:rsid w:val="000829FF"/>
    <w:rsid w:val="00082B8A"/>
    <w:rsid w:val="00082CAF"/>
    <w:rsid w:val="0008302D"/>
    <w:rsid w:val="0008398F"/>
    <w:rsid w:val="00084297"/>
    <w:rsid w:val="0008479B"/>
    <w:rsid w:val="00084A4B"/>
    <w:rsid w:val="00085164"/>
    <w:rsid w:val="000865AA"/>
    <w:rsid w:val="00086780"/>
    <w:rsid w:val="00087534"/>
    <w:rsid w:val="000877BB"/>
    <w:rsid w:val="00087A5D"/>
    <w:rsid w:val="00087D6B"/>
    <w:rsid w:val="00090640"/>
    <w:rsid w:val="0009098B"/>
    <w:rsid w:val="00091349"/>
    <w:rsid w:val="00092971"/>
    <w:rsid w:val="00092AC6"/>
    <w:rsid w:val="0009324F"/>
    <w:rsid w:val="000939FD"/>
    <w:rsid w:val="00093AD2"/>
    <w:rsid w:val="00093B9A"/>
    <w:rsid w:val="00093F1F"/>
    <w:rsid w:val="00094FFA"/>
    <w:rsid w:val="00095F61"/>
    <w:rsid w:val="0009661D"/>
    <w:rsid w:val="00096697"/>
    <w:rsid w:val="00096DB3"/>
    <w:rsid w:val="0009713F"/>
    <w:rsid w:val="00097BAC"/>
    <w:rsid w:val="000A1C31"/>
    <w:rsid w:val="000A1F25"/>
    <w:rsid w:val="000A2BAE"/>
    <w:rsid w:val="000A37B1"/>
    <w:rsid w:val="000A3CA9"/>
    <w:rsid w:val="000A3FDA"/>
    <w:rsid w:val="000A4CEB"/>
    <w:rsid w:val="000A4D1E"/>
    <w:rsid w:val="000A61EA"/>
    <w:rsid w:val="000A671D"/>
    <w:rsid w:val="000A7680"/>
    <w:rsid w:val="000A79BE"/>
    <w:rsid w:val="000A7CD1"/>
    <w:rsid w:val="000B041A"/>
    <w:rsid w:val="000B083E"/>
    <w:rsid w:val="000B0DAF"/>
    <w:rsid w:val="000B2612"/>
    <w:rsid w:val="000B2ECD"/>
    <w:rsid w:val="000B40F8"/>
    <w:rsid w:val="000B46E3"/>
    <w:rsid w:val="000B48E0"/>
    <w:rsid w:val="000B50F5"/>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494"/>
    <w:rsid w:val="000E1085"/>
    <w:rsid w:val="000E1C37"/>
    <w:rsid w:val="000E1D7B"/>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4C9"/>
    <w:rsid w:val="00106B15"/>
    <w:rsid w:val="001072D3"/>
    <w:rsid w:val="00107F70"/>
    <w:rsid w:val="001101C2"/>
    <w:rsid w:val="001109AA"/>
    <w:rsid w:val="0011138F"/>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15C0"/>
    <w:rsid w:val="00122191"/>
    <w:rsid w:val="0012278E"/>
    <w:rsid w:val="00122D51"/>
    <w:rsid w:val="00123187"/>
    <w:rsid w:val="0012436E"/>
    <w:rsid w:val="0012584E"/>
    <w:rsid w:val="00125C8E"/>
    <w:rsid w:val="00125F4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99E"/>
    <w:rsid w:val="00137000"/>
    <w:rsid w:val="00137E94"/>
    <w:rsid w:val="001408EE"/>
    <w:rsid w:val="001409C8"/>
    <w:rsid w:val="001419AB"/>
    <w:rsid w:val="001420E5"/>
    <w:rsid w:val="00143C25"/>
    <w:rsid w:val="001448D8"/>
    <w:rsid w:val="001449D1"/>
    <w:rsid w:val="001450BB"/>
    <w:rsid w:val="00145668"/>
    <w:rsid w:val="001458AE"/>
    <w:rsid w:val="001459E7"/>
    <w:rsid w:val="00145C98"/>
    <w:rsid w:val="00146102"/>
    <w:rsid w:val="00146206"/>
    <w:rsid w:val="00146400"/>
    <w:rsid w:val="00146B8C"/>
    <w:rsid w:val="00146D19"/>
    <w:rsid w:val="00147106"/>
    <w:rsid w:val="001471B6"/>
    <w:rsid w:val="001471D5"/>
    <w:rsid w:val="001471F9"/>
    <w:rsid w:val="00147904"/>
    <w:rsid w:val="00147D81"/>
    <w:rsid w:val="00147F3C"/>
    <w:rsid w:val="0015056F"/>
    <w:rsid w:val="00150F68"/>
    <w:rsid w:val="00151729"/>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C4B"/>
    <w:rsid w:val="0016428D"/>
    <w:rsid w:val="00164438"/>
    <w:rsid w:val="00164BE1"/>
    <w:rsid w:val="00165372"/>
    <w:rsid w:val="00165491"/>
    <w:rsid w:val="00165830"/>
    <w:rsid w:val="00165BE6"/>
    <w:rsid w:val="00165FB6"/>
    <w:rsid w:val="00166470"/>
    <w:rsid w:val="00166CED"/>
    <w:rsid w:val="00166E9F"/>
    <w:rsid w:val="00166F87"/>
    <w:rsid w:val="00166F91"/>
    <w:rsid w:val="001672B3"/>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787"/>
    <w:rsid w:val="00177BCE"/>
    <w:rsid w:val="00180389"/>
    <w:rsid w:val="0018060F"/>
    <w:rsid w:val="001812B0"/>
    <w:rsid w:val="00181423"/>
    <w:rsid w:val="00181B7D"/>
    <w:rsid w:val="001821E0"/>
    <w:rsid w:val="00182E2D"/>
    <w:rsid w:val="00182FF9"/>
    <w:rsid w:val="00183698"/>
    <w:rsid w:val="00183F4C"/>
    <w:rsid w:val="00185350"/>
    <w:rsid w:val="0018577E"/>
    <w:rsid w:val="00185806"/>
    <w:rsid w:val="00185FA2"/>
    <w:rsid w:val="00186166"/>
    <w:rsid w:val="00186951"/>
    <w:rsid w:val="001869E8"/>
    <w:rsid w:val="00187129"/>
    <w:rsid w:val="00187368"/>
    <w:rsid w:val="00190187"/>
    <w:rsid w:val="00190C31"/>
    <w:rsid w:val="00190CE6"/>
    <w:rsid w:val="001913BD"/>
    <w:rsid w:val="0019164F"/>
    <w:rsid w:val="00192070"/>
    <w:rsid w:val="001921C4"/>
    <w:rsid w:val="001925BB"/>
    <w:rsid w:val="00192716"/>
    <w:rsid w:val="00192C6E"/>
    <w:rsid w:val="00193A5B"/>
    <w:rsid w:val="00193C39"/>
    <w:rsid w:val="00193C6F"/>
    <w:rsid w:val="001943F7"/>
    <w:rsid w:val="00195E17"/>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4D5"/>
    <w:rsid w:val="001B05CC"/>
    <w:rsid w:val="001B24E8"/>
    <w:rsid w:val="001B252D"/>
    <w:rsid w:val="001B2904"/>
    <w:rsid w:val="001B4543"/>
    <w:rsid w:val="001B4811"/>
    <w:rsid w:val="001B4BF8"/>
    <w:rsid w:val="001B4D66"/>
    <w:rsid w:val="001B5561"/>
    <w:rsid w:val="001B578B"/>
    <w:rsid w:val="001B63BC"/>
    <w:rsid w:val="001B6A23"/>
    <w:rsid w:val="001B7137"/>
    <w:rsid w:val="001B760A"/>
    <w:rsid w:val="001B7628"/>
    <w:rsid w:val="001B79D1"/>
    <w:rsid w:val="001B7B6D"/>
    <w:rsid w:val="001C0327"/>
    <w:rsid w:val="001C07E0"/>
    <w:rsid w:val="001C0B00"/>
    <w:rsid w:val="001C0D85"/>
    <w:rsid w:val="001C0F2F"/>
    <w:rsid w:val="001C0FA3"/>
    <w:rsid w:val="001C1DDF"/>
    <w:rsid w:val="001C1FCC"/>
    <w:rsid w:val="001C2534"/>
    <w:rsid w:val="001C3196"/>
    <w:rsid w:val="001C343F"/>
    <w:rsid w:val="001C3E9B"/>
    <w:rsid w:val="001C4744"/>
    <w:rsid w:val="001C501D"/>
    <w:rsid w:val="001C5181"/>
    <w:rsid w:val="001C5B1E"/>
    <w:rsid w:val="001C5B90"/>
    <w:rsid w:val="001C6CD8"/>
    <w:rsid w:val="001C735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695C"/>
    <w:rsid w:val="001D7529"/>
    <w:rsid w:val="001D7948"/>
    <w:rsid w:val="001D7EDC"/>
    <w:rsid w:val="001E0158"/>
    <w:rsid w:val="001E08A9"/>
    <w:rsid w:val="001E0946"/>
    <w:rsid w:val="001E0AC7"/>
    <w:rsid w:val="001E1001"/>
    <w:rsid w:val="001E15F8"/>
    <w:rsid w:val="001E1C8D"/>
    <w:rsid w:val="001E276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4C14"/>
    <w:rsid w:val="0020501A"/>
    <w:rsid w:val="002063EC"/>
    <w:rsid w:val="00206C7A"/>
    <w:rsid w:val="00206D24"/>
    <w:rsid w:val="00207059"/>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58AD"/>
    <w:rsid w:val="002470AC"/>
    <w:rsid w:val="0024720B"/>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722B"/>
    <w:rsid w:val="00257397"/>
    <w:rsid w:val="00257A38"/>
    <w:rsid w:val="002604C4"/>
    <w:rsid w:val="002618B9"/>
    <w:rsid w:val="00262D56"/>
    <w:rsid w:val="00263092"/>
    <w:rsid w:val="0026342D"/>
    <w:rsid w:val="0026408E"/>
    <w:rsid w:val="00264853"/>
    <w:rsid w:val="00264AC4"/>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202"/>
    <w:rsid w:val="002833D6"/>
    <w:rsid w:val="002833DD"/>
    <w:rsid w:val="00283B7A"/>
    <w:rsid w:val="00283DAF"/>
    <w:rsid w:val="00284088"/>
    <w:rsid w:val="00284569"/>
    <w:rsid w:val="00284C5E"/>
    <w:rsid w:val="0028629A"/>
    <w:rsid w:val="00286435"/>
    <w:rsid w:val="00286DB0"/>
    <w:rsid w:val="00287B9F"/>
    <w:rsid w:val="00291097"/>
    <w:rsid w:val="002919E5"/>
    <w:rsid w:val="00291A10"/>
    <w:rsid w:val="00292B5D"/>
    <w:rsid w:val="00292CFD"/>
    <w:rsid w:val="0029309B"/>
    <w:rsid w:val="00293880"/>
    <w:rsid w:val="002946D4"/>
    <w:rsid w:val="00294B37"/>
    <w:rsid w:val="00296722"/>
    <w:rsid w:val="00297F3F"/>
    <w:rsid w:val="002A0891"/>
    <w:rsid w:val="002A1159"/>
    <w:rsid w:val="002A1500"/>
    <w:rsid w:val="002A195C"/>
    <w:rsid w:val="002A251F"/>
    <w:rsid w:val="002A2C40"/>
    <w:rsid w:val="002A3AAB"/>
    <w:rsid w:val="002A3C83"/>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37C3"/>
    <w:rsid w:val="002B4C4F"/>
    <w:rsid w:val="002B5901"/>
    <w:rsid w:val="002B5973"/>
    <w:rsid w:val="002B5A97"/>
    <w:rsid w:val="002B6CC5"/>
    <w:rsid w:val="002C0A7F"/>
    <w:rsid w:val="002C1C39"/>
    <w:rsid w:val="002C271D"/>
    <w:rsid w:val="002C2749"/>
    <w:rsid w:val="002C2A2B"/>
    <w:rsid w:val="002C38CB"/>
    <w:rsid w:val="002C3B6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ED5"/>
    <w:rsid w:val="002D7F24"/>
    <w:rsid w:val="002E05F8"/>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5E92"/>
    <w:rsid w:val="002F6331"/>
    <w:rsid w:val="002F66B3"/>
    <w:rsid w:val="002F6829"/>
    <w:rsid w:val="002F6EE5"/>
    <w:rsid w:val="002F7199"/>
    <w:rsid w:val="002F7B9A"/>
    <w:rsid w:val="002F7D11"/>
    <w:rsid w:val="0030034E"/>
    <w:rsid w:val="0030081B"/>
    <w:rsid w:val="00300C6A"/>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1DBE"/>
    <w:rsid w:val="00312500"/>
    <w:rsid w:val="00312633"/>
    <w:rsid w:val="00312D75"/>
    <w:rsid w:val="00313CB2"/>
    <w:rsid w:val="003143D6"/>
    <w:rsid w:val="003144D3"/>
    <w:rsid w:val="00314B89"/>
    <w:rsid w:val="00315B52"/>
    <w:rsid w:val="00315DE7"/>
    <w:rsid w:val="00316C84"/>
    <w:rsid w:val="003174C8"/>
    <w:rsid w:val="00317691"/>
    <w:rsid w:val="00317848"/>
    <w:rsid w:val="00317A7D"/>
    <w:rsid w:val="0032056D"/>
    <w:rsid w:val="00320A66"/>
    <w:rsid w:val="00320ED2"/>
    <w:rsid w:val="003214E2"/>
    <w:rsid w:val="0032171D"/>
    <w:rsid w:val="00321B90"/>
    <w:rsid w:val="003222DD"/>
    <w:rsid w:val="0032292E"/>
    <w:rsid w:val="003231DA"/>
    <w:rsid w:val="00323548"/>
    <w:rsid w:val="00323B16"/>
    <w:rsid w:val="0032433D"/>
    <w:rsid w:val="00324BB2"/>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4E5"/>
    <w:rsid w:val="00334597"/>
    <w:rsid w:val="003345D0"/>
    <w:rsid w:val="00334D70"/>
    <w:rsid w:val="00334DEA"/>
    <w:rsid w:val="00335158"/>
    <w:rsid w:val="003356C2"/>
    <w:rsid w:val="0033610C"/>
    <w:rsid w:val="00336924"/>
    <w:rsid w:val="00336B01"/>
    <w:rsid w:val="00336F5F"/>
    <w:rsid w:val="003370C8"/>
    <w:rsid w:val="00337490"/>
    <w:rsid w:val="00337D04"/>
    <w:rsid w:val="003425BB"/>
    <w:rsid w:val="00343554"/>
    <w:rsid w:val="00344130"/>
    <w:rsid w:val="003449F9"/>
    <w:rsid w:val="00344D31"/>
    <w:rsid w:val="00344DA5"/>
    <w:rsid w:val="003451F9"/>
    <w:rsid w:val="00345650"/>
    <w:rsid w:val="0034581F"/>
    <w:rsid w:val="0034592B"/>
    <w:rsid w:val="0034623F"/>
    <w:rsid w:val="00346854"/>
    <w:rsid w:val="00346E3C"/>
    <w:rsid w:val="003475F3"/>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667F"/>
    <w:rsid w:val="00357019"/>
    <w:rsid w:val="0035717E"/>
    <w:rsid w:val="003579F4"/>
    <w:rsid w:val="00357A7C"/>
    <w:rsid w:val="00357F36"/>
    <w:rsid w:val="00360AC2"/>
    <w:rsid w:val="00360C87"/>
    <w:rsid w:val="003622ED"/>
    <w:rsid w:val="00362BFB"/>
    <w:rsid w:val="00362C5B"/>
    <w:rsid w:val="00362F07"/>
    <w:rsid w:val="003634EE"/>
    <w:rsid w:val="00363547"/>
    <w:rsid w:val="003637BD"/>
    <w:rsid w:val="00365A04"/>
    <w:rsid w:val="00366AF0"/>
    <w:rsid w:val="00366D58"/>
    <w:rsid w:val="003678EE"/>
    <w:rsid w:val="003713CA"/>
    <w:rsid w:val="0037154D"/>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1801"/>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87B63"/>
    <w:rsid w:val="0039005B"/>
    <w:rsid w:val="003906A1"/>
    <w:rsid w:val="003912B7"/>
    <w:rsid w:val="003916EF"/>
    <w:rsid w:val="00391845"/>
    <w:rsid w:val="00392209"/>
    <w:rsid w:val="00392295"/>
    <w:rsid w:val="003924F8"/>
    <w:rsid w:val="00393663"/>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208"/>
    <w:rsid w:val="003A36DB"/>
    <w:rsid w:val="003A3998"/>
    <w:rsid w:val="003A3ABC"/>
    <w:rsid w:val="003A3E57"/>
    <w:rsid w:val="003A43E6"/>
    <w:rsid w:val="003A478D"/>
    <w:rsid w:val="003A595E"/>
    <w:rsid w:val="003A59D8"/>
    <w:rsid w:val="003A5A0C"/>
    <w:rsid w:val="003A5BFF"/>
    <w:rsid w:val="003A6244"/>
    <w:rsid w:val="003A6328"/>
    <w:rsid w:val="003A6AC1"/>
    <w:rsid w:val="003A6FC4"/>
    <w:rsid w:val="003A746D"/>
    <w:rsid w:val="003A74EB"/>
    <w:rsid w:val="003A774A"/>
    <w:rsid w:val="003A7B64"/>
    <w:rsid w:val="003A7ECE"/>
    <w:rsid w:val="003B02F4"/>
    <w:rsid w:val="003B03CE"/>
    <w:rsid w:val="003B09DE"/>
    <w:rsid w:val="003B25AA"/>
    <w:rsid w:val="003B2D05"/>
    <w:rsid w:val="003B3B83"/>
    <w:rsid w:val="003B3C5F"/>
    <w:rsid w:val="003B4DAD"/>
    <w:rsid w:val="003B52F2"/>
    <w:rsid w:val="003B5EEB"/>
    <w:rsid w:val="003B60C3"/>
    <w:rsid w:val="003B6329"/>
    <w:rsid w:val="003B64A5"/>
    <w:rsid w:val="003B6BDB"/>
    <w:rsid w:val="003B6F60"/>
    <w:rsid w:val="003B712F"/>
    <w:rsid w:val="003B76BD"/>
    <w:rsid w:val="003B783A"/>
    <w:rsid w:val="003C045C"/>
    <w:rsid w:val="003C120C"/>
    <w:rsid w:val="003C2976"/>
    <w:rsid w:val="003C2B82"/>
    <w:rsid w:val="003C315D"/>
    <w:rsid w:val="003C3A11"/>
    <w:rsid w:val="003C47A5"/>
    <w:rsid w:val="003C47D1"/>
    <w:rsid w:val="003C56B4"/>
    <w:rsid w:val="003C56D8"/>
    <w:rsid w:val="003C58AE"/>
    <w:rsid w:val="003C73A5"/>
    <w:rsid w:val="003C74FF"/>
    <w:rsid w:val="003D0004"/>
    <w:rsid w:val="003D0525"/>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62E"/>
    <w:rsid w:val="003D7772"/>
    <w:rsid w:val="003D77A3"/>
    <w:rsid w:val="003D78BC"/>
    <w:rsid w:val="003D78F7"/>
    <w:rsid w:val="003D7A56"/>
    <w:rsid w:val="003E047D"/>
    <w:rsid w:val="003E0762"/>
    <w:rsid w:val="003E1872"/>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D1D"/>
    <w:rsid w:val="004010D0"/>
    <w:rsid w:val="004014AE"/>
    <w:rsid w:val="004022D8"/>
    <w:rsid w:val="00402B96"/>
    <w:rsid w:val="00403271"/>
    <w:rsid w:val="00403645"/>
    <w:rsid w:val="00403975"/>
    <w:rsid w:val="00403B13"/>
    <w:rsid w:val="00403E69"/>
    <w:rsid w:val="00403F46"/>
    <w:rsid w:val="00403FB3"/>
    <w:rsid w:val="00404D05"/>
    <w:rsid w:val="004051EE"/>
    <w:rsid w:val="00406B5A"/>
    <w:rsid w:val="00406F09"/>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66F4"/>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2069"/>
    <w:rsid w:val="004322C7"/>
    <w:rsid w:val="00432F5F"/>
    <w:rsid w:val="004332BB"/>
    <w:rsid w:val="004339CB"/>
    <w:rsid w:val="0043407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4D2"/>
    <w:rsid w:val="00440D58"/>
    <w:rsid w:val="00440FF1"/>
    <w:rsid w:val="00441432"/>
    <w:rsid w:val="004417F2"/>
    <w:rsid w:val="00441A2A"/>
    <w:rsid w:val="00442521"/>
    <w:rsid w:val="00442799"/>
    <w:rsid w:val="00442D13"/>
    <w:rsid w:val="004433EE"/>
    <w:rsid w:val="00443561"/>
    <w:rsid w:val="00443FBF"/>
    <w:rsid w:val="00444D28"/>
    <w:rsid w:val="00445287"/>
    <w:rsid w:val="004452DF"/>
    <w:rsid w:val="00445761"/>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D7D"/>
    <w:rsid w:val="00467DB2"/>
    <w:rsid w:val="00470294"/>
    <w:rsid w:val="004704B4"/>
    <w:rsid w:val="00470BAF"/>
    <w:rsid w:val="00470CA3"/>
    <w:rsid w:val="00470FBC"/>
    <w:rsid w:val="0047162C"/>
    <w:rsid w:val="004719EB"/>
    <w:rsid w:val="00471DD8"/>
    <w:rsid w:val="004721EF"/>
    <w:rsid w:val="0047267B"/>
    <w:rsid w:val="00472EA0"/>
    <w:rsid w:val="004733D2"/>
    <w:rsid w:val="00473DDD"/>
    <w:rsid w:val="00473F91"/>
    <w:rsid w:val="00474E47"/>
    <w:rsid w:val="004750BF"/>
    <w:rsid w:val="00475A71"/>
    <w:rsid w:val="00475D9E"/>
    <w:rsid w:val="00476835"/>
    <w:rsid w:val="00476C26"/>
    <w:rsid w:val="00476F40"/>
    <w:rsid w:val="0047757F"/>
    <w:rsid w:val="004804A4"/>
    <w:rsid w:val="004812F4"/>
    <w:rsid w:val="00481B8F"/>
    <w:rsid w:val="004821A5"/>
    <w:rsid w:val="004828D5"/>
    <w:rsid w:val="00482AD0"/>
    <w:rsid w:val="00482AF6"/>
    <w:rsid w:val="00483716"/>
    <w:rsid w:val="004841EB"/>
    <w:rsid w:val="00484377"/>
    <w:rsid w:val="0048460F"/>
    <w:rsid w:val="00484651"/>
    <w:rsid w:val="004846E0"/>
    <w:rsid w:val="0048670C"/>
    <w:rsid w:val="00486748"/>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B5D"/>
    <w:rsid w:val="004A0ED1"/>
    <w:rsid w:val="004A0FC9"/>
    <w:rsid w:val="004A1D59"/>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156"/>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19B2"/>
    <w:rsid w:val="00561F39"/>
    <w:rsid w:val="00562507"/>
    <w:rsid w:val="00562627"/>
    <w:rsid w:val="00562A2E"/>
    <w:rsid w:val="00563B85"/>
    <w:rsid w:val="00563BBE"/>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1B8B"/>
    <w:rsid w:val="005821D7"/>
    <w:rsid w:val="00582A1B"/>
    <w:rsid w:val="00582E30"/>
    <w:rsid w:val="00583212"/>
    <w:rsid w:val="00583C7A"/>
    <w:rsid w:val="00583EF2"/>
    <w:rsid w:val="00584A4B"/>
    <w:rsid w:val="00584A62"/>
    <w:rsid w:val="00585A99"/>
    <w:rsid w:val="00585AEC"/>
    <w:rsid w:val="00585D8F"/>
    <w:rsid w:val="00586072"/>
    <w:rsid w:val="0058644C"/>
    <w:rsid w:val="005866D2"/>
    <w:rsid w:val="0058797A"/>
    <w:rsid w:val="00587EA8"/>
    <w:rsid w:val="00587F10"/>
    <w:rsid w:val="005902E1"/>
    <w:rsid w:val="00590A58"/>
    <w:rsid w:val="00591351"/>
    <w:rsid w:val="00592871"/>
    <w:rsid w:val="00592CB5"/>
    <w:rsid w:val="00592D06"/>
    <w:rsid w:val="0059433A"/>
    <w:rsid w:val="00594373"/>
    <w:rsid w:val="005944BE"/>
    <w:rsid w:val="00594A84"/>
    <w:rsid w:val="00596148"/>
    <w:rsid w:val="00596243"/>
    <w:rsid w:val="00596413"/>
    <w:rsid w:val="00596B6A"/>
    <w:rsid w:val="00596DDD"/>
    <w:rsid w:val="00596F4A"/>
    <w:rsid w:val="00597451"/>
    <w:rsid w:val="005A03BC"/>
    <w:rsid w:val="005A05D1"/>
    <w:rsid w:val="005A16CF"/>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D32"/>
    <w:rsid w:val="005B7F22"/>
    <w:rsid w:val="005C0B66"/>
    <w:rsid w:val="005C0CBC"/>
    <w:rsid w:val="005C1091"/>
    <w:rsid w:val="005C140C"/>
    <w:rsid w:val="005C4204"/>
    <w:rsid w:val="005C45E7"/>
    <w:rsid w:val="005C5C64"/>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4C2"/>
    <w:rsid w:val="005D55D3"/>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9CD"/>
    <w:rsid w:val="005F0BFD"/>
    <w:rsid w:val="005F118D"/>
    <w:rsid w:val="005F1855"/>
    <w:rsid w:val="005F19DD"/>
    <w:rsid w:val="005F2134"/>
    <w:rsid w:val="005F23B2"/>
    <w:rsid w:val="005F23CE"/>
    <w:rsid w:val="005F2D23"/>
    <w:rsid w:val="005F2FD8"/>
    <w:rsid w:val="005F390B"/>
    <w:rsid w:val="005F4195"/>
    <w:rsid w:val="005F4449"/>
    <w:rsid w:val="005F4742"/>
    <w:rsid w:val="005F4AD8"/>
    <w:rsid w:val="005F5845"/>
    <w:rsid w:val="005F5ADA"/>
    <w:rsid w:val="005F6150"/>
    <w:rsid w:val="005F63C4"/>
    <w:rsid w:val="005F6614"/>
    <w:rsid w:val="005F695C"/>
    <w:rsid w:val="005F71B8"/>
    <w:rsid w:val="005F79B7"/>
    <w:rsid w:val="005F7C51"/>
    <w:rsid w:val="00600A10"/>
    <w:rsid w:val="00601006"/>
    <w:rsid w:val="00602E7D"/>
    <w:rsid w:val="00603483"/>
    <w:rsid w:val="00604471"/>
    <w:rsid w:val="00604B29"/>
    <w:rsid w:val="00605366"/>
    <w:rsid w:val="0060627F"/>
    <w:rsid w:val="0060739E"/>
    <w:rsid w:val="00610293"/>
    <w:rsid w:val="006104BB"/>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63"/>
    <w:rsid w:val="00621286"/>
    <w:rsid w:val="006216AC"/>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302F7"/>
    <w:rsid w:val="006307EA"/>
    <w:rsid w:val="00631526"/>
    <w:rsid w:val="00631817"/>
    <w:rsid w:val="00631EB7"/>
    <w:rsid w:val="006330CB"/>
    <w:rsid w:val="006330DD"/>
    <w:rsid w:val="00633A8F"/>
    <w:rsid w:val="006346CB"/>
    <w:rsid w:val="00635200"/>
    <w:rsid w:val="00635961"/>
    <w:rsid w:val="006362D2"/>
    <w:rsid w:val="00636633"/>
    <w:rsid w:val="006366CE"/>
    <w:rsid w:val="00636879"/>
    <w:rsid w:val="00637023"/>
    <w:rsid w:val="0063720A"/>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60084"/>
    <w:rsid w:val="00660ACE"/>
    <w:rsid w:val="00662343"/>
    <w:rsid w:val="0066236B"/>
    <w:rsid w:val="0066483B"/>
    <w:rsid w:val="00664CCC"/>
    <w:rsid w:val="006651AA"/>
    <w:rsid w:val="00665313"/>
    <w:rsid w:val="00666B90"/>
    <w:rsid w:val="006670D8"/>
    <w:rsid w:val="00667D96"/>
    <w:rsid w:val="0067069C"/>
    <w:rsid w:val="00671872"/>
    <w:rsid w:val="00671F29"/>
    <w:rsid w:val="0067305F"/>
    <w:rsid w:val="00673252"/>
    <w:rsid w:val="00673E73"/>
    <w:rsid w:val="0067424E"/>
    <w:rsid w:val="00674D1F"/>
    <w:rsid w:val="00675525"/>
    <w:rsid w:val="00676065"/>
    <w:rsid w:val="006761DB"/>
    <w:rsid w:val="00676725"/>
    <w:rsid w:val="0067737F"/>
    <w:rsid w:val="00677B45"/>
    <w:rsid w:val="00677E48"/>
    <w:rsid w:val="00677FE9"/>
    <w:rsid w:val="0068016B"/>
    <w:rsid w:val="00680308"/>
    <w:rsid w:val="00680634"/>
    <w:rsid w:val="00680B27"/>
    <w:rsid w:val="006813E4"/>
    <w:rsid w:val="006814E5"/>
    <w:rsid w:val="00681B5B"/>
    <w:rsid w:val="00682217"/>
    <w:rsid w:val="00682522"/>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04A"/>
    <w:rsid w:val="00687476"/>
    <w:rsid w:val="00687A6F"/>
    <w:rsid w:val="0069038E"/>
    <w:rsid w:val="006907D3"/>
    <w:rsid w:val="00690E2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276"/>
    <w:rsid w:val="006A4F60"/>
    <w:rsid w:val="006A503E"/>
    <w:rsid w:val="006A56D4"/>
    <w:rsid w:val="006A5735"/>
    <w:rsid w:val="006A59BC"/>
    <w:rsid w:val="006A5C84"/>
    <w:rsid w:val="006A5CA8"/>
    <w:rsid w:val="006A67EB"/>
    <w:rsid w:val="006A6A83"/>
    <w:rsid w:val="006A790E"/>
    <w:rsid w:val="006A7F86"/>
    <w:rsid w:val="006B0002"/>
    <w:rsid w:val="006B164D"/>
    <w:rsid w:val="006B1D5A"/>
    <w:rsid w:val="006B1E12"/>
    <w:rsid w:val="006B243E"/>
    <w:rsid w:val="006B43FB"/>
    <w:rsid w:val="006B4CF7"/>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BE"/>
    <w:rsid w:val="006E70D2"/>
    <w:rsid w:val="006E753D"/>
    <w:rsid w:val="006F029A"/>
    <w:rsid w:val="006F0875"/>
    <w:rsid w:val="006F137A"/>
    <w:rsid w:val="006F1498"/>
    <w:rsid w:val="006F14CD"/>
    <w:rsid w:val="006F1795"/>
    <w:rsid w:val="006F18B5"/>
    <w:rsid w:val="006F1F91"/>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2645"/>
    <w:rsid w:val="00702CA2"/>
    <w:rsid w:val="00702ED0"/>
    <w:rsid w:val="007034C1"/>
    <w:rsid w:val="00703C4E"/>
    <w:rsid w:val="007045BD"/>
    <w:rsid w:val="007046F5"/>
    <w:rsid w:val="00705651"/>
    <w:rsid w:val="007060C9"/>
    <w:rsid w:val="007069D9"/>
    <w:rsid w:val="007076D2"/>
    <w:rsid w:val="007103DC"/>
    <w:rsid w:val="007104CA"/>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699A"/>
    <w:rsid w:val="007272BA"/>
    <w:rsid w:val="00727341"/>
    <w:rsid w:val="00727421"/>
    <w:rsid w:val="00727426"/>
    <w:rsid w:val="00727E1D"/>
    <w:rsid w:val="00730334"/>
    <w:rsid w:val="00731081"/>
    <w:rsid w:val="0073154A"/>
    <w:rsid w:val="00731808"/>
    <w:rsid w:val="00731DB2"/>
    <w:rsid w:val="00733310"/>
    <w:rsid w:val="00734387"/>
    <w:rsid w:val="00734AC1"/>
    <w:rsid w:val="00734C35"/>
    <w:rsid w:val="00734F1A"/>
    <w:rsid w:val="0073503E"/>
    <w:rsid w:val="00735247"/>
    <w:rsid w:val="007355B7"/>
    <w:rsid w:val="007356B2"/>
    <w:rsid w:val="00736065"/>
    <w:rsid w:val="00736C8F"/>
    <w:rsid w:val="0074006F"/>
    <w:rsid w:val="00740384"/>
    <w:rsid w:val="00740FEE"/>
    <w:rsid w:val="007413A9"/>
    <w:rsid w:val="0074169F"/>
    <w:rsid w:val="00741D75"/>
    <w:rsid w:val="007420AE"/>
    <w:rsid w:val="007421CA"/>
    <w:rsid w:val="007422B1"/>
    <w:rsid w:val="0074268E"/>
    <w:rsid w:val="0074339D"/>
    <w:rsid w:val="007434BA"/>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C2D"/>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4507"/>
    <w:rsid w:val="007652F7"/>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CCA"/>
    <w:rsid w:val="0077449D"/>
    <w:rsid w:val="007744BC"/>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B26"/>
    <w:rsid w:val="00793E8F"/>
    <w:rsid w:val="00793F86"/>
    <w:rsid w:val="00794BC4"/>
    <w:rsid w:val="00794D01"/>
    <w:rsid w:val="00794D5E"/>
    <w:rsid w:val="00794F1E"/>
    <w:rsid w:val="0079538C"/>
    <w:rsid w:val="00795C50"/>
    <w:rsid w:val="00796144"/>
    <w:rsid w:val="00796703"/>
    <w:rsid w:val="00796735"/>
    <w:rsid w:val="00796762"/>
    <w:rsid w:val="00796869"/>
    <w:rsid w:val="007A0395"/>
    <w:rsid w:val="007A098E"/>
    <w:rsid w:val="007A0ABE"/>
    <w:rsid w:val="007A10A5"/>
    <w:rsid w:val="007A149D"/>
    <w:rsid w:val="007A2251"/>
    <w:rsid w:val="007A3A32"/>
    <w:rsid w:val="007A3FA4"/>
    <w:rsid w:val="007A439D"/>
    <w:rsid w:val="007A4803"/>
    <w:rsid w:val="007A4935"/>
    <w:rsid w:val="007A4D99"/>
    <w:rsid w:val="007A4DC0"/>
    <w:rsid w:val="007A511B"/>
    <w:rsid w:val="007A5765"/>
    <w:rsid w:val="007A5B89"/>
    <w:rsid w:val="007A71C2"/>
    <w:rsid w:val="007A768E"/>
    <w:rsid w:val="007A76D3"/>
    <w:rsid w:val="007A77FC"/>
    <w:rsid w:val="007B058E"/>
    <w:rsid w:val="007B0864"/>
    <w:rsid w:val="007B0D20"/>
    <w:rsid w:val="007B0E05"/>
    <w:rsid w:val="007B1D99"/>
    <w:rsid w:val="007B1E3D"/>
    <w:rsid w:val="007B2BDF"/>
    <w:rsid w:val="007B3236"/>
    <w:rsid w:val="007B337B"/>
    <w:rsid w:val="007B360F"/>
    <w:rsid w:val="007B5DB4"/>
    <w:rsid w:val="007B5E50"/>
    <w:rsid w:val="007B71AD"/>
    <w:rsid w:val="007C0213"/>
    <w:rsid w:val="007C0594"/>
    <w:rsid w:val="007C0795"/>
    <w:rsid w:val="007C0DBF"/>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8BB"/>
    <w:rsid w:val="007D1085"/>
    <w:rsid w:val="007D1926"/>
    <w:rsid w:val="007D25CF"/>
    <w:rsid w:val="007D2B61"/>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AB7"/>
    <w:rsid w:val="007F6DC9"/>
    <w:rsid w:val="007F6EC7"/>
    <w:rsid w:val="007F6F23"/>
    <w:rsid w:val="007F7144"/>
    <w:rsid w:val="007F75A8"/>
    <w:rsid w:val="007F7E00"/>
    <w:rsid w:val="007F7EA7"/>
    <w:rsid w:val="00800B72"/>
    <w:rsid w:val="00800F6A"/>
    <w:rsid w:val="00801BEF"/>
    <w:rsid w:val="00801E62"/>
    <w:rsid w:val="00802184"/>
    <w:rsid w:val="008025E4"/>
    <w:rsid w:val="00802E1D"/>
    <w:rsid w:val="00802FC5"/>
    <w:rsid w:val="00803BD1"/>
    <w:rsid w:val="00803FF1"/>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A54"/>
    <w:rsid w:val="00816B48"/>
    <w:rsid w:val="008204A2"/>
    <w:rsid w:val="008208CB"/>
    <w:rsid w:val="00820B60"/>
    <w:rsid w:val="008212E8"/>
    <w:rsid w:val="00821363"/>
    <w:rsid w:val="00822070"/>
    <w:rsid w:val="0082207B"/>
    <w:rsid w:val="00822142"/>
    <w:rsid w:val="00822EA3"/>
    <w:rsid w:val="00822F8D"/>
    <w:rsid w:val="0082437A"/>
    <w:rsid w:val="00824505"/>
    <w:rsid w:val="00825403"/>
    <w:rsid w:val="00825A15"/>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910"/>
    <w:rsid w:val="00856365"/>
    <w:rsid w:val="008570F7"/>
    <w:rsid w:val="0085795D"/>
    <w:rsid w:val="00860543"/>
    <w:rsid w:val="00862936"/>
    <w:rsid w:val="00864B5D"/>
    <w:rsid w:val="008654FB"/>
    <w:rsid w:val="0086641B"/>
    <w:rsid w:val="0086669E"/>
    <w:rsid w:val="0086745D"/>
    <w:rsid w:val="00867E36"/>
    <w:rsid w:val="00867FA2"/>
    <w:rsid w:val="00867FE1"/>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77B1D"/>
    <w:rsid w:val="0088012D"/>
    <w:rsid w:val="00881C47"/>
    <w:rsid w:val="00881C51"/>
    <w:rsid w:val="008831D9"/>
    <w:rsid w:val="00883240"/>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0FB"/>
    <w:rsid w:val="008931BF"/>
    <w:rsid w:val="008934E0"/>
    <w:rsid w:val="0089369D"/>
    <w:rsid w:val="008939BF"/>
    <w:rsid w:val="00893A7E"/>
    <w:rsid w:val="008944E9"/>
    <w:rsid w:val="00895A01"/>
    <w:rsid w:val="00895A28"/>
    <w:rsid w:val="00895C98"/>
    <w:rsid w:val="0089625C"/>
    <w:rsid w:val="0089656B"/>
    <w:rsid w:val="00897183"/>
    <w:rsid w:val="008A0065"/>
    <w:rsid w:val="008A07CF"/>
    <w:rsid w:val="008A0DCA"/>
    <w:rsid w:val="008A1EE8"/>
    <w:rsid w:val="008A2042"/>
    <w:rsid w:val="008A2992"/>
    <w:rsid w:val="008A2A25"/>
    <w:rsid w:val="008A39D5"/>
    <w:rsid w:val="008A3A60"/>
    <w:rsid w:val="008A4052"/>
    <w:rsid w:val="008A4593"/>
    <w:rsid w:val="008A46D9"/>
    <w:rsid w:val="008A4D5A"/>
    <w:rsid w:val="008A5AFD"/>
    <w:rsid w:val="008A6642"/>
    <w:rsid w:val="008A6CD4"/>
    <w:rsid w:val="008A788A"/>
    <w:rsid w:val="008A7899"/>
    <w:rsid w:val="008A7EB0"/>
    <w:rsid w:val="008A7F17"/>
    <w:rsid w:val="008B009B"/>
    <w:rsid w:val="008B0137"/>
    <w:rsid w:val="008B20AD"/>
    <w:rsid w:val="008B21A2"/>
    <w:rsid w:val="008B2344"/>
    <w:rsid w:val="008B28CE"/>
    <w:rsid w:val="008B316B"/>
    <w:rsid w:val="008B37E8"/>
    <w:rsid w:val="008B3E8E"/>
    <w:rsid w:val="008B3EFA"/>
    <w:rsid w:val="008B47B4"/>
    <w:rsid w:val="008B5396"/>
    <w:rsid w:val="008B54BF"/>
    <w:rsid w:val="008B581F"/>
    <w:rsid w:val="008B5A1E"/>
    <w:rsid w:val="008B6B21"/>
    <w:rsid w:val="008B72A0"/>
    <w:rsid w:val="008B7E0A"/>
    <w:rsid w:val="008B7FBA"/>
    <w:rsid w:val="008C054A"/>
    <w:rsid w:val="008C0FD0"/>
    <w:rsid w:val="008C25FF"/>
    <w:rsid w:val="008C30F8"/>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4351"/>
    <w:rsid w:val="008E444B"/>
    <w:rsid w:val="008E4981"/>
    <w:rsid w:val="008E4C33"/>
    <w:rsid w:val="008E510B"/>
    <w:rsid w:val="008E5787"/>
    <w:rsid w:val="008E5BF1"/>
    <w:rsid w:val="008E6914"/>
    <w:rsid w:val="008F039B"/>
    <w:rsid w:val="008F1AD9"/>
    <w:rsid w:val="008F1C67"/>
    <w:rsid w:val="008F20ED"/>
    <w:rsid w:val="008F2259"/>
    <w:rsid w:val="008F238D"/>
    <w:rsid w:val="008F2611"/>
    <w:rsid w:val="008F3345"/>
    <w:rsid w:val="008F3412"/>
    <w:rsid w:val="008F4312"/>
    <w:rsid w:val="008F4708"/>
    <w:rsid w:val="008F4CC8"/>
    <w:rsid w:val="008F4CE5"/>
    <w:rsid w:val="008F587F"/>
    <w:rsid w:val="008F5AEA"/>
    <w:rsid w:val="008F6673"/>
    <w:rsid w:val="008F6A6F"/>
    <w:rsid w:val="008F6E95"/>
    <w:rsid w:val="008F705F"/>
    <w:rsid w:val="008F79EA"/>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17AD9"/>
    <w:rsid w:val="00920771"/>
    <w:rsid w:val="00920ABB"/>
    <w:rsid w:val="00920BF0"/>
    <w:rsid w:val="00920C8A"/>
    <w:rsid w:val="00921106"/>
    <w:rsid w:val="0092173D"/>
    <w:rsid w:val="009225A7"/>
    <w:rsid w:val="009233D5"/>
    <w:rsid w:val="00923AD6"/>
    <w:rsid w:val="009256A7"/>
    <w:rsid w:val="0092639A"/>
    <w:rsid w:val="009278D5"/>
    <w:rsid w:val="009278F9"/>
    <w:rsid w:val="00927FEB"/>
    <w:rsid w:val="00930BFA"/>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E1"/>
    <w:rsid w:val="00966514"/>
    <w:rsid w:val="00966722"/>
    <w:rsid w:val="0096796E"/>
    <w:rsid w:val="00967FC7"/>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2D"/>
    <w:rsid w:val="00974841"/>
    <w:rsid w:val="009749B1"/>
    <w:rsid w:val="00974C23"/>
    <w:rsid w:val="00975683"/>
    <w:rsid w:val="00975843"/>
    <w:rsid w:val="00975A6A"/>
    <w:rsid w:val="00975DDB"/>
    <w:rsid w:val="00976F10"/>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2148"/>
    <w:rsid w:val="009B21D8"/>
    <w:rsid w:val="009B2383"/>
    <w:rsid w:val="009B2AEC"/>
    <w:rsid w:val="009B2F61"/>
    <w:rsid w:val="009B360C"/>
    <w:rsid w:val="009B4356"/>
    <w:rsid w:val="009B5CC0"/>
    <w:rsid w:val="009B6D26"/>
    <w:rsid w:val="009B7B13"/>
    <w:rsid w:val="009B7FC8"/>
    <w:rsid w:val="009C03CF"/>
    <w:rsid w:val="009C0566"/>
    <w:rsid w:val="009C2364"/>
    <w:rsid w:val="009C23A8"/>
    <w:rsid w:val="009C28AA"/>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AF"/>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50CB"/>
    <w:rsid w:val="009E5870"/>
    <w:rsid w:val="009E6E02"/>
    <w:rsid w:val="009E6E4A"/>
    <w:rsid w:val="009E7EA4"/>
    <w:rsid w:val="009F03E9"/>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D28"/>
    <w:rsid w:val="00A1344B"/>
    <w:rsid w:val="00A135FE"/>
    <w:rsid w:val="00A13854"/>
    <w:rsid w:val="00A13908"/>
    <w:rsid w:val="00A13C3E"/>
    <w:rsid w:val="00A14B90"/>
    <w:rsid w:val="00A1531C"/>
    <w:rsid w:val="00A154E5"/>
    <w:rsid w:val="00A16048"/>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F21"/>
    <w:rsid w:val="00A26D8D"/>
    <w:rsid w:val="00A27692"/>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CE3"/>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C2D"/>
    <w:rsid w:val="00A61F48"/>
    <w:rsid w:val="00A6201F"/>
    <w:rsid w:val="00A62582"/>
    <w:rsid w:val="00A628B9"/>
    <w:rsid w:val="00A62C52"/>
    <w:rsid w:val="00A62DE2"/>
    <w:rsid w:val="00A630E9"/>
    <w:rsid w:val="00A6389A"/>
    <w:rsid w:val="00A63DC8"/>
    <w:rsid w:val="00A6465F"/>
    <w:rsid w:val="00A64986"/>
    <w:rsid w:val="00A66573"/>
    <w:rsid w:val="00A667AC"/>
    <w:rsid w:val="00A66CBC"/>
    <w:rsid w:val="00A6751C"/>
    <w:rsid w:val="00A702A7"/>
    <w:rsid w:val="00A70407"/>
    <w:rsid w:val="00A70990"/>
    <w:rsid w:val="00A71A88"/>
    <w:rsid w:val="00A73672"/>
    <w:rsid w:val="00A73BE7"/>
    <w:rsid w:val="00A73DB3"/>
    <w:rsid w:val="00A73E87"/>
    <w:rsid w:val="00A74422"/>
    <w:rsid w:val="00A75B8C"/>
    <w:rsid w:val="00A76F88"/>
    <w:rsid w:val="00A8091F"/>
    <w:rsid w:val="00A809AC"/>
    <w:rsid w:val="00A80E2F"/>
    <w:rsid w:val="00A81018"/>
    <w:rsid w:val="00A823F1"/>
    <w:rsid w:val="00A82942"/>
    <w:rsid w:val="00A82C05"/>
    <w:rsid w:val="00A841CC"/>
    <w:rsid w:val="00A844CE"/>
    <w:rsid w:val="00A84FE2"/>
    <w:rsid w:val="00A852DA"/>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63A9"/>
    <w:rsid w:val="00AA6C18"/>
    <w:rsid w:val="00AA6F19"/>
    <w:rsid w:val="00AA7E07"/>
    <w:rsid w:val="00AB04A7"/>
    <w:rsid w:val="00AB0B3D"/>
    <w:rsid w:val="00AB1112"/>
    <w:rsid w:val="00AB1607"/>
    <w:rsid w:val="00AB1655"/>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24A"/>
    <w:rsid w:val="00AE0D08"/>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FF5"/>
    <w:rsid w:val="00B15372"/>
    <w:rsid w:val="00B1624F"/>
    <w:rsid w:val="00B1643F"/>
    <w:rsid w:val="00B16515"/>
    <w:rsid w:val="00B168C6"/>
    <w:rsid w:val="00B17691"/>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60DD2"/>
    <w:rsid w:val="00B60FD8"/>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1D1D"/>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808"/>
    <w:rsid w:val="00B94B98"/>
    <w:rsid w:val="00B94CAC"/>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407F"/>
    <w:rsid w:val="00BA477A"/>
    <w:rsid w:val="00BA4FE3"/>
    <w:rsid w:val="00BA5FD0"/>
    <w:rsid w:val="00BA6367"/>
    <w:rsid w:val="00BA68C8"/>
    <w:rsid w:val="00BA6B8F"/>
    <w:rsid w:val="00BA6C7C"/>
    <w:rsid w:val="00BA7016"/>
    <w:rsid w:val="00BA787B"/>
    <w:rsid w:val="00BA7A66"/>
    <w:rsid w:val="00BB0155"/>
    <w:rsid w:val="00BB059A"/>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205D"/>
    <w:rsid w:val="00BC2430"/>
    <w:rsid w:val="00BC2C56"/>
    <w:rsid w:val="00BC2F8B"/>
    <w:rsid w:val="00BC3609"/>
    <w:rsid w:val="00BC3917"/>
    <w:rsid w:val="00BC465F"/>
    <w:rsid w:val="00BC5869"/>
    <w:rsid w:val="00BC5A14"/>
    <w:rsid w:val="00BC5B82"/>
    <w:rsid w:val="00BC62F7"/>
    <w:rsid w:val="00BC6A99"/>
    <w:rsid w:val="00BC6B01"/>
    <w:rsid w:val="00BC757F"/>
    <w:rsid w:val="00BC7732"/>
    <w:rsid w:val="00BC7ED9"/>
    <w:rsid w:val="00BD0015"/>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51D6"/>
    <w:rsid w:val="00BE603A"/>
    <w:rsid w:val="00BE61CC"/>
    <w:rsid w:val="00BE6CAD"/>
    <w:rsid w:val="00BE6CB3"/>
    <w:rsid w:val="00BF09ED"/>
    <w:rsid w:val="00BF0A22"/>
    <w:rsid w:val="00BF0F3E"/>
    <w:rsid w:val="00BF10CC"/>
    <w:rsid w:val="00BF1507"/>
    <w:rsid w:val="00BF18A2"/>
    <w:rsid w:val="00BF23F6"/>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0BF9"/>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5018F"/>
    <w:rsid w:val="00C50BCF"/>
    <w:rsid w:val="00C5217A"/>
    <w:rsid w:val="00C527F2"/>
    <w:rsid w:val="00C52A02"/>
    <w:rsid w:val="00C542F0"/>
    <w:rsid w:val="00C54AE0"/>
    <w:rsid w:val="00C55F0E"/>
    <w:rsid w:val="00C5607C"/>
    <w:rsid w:val="00C56BDB"/>
    <w:rsid w:val="00C56FCD"/>
    <w:rsid w:val="00C5709A"/>
    <w:rsid w:val="00C57CDB"/>
    <w:rsid w:val="00C60A9B"/>
    <w:rsid w:val="00C60F8E"/>
    <w:rsid w:val="00C6108B"/>
    <w:rsid w:val="00C6152A"/>
    <w:rsid w:val="00C61D08"/>
    <w:rsid w:val="00C62651"/>
    <w:rsid w:val="00C62A1D"/>
    <w:rsid w:val="00C62C40"/>
    <w:rsid w:val="00C62DDD"/>
    <w:rsid w:val="00C630CD"/>
    <w:rsid w:val="00C63E53"/>
    <w:rsid w:val="00C63F04"/>
    <w:rsid w:val="00C64441"/>
    <w:rsid w:val="00C645CD"/>
    <w:rsid w:val="00C66809"/>
    <w:rsid w:val="00C66B2F"/>
    <w:rsid w:val="00C6702C"/>
    <w:rsid w:val="00C671C5"/>
    <w:rsid w:val="00C672F4"/>
    <w:rsid w:val="00C701A0"/>
    <w:rsid w:val="00C71196"/>
    <w:rsid w:val="00C71E2E"/>
    <w:rsid w:val="00C71EF4"/>
    <w:rsid w:val="00C71F22"/>
    <w:rsid w:val="00C7233D"/>
    <w:rsid w:val="00C723BC"/>
    <w:rsid w:val="00C73311"/>
    <w:rsid w:val="00C73810"/>
    <w:rsid w:val="00C73F85"/>
    <w:rsid w:val="00C7480A"/>
    <w:rsid w:val="00C75E3B"/>
    <w:rsid w:val="00C76888"/>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F8F"/>
    <w:rsid w:val="00CA2591"/>
    <w:rsid w:val="00CA2617"/>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4297"/>
    <w:rsid w:val="00CB4BD0"/>
    <w:rsid w:val="00CB6234"/>
    <w:rsid w:val="00CB62CB"/>
    <w:rsid w:val="00CB6953"/>
    <w:rsid w:val="00CB6EB0"/>
    <w:rsid w:val="00CB713D"/>
    <w:rsid w:val="00CB731C"/>
    <w:rsid w:val="00CB7A46"/>
    <w:rsid w:val="00CB7DD6"/>
    <w:rsid w:val="00CC0F15"/>
    <w:rsid w:val="00CC1ED4"/>
    <w:rsid w:val="00CC224A"/>
    <w:rsid w:val="00CC2FBC"/>
    <w:rsid w:val="00CC3487"/>
    <w:rsid w:val="00CC3806"/>
    <w:rsid w:val="00CC3C4B"/>
    <w:rsid w:val="00CC424A"/>
    <w:rsid w:val="00CC459D"/>
    <w:rsid w:val="00CC4629"/>
    <w:rsid w:val="00CC5358"/>
    <w:rsid w:val="00CC56FA"/>
    <w:rsid w:val="00CC648A"/>
    <w:rsid w:val="00CC66CD"/>
    <w:rsid w:val="00CC6871"/>
    <w:rsid w:val="00CC73CB"/>
    <w:rsid w:val="00CC76CE"/>
    <w:rsid w:val="00CC77D2"/>
    <w:rsid w:val="00CD0857"/>
    <w:rsid w:val="00CD0ABD"/>
    <w:rsid w:val="00CD259C"/>
    <w:rsid w:val="00CD26B2"/>
    <w:rsid w:val="00CD3373"/>
    <w:rsid w:val="00CD3F00"/>
    <w:rsid w:val="00CD43D1"/>
    <w:rsid w:val="00CD46AB"/>
    <w:rsid w:val="00CD561F"/>
    <w:rsid w:val="00CD5B51"/>
    <w:rsid w:val="00CD6674"/>
    <w:rsid w:val="00CD7395"/>
    <w:rsid w:val="00CD7A58"/>
    <w:rsid w:val="00CE01E4"/>
    <w:rsid w:val="00CE050C"/>
    <w:rsid w:val="00CE09AE"/>
    <w:rsid w:val="00CE0D70"/>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425"/>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52E1"/>
    <w:rsid w:val="00D15402"/>
    <w:rsid w:val="00D15DEC"/>
    <w:rsid w:val="00D160FB"/>
    <w:rsid w:val="00D16788"/>
    <w:rsid w:val="00D17833"/>
    <w:rsid w:val="00D1791D"/>
    <w:rsid w:val="00D202C0"/>
    <w:rsid w:val="00D207E6"/>
    <w:rsid w:val="00D20A8D"/>
    <w:rsid w:val="00D20E4C"/>
    <w:rsid w:val="00D219E8"/>
    <w:rsid w:val="00D21EE0"/>
    <w:rsid w:val="00D22352"/>
    <w:rsid w:val="00D2448C"/>
    <w:rsid w:val="00D247ED"/>
    <w:rsid w:val="00D24EB9"/>
    <w:rsid w:val="00D25AE8"/>
    <w:rsid w:val="00D2694A"/>
    <w:rsid w:val="00D2745A"/>
    <w:rsid w:val="00D277CF"/>
    <w:rsid w:val="00D279B0"/>
    <w:rsid w:val="00D304B0"/>
    <w:rsid w:val="00D30761"/>
    <w:rsid w:val="00D307A6"/>
    <w:rsid w:val="00D312F2"/>
    <w:rsid w:val="00D31B27"/>
    <w:rsid w:val="00D31DEC"/>
    <w:rsid w:val="00D32745"/>
    <w:rsid w:val="00D33C85"/>
    <w:rsid w:val="00D33D07"/>
    <w:rsid w:val="00D342EB"/>
    <w:rsid w:val="00D352E3"/>
    <w:rsid w:val="00D3676C"/>
    <w:rsid w:val="00D36A3C"/>
    <w:rsid w:val="00D36C35"/>
    <w:rsid w:val="00D36EC1"/>
    <w:rsid w:val="00D370DB"/>
    <w:rsid w:val="00D375EB"/>
    <w:rsid w:val="00D37764"/>
    <w:rsid w:val="00D37851"/>
    <w:rsid w:val="00D37C44"/>
    <w:rsid w:val="00D37C76"/>
    <w:rsid w:val="00D37F72"/>
    <w:rsid w:val="00D415A4"/>
    <w:rsid w:val="00D41C47"/>
    <w:rsid w:val="00D42073"/>
    <w:rsid w:val="00D423A4"/>
    <w:rsid w:val="00D42C1B"/>
    <w:rsid w:val="00D44CC7"/>
    <w:rsid w:val="00D4539D"/>
    <w:rsid w:val="00D453AE"/>
    <w:rsid w:val="00D45B7E"/>
    <w:rsid w:val="00D461D8"/>
    <w:rsid w:val="00D465FA"/>
    <w:rsid w:val="00D467E8"/>
    <w:rsid w:val="00D46843"/>
    <w:rsid w:val="00D46FCE"/>
    <w:rsid w:val="00D472B8"/>
    <w:rsid w:val="00D47344"/>
    <w:rsid w:val="00D50050"/>
    <w:rsid w:val="00D5093F"/>
    <w:rsid w:val="00D50DB2"/>
    <w:rsid w:val="00D50F79"/>
    <w:rsid w:val="00D5175D"/>
    <w:rsid w:val="00D51900"/>
    <w:rsid w:val="00D51DBA"/>
    <w:rsid w:val="00D52AAA"/>
    <w:rsid w:val="00D53033"/>
    <w:rsid w:val="00D53161"/>
    <w:rsid w:val="00D53996"/>
    <w:rsid w:val="00D5431D"/>
    <w:rsid w:val="00D5432B"/>
    <w:rsid w:val="00D5494D"/>
    <w:rsid w:val="00D54F59"/>
    <w:rsid w:val="00D5508D"/>
    <w:rsid w:val="00D55664"/>
    <w:rsid w:val="00D55BBC"/>
    <w:rsid w:val="00D55F65"/>
    <w:rsid w:val="00D56977"/>
    <w:rsid w:val="00D574CA"/>
    <w:rsid w:val="00D576CC"/>
    <w:rsid w:val="00D57819"/>
    <w:rsid w:val="00D6072C"/>
    <w:rsid w:val="00D60767"/>
    <w:rsid w:val="00D60DA1"/>
    <w:rsid w:val="00D618A3"/>
    <w:rsid w:val="00D62195"/>
    <w:rsid w:val="00D6248E"/>
    <w:rsid w:val="00D624CD"/>
    <w:rsid w:val="00D62544"/>
    <w:rsid w:val="00D62635"/>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B55"/>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0380"/>
    <w:rsid w:val="00D813A9"/>
    <w:rsid w:val="00D81A7B"/>
    <w:rsid w:val="00D81E3A"/>
    <w:rsid w:val="00D8211B"/>
    <w:rsid w:val="00D825E6"/>
    <w:rsid w:val="00D826B4"/>
    <w:rsid w:val="00D838B0"/>
    <w:rsid w:val="00D84566"/>
    <w:rsid w:val="00D8531D"/>
    <w:rsid w:val="00D858AE"/>
    <w:rsid w:val="00D8625A"/>
    <w:rsid w:val="00D8639D"/>
    <w:rsid w:val="00D87FBF"/>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222D"/>
    <w:rsid w:val="00DB3092"/>
    <w:rsid w:val="00DB3652"/>
    <w:rsid w:val="00DB3A8A"/>
    <w:rsid w:val="00DB4C96"/>
    <w:rsid w:val="00DB4DB4"/>
    <w:rsid w:val="00DB5542"/>
    <w:rsid w:val="00DB5AD9"/>
    <w:rsid w:val="00DB5DF0"/>
    <w:rsid w:val="00DB6B0C"/>
    <w:rsid w:val="00DB705A"/>
    <w:rsid w:val="00DB7395"/>
    <w:rsid w:val="00DB7479"/>
    <w:rsid w:val="00DB7D1B"/>
    <w:rsid w:val="00DC0CA2"/>
    <w:rsid w:val="00DC104C"/>
    <w:rsid w:val="00DC15F0"/>
    <w:rsid w:val="00DC176F"/>
    <w:rsid w:val="00DC1C04"/>
    <w:rsid w:val="00DC1D74"/>
    <w:rsid w:val="00DC2149"/>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354"/>
    <w:rsid w:val="00DE0724"/>
    <w:rsid w:val="00DE2E19"/>
    <w:rsid w:val="00DE3143"/>
    <w:rsid w:val="00DE3295"/>
    <w:rsid w:val="00DE35F8"/>
    <w:rsid w:val="00DE36F0"/>
    <w:rsid w:val="00DE385C"/>
    <w:rsid w:val="00DE3AF4"/>
    <w:rsid w:val="00DE5B01"/>
    <w:rsid w:val="00DE6B23"/>
    <w:rsid w:val="00DE6B30"/>
    <w:rsid w:val="00DE710B"/>
    <w:rsid w:val="00DE7117"/>
    <w:rsid w:val="00DE7301"/>
    <w:rsid w:val="00DE780F"/>
    <w:rsid w:val="00DE7A7A"/>
    <w:rsid w:val="00DF04FD"/>
    <w:rsid w:val="00DF0B03"/>
    <w:rsid w:val="00DF15D7"/>
    <w:rsid w:val="00DF24D8"/>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6C2"/>
    <w:rsid w:val="00E42B6A"/>
    <w:rsid w:val="00E4329F"/>
    <w:rsid w:val="00E43325"/>
    <w:rsid w:val="00E43C9C"/>
    <w:rsid w:val="00E45568"/>
    <w:rsid w:val="00E4578D"/>
    <w:rsid w:val="00E46177"/>
    <w:rsid w:val="00E46262"/>
    <w:rsid w:val="00E46D15"/>
    <w:rsid w:val="00E46FD2"/>
    <w:rsid w:val="00E477D6"/>
    <w:rsid w:val="00E5003A"/>
    <w:rsid w:val="00E50086"/>
    <w:rsid w:val="00E50330"/>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B05"/>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CE4"/>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787"/>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CE4"/>
    <w:rsid w:val="00EA3202"/>
    <w:rsid w:val="00EA33A9"/>
    <w:rsid w:val="00EA3544"/>
    <w:rsid w:val="00EA43B9"/>
    <w:rsid w:val="00EA44B5"/>
    <w:rsid w:val="00EA48D0"/>
    <w:rsid w:val="00EA4DFE"/>
    <w:rsid w:val="00EA581A"/>
    <w:rsid w:val="00EA5EB3"/>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5B6"/>
    <w:rsid w:val="00ED169A"/>
    <w:rsid w:val="00ED238F"/>
    <w:rsid w:val="00ED3E1B"/>
    <w:rsid w:val="00ED43FE"/>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40FC"/>
    <w:rsid w:val="00EF5A98"/>
    <w:rsid w:val="00EF5B12"/>
    <w:rsid w:val="00EF6243"/>
    <w:rsid w:val="00EF6B9E"/>
    <w:rsid w:val="00EF7732"/>
    <w:rsid w:val="00F003B4"/>
    <w:rsid w:val="00F00475"/>
    <w:rsid w:val="00F00EFF"/>
    <w:rsid w:val="00F020D9"/>
    <w:rsid w:val="00F022CF"/>
    <w:rsid w:val="00F02F18"/>
    <w:rsid w:val="00F0304F"/>
    <w:rsid w:val="00F032E2"/>
    <w:rsid w:val="00F040BE"/>
    <w:rsid w:val="00F0415A"/>
    <w:rsid w:val="00F047A1"/>
    <w:rsid w:val="00F04926"/>
    <w:rsid w:val="00F04FF6"/>
    <w:rsid w:val="00F0504C"/>
    <w:rsid w:val="00F055BE"/>
    <w:rsid w:val="00F05E6C"/>
    <w:rsid w:val="00F065CD"/>
    <w:rsid w:val="00F0745B"/>
    <w:rsid w:val="00F100D0"/>
    <w:rsid w:val="00F1070B"/>
    <w:rsid w:val="00F109FC"/>
    <w:rsid w:val="00F116F7"/>
    <w:rsid w:val="00F121BF"/>
    <w:rsid w:val="00F128F5"/>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5F2"/>
    <w:rsid w:val="00F2375B"/>
    <w:rsid w:val="00F238EA"/>
    <w:rsid w:val="00F23B94"/>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DC0"/>
    <w:rsid w:val="00F36FC4"/>
    <w:rsid w:val="00F400A1"/>
    <w:rsid w:val="00F40C74"/>
    <w:rsid w:val="00F4140F"/>
    <w:rsid w:val="00F41684"/>
    <w:rsid w:val="00F4179D"/>
    <w:rsid w:val="00F418ED"/>
    <w:rsid w:val="00F42D3C"/>
    <w:rsid w:val="00F42EFD"/>
    <w:rsid w:val="00F43D7E"/>
    <w:rsid w:val="00F44755"/>
    <w:rsid w:val="00F44BDB"/>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8C"/>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31FE"/>
    <w:rsid w:val="00F64437"/>
    <w:rsid w:val="00F653A1"/>
    <w:rsid w:val="00F659E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48E7"/>
    <w:rsid w:val="00F76418"/>
    <w:rsid w:val="00F7677E"/>
    <w:rsid w:val="00F76A3D"/>
    <w:rsid w:val="00F76F3C"/>
    <w:rsid w:val="00F77A06"/>
    <w:rsid w:val="00F803EA"/>
    <w:rsid w:val="00F808C5"/>
    <w:rsid w:val="00F81A87"/>
    <w:rsid w:val="00F81D0E"/>
    <w:rsid w:val="00F832E1"/>
    <w:rsid w:val="00F83965"/>
    <w:rsid w:val="00F84407"/>
    <w:rsid w:val="00F8484D"/>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64B"/>
    <w:rsid w:val="00FB29A4"/>
    <w:rsid w:val="00FB2B9C"/>
    <w:rsid w:val="00FB33E4"/>
    <w:rsid w:val="00FB3676"/>
    <w:rsid w:val="00FB3858"/>
    <w:rsid w:val="00FB3889"/>
    <w:rsid w:val="00FB3BA6"/>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3F0"/>
    <w:rsid w:val="00FC58EE"/>
    <w:rsid w:val="00FC5CFA"/>
    <w:rsid w:val="00FC64E4"/>
    <w:rsid w:val="00FC6817"/>
    <w:rsid w:val="00FC6881"/>
    <w:rsid w:val="00FD147A"/>
    <w:rsid w:val="00FD24F1"/>
    <w:rsid w:val="00FD3028"/>
    <w:rsid w:val="00FD33DE"/>
    <w:rsid w:val="00FD4020"/>
    <w:rsid w:val="00FD554D"/>
    <w:rsid w:val="00FD5B24"/>
    <w:rsid w:val="00FD682F"/>
    <w:rsid w:val="00FD715E"/>
    <w:rsid w:val="00FD79C2"/>
    <w:rsid w:val="00FD7E66"/>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833"/>
    <w:rsid w:val="00FE5891"/>
    <w:rsid w:val="00FE5C16"/>
    <w:rsid w:val="00FE6B9D"/>
    <w:rsid w:val="00FE7ED3"/>
    <w:rsid w:val="00FF0609"/>
    <w:rsid w:val="00FF0D93"/>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930"/>
    <w:rsid w:val="00FF5CBA"/>
    <w:rsid w:val="00FF5F15"/>
    <w:rsid w:val="00FF5F32"/>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8F341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numbering" w:customStyle="1" w:styleId="NoList1">
    <w:name w:val="No List1"/>
    <w:next w:val="NoList"/>
    <w:uiPriority w:val="99"/>
    <w:semiHidden/>
    <w:unhideWhenUsed/>
    <w:rsid w:val="00D80380"/>
  </w:style>
  <w:style w:type="character" w:customStyle="1" w:styleId="Heading1Char">
    <w:name w:val="Heading 1 Char"/>
    <w:basedOn w:val="DefaultParagraphFont"/>
    <w:link w:val="Heading1"/>
    <w:uiPriority w:val="1"/>
    <w:rsid w:val="00D80380"/>
    <w:rPr>
      <w:rFonts w:ascii="Arial" w:hAnsi="Arial"/>
      <w:b/>
      <w:sz w:val="32"/>
      <w:u w:val="single"/>
      <w:lang w:val="en-GB" w:eastAsia="en-US"/>
    </w:rPr>
  </w:style>
  <w:style w:type="character" w:customStyle="1" w:styleId="Heading2Char">
    <w:name w:val="Heading 2 Char"/>
    <w:basedOn w:val="DefaultParagraphFont"/>
    <w:link w:val="Heading2"/>
    <w:uiPriority w:val="1"/>
    <w:rsid w:val="00D80380"/>
    <w:rPr>
      <w:rFonts w:ascii="Arial" w:hAnsi="Arial"/>
      <w:b/>
      <w:sz w:val="28"/>
      <w:u w:val="single"/>
      <w:lang w:val="en-GB" w:eastAsia="en-US"/>
    </w:rPr>
  </w:style>
  <w:style w:type="character" w:customStyle="1" w:styleId="Heading3Char">
    <w:name w:val="Heading 3 Char"/>
    <w:basedOn w:val="DefaultParagraphFont"/>
    <w:link w:val="Heading3"/>
    <w:uiPriority w:val="1"/>
    <w:rsid w:val="00D80380"/>
    <w:rPr>
      <w:rFonts w:ascii="Arial" w:hAnsi="Arial"/>
      <w:b/>
      <w:sz w:val="24"/>
      <w:lang w:val="en-GB" w:eastAsia="en-US"/>
    </w:rPr>
  </w:style>
  <w:style w:type="paragraph" w:customStyle="1" w:styleId="Title1">
    <w:name w:val="Title1"/>
    <w:basedOn w:val="Normal"/>
    <w:next w:val="Normal"/>
    <w:uiPriority w:val="1"/>
    <w:qFormat/>
    <w:rsid w:val="00D80380"/>
    <w:pPr>
      <w:widowControl w:val="0"/>
      <w:autoSpaceDE w:val="0"/>
      <w:autoSpaceDN w:val="0"/>
      <w:adjustRightInd w:val="0"/>
      <w:spacing w:before="87" w:line="246" w:lineRule="exact"/>
      <w:ind w:left="19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D80380"/>
    <w:rPr>
      <w:rFonts w:ascii="Calibri Light" w:eastAsia="PMingLiU" w:hAnsi="Calibri Light" w:cs="Times New Roman"/>
      <w:b/>
      <w:bCs/>
      <w:kern w:val="28"/>
      <w:sz w:val="32"/>
      <w:szCs w:val="32"/>
    </w:rPr>
  </w:style>
  <w:style w:type="paragraph" w:styleId="Title">
    <w:name w:val="Title"/>
    <w:basedOn w:val="Normal"/>
    <w:next w:val="Normal"/>
    <w:link w:val="TitleChar"/>
    <w:uiPriority w:val="10"/>
    <w:qFormat/>
    <w:rsid w:val="00D8038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D80380"/>
    <w:rPr>
      <w:rFonts w:asciiTheme="majorHAnsi" w:eastAsiaTheme="majorEastAsia" w:hAnsiTheme="majorHAnsi" w:cstheme="majorBidi"/>
      <w:spacing w:val="-10"/>
      <w:kern w:val="28"/>
      <w:sz w:val="56"/>
      <w:szCs w:val="56"/>
      <w:lang w:val="en-GB" w:eastAsia="en-US"/>
    </w:rPr>
  </w:style>
  <w:style w:type="character" w:customStyle="1" w:styleId="Heading5Char">
    <w:name w:val="Heading 5 Char"/>
    <w:basedOn w:val="DefaultParagraphFont"/>
    <w:link w:val="Heading5"/>
    <w:semiHidden/>
    <w:rsid w:val="008F3412"/>
    <w:rPr>
      <w:rFonts w:asciiTheme="majorHAnsi" w:eastAsiaTheme="majorEastAsia" w:hAnsiTheme="majorHAnsi" w:cstheme="majorBidi"/>
      <w:color w:val="365F91" w:themeColor="accent1" w:themeShade="B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747913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287680">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09930950">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1149</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7162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8</cp:revision>
  <cp:lastPrinted>2010-05-04T20:47:00Z</cp:lastPrinted>
  <dcterms:created xsi:type="dcterms:W3CDTF">2022-07-08T16:57:00Z</dcterms:created>
  <dcterms:modified xsi:type="dcterms:W3CDTF">2022-07-09T23:00:00Z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