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AD10681"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BB080E">
              <w:rPr>
                <w:b w:val="0"/>
              </w:rPr>
              <w:t xml:space="preserve">MISC </w:t>
            </w:r>
            <w:r w:rsidR="00E365E3">
              <w:rPr>
                <w:b w:val="0"/>
              </w:rPr>
              <w:t>CID</w:t>
            </w:r>
            <w:r w:rsidR="000D777C">
              <w:rPr>
                <w:b w:val="0"/>
              </w:rPr>
              <w:t>s</w:t>
            </w:r>
            <w:r w:rsidR="00E365E3">
              <w:rPr>
                <w:b w:val="0"/>
              </w:rPr>
              <w:t xml:space="preserve"> </w:t>
            </w:r>
            <w:r w:rsidR="00BB080E">
              <w:rPr>
                <w:b w:val="0"/>
              </w:rPr>
              <w:t>in clause 9.4.2</w:t>
            </w:r>
          </w:p>
        </w:tc>
      </w:tr>
      <w:tr w:rsidR="00A353D7" w:rsidRPr="00CC2C3C" w14:paraId="5101EAE9" w14:textId="77777777" w:rsidTr="007836FF">
        <w:trPr>
          <w:trHeight w:val="269"/>
          <w:jc w:val="center"/>
        </w:trPr>
        <w:tc>
          <w:tcPr>
            <w:tcW w:w="9576" w:type="dxa"/>
            <w:gridSpan w:val="5"/>
            <w:vAlign w:val="center"/>
          </w:tcPr>
          <w:p w14:paraId="3704DF93" w14:textId="1005694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4E0589">
              <w:rPr>
                <w:b w:val="0"/>
                <w:sz w:val="20"/>
              </w:rPr>
              <w:t>7</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6355731"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4E0589">
        <w:rPr>
          <w:rFonts w:cs="Times New Roman"/>
          <w:color w:val="FF0000"/>
          <w:sz w:val="18"/>
          <w:szCs w:val="18"/>
          <w:lang w:eastAsia="ko-KR"/>
        </w:rPr>
        <w:t>1</w:t>
      </w:r>
      <w:r w:rsidR="00BB080E">
        <w:rPr>
          <w:rFonts w:cs="Times New Roman"/>
          <w:color w:val="FF0000"/>
          <w:sz w:val="18"/>
          <w:szCs w:val="18"/>
          <w:lang w:eastAsia="ko-KR"/>
        </w:rPr>
        <w:t>0</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1ECE3100" w14:textId="0A61F670" w:rsidR="005A7BD0" w:rsidRDefault="00705E81" w:rsidP="004C6CD4">
      <w:pPr>
        <w:suppressAutoHyphens/>
        <w:jc w:val="both"/>
        <w:rPr>
          <w:rFonts w:cs="Times New Roman"/>
          <w:sz w:val="18"/>
          <w:szCs w:val="18"/>
          <w:lang w:eastAsia="ko-KR"/>
        </w:rPr>
      </w:pPr>
      <w:r w:rsidRPr="00705E81">
        <w:rPr>
          <w:rFonts w:cs="Times New Roman"/>
          <w:sz w:val="18"/>
          <w:szCs w:val="18"/>
          <w:lang w:eastAsia="ko-KR"/>
        </w:rPr>
        <w:t>11184, 12776, 12052, 10549, 10557, 11509, 11510, 11511, 12055, 12968</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6D727DFF"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C58823E" w14:textId="1472438C" w:rsidR="001E1A07" w:rsidRDefault="001E1A0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updates when the doc was presented on 7/11/22 AM1 session.</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7F7B9988"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6E7007">
        <w:rPr>
          <w:b/>
          <w:i/>
          <w:iCs/>
          <w:highlight w:val="yellow"/>
        </w:rPr>
        <w:t>0 and REVme D1.3</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2340"/>
        <w:gridCol w:w="3150"/>
      </w:tblGrid>
      <w:tr w:rsidR="00EE4BBB" w:rsidRPr="007E587A" w14:paraId="31FE4390" w14:textId="77777777" w:rsidTr="003835E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E245E" w:rsidRPr="008B0293" w14:paraId="1E242291" w14:textId="77777777" w:rsidTr="003835EF">
        <w:trPr>
          <w:trHeight w:val="220"/>
          <w:jc w:val="center"/>
        </w:trPr>
        <w:tc>
          <w:tcPr>
            <w:tcW w:w="625" w:type="dxa"/>
            <w:shd w:val="clear" w:color="auto" w:fill="auto"/>
            <w:noWrap/>
          </w:tcPr>
          <w:p w14:paraId="76ABE4CA" w14:textId="2ED68A20"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11184</w:t>
            </w:r>
          </w:p>
        </w:tc>
        <w:tc>
          <w:tcPr>
            <w:tcW w:w="1080" w:type="dxa"/>
          </w:tcPr>
          <w:p w14:paraId="3B7516F7" w14:textId="777DBF12"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Joseph Levy</w:t>
            </w:r>
          </w:p>
        </w:tc>
        <w:tc>
          <w:tcPr>
            <w:tcW w:w="900" w:type="dxa"/>
            <w:shd w:val="clear" w:color="auto" w:fill="auto"/>
            <w:noWrap/>
          </w:tcPr>
          <w:p w14:paraId="15FEC5B1" w14:textId="2E180063"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9.4.2.45</w:t>
            </w:r>
          </w:p>
        </w:tc>
        <w:tc>
          <w:tcPr>
            <w:tcW w:w="720" w:type="dxa"/>
          </w:tcPr>
          <w:p w14:paraId="69F2E779" w14:textId="69D3B0B3"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196.28</w:t>
            </w:r>
          </w:p>
        </w:tc>
        <w:tc>
          <w:tcPr>
            <w:tcW w:w="2520" w:type="dxa"/>
            <w:shd w:val="clear" w:color="auto" w:fill="auto"/>
            <w:noWrap/>
          </w:tcPr>
          <w:p w14:paraId="26A6F46F" w14:textId="792EC1F4"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The statement that "The Basic Multi-Link subelement is the same as the Basic Multi-Link element in 9.4.2.312.2" in unnecessary.  it is clearer to simply state that the Basic Multi-Link element is an optional subelement of the Neighbor Report element..  This is also true for the EHT Capabilities element and the EHT Operation element. These elements should not be referred to as subelements, even though they are added to the subelement field.  .</w:t>
            </w:r>
          </w:p>
        </w:tc>
        <w:tc>
          <w:tcPr>
            <w:tcW w:w="2340" w:type="dxa"/>
            <w:shd w:val="clear" w:color="auto" w:fill="auto"/>
            <w:noWrap/>
          </w:tcPr>
          <w:p w14:paraId="6DFC1A3E" w14:textId="11D3A24F"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As in comment.</w:t>
            </w:r>
          </w:p>
        </w:tc>
        <w:tc>
          <w:tcPr>
            <w:tcW w:w="3150" w:type="dxa"/>
            <w:shd w:val="clear" w:color="auto" w:fill="auto"/>
          </w:tcPr>
          <w:p w14:paraId="0D6F2A16" w14:textId="77777777" w:rsidR="00AE245E" w:rsidRDefault="0071336C" w:rsidP="00AE245E">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4496A451" w14:textId="77777777" w:rsidR="0071336C" w:rsidRPr="0071336C" w:rsidRDefault="0071336C" w:rsidP="00AE245E">
            <w:pPr>
              <w:suppressAutoHyphens/>
              <w:spacing w:after="0"/>
              <w:rPr>
                <w:rFonts w:ascii="Times New Roman" w:hAnsi="Times New Roman" w:cs="Times New Roman"/>
                <w:bCs/>
                <w:sz w:val="16"/>
                <w:szCs w:val="16"/>
              </w:rPr>
            </w:pPr>
          </w:p>
          <w:p w14:paraId="7B87A725" w14:textId="6CA3DFFB" w:rsidR="0071336C" w:rsidRPr="003C48EC" w:rsidRDefault="0071336C" w:rsidP="00AE245E">
            <w:pPr>
              <w:suppressAutoHyphens/>
              <w:spacing w:after="0"/>
              <w:rPr>
                <w:rFonts w:ascii="Times New Roman" w:hAnsi="Times New Roman" w:cs="Times New Roman"/>
                <w:b/>
                <w:sz w:val="16"/>
                <w:szCs w:val="16"/>
              </w:rPr>
            </w:pPr>
            <w:r w:rsidRPr="0071336C">
              <w:rPr>
                <w:rFonts w:ascii="Times New Roman" w:hAnsi="Times New Roman" w:cs="Times New Roman"/>
                <w:bCs/>
                <w:sz w:val="16"/>
                <w:szCs w:val="16"/>
              </w:rPr>
              <w:t>The</w:t>
            </w:r>
            <w:r>
              <w:rPr>
                <w:rFonts w:ascii="Times New Roman" w:hAnsi="Times New Roman" w:cs="Times New Roman"/>
                <w:bCs/>
                <w:sz w:val="16"/>
                <w:szCs w:val="16"/>
              </w:rPr>
              <w:t xml:space="preserve"> text is consistent with baseline (REVme) spec. </w:t>
            </w:r>
            <w:r w:rsidR="007A5CB3">
              <w:rPr>
                <w:rFonts w:ascii="Times New Roman" w:hAnsi="Times New Roman" w:cs="Times New Roman"/>
                <w:bCs/>
                <w:sz w:val="16"/>
                <w:szCs w:val="16"/>
              </w:rPr>
              <w:t xml:space="preserve">Once baseline spec is updated as suggested by the commenter, TGbe can revise </w:t>
            </w:r>
            <w:r w:rsidR="003F2FD2">
              <w:rPr>
                <w:rFonts w:ascii="Times New Roman" w:hAnsi="Times New Roman" w:cs="Times New Roman"/>
                <w:bCs/>
                <w:sz w:val="16"/>
                <w:szCs w:val="16"/>
              </w:rPr>
              <w:t>the contents of clause 9.4.2.36. NOTE, the clause reference for the comment should be 9.4.2.36 (Neighbor Report element).</w:t>
            </w:r>
          </w:p>
        </w:tc>
      </w:tr>
      <w:tr w:rsidR="00AE245E" w:rsidRPr="008B0293" w14:paraId="3F6B6B81" w14:textId="77777777" w:rsidTr="003835EF">
        <w:trPr>
          <w:trHeight w:val="220"/>
          <w:jc w:val="center"/>
        </w:trPr>
        <w:tc>
          <w:tcPr>
            <w:tcW w:w="625" w:type="dxa"/>
            <w:shd w:val="clear" w:color="auto" w:fill="auto"/>
            <w:noWrap/>
          </w:tcPr>
          <w:p w14:paraId="291BF477" w14:textId="7F065D21"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12776</w:t>
            </w:r>
          </w:p>
        </w:tc>
        <w:tc>
          <w:tcPr>
            <w:tcW w:w="1080" w:type="dxa"/>
          </w:tcPr>
          <w:p w14:paraId="307E3ED7" w14:textId="322FB02D"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Romain GUIGNARD</w:t>
            </w:r>
          </w:p>
        </w:tc>
        <w:tc>
          <w:tcPr>
            <w:tcW w:w="900" w:type="dxa"/>
            <w:shd w:val="clear" w:color="auto" w:fill="auto"/>
            <w:noWrap/>
          </w:tcPr>
          <w:p w14:paraId="763D8E20" w14:textId="6A868B7B"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9.4.2.61</w:t>
            </w:r>
          </w:p>
        </w:tc>
        <w:tc>
          <w:tcPr>
            <w:tcW w:w="720" w:type="dxa"/>
          </w:tcPr>
          <w:p w14:paraId="32826187" w14:textId="46A1E56B"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198.56</w:t>
            </w:r>
          </w:p>
        </w:tc>
        <w:tc>
          <w:tcPr>
            <w:tcW w:w="2520" w:type="dxa"/>
            <w:shd w:val="clear" w:color="auto" w:fill="auto"/>
            <w:noWrap/>
          </w:tcPr>
          <w:p w14:paraId="4EE45447" w14:textId="4BEB1DC0"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It is not explained how to set the TDLS responder field according to MLD feature.</w:t>
            </w:r>
          </w:p>
        </w:tc>
        <w:tc>
          <w:tcPr>
            <w:tcW w:w="2340" w:type="dxa"/>
            <w:shd w:val="clear" w:color="auto" w:fill="auto"/>
            <w:noWrap/>
          </w:tcPr>
          <w:p w14:paraId="288218A3" w14:textId="15E12D76"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Could you please clarify how to set the TDLS responder field in case of MLD.</w:t>
            </w:r>
          </w:p>
        </w:tc>
        <w:tc>
          <w:tcPr>
            <w:tcW w:w="3150" w:type="dxa"/>
            <w:shd w:val="clear" w:color="auto" w:fill="auto"/>
          </w:tcPr>
          <w:p w14:paraId="69E56475" w14:textId="77777777" w:rsidR="00AE245E" w:rsidRPr="00217B76" w:rsidRDefault="002603EE" w:rsidP="00AE245E">
            <w:pPr>
              <w:suppressAutoHyphens/>
              <w:spacing w:after="0"/>
              <w:rPr>
                <w:rFonts w:ascii="Times New Roman" w:hAnsi="Times New Roman" w:cs="Times New Roman"/>
                <w:b/>
                <w:sz w:val="16"/>
                <w:szCs w:val="16"/>
              </w:rPr>
            </w:pPr>
            <w:r w:rsidRPr="00217B76">
              <w:rPr>
                <w:rFonts w:ascii="Times New Roman" w:hAnsi="Times New Roman" w:cs="Times New Roman"/>
                <w:b/>
                <w:sz w:val="16"/>
                <w:szCs w:val="16"/>
              </w:rPr>
              <w:t>Revised</w:t>
            </w:r>
          </w:p>
          <w:p w14:paraId="14E9B0C5" w14:textId="77777777" w:rsidR="002603EE" w:rsidRDefault="002603EE" w:rsidP="00AE245E">
            <w:pPr>
              <w:suppressAutoHyphens/>
              <w:spacing w:after="0"/>
              <w:rPr>
                <w:rFonts w:ascii="Times New Roman" w:hAnsi="Times New Roman" w:cs="Times New Roman"/>
                <w:bCs/>
                <w:sz w:val="16"/>
                <w:szCs w:val="16"/>
              </w:rPr>
            </w:pPr>
          </w:p>
          <w:p w14:paraId="18C2E818" w14:textId="55426AB6" w:rsidR="002603EE" w:rsidRDefault="002603EE" w:rsidP="00AE245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The </w:t>
            </w:r>
            <w:r w:rsidR="0048059D">
              <w:rPr>
                <w:rFonts w:ascii="Times New Roman" w:hAnsi="Times New Roman" w:cs="Times New Roman"/>
                <w:bCs/>
                <w:sz w:val="16"/>
                <w:szCs w:val="16"/>
              </w:rPr>
              <w:t>paragraph in clause 9.4.2.61 on TDLS Responder STA Address is updated to cover the MLD MAC Address case. Furthermore, the existing text in the TGbe spec is updated to clarify the condition when MLD MAC address is used for the initiator STA. In addition</w:t>
            </w:r>
            <w:r w:rsidR="001E1A07">
              <w:rPr>
                <w:rFonts w:ascii="Times New Roman" w:hAnsi="Times New Roman" w:cs="Times New Roman"/>
                <w:bCs/>
                <w:sz w:val="16"/>
                <w:szCs w:val="16"/>
              </w:rPr>
              <w:t>,</w:t>
            </w:r>
            <w:r w:rsidR="0048059D">
              <w:rPr>
                <w:rFonts w:ascii="Times New Roman" w:hAnsi="Times New Roman" w:cs="Times New Roman"/>
                <w:bCs/>
                <w:sz w:val="16"/>
                <w:szCs w:val="16"/>
              </w:rPr>
              <w:t xml:space="preserve"> text in clause 12.7.8</w:t>
            </w:r>
            <w:r w:rsidR="003D1712">
              <w:rPr>
                <w:rFonts w:ascii="Times New Roman" w:hAnsi="Times New Roman" w:cs="Times New Roman"/>
                <w:bCs/>
                <w:sz w:val="16"/>
                <w:szCs w:val="16"/>
              </w:rPr>
              <w:t>.2</w:t>
            </w:r>
            <w:r w:rsidR="0048059D">
              <w:rPr>
                <w:rFonts w:ascii="Times New Roman" w:hAnsi="Times New Roman" w:cs="Times New Roman"/>
                <w:bCs/>
                <w:sz w:val="16"/>
                <w:szCs w:val="16"/>
              </w:rPr>
              <w:t xml:space="preserve"> is updated to be consistent with </w:t>
            </w:r>
            <w:r w:rsidR="00217B76">
              <w:rPr>
                <w:rFonts w:ascii="Times New Roman" w:hAnsi="Times New Roman" w:cs="Times New Roman"/>
                <w:bCs/>
                <w:sz w:val="16"/>
                <w:szCs w:val="16"/>
              </w:rPr>
              <w:t>9.4.2.61.</w:t>
            </w:r>
          </w:p>
          <w:p w14:paraId="4D5DE862" w14:textId="77777777" w:rsidR="00217B76" w:rsidRDefault="00217B76" w:rsidP="00AE245E">
            <w:pPr>
              <w:suppressAutoHyphens/>
              <w:spacing w:after="0"/>
              <w:rPr>
                <w:rFonts w:ascii="Times New Roman" w:hAnsi="Times New Roman" w:cs="Times New Roman"/>
                <w:bCs/>
                <w:sz w:val="16"/>
                <w:szCs w:val="16"/>
              </w:rPr>
            </w:pPr>
          </w:p>
          <w:p w14:paraId="21F7EDD3" w14:textId="2DE1DAD9" w:rsidR="00217B76" w:rsidRPr="00217B76" w:rsidRDefault="00217B76" w:rsidP="00AE245E">
            <w:pPr>
              <w:suppressAutoHyphens/>
              <w:spacing w:after="0"/>
              <w:rPr>
                <w:rFonts w:ascii="Times New Roman" w:hAnsi="Times New Roman" w:cs="Times New Roman"/>
                <w:b/>
                <w:sz w:val="16"/>
                <w:szCs w:val="16"/>
              </w:rPr>
            </w:pPr>
            <w:r w:rsidRPr="00217B76">
              <w:rPr>
                <w:rFonts w:ascii="Times New Roman" w:hAnsi="Times New Roman" w:cs="Times New Roman"/>
                <w:b/>
                <w:sz w:val="16"/>
                <w:szCs w:val="16"/>
              </w:rPr>
              <w:t>TGbe editor, please make changes as shown in 11-22/1008r</w:t>
            </w:r>
            <w:r w:rsidR="001E1A07">
              <w:rPr>
                <w:rFonts w:ascii="Times New Roman" w:hAnsi="Times New Roman" w:cs="Times New Roman"/>
                <w:b/>
                <w:sz w:val="16"/>
                <w:szCs w:val="16"/>
              </w:rPr>
              <w:t>1</w:t>
            </w:r>
            <w:r w:rsidRPr="00217B76">
              <w:rPr>
                <w:rFonts w:ascii="Times New Roman" w:hAnsi="Times New Roman" w:cs="Times New Roman"/>
                <w:b/>
                <w:sz w:val="16"/>
                <w:szCs w:val="16"/>
              </w:rPr>
              <w:t xml:space="preserve"> tagged 12776</w:t>
            </w:r>
          </w:p>
        </w:tc>
      </w:tr>
      <w:tr w:rsidR="00AE245E" w:rsidRPr="008B0293" w14:paraId="74A0A3B3" w14:textId="77777777" w:rsidTr="00BE3162">
        <w:trPr>
          <w:trHeight w:val="220"/>
          <w:jc w:val="center"/>
        </w:trPr>
        <w:tc>
          <w:tcPr>
            <w:tcW w:w="625" w:type="dxa"/>
            <w:shd w:val="clear" w:color="auto" w:fill="auto"/>
            <w:noWrap/>
          </w:tcPr>
          <w:p w14:paraId="15ED053C" w14:textId="7A99D21E"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12052</w:t>
            </w:r>
          </w:p>
        </w:tc>
        <w:tc>
          <w:tcPr>
            <w:tcW w:w="1080" w:type="dxa"/>
          </w:tcPr>
          <w:p w14:paraId="40EE8379" w14:textId="7A1EC953"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Massinissa Lalam</w:t>
            </w:r>
          </w:p>
        </w:tc>
        <w:tc>
          <w:tcPr>
            <w:tcW w:w="900" w:type="dxa"/>
            <w:shd w:val="clear" w:color="auto" w:fill="auto"/>
            <w:noWrap/>
          </w:tcPr>
          <w:p w14:paraId="19368709" w14:textId="0A1E5BE2"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9.4.2.61</w:t>
            </w:r>
          </w:p>
        </w:tc>
        <w:tc>
          <w:tcPr>
            <w:tcW w:w="720" w:type="dxa"/>
          </w:tcPr>
          <w:p w14:paraId="5BE72216" w14:textId="49B7A1C7"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198.63</w:t>
            </w:r>
          </w:p>
        </w:tc>
        <w:tc>
          <w:tcPr>
            <w:tcW w:w="2520" w:type="dxa"/>
            <w:shd w:val="clear" w:color="auto" w:fill="auto"/>
            <w:noWrap/>
          </w:tcPr>
          <w:p w14:paraId="4D137A36" w14:textId="24C61D5F"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Type, replace ", Otherwise the</w:t>
            </w:r>
            <w:r w:rsidRPr="0071336C">
              <w:rPr>
                <w:rFonts w:ascii="Times New Roman" w:hAnsi="Times New Roman" w:cs="Times New Roman"/>
                <w:sz w:val="16"/>
                <w:szCs w:val="16"/>
              </w:rPr>
              <w:br/>
              <w:t>BSSID field" with ", otherwise the</w:t>
            </w:r>
            <w:r w:rsidRPr="0071336C">
              <w:rPr>
                <w:rFonts w:ascii="Times New Roman" w:hAnsi="Times New Roman" w:cs="Times New Roman"/>
                <w:sz w:val="16"/>
                <w:szCs w:val="16"/>
              </w:rPr>
              <w:br/>
              <w:t>BSSID field" or alternatively with ". Otherwise the</w:t>
            </w:r>
            <w:r w:rsidRPr="0071336C">
              <w:rPr>
                <w:rFonts w:ascii="Times New Roman" w:hAnsi="Times New Roman" w:cs="Times New Roman"/>
                <w:sz w:val="16"/>
                <w:szCs w:val="16"/>
              </w:rPr>
              <w:br/>
              <w:t>BSSID field"</w:t>
            </w:r>
          </w:p>
        </w:tc>
        <w:tc>
          <w:tcPr>
            <w:tcW w:w="2340" w:type="dxa"/>
            <w:shd w:val="clear" w:color="auto" w:fill="auto"/>
            <w:noWrap/>
          </w:tcPr>
          <w:p w14:paraId="7F4449BF" w14:textId="5F618353"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As in comment</w:t>
            </w:r>
          </w:p>
        </w:tc>
        <w:tc>
          <w:tcPr>
            <w:tcW w:w="3150" w:type="dxa"/>
            <w:shd w:val="clear" w:color="auto" w:fill="auto"/>
          </w:tcPr>
          <w:p w14:paraId="467AC07D" w14:textId="77777777" w:rsidR="00AE245E" w:rsidRPr="00305217" w:rsidRDefault="009A12F0" w:rsidP="00AE245E">
            <w:pPr>
              <w:suppressAutoHyphens/>
              <w:spacing w:after="0"/>
              <w:rPr>
                <w:rFonts w:ascii="Times New Roman" w:hAnsi="Times New Roman" w:cs="Times New Roman"/>
                <w:b/>
                <w:bCs/>
                <w:sz w:val="16"/>
                <w:szCs w:val="16"/>
              </w:rPr>
            </w:pPr>
            <w:r w:rsidRPr="00305217">
              <w:rPr>
                <w:rFonts w:ascii="Times New Roman" w:hAnsi="Times New Roman" w:cs="Times New Roman"/>
                <w:b/>
                <w:bCs/>
                <w:sz w:val="16"/>
                <w:szCs w:val="16"/>
              </w:rPr>
              <w:t>Revised</w:t>
            </w:r>
          </w:p>
          <w:p w14:paraId="5DF35138" w14:textId="77777777" w:rsidR="009A12F0" w:rsidRDefault="009A12F0" w:rsidP="00AE245E">
            <w:pPr>
              <w:suppressAutoHyphens/>
              <w:spacing w:after="0"/>
              <w:rPr>
                <w:rFonts w:ascii="Times New Roman" w:hAnsi="Times New Roman" w:cs="Times New Roman"/>
                <w:sz w:val="16"/>
                <w:szCs w:val="16"/>
              </w:rPr>
            </w:pPr>
          </w:p>
          <w:p w14:paraId="6E4ABB39" w14:textId="77777777" w:rsidR="009A12F0" w:rsidRDefault="009A12F0" w:rsidP="00AE245E">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commenter</w:t>
            </w:r>
            <w:r w:rsidR="00C31EC9">
              <w:rPr>
                <w:rFonts w:ascii="Times New Roman" w:hAnsi="Times New Roman" w:cs="Times New Roman"/>
                <w:sz w:val="16"/>
                <w:szCs w:val="16"/>
              </w:rPr>
              <w:t>. Going with the second option provided by the commenter.</w:t>
            </w:r>
          </w:p>
          <w:p w14:paraId="6E1832F1" w14:textId="77777777" w:rsidR="00C31EC9" w:rsidRDefault="00C31EC9" w:rsidP="00AE245E">
            <w:pPr>
              <w:suppressAutoHyphens/>
              <w:spacing w:after="0"/>
              <w:rPr>
                <w:rFonts w:ascii="Times New Roman" w:hAnsi="Times New Roman" w:cs="Times New Roman"/>
                <w:sz w:val="16"/>
                <w:szCs w:val="16"/>
              </w:rPr>
            </w:pPr>
          </w:p>
          <w:p w14:paraId="79CE264F" w14:textId="57898991" w:rsidR="00C31EC9" w:rsidRPr="00305217" w:rsidRDefault="00C31EC9" w:rsidP="00AE245E">
            <w:pPr>
              <w:suppressAutoHyphens/>
              <w:spacing w:after="0"/>
              <w:rPr>
                <w:rFonts w:ascii="Times New Roman" w:hAnsi="Times New Roman" w:cs="Times New Roman"/>
                <w:b/>
                <w:bCs/>
                <w:sz w:val="16"/>
                <w:szCs w:val="16"/>
              </w:rPr>
            </w:pPr>
            <w:r w:rsidRPr="00305217">
              <w:rPr>
                <w:rFonts w:ascii="Times New Roman" w:hAnsi="Times New Roman" w:cs="Times New Roman"/>
                <w:b/>
                <w:bCs/>
                <w:sz w:val="16"/>
                <w:szCs w:val="16"/>
              </w:rPr>
              <w:t xml:space="preserve">TGbe editor, please replace </w:t>
            </w:r>
            <w:r w:rsidR="004A3704">
              <w:rPr>
                <w:rFonts w:ascii="Times New Roman" w:hAnsi="Times New Roman" w:cs="Times New Roman"/>
                <w:b/>
                <w:bCs/>
                <w:sz w:val="16"/>
                <w:szCs w:val="16"/>
              </w:rPr>
              <w:t>“</w:t>
            </w:r>
            <w:r w:rsidRPr="00305217">
              <w:rPr>
                <w:rFonts w:ascii="Times New Roman" w:hAnsi="Times New Roman" w:cs="Times New Roman"/>
                <w:b/>
                <w:bCs/>
                <w:sz w:val="16"/>
                <w:szCs w:val="16"/>
              </w:rPr>
              <w:t>, Otherwise the BSSID field</w:t>
            </w:r>
            <w:r w:rsidR="004A3704">
              <w:rPr>
                <w:rFonts w:ascii="Times New Roman" w:hAnsi="Times New Roman" w:cs="Times New Roman"/>
                <w:b/>
                <w:bCs/>
                <w:sz w:val="16"/>
                <w:szCs w:val="16"/>
              </w:rPr>
              <w:t>”</w:t>
            </w:r>
            <w:r w:rsidRPr="00305217">
              <w:rPr>
                <w:rFonts w:ascii="Times New Roman" w:hAnsi="Times New Roman" w:cs="Times New Roman"/>
                <w:b/>
                <w:bCs/>
                <w:sz w:val="16"/>
                <w:szCs w:val="16"/>
              </w:rPr>
              <w:t xml:space="preserve"> with </w:t>
            </w:r>
            <w:r w:rsidR="004A3704">
              <w:rPr>
                <w:rFonts w:ascii="Times New Roman" w:hAnsi="Times New Roman" w:cs="Times New Roman"/>
                <w:b/>
                <w:bCs/>
                <w:sz w:val="16"/>
                <w:szCs w:val="16"/>
              </w:rPr>
              <w:t>“</w:t>
            </w:r>
            <w:r w:rsidR="00305217" w:rsidRPr="00305217">
              <w:rPr>
                <w:rFonts w:ascii="Times New Roman" w:hAnsi="Times New Roman" w:cs="Times New Roman"/>
                <w:b/>
                <w:bCs/>
                <w:sz w:val="16"/>
                <w:szCs w:val="16"/>
              </w:rPr>
              <w:t>. Otherwise</w:t>
            </w:r>
            <w:r w:rsidR="002355E1">
              <w:rPr>
                <w:rFonts w:ascii="Times New Roman" w:hAnsi="Times New Roman" w:cs="Times New Roman"/>
                <w:b/>
                <w:bCs/>
                <w:sz w:val="16"/>
                <w:szCs w:val="16"/>
              </w:rPr>
              <w:t>,</w:t>
            </w:r>
            <w:r w:rsidR="00305217" w:rsidRPr="00305217">
              <w:rPr>
                <w:rFonts w:ascii="Times New Roman" w:hAnsi="Times New Roman" w:cs="Times New Roman"/>
                <w:b/>
                <w:bCs/>
                <w:sz w:val="16"/>
                <w:szCs w:val="16"/>
              </w:rPr>
              <w:t xml:space="preserve"> the BSSID field</w:t>
            </w:r>
            <w:r w:rsidR="004A3704">
              <w:rPr>
                <w:rFonts w:ascii="Times New Roman" w:hAnsi="Times New Roman" w:cs="Times New Roman"/>
                <w:b/>
                <w:bCs/>
                <w:sz w:val="16"/>
                <w:szCs w:val="16"/>
              </w:rPr>
              <w:t>”</w:t>
            </w:r>
            <w:r w:rsidR="00305217" w:rsidRPr="00305217">
              <w:rPr>
                <w:rFonts w:ascii="Times New Roman" w:hAnsi="Times New Roman" w:cs="Times New Roman"/>
                <w:b/>
                <w:bCs/>
                <w:sz w:val="16"/>
                <w:szCs w:val="16"/>
              </w:rPr>
              <w:t>.</w:t>
            </w:r>
          </w:p>
        </w:tc>
      </w:tr>
      <w:tr w:rsidR="00AE245E" w:rsidRPr="008B0293" w14:paraId="5FDA722A" w14:textId="77777777" w:rsidTr="00BE3162">
        <w:trPr>
          <w:trHeight w:val="220"/>
          <w:jc w:val="center"/>
        </w:trPr>
        <w:tc>
          <w:tcPr>
            <w:tcW w:w="625" w:type="dxa"/>
            <w:shd w:val="clear" w:color="auto" w:fill="auto"/>
            <w:noWrap/>
          </w:tcPr>
          <w:p w14:paraId="51B505BC" w14:textId="3AF801BC"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10549</w:t>
            </w:r>
          </w:p>
        </w:tc>
        <w:tc>
          <w:tcPr>
            <w:tcW w:w="1080" w:type="dxa"/>
          </w:tcPr>
          <w:p w14:paraId="28A9D2F1" w14:textId="5767696E"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Abhishek Patil</w:t>
            </w:r>
          </w:p>
        </w:tc>
        <w:tc>
          <w:tcPr>
            <w:tcW w:w="900" w:type="dxa"/>
            <w:shd w:val="clear" w:color="auto" w:fill="auto"/>
            <w:noWrap/>
          </w:tcPr>
          <w:p w14:paraId="160E32A2" w14:textId="35447C86"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9.4.2.78</w:t>
            </w:r>
          </w:p>
        </w:tc>
        <w:tc>
          <w:tcPr>
            <w:tcW w:w="720" w:type="dxa"/>
          </w:tcPr>
          <w:p w14:paraId="39B9247A" w14:textId="1F69F92C"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199.35</w:t>
            </w:r>
          </w:p>
        </w:tc>
        <w:tc>
          <w:tcPr>
            <w:tcW w:w="2520" w:type="dxa"/>
            <w:shd w:val="clear" w:color="auto" w:fill="auto"/>
            <w:noWrap/>
          </w:tcPr>
          <w:p w14:paraId="0EB93BEF" w14:textId="3F88D451"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add 'on any enabled link' between "AP MLD" and "before"</w:t>
            </w:r>
          </w:p>
        </w:tc>
        <w:tc>
          <w:tcPr>
            <w:tcW w:w="2340" w:type="dxa"/>
            <w:shd w:val="clear" w:color="auto" w:fill="auto"/>
            <w:noWrap/>
          </w:tcPr>
          <w:p w14:paraId="733CEA9B" w14:textId="7F45FE44"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As in comment</w:t>
            </w:r>
          </w:p>
        </w:tc>
        <w:tc>
          <w:tcPr>
            <w:tcW w:w="3150" w:type="dxa"/>
            <w:shd w:val="clear" w:color="auto" w:fill="auto"/>
          </w:tcPr>
          <w:p w14:paraId="030131A6" w14:textId="20C6166E" w:rsidR="00AE245E" w:rsidRPr="000E704A" w:rsidRDefault="000E704A" w:rsidP="00AE245E">
            <w:pPr>
              <w:suppressAutoHyphens/>
              <w:spacing w:after="0"/>
              <w:rPr>
                <w:rFonts w:ascii="Times New Roman" w:hAnsi="Times New Roman" w:cs="Times New Roman"/>
                <w:b/>
                <w:sz w:val="16"/>
                <w:szCs w:val="16"/>
              </w:rPr>
            </w:pPr>
            <w:r w:rsidRPr="000E704A">
              <w:rPr>
                <w:rFonts w:ascii="Times New Roman" w:hAnsi="Times New Roman" w:cs="Times New Roman"/>
                <w:b/>
                <w:sz w:val="16"/>
                <w:szCs w:val="16"/>
              </w:rPr>
              <w:t>Accepted</w:t>
            </w:r>
          </w:p>
        </w:tc>
      </w:tr>
      <w:tr w:rsidR="00AE245E" w:rsidRPr="008B0293" w14:paraId="3DE4C92A" w14:textId="77777777" w:rsidTr="003835EF">
        <w:trPr>
          <w:trHeight w:val="220"/>
          <w:jc w:val="center"/>
        </w:trPr>
        <w:tc>
          <w:tcPr>
            <w:tcW w:w="625" w:type="dxa"/>
            <w:shd w:val="clear" w:color="auto" w:fill="auto"/>
            <w:noWrap/>
          </w:tcPr>
          <w:p w14:paraId="52EBBA34" w14:textId="3B38648C"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10557</w:t>
            </w:r>
          </w:p>
        </w:tc>
        <w:tc>
          <w:tcPr>
            <w:tcW w:w="1080" w:type="dxa"/>
          </w:tcPr>
          <w:p w14:paraId="3853427F" w14:textId="7D7633C9"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Abhishek Patil</w:t>
            </w:r>
          </w:p>
        </w:tc>
        <w:tc>
          <w:tcPr>
            <w:tcW w:w="900" w:type="dxa"/>
            <w:shd w:val="clear" w:color="auto" w:fill="auto"/>
            <w:noWrap/>
          </w:tcPr>
          <w:p w14:paraId="6D2AC14D" w14:textId="3AAD998F"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9.4.2.240</w:t>
            </w:r>
          </w:p>
        </w:tc>
        <w:tc>
          <w:tcPr>
            <w:tcW w:w="720" w:type="dxa"/>
          </w:tcPr>
          <w:p w14:paraId="1C468589" w14:textId="30E8E063"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208.19</w:t>
            </w:r>
          </w:p>
        </w:tc>
        <w:tc>
          <w:tcPr>
            <w:tcW w:w="2520" w:type="dxa"/>
            <w:shd w:val="clear" w:color="auto" w:fill="auto"/>
            <w:noWrap/>
          </w:tcPr>
          <w:p w14:paraId="587D953C" w14:textId="70F4FCD8"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Delete '(transmitted by the STA' and ')'</w:t>
            </w:r>
          </w:p>
        </w:tc>
        <w:tc>
          <w:tcPr>
            <w:tcW w:w="2340" w:type="dxa"/>
            <w:shd w:val="clear" w:color="auto" w:fill="auto"/>
            <w:noWrap/>
          </w:tcPr>
          <w:p w14:paraId="64D30F0A" w14:textId="0194E43B"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As in comment</w:t>
            </w:r>
          </w:p>
        </w:tc>
        <w:tc>
          <w:tcPr>
            <w:tcW w:w="3150" w:type="dxa"/>
            <w:shd w:val="clear" w:color="auto" w:fill="auto"/>
          </w:tcPr>
          <w:p w14:paraId="41D06C26" w14:textId="77777777" w:rsidR="00AE245E" w:rsidRDefault="000F74AD" w:rsidP="00AE245E">
            <w:pPr>
              <w:suppressAutoHyphens/>
              <w:spacing w:after="0"/>
              <w:rPr>
                <w:rFonts w:ascii="Times New Roman" w:hAnsi="Times New Roman" w:cs="Times New Roman"/>
                <w:b/>
                <w:sz w:val="16"/>
                <w:szCs w:val="16"/>
              </w:rPr>
            </w:pPr>
            <w:r w:rsidRPr="000E704A">
              <w:rPr>
                <w:rFonts w:ascii="Times New Roman" w:hAnsi="Times New Roman" w:cs="Times New Roman"/>
                <w:b/>
                <w:sz w:val="16"/>
                <w:szCs w:val="16"/>
              </w:rPr>
              <w:t>Accepted</w:t>
            </w:r>
          </w:p>
          <w:p w14:paraId="54435B53" w14:textId="77777777" w:rsidR="009C5033" w:rsidRDefault="009C5033" w:rsidP="00AE245E">
            <w:pPr>
              <w:suppressAutoHyphens/>
              <w:spacing w:after="0"/>
              <w:rPr>
                <w:rFonts w:ascii="Times New Roman" w:hAnsi="Times New Roman" w:cs="Times New Roman"/>
                <w:b/>
                <w:sz w:val="16"/>
                <w:szCs w:val="16"/>
              </w:rPr>
            </w:pPr>
          </w:p>
          <w:p w14:paraId="0FF4D039" w14:textId="624C5DE8" w:rsidR="009C5033" w:rsidRPr="003C48EC" w:rsidRDefault="009C5033" w:rsidP="00AE245E">
            <w:pPr>
              <w:suppressAutoHyphens/>
              <w:spacing w:after="0"/>
              <w:rPr>
                <w:rFonts w:ascii="Times New Roman" w:hAnsi="Times New Roman" w:cs="Times New Roman"/>
                <w:bCs/>
                <w:sz w:val="16"/>
                <w:szCs w:val="16"/>
              </w:rPr>
            </w:pPr>
            <w:r>
              <w:rPr>
                <w:rFonts w:ascii="Times New Roman" w:hAnsi="Times New Roman" w:cs="Times New Roman"/>
                <w:b/>
                <w:sz w:val="16"/>
                <w:szCs w:val="16"/>
              </w:rPr>
              <w:t>NOTE: to assist the editor, the necessary changes are shown in doc 11-22/</w:t>
            </w:r>
            <w:r w:rsidR="001E1A07">
              <w:rPr>
                <w:rFonts w:ascii="Times New Roman" w:hAnsi="Times New Roman" w:cs="Times New Roman"/>
                <w:b/>
                <w:sz w:val="16"/>
                <w:szCs w:val="16"/>
              </w:rPr>
              <w:t>1008r1</w:t>
            </w:r>
            <w:r>
              <w:rPr>
                <w:rFonts w:ascii="Times New Roman" w:hAnsi="Times New Roman" w:cs="Times New Roman"/>
                <w:b/>
                <w:sz w:val="16"/>
                <w:szCs w:val="16"/>
              </w:rPr>
              <w:t xml:space="preserve"> tagged 10557</w:t>
            </w:r>
          </w:p>
        </w:tc>
      </w:tr>
      <w:tr w:rsidR="00AE245E" w:rsidRPr="008B0293" w14:paraId="1A7C0459" w14:textId="77777777" w:rsidTr="003835EF">
        <w:trPr>
          <w:trHeight w:val="220"/>
          <w:jc w:val="center"/>
        </w:trPr>
        <w:tc>
          <w:tcPr>
            <w:tcW w:w="625" w:type="dxa"/>
            <w:shd w:val="clear" w:color="auto" w:fill="auto"/>
            <w:noWrap/>
          </w:tcPr>
          <w:p w14:paraId="0763D041" w14:textId="4804655A"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11509</w:t>
            </w:r>
          </w:p>
        </w:tc>
        <w:tc>
          <w:tcPr>
            <w:tcW w:w="1080" w:type="dxa"/>
          </w:tcPr>
          <w:p w14:paraId="1B38F7A7" w14:textId="6BB11731"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Xiaofei Wang</w:t>
            </w:r>
          </w:p>
        </w:tc>
        <w:tc>
          <w:tcPr>
            <w:tcW w:w="900" w:type="dxa"/>
            <w:shd w:val="clear" w:color="auto" w:fill="auto"/>
            <w:noWrap/>
          </w:tcPr>
          <w:p w14:paraId="73817152" w14:textId="03D3B4E1"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9.4.2.240</w:t>
            </w:r>
          </w:p>
        </w:tc>
        <w:tc>
          <w:tcPr>
            <w:tcW w:w="720" w:type="dxa"/>
          </w:tcPr>
          <w:p w14:paraId="47E544B5" w14:textId="6BCEDBCD"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208.22</w:t>
            </w:r>
          </w:p>
        </w:tc>
        <w:tc>
          <w:tcPr>
            <w:tcW w:w="2520" w:type="dxa"/>
            <w:shd w:val="clear" w:color="auto" w:fill="auto"/>
            <w:noWrap/>
          </w:tcPr>
          <w:p w14:paraId="4189BF93" w14:textId="79D32CEC"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green brackets should be removed</w:t>
            </w:r>
          </w:p>
        </w:tc>
        <w:tc>
          <w:tcPr>
            <w:tcW w:w="2340" w:type="dxa"/>
            <w:shd w:val="clear" w:color="auto" w:fill="auto"/>
            <w:noWrap/>
          </w:tcPr>
          <w:p w14:paraId="5C8752DA" w14:textId="356F57D7"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as in comment</w:t>
            </w:r>
          </w:p>
        </w:tc>
        <w:tc>
          <w:tcPr>
            <w:tcW w:w="3150" w:type="dxa"/>
            <w:shd w:val="clear" w:color="auto" w:fill="auto"/>
          </w:tcPr>
          <w:p w14:paraId="06F78929" w14:textId="77777777" w:rsidR="00AE245E" w:rsidRPr="003D613B" w:rsidRDefault="00A27080" w:rsidP="00AE245E">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Revised</w:t>
            </w:r>
          </w:p>
          <w:p w14:paraId="2C6098BD" w14:textId="77777777" w:rsidR="00A27080" w:rsidRDefault="00A27080" w:rsidP="00AE245E">
            <w:pPr>
              <w:suppressAutoHyphens/>
              <w:spacing w:after="0"/>
              <w:rPr>
                <w:rFonts w:ascii="Times New Roman" w:hAnsi="Times New Roman" w:cs="Times New Roman"/>
                <w:bCs/>
                <w:sz w:val="16"/>
                <w:szCs w:val="16"/>
              </w:rPr>
            </w:pPr>
          </w:p>
          <w:p w14:paraId="34F8ABE4" w14:textId="09FEC74D" w:rsidR="00A27080" w:rsidRDefault="00A27080" w:rsidP="00AE245E">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is updated as a resolution to CID 10557</w:t>
            </w:r>
            <w:r w:rsidR="003E5555">
              <w:rPr>
                <w:rFonts w:ascii="Times New Roman" w:hAnsi="Times New Roman" w:cs="Times New Roman"/>
                <w:bCs/>
                <w:sz w:val="16"/>
                <w:szCs w:val="16"/>
              </w:rPr>
              <w:t xml:space="preserve"> and fixes the issue pointed by the comment.</w:t>
            </w:r>
          </w:p>
          <w:p w14:paraId="7C5D1859" w14:textId="493CFAD0" w:rsidR="003D613B" w:rsidRPr="003D613B" w:rsidRDefault="003D613B" w:rsidP="00AE245E">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001D52D7" w:rsidRPr="003D613B">
              <w:rPr>
                <w:rFonts w:ascii="Times New Roman" w:hAnsi="Times New Roman" w:cs="Times New Roman"/>
                <w:b/>
                <w:sz w:val="16"/>
                <w:szCs w:val="16"/>
              </w:rPr>
              <w:t xml:space="preserve">TGbe editor, </w:t>
            </w:r>
            <w:r w:rsidR="001D52D7">
              <w:rPr>
                <w:rFonts w:ascii="Times New Roman" w:hAnsi="Times New Roman" w:cs="Times New Roman"/>
                <w:b/>
                <w:sz w:val="16"/>
                <w:szCs w:val="16"/>
              </w:rPr>
              <w:t>please make the changes as instructed by the resolution for CID 10557.</w:t>
            </w:r>
          </w:p>
        </w:tc>
      </w:tr>
      <w:tr w:rsidR="00AE245E" w:rsidRPr="008B0293" w14:paraId="648D1E23" w14:textId="77777777" w:rsidTr="003835EF">
        <w:trPr>
          <w:trHeight w:val="220"/>
          <w:jc w:val="center"/>
        </w:trPr>
        <w:tc>
          <w:tcPr>
            <w:tcW w:w="625" w:type="dxa"/>
            <w:shd w:val="clear" w:color="auto" w:fill="auto"/>
            <w:noWrap/>
          </w:tcPr>
          <w:p w14:paraId="5A4FCAB6" w14:textId="0B89A18F"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11510</w:t>
            </w:r>
          </w:p>
        </w:tc>
        <w:tc>
          <w:tcPr>
            <w:tcW w:w="1080" w:type="dxa"/>
          </w:tcPr>
          <w:p w14:paraId="42208EFE" w14:textId="3A07A53E"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Xiaofei Wang</w:t>
            </w:r>
          </w:p>
        </w:tc>
        <w:tc>
          <w:tcPr>
            <w:tcW w:w="900" w:type="dxa"/>
            <w:shd w:val="clear" w:color="auto" w:fill="auto"/>
            <w:noWrap/>
          </w:tcPr>
          <w:p w14:paraId="761A8F2C" w14:textId="525B2180"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9.4.2.240</w:t>
            </w:r>
          </w:p>
        </w:tc>
        <w:tc>
          <w:tcPr>
            <w:tcW w:w="720" w:type="dxa"/>
          </w:tcPr>
          <w:p w14:paraId="73F37036" w14:textId="0D210D82"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208.22</w:t>
            </w:r>
          </w:p>
        </w:tc>
        <w:tc>
          <w:tcPr>
            <w:tcW w:w="2520" w:type="dxa"/>
            <w:shd w:val="clear" w:color="auto" w:fill="auto"/>
            <w:noWrap/>
          </w:tcPr>
          <w:p w14:paraId="5D24B0BD" w14:textId="480FFE2E"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not sure what "the Management frame" is; please rewrite to clarify</w:t>
            </w:r>
          </w:p>
        </w:tc>
        <w:tc>
          <w:tcPr>
            <w:tcW w:w="2340" w:type="dxa"/>
            <w:shd w:val="clear" w:color="auto" w:fill="auto"/>
            <w:noWrap/>
          </w:tcPr>
          <w:p w14:paraId="639D3CDE" w14:textId="28970F44"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as in comment</w:t>
            </w:r>
          </w:p>
        </w:tc>
        <w:tc>
          <w:tcPr>
            <w:tcW w:w="3150" w:type="dxa"/>
            <w:shd w:val="clear" w:color="auto" w:fill="auto"/>
          </w:tcPr>
          <w:p w14:paraId="232E8101" w14:textId="77777777" w:rsidR="003E5555" w:rsidRPr="003D613B" w:rsidRDefault="003E5555" w:rsidP="003E5555">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Revised</w:t>
            </w:r>
          </w:p>
          <w:p w14:paraId="0AFF0595" w14:textId="77777777" w:rsidR="003E5555" w:rsidRDefault="003E5555" w:rsidP="003E5555">
            <w:pPr>
              <w:suppressAutoHyphens/>
              <w:spacing w:after="0"/>
              <w:rPr>
                <w:rFonts w:ascii="Times New Roman" w:hAnsi="Times New Roman" w:cs="Times New Roman"/>
                <w:bCs/>
                <w:sz w:val="16"/>
                <w:szCs w:val="16"/>
              </w:rPr>
            </w:pPr>
          </w:p>
          <w:p w14:paraId="27F08AC5" w14:textId="77777777" w:rsidR="003E5555" w:rsidRDefault="003E5555" w:rsidP="003E5555">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The cited text is updated as a resolution to CID 10557 and fixes the issue pointed by the comment.</w:t>
            </w:r>
          </w:p>
          <w:p w14:paraId="2234F44E" w14:textId="2831444A" w:rsidR="0078119E" w:rsidRPr="0078119E" w:rsidRDefault="003E5555" w:rsidP="003E5555">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1D52D7" w:rsidRPr="003D613B">
              <w:rPr>
                <w:rFonts w:ascii="Times New Roman" w:hAnsi="Times New Roman" w:cs="Times New Roman"/>
                <w:b/>
                <w:sz w:val="16"/>
                <w:szCs w:val="16"/>
              </w:rPr>
              <w:t xml:space="preserve">TGbe editor, </w:t>
            </w:r>
            <w:r w:rsidR="001D52D7">
              <w:rPr>
                <w:rFonts w:ascii="Times New Roman" w:hAnsi="Times New Roman" w:cs="Times New Roman"/>
                <w:b/>
                <w:sz w:val="16"/>
                <w:szCs w:val="16"/>
              </w:rPr>
              <w:t>please make the changes as instructed by the resolution for CID 10557.</w:t>
            </w:r>
          </w:p>
        </w:tc>
      </w:tr>
      <w:tr w:rsidR="00AE245E" w:rsidRPr="008B0293" w14:paraId="0720679E" w14:textId="77777777" w:rsidTr="003835EF">
        <w:trPr>
          <w:trHeight w:val="220"/>
          <w:jc w:val="center"/>
        </w:trPr>
        <w:tc>
          <w:tcPr>
            <w:tcW w:w="625" w:type="dxa"/>
            <w:shd w:val="clear" w:color="auto" w:fill="auto"/>
            <w:noWrap/>
          </w:tcPr>
          <w:p w14:paraId="104E4130" w14:textId="46317467"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lastRenderedPageBreak/>
              <w:t>11511</w:t>
            </w:r>
          </w:p>
        </w:tc>
        <w:tc>
          <w:tcPr>
            <w:tcW w:w="1080" w:type="dxa"/>
          </w:tcPr>
          <w:p w14:paraId="252798C5" w14:textId="724B5EF1"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Xiaofei Wang</w:t>
            </w:r>
          </w:p>
        </w:tc>
        <w:tc>
          <w:tcPr>
            <w:tcW w:w="900" w:type="dxa"/>
            <w:shd w:val="clear" w:color="auto" w:fill="auto"/>
            <w:noWrap/>
          </w:tcPr>
          <w:p w14:paraId="7B1C783B" w14:textId="50864759"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9.4.2.240</w:t>
            </w:r>
          </w:p>
        </w:tc>
        <w:tc>
          <w:tcPr>
            <w:tcW w:w="720" w:type="dxa"/>
          </w:tcPr>
          <w:p w14:paraId="0E3D7842" w14:textId="4A6C0EA7"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208.22</w:t>
            </w:r>
          </w:p>
        </w:tc>
        <w:tc>
          <w:tcPr>
            <w:tcW w:w="2520" w:type="dxa"/>
            <w:shd w:val="clear" w:color="auto" w:fill="auto"/>
            <w:noWrap/>
          </w:tcPr>
          <w:p w14:paraId="673B2329" w14:textId="2E7AF708"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the sentence "The identified elements are present in the Management frame</w:t>
            </w:r>
            <w:r w:rsidRPr="0071336C">
              <w:rPr>
                <w:rFonts w:ascii="Times New Roman" w:hAnsi="Times New Roman" w:cs="Times New Roman"/>
                <w:sz w:val="16"/>
                <w:szCs w:val="16"/>
              </w:rPr>
              <w:br/>
              <w:t>(</w:t>
            </w:r>
            <w:r w:rsidRPr="0071336C">
              <w:rPr>
                <w:rFonts w:ascii="Times New Roman" w:hAnsi="Times New Roman" w:cs="Times New Roman"/>
                <w:sz w:val="16"/>
                <w:szCs w:val="16"/>
              </w:rPr>
              <w:br/>
              <w:t>transmitted by the STA that</w:t>
            </w:r>
            <w:r w:rsidRPr="0071336C">
              <w:rPr>
                <w:rFonts w:ascii="Times New Roman" w:hAnsi="Times New Roman" w:cs="Times New Roman"/>
                <w:sz w:val="16"/>
                <w:szCs w:val="16"/>
              </w:rPr>
              <w:br/>
              <w:t>)</w:t>
            </w:r>
            <w:r w:rsidRPr="0071336C">
              <w:rPr>
                <w:rFonts w:ascii="Times New Roman" w:hAnsi="Times New Roman" w:cs="Times New Roman"/>
                <w:sz w:val="16"/>
                <w:szCs w:val="16"/>
              </w:rPr>
              <w:br/>
              <w:t>includes the Basic Multi-Link element and are not contained within the Per-STA Profile subelement that carried the Non-Inheritance element." is confusing and unclear; Please rewrite to clarify its meaning.</w:t>
            </w:r>
          </w:p>
        </w:tc>
        <w:tc>
          <w:tcPr>
            <w:tcW w:w="2340" w:type="dxa"/>
            <w:shd w:val="clear" w:color="auto" w:fill="auto"/>
            <w:noWrap/>
          </w:tcPr>
          <w:p w14:paraId="62C0DC05" w14:textId="3E63C9FE" w:rsidR="00AE245E" w:rsidRPr="0071336C" w:rsidRDefault="00AE245E" w:rsidP="00AE245E">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as in comment</w:t>
            </w:r>
          </w:p>
        </w:tc>
        <w:tc>
          <w:tcPr>
            <w:tcW w:w="3150" w:type="dxa"/>
            <w:shd w:val="clear" w:color="auto" w:fill="auto"/>
          </w:tcPr>
          <w:p w14:paraId="15606340" w14:textId="77777777" w:rsidR="002668EE" w:rsidRPr="003D613B" w:rsidRDefault="002668EE" w:rsidP="002668EE">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Revised</w:t>
            </w:r>
          </w:p>
          <w:p w14:paraId="2DCC41F4" w14:textId="77777777" w:rsidR="002668EE" w:rsidRDefault="002668EE" w:rsidP="002668EE">
            <w:pPr>
              <w:suppressAutoHyphens/>
              <w:spacing w:after="0"/>
              <w:rPr>
                <w:rFonts w:ascii="Times New Roman" w:hAnsi="Times New Roman" w:cs="Times New Roman"/>
                <w:bCs/>
                <w:sz w:val="16"/>
                <w:szCs w:val="16"/>
              </w:rPr>
            </w:pPr>
          </w:p>
          <w:p w14:paraId="100AEDDC" w14:textId="5C1EBB1C" w:rsidR="002668EE" w:rsidRDefault="00495167" w:rsidP="002668E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sentence was revised to clarify the intention.</w:t>
            </w:r>
          </w:p>
          <w:p w14:paraId="1BC59CE3" w14:textId="01DF7A5D" w:rsidR="00AE245E" w:rsidRPr="003C48EC" w:rsidRDefault="002668EE" w:rsidP="002668EE">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495167" w:rsidRPr="00217B76">
              <w:rPr>
                <w:rFonts w:ascii="Times New Roman" w:hAnsi="Times New Roman" w:cs="Times New Roman"/>
                <w:b/>
                <w:sz w:val="16"/>
                <w:szCs w:val="16"/>
              </w:rPr>
              <w:t>TGbe editor, please make changes as shown in 11-22/</w:t>
            </w:r>
            <w:r w:rsidR="001E1A07">
              <w:rPr>
                <w:rFonts w:ascii="Times New Roman" w:hAnsi="Times New Roman" w:cs="Times New Roman"/>
                <w:b/>
                <w:sz w:val="16"/>
                <w:szCs w:val="16"/>
              </w:rPr>
              <w:t>1008r1</w:t>
            </w:r>
            <w:r w:rsidR="00495167" w:rsidRPr="00217B76">
              <w:rPr>
                <w:rFonts w:ascii="Times New Roman" w:hAnsi="Times New Roman" w:cs="Times New Roman"/>
                <w:b/>
                <w:sz w:val="16"/>
                <w:szCs w:val="16"/>
              </w:rPr>
              <w:t xml:space="preserve"> tagged </w:t>
            </w:r>
            <w:r w:rsidR="00495167">
              <w:rPr>
                <w:rFonts w:ascii="Times New Roman" w:hAnsi="Times New Roman" w:cs="Times New Roman"/>
                <w:b/>
                <w:sz w:val="16"/>
                <w:szCs w:val="16"/>
              </w:rPr>
              <w:t>11511</w:t>
            </w:r>
          </w:p>
        </w:tc>
      </w:tr>
      <w:tr w:rsidR="0058690C" w:rsidRPr="008B0293" w14:paraId="0140C81E" w14:textId="77777777" w:rsidTr="00BE3162">
        <w:trPr>
          <w:trHeight w:val="220"/>
          <w:jc w:val="center"/>
        </w:trPr>
        <w:tc>
          <w:tcPr>
            <w:tcW w:w="625" w:type="dxa"/>
            <w:shd w:val="clear" w:color="auto" w:fill="auto"/>
            <w:noWrap/>
          </w:tcPr>
          <w:p w14:paraId="581EA39C" w14:textId="1548F82F" w:rsidR="0058690C" w:rsidRPr="0071336C" w:rsidRDefault="0058690C" w:rsidP="0058690C">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12055</w:t>
            </w:r>
          </w:p>
        </w:tc>
        <w:tc>
          <w:tcPr>
            <w:tcW w:w="1080" w:type="dxa"/>
          </w:tcPr>
          <w:p w14:paraId="2A778DB0" w14:textId="2B65CD8F" w:rsidR="0058690C" w:rsidRPr="0071336C" w:rsidRDefault="0058690C" w:rsidP="0058690C">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Massinissa Lalam</w:t>
            </w:r>
          </w:p>
        </w:tc>
        <w:tc>
          <w:tcPr>
            <w:tcW w:w="900" w:type="dxa"/>
            <w:shd w:val="clear" w:color="auto" w:fill="auto"/>
            <w:noWrap/>
          </w:tcPr>
          <w:p w14:paraId="47834FA3" w14:textId="7B8BC069" w:rsidR="0058690C" w:rsidRPr="0071336C" w:rsidRDefault="0058690C" w:rsidP="0058690C">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9.4.2.240</w:t>
            </w:r>
          </w:p>
        </w:tc>
        <w:tc>
          <w:tcPr>
            <w:tcW w:w="720" w:type="dxa"/>
          </w:tcPr>
          <w:p w14:paraId="1392EA9F" w14:textId="3B6177B4" w:rsidR="0058690C" w:rsidRPr="0071336C" w:rsidRDefault="0058690C" w:rsidP="0058690C">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208.22</w:t>
            </w:r>
          </w:p>
        </w:tc>
        <w:tc>
          <w:tcPr>
            <w:tcW w:w="2520" w:type="dxa"/>
            <w:shd w:val="clear" w:color="auto" w:fill="auto"/>
            <w:noWrap/>
          </w:tcPr>
          <w:p w14:paraId="063F9767" w14:textId="2539FC19" w:rsidR="0058690C" w:rsidRPr="0071336C" w:rsidRDefault="0058690C" w:rsidP="0058690C">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Parenthesis have not been cleaned up in "The identified elements are present in the Management frame (transmitted by the STA that )includes". I think it is safe to remove them.</w:t>
            </w:r>
          </w:p>
        </w:tc>
        <w:tc>
          <w:tcPr>
            <w:tcW w:w="2340" w:type="dxa"/>
            <w:shd w:val="clear" w:color="auto" w:fill="auto"/>
            <w:noWrap/>
          </w:tcPr>
          <w:p w14:paraId="50A00264" w14:textId="3C891E67" w:rsidR="0058690C" w:rsidRPr="0071336C" w:rsidRDefault="0058690C" w:rsidP="0058690C">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As in comment</w:t>
            </w:r>
          </w:p>
        </w:tc>
        <w:tc>
          <w:tcPr>
            <w:tcW w:w="3150" w:type="dxa"/>
            <w:shd w:val="clear" w:color="auto" w:fill="auto"/>
          </w:tcPr>
          <w:p w14:paraId="56343495" w14:textId="77777777" w:rsidR="0058690C" w:rsidRPr="003D613B" w:rsidRDefault="0058690C" w:rsidP="0058690C">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Revised</w:t>
            </w:r>
          </w:p>
          <w:p w14:paraId="2BD21D0F" w14:textId="77777777" w:rsidR="0058690C" w:rsidRDefault="0058690C" w:rsidP="0058690C">
            <w:pPr>
              <w:suppressAutoHyphens/>
              <w:spacing w:after="0"/>
              <w:rPr>
                <w:rFonts w:ascii="Times New Roman" w:hAnsi="Times New Roman" w:cs="Times New Roman"/>
                <w:bCs/>
                <w:sz w:val="16"/>
                <w:szCs w:val="16"/>
              </w:rPr>
            </w:pPr>
          </w:p>
          <w:p w14:paraId="36B195A0" w14:textId="77777777" w:rsidR="0058690C" w:rsidRDefault="0058690C" w:rsidP="0058690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is updated as a resolution to CID 10557 and fixes the issue pointed by the comment.</w:t>
            </w:r>
          </w:p>
          <w:p w14:paraId="2588841B" w14:textId="7F67EF1A" w:rsidR="0058690C" w:rsidRPr="003C48EC" w:rsidRDefault="0058690C" w:rsidP="0058690C">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001D52D7" w:rsidRPr="003D613B">
              <w:rPr>
                <w:rFonts w:ascii="Times New Roman" w:hAnsi="Times New Roman" w:cs="Times New Roman"/>
                <w:b/>
                <w:sz w:val="16"/>
                <w:szCs w:val="16"/>
              </w:rPr>
              <w:t xml:space="preserve">TGbe editor, </w:t>
            </w:r>
            <w:r w:rsidR="001D52D7">
              <w:rPr>
                <w:rFonts w:ascii="Times New Roman" w:hAnsi="Times New Roman" w:cs="Times New Roman"/>
                <w:b/>
                <w:sz w:val="16"/>
                <w:szCs w:val="16"/>
              </w:rPr>
              <w:t>please make the changes as instructed by the resolution for CID 10557.</w:t>
            </w:r>
          </w:p>
        </w:tc>
      </w:tr>
      <w:tr w:rsidR="0058690C" w:rsidRPr="008B0293" w14:paraId="571FCCEB" w14:textId="77777777" w:rsidTr="003835EF">
        <w:trPr>
          <w:trHeight w:val="220"/>
          <w:jc w:val="center"/>
        </w:trPr>
        <w:tc>
          <w:tcPr>
            <w:tcW w:w="625" w:type="dxa"/>
            <w:shd w:val="clear" w:color="auto" w:fill="auto"/>
            <w:noWrap/>
          </w:tcPr>
          <w:p w14:paraId="300E8AE4" w14:textId="73602EA8" w:rsidR="0058690C" w:rsidRPr="0071336C" w:rsidRDefault="0058690C" w:rsidP="0058690C">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12968</w:t>
            </w:r>
          </w:p>
        </w:tc>
        <w:tc>
          <w:tcPr>
            <w:tcW w:w="1080" w:type="dxa"/>
          </w:tcPr>
          <w:p w14:paraId="38F327DE" w14:textId="4BEAC9AF" w:rsidR="0058690C" w:rsidRPr="0071336C" w:rsidRDefault="0058690C" w:rsidP="0058690C">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Chunyu Hu</w:t>
            </w:r>
          </w:p>
        </w:tc>
        <w:tc>
          <w:tcPr>
            <w:tcW w:w="900" w:type="dxa"/>
            <w:shd w:val="clear" w:color="auto" w:fill="auto"/>
            <w:noWrap/>
          </w:tcPr>
          <w:p w14:paraId="634D3DB9" w14:textId="094812B9" w:rsidR="0058690C" w:rsidRPr="0071336C" w:rsidRDefault="0058690C" w:rsidP="0058690C">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9.4.2.240</w:t>
            </w:r>
          </w:p>
        </w:tc>
        <w:tc>
          <w:tcPr>
            <w:tcW w:w="720" w:type="dxa"/>
          </w:tcPr>
          <w:p w14:paraId="2545C663" w14:textId="2D02F603" w:rsidR="0058690C" w:rsidRPr="0071336C" w:rsidRDefault="0058690C" w:rsidP="0058690C">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208.23</w:t>
            </w:r>
          </w:p>
        </w:tc>
        <w:tc>
          <w:tcPr>
            <w:tcW w:w="2520" w:type="dxa"/>
            <w:shd w:val="clear" w:color="auto" w:fill="auto"/>
            <w:noWrap/>
          </w:tcPr>
          <w:p w14:paraId="00D89830" w14:textId="65A48A68" w:rsidR="0058690C" w:rsidRPr="0071336C" w:rsidRDefault="0058690C" w:rsidP="0058690C">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What "are not contained within ..."? Do you mean the Basic ML element "that are not contained within"?</w:t>
            </w:r>
          </w:p>
        </w:tc>
        <w:tc>
          <w:tcPr>
            <w:tcW w:w="2340" w:type="dxa"/>
            <w:shd w:val="clear" w:color="auto" w:fill="auto"/>
            <w:noWrap/>
          </w:tcPr>
          <w:p w14:paraId="10532336" w14:textId="745EB642" w:rsidR="0058690C" w:rsidRPr="0071336C" w:rsidRDefault="0058690C" w:rsidP="0058690C">
            <w:pPr>
              <w:suppressAutoHyphens/>
              <w:spacing w:after="0"/>
              <w:rPr>
                <w:rFonts w:ascii="Times New Roman" w:hAnsi="Times New Roman" w:cs="Times New Roman"/>
                <w:sz w:val="16"/>
                <w:szCs w:val="16"/>
              </w:rPr>
            </w:pPr>
            <w:r w:rsidRPr="0071336C">
              <w:rPr>
                <w:rFonts w:ascii="Times New Roman" w:hAnsi="Times New Roman" w:cs="Times New Roman"/>
                <w:sz w:val="16"/>
                <w:szCs w:val="16"/>
              </w:rPr>
              <w:t>Fix the sentence and clarify the meaning.</w:t>
            </w:r>
          </w:p>
        </w:tc>
        <w:tc>
          <w:tcPr>
            <w:tcW w:w="3150" w:type="dxa"/>
            <w:shd w:val="clear" w:color="auto" w:fill="auto"/>
          </w:tcPr>
          <w:p w14:paraId="4C80C23C" w14:textId="77777777" w:rsidR="00656DD8" w:rsidRPr="00217B76" w:rsidRDefault="00656DD8" w:rsidP="00656DD8">
            <w:pPr>
              <w:suppressAutoHyphens/>
              <w:spacing w:after="0"/>
              <w:rPr>
                <w:rFonts w:ascii="Times New Roman" w:hAnsi="Times New Roman" w:cs="Times New Roman"/>
                <w:b/>
                <w:sz w:val="16"/>
                <w:szCs w:val="16"/>
              </w:rPr>
            </w:pPr>
            <w:r w:rsidRPr="00217B76">
              <w:rPr>
                <w:rFonts w:ascii="Times New Roman" w:hAnsi="Times New Roman" w:cs="Times New Roman"/>
                <w:b/>
                <w:sz w:val="16"/>
                <w:szCs w:val="16"/>
              </w:rPr>
              <w:t>Revised</w:t>
            </w:r>
          </w:p>
          <w:p w14:paraId="02A85E4E" w14:textId="77777777" w:rsidR="00656DD8" w:rsidRDefault="00656DD8" w:rsidP="00656DD8">
            <w:pPr>
              <w:suppressAutoHyphens/>
              <w:spacing w:after="0"/>
              <w:rPr>
                <w:rFonts w:ascii="Times New Roman" w:hAnsi="Times New Roman" w:cs="Times New Roman"/>
                <w:bCs/>
                <w:sz w:val="16"/>
                <w:szCs w:val="16"/>
              </w:rPr>
            </w:pPr>
          </w:p>
          <w:p w14:paraId="10367609" w14:textId="6EE2389C" w:rsidR="00656DD8" w:rsidRDefault="00656DD8" w:rsidP="00656DD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The paragraph is revised to clarify the intention. Also provided reference to normative clause for further </w:t>
            </w:r>
            <w:r w:rsidR="00EB5D71">
              <w:rPr>
                <w:rFonts w:ascii="Times New Roman" w:hAnsi="Times New Roman" w:cs="Times New Roman"/>
                <w:bCs/>
                <w:sz w:val="16"/>
                <w:szCs w:val="16"/>
              </w:rPr>
              <w:t>details.</w:t>
            </w:r>
          </w:p>
          <w:p w14:paraId="145AE462" w14:textId="77777777" w:rsidR="00656DD8" w:rsidRDefault="00656DD8" w:rsidP="00656DD8">
            <w:pPr>
              <w:suppressAutoHyphens/>
              <w:spacing w:after="0"/>
              <w:rPr>
                <w:rFonts w:ascii="Times New Roman" w:hAnsi="Times New Roman" w:cs="Times New Roman"/>
                <w:bCs/>
                <w:sz w:val="16"/>
                <w:szCs w:val="16"/>
              </w:rPr>
            </w:pPr>
          </w:p>
          <w:p w14:paraId="607A83D1" w14:textId="642B5541" w:rsidR="0058690C" w:rsidRPr="003C48EC" w:rsidRDefault="00656DD8" w:rsidP="00656DD8">
            <w:pPr>
              <w:suppressAutoHyphens/>
              <w:spacing w:after="0"/>
              <w:rPr>
                <w:rFonts w:ascii="Times New Roman" w:hAnsi="Times New Roman" w:cs="Times New Roman"/>
                <w:bCs/>
                <w:sz w:val="16"/>
                <w:szCs w:val="16"/>
              </w:rPr>
            </w:pPr>
            <w:r w:rsidRPr="00217B76">
              <w:rPr>
                <w:rFonts w:ascii="Times New Roman" w:hAnsi="Times New Roman" w:cs="Times New Roman"/>
                <w:b/>
                <w:sz w:val="16"/>
                <w:szCs w:val="16"/>
              </w:rPr>
              <w:t>TGbe editor, please make changes as shown in 11-22/</w:t>
            </w:r>
            <w:r w:rsidR="001E1A07">
              <w:rPr>
                <w:rFonts w:ascii="Times New Roman" w:hAnsi="Times New Roman" w:cs="Times New Roman"/>
                <w:b/>
                <w:sz w:val="16"/>
                <w:szCs w:val="16"/>
              </w:rPr>
              <w:t>1008r1</w:t>
            </w:r>
            <w:r w:rsidRPr="00217B76">
              <w:rPr>
                <w:rFonts w:ascii="Times New Roman" w:hAnsi="Times New Roman" w:cs="Times New Roman"/>
                <w:b/>
                <w:sz w:val="16"/>
                <w:szCs w:val="16"/>
              </w:rPr>
              <w:t xml:space="preserve"> tagged 12</w:t>
            </w:r>
            <w:r w:rsidR="00EB5D71">
              <w:rPr>
                <w:rFonts w:ascii="Times New Roman" w:hAnsi="Times New Roman" w:cs="Times New Roman"/>
                <w:b/>
                <w:sz w:val="16"/>
                <w:szCs w:val="16"/>
              </w:rPr>
              <w:t>968</w:t>
            </w:r>
          </w:p>
        </w:tc>
      </w:tr>
    </w:tbl>
    <w:p w14:paraId="27D5BA04" w14:textId="45B191EE" w:rsidR="009107FB" w:rsidRDefault="009107FB" w:rsidP="006E7007">
      <w:pPr>
        <w:rPr>
          <w:rFonts w:ascii="Times New Roman" w:hAnsi="Times New Roman" w:cs="Times New Roman"/>
          <w:sz w:val="20"/>
          <w:szCs w:val="20"/>
        </w:rPr>
      </w:pPr>
    </w:p>
    <w:p w14:paraId="48383D5D" w14:textId="3096F3D3" w:rsidR="006E5A02" w:rsidRDefault="006E5A02" w:rsidP="006E7007">
      <w:pPr>
        <w:rPr>
          <w:rFonts w:ascii="Times New Roman" w:hAnsi="Times New Roman" w:cs="Times New Roman"/>
          <w:sz w:val="20"/>
          <w:szCs w:val="20"/>
        </w:rPr>
      </w:pPr>
      <w:r>
        <w:rPr>
          <w:b/>
          <w:bCs/>
          <w:sz w:val="20"/>
          <w:szCs w:val="20"/>
        </w:rPr>
        <w:t>9.4.2.61 Link Identifier element</w:t>
      </w:r>
    </w:p>
    <w:p w14:paraId="3BEE862E" w14:textId="77777777" w:rsidR="004268D6" w:rsidRPr="008D7610" w:rsidRDefault="004268D6" w:rsidP="008D7610">
      <w:pPr>
        <w:pStyle w:val="T"/>
        <w:suppressAutoHyphens/>
        <w:spacing w:after="120" w:line="240" w:lineRule="auto"/>
        <w:rPr>
          <w:b/>
          <w:i/>
          <w:iCs/>
        </w:rPr>
      </w:pPr>
      <w:r w:rsidRPr="008D7610">
        <w:rPr>
          <w:b/>
          <w:i/>
          <w:iCs/>
          <w:highlight w:val="yellow"/>
        </w:rPr>
        <w:t xml:space="preserve">TGbe editor: Please </w:t>
      </w:r>
      <w:r w:rsidRPr="008D7610">
        <w:rPr>
          <w:b/>
          <w:i/>
          <w:iCs/>
          <w:highlight w:val="yellow"/>
          <w:u w:val="single"/>
        </w:rPr>
        <w:t>update</w:t>
      </w:r>
      <w:r w:rsidRPr="008D7610">
        <w:rPr>
          <w:b/>
          <w:i/>
          <w:iCs/>
          <w:highlight w:val="yellow"/>
        </w:rPr>
        <w:t xml:space="preserve"> the contents of the following paragraph in this subclause as shown below:</w:t>
      </w:r>
      <w:r w:rsidRPr="008D7610">
        <w:rPr>
          <w:b/>
          <w:i/>
          <w:iCs/>
        </w:rPr>
        <w:t xml:space="preserve"> </w:t>
      </w:r>
    </w:p>
    <w:p w14:paraId="67FB533F" w14:textId="1B46DDC5" w:rsidR="004268D6" w:rsidRPr="008D7610" w:rsidRDefault="00984407" w:rsidP="008D7610">
      <w:pPr>
        <w:suppressAutoHyphens/>
        <w:jc w:val="both"/>
        <w:rPr>
          <w:rFonts w:ascii="Times New Roman" w:hAnsi="Times New Roman" w:cs="Times New Roman"/>
          <w:sz w:val="20"/>
          <w:szCs w:val="20"/>
        </w:rPr>
      </w:pPr>
      <w:r w:rsidRPr="009C5033">
        <w:rPr>
          <w:rFonts w:ascii="Times New Roman" w:hAnsi="Times New Roman" w:cs="Times New Roman"/>
          <w:sz w:val="16"/>
          <w:szCs w:val="16"/>
          <w:highlight w:val="yellow"/>
        </w:rPr>
        <w:t>[</w:t>
      </w:r>
      <w:r w:rsidR="000E5C69">
        <w:rPr>
          <w:rFonts w:ascii="Times New Roman" w:hAnsi="Times New Roman" w:cs="Times New Roman"/>
          <w:sz w:val="16"/>
          <w:szCs w:val="16"/>
          <w:highlight w:val="yellow"/>
        </w:rPr>
        <w:t>12776</w:t>
      </w:r>
      <w:r w:rsidRPr="009C5033">
        <w:rPr>
          <w:rFonts w:ascii="Times New Roman" w:hAnsi="Times New Roman" w:cs="Times New Roman"/>
          <w:sz w:val="16"/>
          <w:szCs w:val="16"/>
          <w:highlight w:val="yellow"/>
        </w:rPr>
        <w:t>]</w:t>
      </w:r>
      <w:r w:rsidR="004268D6" w:rsidRPr="008D7610">
        <w:rPr>
          <w:rFonts w:ascii="Times New Roman" w:hAnsi="Times New Roman" w:cs="Times New Roman"/>
          <w:sz w:val="20"/>
          <w:szCs w:val="20"/>
        </w:rPr>
        <w:t xml:space="preserve">The TDLS initiator STA Address field is set to the TDLS initiator STA’s MAC address </w:t>
      </w:r>
      <w:r w:rsidR="004268D6" w:rsidRPr="008D7610">
        <w:rPr>
          <w:rFonts w:ascii="Times New Roman" w:hAnsi="Times New Roman" w:cs="Times New Roman"/>
          <w:sz w:val="20"/>
          <w:szCs w:val="20"/>
          <w:u w:val="single"/>
        </w:rPr>
        <w:t xml:space="preserve">if the </w:t>
      </w:r>
      <w:ins w:id="1" w:author="Abhishek Patil" w:date="2022-07-07T23:44:00Z">
        <w:r w:rsidR="005F4124" w:rsidRPr="008D7610">
          <w:rPr>
            <w:rFonts w:ascii="Times New Roman" w:hAnsi="Times New Roman" w:cs="Times New Roman"/>
            <w:sz w:val="20"/>
            <w:szCs w:val="20"/>
            <w:u w:val="single"/>
          </w:rPr>
          <w:t>initiat</w:t>
        </w:r>
      </w:ins>
      <w:ins w:id="2" w:author="Abhishek Patil" w:date="2022-07-08T11:33:00Z">
        <w:r w:rsidR="00C03695">
          <w:rPr>
            <w:rFonts w:ascii="Times New Roman" w:hAnsi="Times New Roman" w:cs="Times New Roman"/>
            <w:sz w:val="20"/>
            <w:szCs w:val="20"/>
            <w:u w:val="single"/>
          </w:rPr>
          <w:t>or</w:t>
        </w:r>
      </w:ins>
      <w:ins w:id="3" w:author="Abhishek Patil" w:date="2022-07-07T23:44:00Z">
        <w:r w:rsidR="005F4124" w:rsidRPr="008D7610">
          <w:rPr>
            <w:rFonts w:ascii="Times New Roman" w:hAnsi="Times New Roman" w:cs="Times New Roman"/>
            <w:sz w:val="20"/>
            <w:szCs w:val="20"/>
            <w:u w:val="single"/>
          </w:rPr>
          <w:t xml:space="preserve"> </w:t>
        </w:r>
      </w:ins>
      <w:r w:rsidR="004268D6" w:rsidRPr="008D7610">
        <w:rPr>
          <w:rFonts w:ascii="Times New Roman" w:hAnsi="Times New Roman" w:cs="Times New Roman"/>
          <w:sz w:val="20"/>
          <w:szCs w:val="20"/>
          <w:u w:val="single"/>
        </w:rPr>
        <w:t xml:space="preserve">STA is not affiliated with a non-AP MLD. Otherwise, the TDLS initiator STA Address field is set to the MAC address of the </w:t>
      </w:r>
      <w:del w:id="4" w:author="Abhishek Patil" w:date="2022-07-08T11:34:00Z">
        <w:r w:rsidR="004268D6" w:rsidRPr="008D7610" w:rsidDel="00BD7EB4">
          <w:rPr>
            <w:rFonts w:ascii="Times New Roman" w:hAnsi="Times New Roman" w:cs="Times New Roman"/>
            <w:sz w:val="20"/>
            <w:szCs w:val="20"/>
            <w:u w:val="single"/>
          </w:rPr>
          <w:delText xml:space="preserve">initiating </w:delText>
        </w:r>
      </w:del>
      <w:ins w:id="5" w:author="Abhishek Patil" w:date="2022-07-08T11:34:00Z">
        <w:r w:rsidR="00BD7EB4" w:rsidRPr="008D7610">
          <w:rPr>
            <w:rFonts w:ascii="Times New Roman" w:hAnsi="Times New Roman" w:cs="Times New Roman"/>
            <w:sz w:val="20"/>
            <w:szCs w:val="20"/>
            <w:u w:val="single"/>
          </w:rPr>
          <w:t>initiat</w:t>
        </w:r>
        <w:r w:rsidR="00BD7EB4">
          <w:rPr>
            <w:rFonts w:ascii="Times New Roman" w:hAnsi="Times New Roman" w:cs="Times New Roman"/>
            <w:sz w:val="20"/>
            <w:szCs w:val="20"/>
            <w:u w:val="single"/>
          </w:rPr>
          <w:t>or</w:t>
        </w:r>
        <w:r w:rsidR="00BD7EB4" w:rsidRPr="008D7610">
          <w:rPr>
            <w:rFonts w:ascii="Times New Roman" w:hAnsi="Times New Roman" w:cs="Times New Roman"/>
            <w:sz w:val="20"/>
            <w:szCs w:val="20"/>
            <w:u w:val="single"/>
          </w:rPr>
          <w:t xml:space="preserve"> </w:t>
        </w:r>
      </w:ins>
      <w:r w:rsidR="004268D6" w:rsidRPr="008D7610">
        <w:rPr>
          <w:rFonts w:ascii="Times New Roman" w:hAnsi="Times New Roman" w:cs="Times New Roman"/>
          <w:sz w:val="20"/>
          <w:szCs w:val="20"/>
          <w:u w:val="single"/>
        </w:rPr>
        <w:t>non-AP MLD.</w:t>
      </w:r>
    </w:p>
    <w:p w14:paraId="4C1AB092" w14:textId="4ED7D12A" w:rsidR="004268D6" w:rsidRPr="008D7610" w:rsidRDefault="004268D6" w:rsidP="008D7610">
      <w:pPr>
        <w:pStyle w:val="T"/>
        <w:suppressAutoHyphens/>
        <w:spacing w:after="120" w:line="240" w:lineRule="auto"/>
        <w:rPr>
          <w:b/>
          <w:i/>
          <w:iCs/>
        </w:rPr>
      </w:pPr>
      <w:r w:rsidRPr="008D7610">
        <w:rPr>
          <w:b/>
          <w:i/>
          <w:iCs/>
          <w:highlight w:val="yellow"/>
        </w:rPr>
        <w:t xml:space="preserve">TGbe editor: Please </w:t>
      </w:r>
      <w:r w:rsidRPr="008D7610">
        <w:rPr>
          <w:b/>
          <w:i/>
          <w:iCs/>
          <w:highlight w:val="yellow"/>
          <w:u w:val="single"/>
        </w:rPr>
        <w:t>update</w:t>
      </w:r>
      <w:r w:rsidRPr="008D7610">
        <w:rPr>
          <w:b/>
          <w:i/>
          <w:iCs/>
          <w:highlight w:val="yellow"/>
        </w:rPr>
        <w:t xml:space="preserve"> the contents of the following paragraph (in baseline spec) in this subclause as shown below:</w:t>
      </w:r>
      <w:r w:rsidRPr="008D7610">
        <w:rPr>
          <w:b/>
          <w:i/>
          <w:iCs/>
        </w:rPr>
        <w:t xml:space="preserve"> </w:t>
      </w:r>
    </w:p>
    <w:p w14:paraId="3E9EB840" w14:textId="3DE76E1D" w:rsidR="002D749F" w:rsidRPr="008D7610" w:rsidRDefault="00984407" w:rsidP="008D7610">
      <w:pPr>
        <w:suppressAutoHyphens/>
        <w:jc w:val="both"/>
        <w:rPr>
          <w:rFonts w:ascii="Times New Roman" w:hAnsi="Times New Roman" w:cs="Times New Roman"/>
          <w:sz w:val="20"/>
          <w:szCs w:val="20"/>
        </w:rPr>
      </w:pPr>
      <w:r w:rsidRPr="009C5033">
        <w:rPr>
          <w:rFonts w:ascii="Times New Roman" w:hAnsi="Times New Roman" w:cs="Times New Roman"/>
          <w:sz w:val="16"/>
          <w:szCs w:val="16"/>
          <w:highlight w:val="yellow"/>
        </w:rPr>
        <w:t>[</w:t>
      </w:r>
      <w:r w:rsidR="000E5C69">
        <w:rPr>
          <w:rFonts w:ascii="Times New Roman" w:hAnsi="Times New Roman" w:cs="Times New Roman"/>
          <w:sz w:val="16"/>
          <w:szCs w:val="16"/>
          <w:highlight w:val="yellow"/>
        </w:rPr>
        <w:t>12776</w:t>
      </w:r>
      <w:r w:rsidRPr="009C5033">
        <w:rPr>
          <w:rFonts w:ascii="Times New Roman" w:hAnsi="Times New Roman" w:cs="Times New Roman"/>
          <w:sz w:val="16"/>
          <w:szCs w:val="16"/>
          <w:highlight w:val="yellow"/>
        </w:rPr>
        <w:t>]</w:t>
      </w:r>
      <w:r w:rsidR="002D749F" w:rsidRPr="008D7610">
        <w:rPr>
          <w:rFonts w:ascii="Times New Roman" w:eastAsia="TimesNewRoman" w:hAnsi="Times New Roman" w:cs="Times New Roman"/>
          <w:sz w:val="20"/>
          <w:szCs w:val="20"/>
        </w:rPr>
        <w:t>The TDLS responder STA Address field is set to the TDLS responder STA’s MAC address</w:t>
      </w:r>
      <w:ins w:id="6" w:author="Abhishek Patil" w:date="2022-07-07T23:45:00Z">
        <w:r w:rsidR="008D7610" w:rsidRPr="008D7610">
          <w:rPr>
            <w:rFonts w:ascii="Times New Roman" w:hAnsi="Times New Roman" w:cs="Times New Roman"/>
            <w:sz w:val="20"/>
            <w:szCs w:val="20"/>
          </w:rPr>
          <w:t xml:space="preserve"> </w:t>
        </w:r>
        <w:r w:rsidR="008D7610" w:rsidRPr="008D7610">
          <w:rPr>
            <w:rFonts w:ascii="Times New Roman" w:hAnsi="Times New Roman" w:cs="Times New Roman"/>
            <w:sz w:val="20"/>
            <w:szCs w:val="20"/>
            <w:u w:val="single"/>
          </w:rPr>
          <w:t>if the respond</w:t>
        </w:r>
      </w:ins>
      <w:ins w:id="7" w:author="Abhishek Patil" w:date="2022-07-08T11:33:00Z">
        <w:r w:rsidR="00C03695">
          <w:rPr>
            <w:rFonts w:ascii="Times New Roman" w:hAnsi="Times New Roman" w:cs="Times New Roman"/>
            <w:sz w:val="20"/>
            <w:szCs w:val="20"/>
            <w:u w:val="single"/>
          </w:rPr>
          <w:t>er</w:t>
        </w:r>
      </w:ins>
      <w:ins w:id="8" w:author="Abhishek Patil" w:date="2022-07-07T23:45:00Z">
        <w:r w:rsidR="008D7610" w:rsidRPr="008D7610">
          <w:rPr>
            <w:rFonts w:ascii="Times New Roman" w:hAnsi="Times New Roman" w:cs="Times New Roman"/>
            <w:sz w:val="20"/>
            <w:szCs w:val="20"/>
            <w:u w:val="single"/>
          </w:rPr>
          <w:t xml:space="preserve"> STA is not affiliated with a non-AP MLD. Otherwise, the TDLS responder STA Address field is set to the MAC address of the respond</w:t>
        </w:r>
      </w:ins>
      <w:ins w:id="9" w:author="Abhishek Patil" w:date="2022-07-08T11:34:00Z">
        <w:r w:rsidR="00BD7EB4">
          <w:rPr>
            <w:rFonts w:ascii="Times New Roman" w:hAnsi="Times New Roman" w:cs="Times New Roman"/>
            <w:sz w:val="20"/>
            <w:szCs w:val="20"/>
            <w:u w:val="single"/>
          </w:rPr>
          <w:t xml:space="preserve">er </w:t>
        </w:r>
      </w:ins>
      <w:ins w:id="10" w:author="Abhishek Patil" w:date="2022-07-07T23:45:00Z">
        <w:r w:rsidR="008D7610" w:rsidRPr="008D7610">
          <w:rPr>
            <w:rFonts w:ascii="Times New Roman" w:hAnsi="Times New Roman" w:cs="Times New Roman"/>
            <w:sz w:val="20"/>
            <w:szCs w:val="20"/>
            <w:u w:val="single"/>
          </w:rPr>
          <w:t>non-AP MLD</w:t>
        </w:r>
      </w:ins>
      <w:r w:rsidR="002D749F" w:rsidRPr="008D7610">
        <w:rPr>
          <w:rFonts w:ascii="Times New Roman" w:eastAsia="TimesNewRoman" w:hAnsi="Times New Roman" w:cs="Times New Roman"/>
          <w:sz w:val="20"/>
          <w:szCs w:val="20"/>
        </w:rPr>
        <w:t>.</w:t>
      </w:r>
    </w:p>
    <w:p w14:paraId="6284FD58" w14:textId="67AC43FA" w:rsidR="002D749F" w:rsidRDefault="002D749F" w:rsidP="006E7007">
      <w:pPr>
        <w:rPr>
          <w:b/>
          <w:bCs/>
          <w:sz w:val="20"/>
          <w:szCs w:val="20"/>
        </w:rPr>
      </w:pPr>
    </w:p>
    <w:p w14:paraId="56B8BC1D" w14:textId="6956634E" w:rsidR="005460D5" w:rsidRDefault="005460D5" w:rsidP="006E7007">
      <w:pPr>
        <w:rPr>
          <w:b/>
          <w:bCs/>
          <w:sz w:val="20"/>
          <w:szCs w:val="20"/>
        </w:rPr>
      </w:pPr>
      <w:r>
        <w:rPr>
          <w:b/>
          <w:bCs/>
          <w:sz w:val="20"/>
          <w:szCs w:val="20"/>
        </w:rPr>
        <w:t>12.7.8.2 TPK handshake</w:t>
      </w:r>
    </w:p>
    <w:p w14:paraId="03C99B8F" w14:textId="3DCBEDF1" w:rsidR="005460D5" w:rsidRPr="008D7610" w:rsidRDefault="005460D5" w:rsidP="005460D5">
      <w:pPr>
        <w:pStyle w:val="T"/>
        <w:suppressAutoHyphens/>
        <w:spacing w:after="120" w:line="240" w:lineRule="auto"/>
        <w:rPr>
          <w:b/>
          <w:i/>
          <w:iCs/>
        </w:rPr>
      </w:pPr>
      <w:r w:rsidRPr="008D7610">
        <w:rPr>
          <w:b/>
          <w:i/>
          <w:iCs/>
          <w:highlight w:val="yellow"/>
        </w:rPr>
        <w:t xml:space="preserve">TGbe editor: Please </w:t>
      </w:r>
      <w:r w:rsidRPr="008D7610">
        <w:rPr>
          <w:b/>
          <w:i/>
          <w:iCs/>
          <w:highlight w:val="yellow"/>
          <w:u w:val="single"/>
        </w:rPr>
        <w:t>update</w:t>
      </w:r>
      <w:r w:rsidRPr="008D7610">
        <w:rPr>
          <w:b/>
          <w:i/>
          <w:iCs/>
          <w:highlight w:val="yellow"/>
        </w:rPr>
        <w:t xml:space="preserve"> the following </w:t>
      </w:r>
      <w:r>
        <w:rPr>
          <w:b/>
          <w:i/>
          <w:iCs/>
          <w:highlight w:val="yellow"/>
        </w:rPr>
        <w:t>text</w:t>
      </w:r>
      <w:r w:rsidRPr="008D7610">
        <w:rPr>
          <w:b/>
          <w:i/>
          <w:iCs/>
          <w:highlight w:val="yellow"/>
        </w:rPr>
        <w:t xml:space="preserve"> in this subclause as shown below:</w:t>
      </w:r>
      <w:r w:rsidRPr="008D7610">
        <w:rPr>
          <w:b/>
          <w:i/>
          <w:iCs/>
        </w:rPr>
        <w:t xml:space="preserve"> </w:t>
      </w:r>
    </w:p>
    <w:p w14:paraId="474D8FB9" w14:textId="77777777" w:rsidR="00B57374" w:rsidRPr="00173C29" w:rsidRDefault="00B57374" w:rsidP="006B3EE0">
      <w:pPr>
        <w:widowControl w:val="0"/>
        <w:tabs>
          <w:tab w:val="left" w:pos="660"/>
        </w:tabs>
        <w:suppressAutoHyphens/>
        <w:kinsoku w:val="0"/>
        <w:overflowPunct w:val="0"/>
        <w:autoSpaceDE w:val="0"/>
        <w:autoSpaceDN w:val="0"/>
        <w:adjustRightInd w:val="0"/>
        <w:spacing w:after="0" w:line="219" w:lineRule="exact"/>
        <w:rPr>
          <w:rFonts w:ascii="Times New Roman" w:hAnsi="Times New Roman" w:cs="Times New Roman"/>
          <w:spacing w:val="-2"/>
          <w:sz w:val="20"/>
          <w:szCs w:val="20"/>
        </w:rPr>
      </w:pPr>
      <w:r w:rsidRPr="00173C29">
        <w:rPr>
          <w:rFonts w:ascii="Times New Roman" w:hAnsi="Times New Roman" w:cs="Times New Roman"/>
          <w:spacing w:val="-2"/>
          <w:sz w:val="20"/>
          <w:szCs w:val="20"/>
        </w:rPr>
        <w:t>where</w:t>
      </w:r>
    </w:p>
    <w:p w14:paraId="6E0ACC8C" w14:textId="6D14AFBA" w:rsidR="00B57374" w:rsidRPr="00173C29" w:rsidRDefault="00B57374" w:rsidP="006B3EE0">
      <w:pPr>
        <w:widowControl w:val="0"/>
        <w:tabs>
          <w:tab w:val="left" w:pos="861"/>
        </w:tabs>
        <w:suppressAutoHyphens/>
        <w:kinsoku w:val="0"/>
        <w:overflowPunct w:val="0"/>
        <w:autoSpaceDE w:val="0"/>
        <w:autoSpaceDN w:val="0"/>
        <w:adjustRightInd w:val="0"/>
        <w:spacing w:after="0" w:line="220" w:lineRule="exact"/>
        <w:rPr>
          <w:rFonts w:ascii="Times New Roman" w:hAnsi="Times New Roman" w:cs="Times New Roman"/>
          <w:spacing w:val="-2"/>
          <w:sz w:val="20"/>
          <w:szCs w:val="20"/>
        </w:rPr>
      </w:pPr>
      <w:r w:rsidRPr="00173C29">
        <w:rPr>
          <w:rFonts w:ascii="Times New Roman" w:hAnsi="Times New Roman" w:cs="Times New Roman"/>
          <w:sz w:val="20"/>
          <w:szCs w:val="20"/>
        </w:rPr>
        <w:tab/>
        <w:t>TDLS</w:t>
      </w:r>
      <w:r w:rsidRPr="00173C29">
        <w:rPr>
          <w:rFonts w:ascii="Times New Roman" w:hAnsi="Times New Roman" w:cs="Times New Roman"/>
          <w:spacing w:val="-9"/>
          <w:sz w:val="20"/>
          <w:szCs w:val="20"/>
        </w:rPr>
        <w:t xml:space="preserve"> </w:t>
      </w:r>
      <w:r w:rsidRPr="00173C29">
        <w:rPr>
          <w:rFonts w:ascii="Times New Roman" w:hAnsi="Times New Roman" w:cs="Times New Roman"/>
          <w:sz w:val="20"/>
          <w:szCs w:val="20"/>
        </w:rPr>
        <w:t>initiator</w:t>
      </w:r>
      <w:r w:rsidRPr="00173C29">
        <w:rPr>
          <w:rFonts w:ascii="Times New Roman" w:hAnsi="Times New Roman" w:cs="Times New Roman"/>
          <w:spacing w:val="-9"/>
          <w:sz w:val="20"/>
          <w:szCs w:val="20"/>
        </w:rPr>
        <w:t xml:space="preserve"> </w:t>
      </w:r>
      <w:r w:rsidRPr="00173C29">
        <w:rPr>
          <w:rFonts w:ascii="Times New Roman" w:hAnsi="Times New Roman" w:cs="Times New Roman"/>
          <w:sz w:val="20"/>
          <w:szCs w:val="20"/>
        </w:rPr>
        <w:t>STA</w:t>
      </w:r>
      <w:r w:rsidRPr="00173C29">
        <w:rPr>
          <w:rFonts w:ascii="Times New Roman" w:hAnsi="Times New Roman" w:cs="Times New Roman"/>
          <w:spacing w:val="-9"/>
          <w:sz w:val="20"/>
          <w:szCs w:val="20"/>
        </w:rPr>
        <w:t xml:space="preserve"> </w:t>
      </w:r>
      <w:r w:rsidRPr="00173C29">
        <w:rPr>
          <w:rFonts w:ascii="Times New Roman" w:hAnsi="Times New Roman" w:cs="Times New Roman"/>
          <w:sz w:val="20"/>
          <w:szCs w:val="20"/>
        </w:rPr>
        <w:t>Address</w:t>
      </w:r>
      <w:r w:rsidRPr="00173C29">
        <w:rPr>
          <w:rFonts w:ascii="Times New Roman" w:hAnsi="Times New Roman" w:cs="Times New Roman"/>
          <w:spacing w:val="-8"/>
          <w:sz w:val="20"/>
          <w:szCs w:val="20"/>
        </w:rPr>
        <w:t xml:space="preserve"> </w:t>
      </w:r>
      <w:r w:rsidRPr="00173C29">
        <w:rPr>
          <w:rFonts w:ascii="Times New Roman" w:hAnsi="Times New Roman" w:cs="Times New Roman"/>
          <w:sz w:val="20"/>
          <w:szCs w:val="20"/>
        </w:rPr>
        <w:t>field</w:t>
      </w:r>
      <w:r w:rsidRPr="00173C29">
        <w:rPr>
          <w:rFonts w:ascii="Times New Roman" w:hAnsi="Times New Roman" w:cs="Times New Roman"/>
          <w:spacing w:val="-10"/>
          <w:sz w:val="20"/>
          <w:szCs w:val="20"/>
        </w:rPr>
        <w:t xml:space="preserve"> </w:t>
      </w:r>
      <w:r w:rsidRPr="00173C29">
        <w:rPr>
          <w:rFonts w:ascii="Times New Roman" w:hAnsi="Times New Roman" w:cs="Times New Roman"/>
          <w:sz w:val="20"/>
          <w:szCs w:val="20"/>
        </w:rPr>
        <w:t>of</w:t>
      </w:r>
      <w:r w:rsidRPr="00173C29">
        <w:rPr>
          <w:rFonts w:ascii="Times New Roman" w:hAnsi="Times New Roman" w:cs="Times New Roman"/>
          <w:spacing w:val="-9"/>
          <w:sz w:val="20"/>
          <w:szCs w:val="20"/>
        </w:rPr>
        <w:t xml:space="preserve"> </w:t>
      </w:r>
      <w:r w:rsidRPr="00173C29">
        <w:rPr>
          <w:rFonts w:ascii="Times New Roman" w:hAnsi="Times New Roman" w:cs="Times New Roman"/>
          <w:sz w:val="20"/>
          <w:szCs w:val="20"/>
        </w:rPr>
        <w:t>the</w:t>
      </w:r>
      <w:r w:rsidRPr="00173C29">
        <w:rPr>
          <w:rFonts w:ascii="Times New Roman" w:hAnsi="Times New Roman" w:cs="Times New Roman"/>
          <w:spacing w:val="-8"/>
          <w:sz w:val="20"/>
          <w:szCs w:val="20"/>
        </w:rPr>
        <w:t xml:space="preserve"> </w:t>
      </w:r>
      <w:r w:rsidRPr="00173C29">
        <w:rPr>
          <w:rFonts w:ascii="Times New Roman" w:hAnsi="Times New Roman" w:cs="Times New Roman"/>
          <w:sz w:val="20"/>
          <w:szCs w:val="20"/>
        </w:rPr>
        <w:t>Link</w:t>
      </w:r>
      <w:r w:rsidRPr="00173C29">
        <w:rPr>
          <w:rFonts w:ascii="Times New Roman" w:hAnsi="Times New Roman" w:cs="Times New Roman"/>
          <w:spacing w:val="-9"/>
          <w:sz w:val="20"/>
          <w:szCs w:val="20"/>
        </w:rPr>
        <w:t xml:space="preserve"> </w:t>
      </w:r>
      <w:r w:rsidRPr="00173C29">
        <w:rPr>
          <w:rFonts w:ascii="Times New Roman" w:hAnsi="Times New Roman" w:cs="Times New Roman"/>
          <w:sz w:val="20"/>
          <w:szCs w:val="20"/>
        </w:rPr>
        <w:t>Identifier</w:t>
      </w:r>
      <w:r w:rsidRPr="00173C29">
        <w:rPr>
          <w:rFonts w:ascii="Times New Roman" w:hAnsi="Times New Roman" w:cs="Times New Roman"/>
          <w:spacing w:val="-9"/>
          <w:sz w:val="20"/>
          <w:szCs w:val="20"/>
        </w:rPr>
        <w:t xml:space="preserve"> </w:t>
      </w:r>
      <w:r w:rsidRPr="00173C29">
        <w:rPr>
          <w:rFonts w:ascii="Times New Roman" w:hAnsi="Times New Roman" w:cs="Times New Roman"/>
          <w:sz w:val="20"/>
          <w:szCs w:val="20"/>
        </w:rPr>
        <w:t>element</w:t>
      </w:r>
      <w:r w:rsidRPr="00173C29">
        <w:rPr>
          <w:rFonts w:ascii="Times New Roman" w:hAnsi="Times New Roman" w:cs="Times New Roman"/>
          <w:spacing w:val="-8"/>
          <w:sz w:val="20"/>
          <w:szCs w:val="20"/>
        </w:rPr>
        <w:t xml:space="preserve"> </w:t>
      </w:r>
      <w:r w:rsidRPr="00173C29">
        <w:rPr>
          <w:rFonts w:ascii="Times New Roman" w:hAnsi="Times New Roman" w:cs="Times New Roman"/>
          <w:sz w:val="20"/>
          <w:szCs w:val="20"/>
        </w:rPr>
        <w:t>is</w:t>
      </w:r>
      <w:ins w:id="11" w:author="Abhishek Patil" w:date="2022-07-07T23:51:00Z">
        <w:r w:rsidR="00D434DA" w:rsidRPr="00173C29">
          <w:rPr>
            <w:rFonts w:ascii="Times New Roman" w:hAnsi="Times New Roman" w:cs="Times New Roman"/>
            <w:sz w:val="20"/>
            <w:szCs w:val="20"/>
          </w:rPr>
          <w:t xml:space="preserve"> set as described in 9.4.2.61 (Link Identifier element)</w:t>
        </w:r>
      </w:ins>
      <w:del w:id="12" w:author="Abhishek Patil" w:date="2022-07-07T23:51:00Z">
        <w:r w:rsidRPr="00173C29" w:rsidDel="00D434DA">
          <w:rPr>
            <w:rFonts w:ascii="Times New Roman" w:hAnsi="Times New Roman" w:cs="Times New Roman"/>
            <w:spacing w:val="-10"/>
            <w:sz w:val="20"/>
            <w:szCs w:val="20"/>
          </w:rPr>
          <w:delText xml:space="preserve"> </w:delText>
        </w:r>
        <w:r w:rsidRPr="00173C29" w:rsidDel="00D434DA">
          <w:rPr>
            <w:rFonts w:ascii="Times New Roman" w:hAnsi="Times New Roman" w:cs="Times New Roman"/>
            <w:sz w:val="20"/>
            <w:szCs w:val="20"/>
          </w:rPr>
          <w:delText>the</w:delText>
        </w:r>
        <w:r w:rsidRPr="00173C29" w:rsidDel="00D434DA">
          <w:rPr>
            <w:rFonts w:ascii="Times New Roman" w:hAnsi="Times New Roman" w:cs="Times New Roman"/>
            <w:spacing w:val="-9"/>
            <w:sz w:val="20"/>
            <w:szCs w:val="20"/>
          </w:rPr>
          <w:delText xml:space="preserve"> </w:delText>
        </w:r>
        <w:r w:rsidRPr="00173C29" w:rsidDel="00D434DA">
          <w:rPr>
            <w:rFonts w:ascii="Times New Roman" w:hAnsi="Times New Roman" w:cs="Times New Roman"/>
            <w:sz w:val="20"/>
            <w:szCs w:val="20"/>
          </w:rPr>
          <w:delText>MAC</w:delText>
        </w:r>
        <w:r w:rsidRPr="00173C29" w:rsidDel="00D434DA">
          <w:rPr>
            <w:rFonts w:ascii="Times New Roman" w:hAnsi="Times New Roman" w:cs="Times New Roman"/>
            <w:spacing w:val="-8"/>
            <w:sz w:val="20"/>
            <w:szCs w:val="20"/>
          </w:rPr>
          <w:delText xml:space="preserve"> </w:delText>
        </w:r>
        <w:r w:rsidRPr="00173C29" w:rsidDel="00D434DA">
          <w:rPr>
            <w:rFonts w:ascii="Times New Roman" w:hAnsi="Times New Roman" w:cs="Times New Roman"/>
            <w:sz w:val="20"/>
            <w:szCs w:val="20"/>
          </w:rPr>
          <w:delText>address</w:delText>
        </w:r>
        <w:r w:rsidRPr="00173C29" w:rsidDel="00D434DA">
          <w:rPr>
            <w:rFonts w:ascii="Times New Roman" w:hAnsi="Times New Roman" w:cs="Times New Roman"/>
            <w:spacing w:val="-9"/>
            <w:sz w:val="20"/>
            <w:szCs w:val="20"/>
          </w:rPr>
          <w:delText xml:space="preserve"> </w:delText>
        </w:r>
        <w:r w:rsidRPr="00173C29" w:rsidDel="00D434DA">
          <w:rPr>
            <w:rFonts w:ascii="Times New Roman" w:hAnsi="Times New Roman" w:cs="Times New Roman"/>
            <w:sz w:val="20"/>
            <w:szCs w:val="20"/>
          </w:rPr>
          <w:delText>of</w:delText>
        </w:r>
        <w:r w:rsidRPr="00173C29" w:rsidDel="00D434DA">
          <w:rPr>
            <w:rFonts w:ascii="Times New Roman" w:hAnsi="Times New Roman" w:cs="Times New Roman"/>
            <w:spacing w:val="-10"/>
            <w:sz w:val="20"/>
            <w:szCs w:val="20"/>
          </w:rPr>
          <w:delText xml:space="preserve"> </w:delText>
        </w:r>
        <w:r w:rsidRPr="00173C29" w:rsidDel="00D434DA">
          <w:rPr>
            <w:rFonts w:ascii="Times New Roman" w:hAnsi="Times New Roman" w:cs="Times New Roman"/>
            <w:sz w:val="20"/>
            <w:szCs w:val="20"/>
          </w:rPr>
          <w:delText>the</w:delText>
        </w:r>
        <w:r w:rsidRPr="00173C29" w:rsidDel="00D434DA">
          <w:rPr>
            <w:rFonts w:ascii="Times New Roman" w:hAnsi="Times New Roman" w:cs="Times New Roman"/>
            <w:spacing w:val="-9"/>
            <w:sz w:val="20"/>
            <w:szCs w:val="20"/>
          </w:rPr>
          <w:delText xml:space="preserve"> </w:delText>
        </w:r>
        <w:r w:rsidRPr="00173C29" w:rsidDel="00D434DA">
          <w:rPr>
            <w:rFonts w:ascii="Times New Roman" w:hAnsi="Times New Roman" w:cs="Times New Roman"/>
            <w:sz w:val="20"/>
            <w:szCs w:val="20"/>
          </w:rPr>
          <w:delText>TDLS</w:delText>
        </w:r>
        <w:r w:rsidRPr="00173C29" w:rsidDel="00D434DA">
          <w:rPr>
            <w:rFonts w:ascii="Times New Roman" w:hAnsi="Times New Roman" w:cs="Times New Roman"/>
            <w:spacing w:val="-9"/>
            <w:sz w:val="20"/>
            <w:szCs w:val="20"/>
          </w:rPr>
          <w:delText xml:space="preserve"> </w:delText>
        </w:r>
        <w:r w:rsidRPr="00173C29" w:rsidDel="00D434DA">
          <w:rPr>
            <w:rFonts w:ascii="Times New Roman" w:hAnsi="Times New Roman" w:cs="Times New Roman"/>
            <w:spacing w:val="-2"/>
            <w:sz w:val="20"/>
            <w:szCs w:val="20"/>
          </w:rPr>
          <w:delText xml:space="preserve">initiator </w:delText>
        </w:r>
        <w:r w:rsidRPr="00173C29" w:rsidDel="00D434DA">
          <w:rPr>
            <w:rFonts w:ascii="Times New Roman" w:hAnsi="Times New Roman" w:cs="Times New Roman"/>
            <w:spacing w:val="-5"/>
            <w:sz w:val="20"/>
            <w:szCs w:val="20"/>
          </w:rPr>
          <w:delText>STA</w:delText>
        </w:r>
      </w:del>
      <w:r w:rsidR="00FB6919" w:rsidRPr="00173C29">
        <w:rPr>
          <w:rFonts w:ascii="Times New Roman" w:hAnsi="Times New Roman" w:cs="Times New Roman"/>
          <w:sz w:val="16"/>
          <w:szCs w:val="16"/>
          <w:highlight w:val="yellow"/>
        </w:rPr>
        <w:t>[12776]</w:t>
      </w:r>
    </w:p>
    <w:p w14:paraId="1166F91A" w14:textId="45A015DE" w:rsidR="00B57374" w:rsidRPr="00173C29" w:rsidRDefault="00B57374" w:rsidP="006B3EE0">
      <w:pPr>
        <w:widowControl w:val="0"/>
        <w:tabs>
          <w:tab w:val="left" w:pos="861"/>
        </w:tabs>
        <w:suppressAutoHyphens/>
        <w:kinsoku w:val="0"/>
        <w:overflowPunct w:val="0"/>
        <w:autoSpaceDE w:val="0"/>
        <w:autoSpaceDN w:val="0"/>
        <w:adjustRightInd w:val="0"/>
        <w:spacing w:before="10" w:after="0" w:line="214" w:lineRule="exact"/>
        <w:rPr>
          <w:rFonts w:ascii="Times New Roman" w:hAnsi="Times New Roman" w:cs="Times New Roman"/>
          <w:spacing w:val="-5"/>
          <w:position w:val="1"/>
          <w:sz w:val="20"/>
          <w:szCs w:val="20"/>
        </w:rPr>
      </w:pPr>
      <w:r w:rsidRPr="00173C29">
        <w:rPr>
          <w:rFonts w:ascii="Times New Roman" w:hAnsi="Times New Roman" w:cs="Times New Roman"/>
          <w:sz w:val="20"/>
          <w:szCs w:val="20"/>
        </w:rPr>
        <w:tab/>
        <w:t>TDLS</w:t>
      </w:r>
      <w:r w:rsidRPr="00173C29">
        <w:rPr>
          <w:rFonts w:ascii="Times New Roman" w:hAnsi="Times New Roman" w:cs="Times New Roman"/>
          <w:spacing w:val="24"/>
          <w:sz w:val="20"/>
          <w:szCs w:val="20"/>
        </w:rPr>
        <w:t xml:space="preserve"> </w:t>
      </w:r>
      <w:r w:rsidRPr="00173C29">
        <w:rPr>
          <w:rFonts w:ascii="Times New Roman" w:hAnsi="Times New Roman" w:cs="Times New Roman"/>
          <w:sz w:val="20"/>
          <w:szCs w:val="20"/>
        </w:rPr>
        <w:t>responder</w:t>
      </w:r>
      <w:r w:rsidRPr="00173C29">
        <w:rPr>
          <w:rFonts w:ascii="Times New Roman" w:hAnsi="Times New Roman" w:cs="Times New Roman"/>
          <w:spacing w:val="22"/>
          <w:sz w:val="20"/>
          <w:szCs w:val="20"/>
        </w:rPr>
        <w:t xml:space="preserve"> </w:t>
      </w:r>
      <w:r w:rsidRPr="00173C29">
        <w:rPr>
          <w:rFonts w:ascii="Times New Roman" w:hAnsi="Times New Roman" w:cs="Times New Roman"/>
          <w:sz w:val="20"/>
          <w:szCs w:val="20"/>
        </w:rPr>
        <w:t>STA</w:t>
      </w:r>
      <w:r w:rsidRPr="00173C29">
        <w:rPr>
          <w:rFonts w:ascii="Times New Roman" w:hAnsi="Times New Roman" w:cs="Times New Roman"/>
          <w:spacing w:val="24"/>
          <w:sz w:val="20"/>
          <w:szCs w:val="20"/>
        </w:rPr>
        <w:t xml:space="preserve"> </w:t>
      </w:r>
      <w:r w:rsidRPr="00173C29">
        <w:rPr>
          <w:rFonts w:ascii="Times New Roman" w:hAnsi="Times New Roman" w:cs="Times New Roman"/>
          <w:sz w:val="20"/>
          <w:szCs w:val="20"/>
        </w:rPr>
        <w:t>Address</w:t>
      </w:r>
      <w:r w:rsidRPr="00173C29">
        <w:rPr>
          <w:rFonts w:ascii="Times New Roman" w:hAnsi="Times New Roman" w:cs="Times New Roman"/>
          <w:spacing w:val="24"/>
          <w:sz w:val="20"/>
          <w:szCs w:val="20"/>
        </w:rPr>
        <w:t xml:space="preserve"> </w:t>
      </w:r>
      <w:r w:rsidRPr="00173C29">
        <w:rPr>
          <w:rFonts w:ascii="Times New Roman" w:hAnsi="Times New Roman" w:cs="Times New Roman"/>
          <w:sz w:val="20"/>
          <w:szCs w:val="20"/>
        </w:rPr>
        <w:t>field</w:t>
      </w:r>
      <w:r w:rsidRPr="00173C29">
        <w:rPr>
          <w:rFonts w:ascii="Times New Roman" w:hAnsi="Times New Roman" w:cs="Times New Roman"/>
          <w:spacing w:val="24"/>
          <w:sz w:val="20"/>
          <w:szCs w:val="20"/>
        </w:rPr>
        <w:t xml:space="preserve"> </w:t>
      </w:r>
      <w:r w:rsidRPr="00173C29">
        <w:rPr>
          <w:rFonts w:ascii="Times New Roman" w:hAnsi="Times New Roman" w:cs="Times New Roman"/>
          <w:sz w:val="20"/>
          <w:szCs w:val="20"/>
        </w:rPr>
        <w:t>of</w:t>
      </w:r>
      <w:r w:rsidRPr="00173C29">
        <w:rPr>
          <w:rFonts w:ascii="Times New Roman" w:hAnsi="Times New Roman" w:cs="Times New Roman"/>
          <w:spacing w:val="24"/>
          <w:sz w:val="20"/>
          <w:szCs w:val="20"/>
        </w:rPr>
        <w:t xml:space="preserve"> </w:t>
      </w:r>
      <w:r w:rsidRPr="00173C29">
        <w:rPr>
          <w:rFonts w:ascii="Times New Roman" w:hAnsi="Times New Roman" w:cs="Times New Roman"/>
          <w:sz w:val="20"/>
          <w:szCs w:val="20"/>
        </w:rPr>
        <w:t>the</w:t>
      </w:r>
      <w:r w:rsidRPr="00173C29">
        <w:rPr>
          <w:rFonts w:ascii="Times New Roman" w:hAnsi="Times New Roman" w:cs="Times New Roman"/>
          <w:spacing w:val="24"/>
          <w:sz w:val="20"/>
          <w:szCs w:val="20"/>
        </w:rPr>
        <w:t xml:space="preserve"> </w:t>
      </w:r>
      <w:r w:rsidRPr="00173C29">
        <w:rPr>
          <w:rFonts w:ascii="Times New Roman" w:hAnsi="Times New Roman" w:cs="Times New Roman"/>
          <w:sz w:val="20"/>
          <w:szCs w:val="20"/>
        </w:rPr>
        <w:t>Link</w:t>
      </w:r>
      <w:r w:rsidRPr="00173C29">
        <w:rPr>
          <w:rFonts w:ascii="Times New Roman" w:hAnsi="Times New Roman" w:cs="Times New Roman"/>
          <w:spacing w:val="25"/>
          <w:sz w:val="20"/>
          <w:szCs w:val="20"/>
        </w:rPr>
        <w:t xml:space="preserve"> </w:t>
      </w:r>
      <w:r w:rsidRPr="00173C29">
        <w:rPr>
          <w:rFonts w:ascii="Times New Roman" w:hAnsi="Times New Roman" w:cs="Times New Roman"/>
          <w:sz w:val="20"/>
          <w:szCs w:val="20"/>
        </w:rPr>
        <w:t>Identifier</w:t>
      </w:r>
      <w:r w:rsidRPr="00173C29">
        <w:rPr>
          <w:rFonts w:ascii="Times New Roman" w:hAnsi="Times New Roman" w:cs="Times New Roman"/>
          <w:spacing w:val="24"/>
          <w:sz w:val="20"/>
          <w:szCs w:val="20"/>
        </w:rPr>
        <w:t xml:space="preserve"> </w:t>
      </w:r>
      <w:r w:rsidRPr="00173C29">
        <w:rPr>
          <w:rFonts w:ascii="Times New Roman" w:hAnsi="Times New Roman" w:cs="Times New Roman"/>
          <w:sz w:val="20"/>
          <w:szCs w:val="20"/>
        </w:rPr>
        <w:t>element</w:t>
      </w:r>
      <w:r w:rsidRPr="00173C29">
        <w:rPr>
          <w:rFonts w:ascii="Times New Roman" w:hAnsi="Times New Roman" w:cs="Times New Roman"/>
          <w:spacing w:val="23"/>
          <w:sz w:val="20"/>
          <w:szCs w:val="20"/>
        </w:rPr>
        <w:t xml:space="preserve"> </w:t>
      </w:r>
      <w:r w:rsidRPr="00173C29">
        <w:rPr>
          <w:rFonts w:ascii="Times New Roman" w:hAnsi="Times New Roman" w:cs="Times New Roman"/>
          <w:sz w:val="20"/>
          <w:szCs w:val="20"/>
        </w:rPr>
        <w:t>is</w:t>
      </w:r>
      <w:ins w:id="13" w:author="Abhishek Patil" w:date="2022-07-07T23:50:00Z">
        <w:r w:rsidR="00D434DA" w:rsidRPr="00173C29">
          <w:rPr>
            <w:rFonts w:ascii="Times New Roman" w:hAnsi="Times New Roman" w:cs="Times New Roman"/>
            <w:sz w:val="20"/>
            <w:szCs w:val="20"/>
          </w:rPr>
          <w:t xml:space="preserve"> set as described in 9.4.2.61 (Link Identifier element)</w:t>
        </w:r>
      </w:ins>
      <w:del w:id="14" w:author="Abhishek Patil" w:date="2022-07-07T23:50:00Z">
        <w:r w:rsidRPr="00173C29" w:rsidDel="00D434DA">
          <w:rPr>
            <w:rFonts w:ascii="Times New Roman" w:hAnsi="Times New Roman" w:cs="Times New Roman"/>
            <w:spacing w:val="23"/>
            <w:sz w:val="20"/>
            <w:szCs w:val="20"/>
          </w:rPr>
          <w:delText xml:space="preserve"> </w:delText>
        </w:r>
        <w:r w:rsidRPr="00173C29" w:rsidDel="00D434DA">
          <w:rPr>
            <w:rFonts w:ascii="Times New Roman" w:hAnsi="Times New Roman" w:cs="Times New Roman"/>
            <w:sz w:val="20"/>
            <w:szCs w:val="20"/>
          </w:rPr>
          <w:delText>the</w:delText>
        </w:r>
        <w:r w:rsidRPr="00173C29" w:rsidDel="00D434DA">
          <w:rPr>
            <w:rFonts w:ascii="Times New Roman" w:hAnsi="Times New Roman" w:cs="Times New Roman"/>
            <w:spacing w:val="24"/>
            <w:sz w:val="20"/>
            <w:szCs w:val="20"/>
          </w:rPr>
          <w:delText xml:space="preserve"> </w:delText>
        </w:r>
        <w:r w:rsidRPr="00173C29" w:rsidDel="00D434DA">
          <w:rPr>
            <w:rFonts w:ascii="Times New Roman" w:hAnsi="Times New Roman" w:cs="Times New Roman"/>
            <w:sz w:val="20"/>
            <w:szCs w:val="20"/>
          </w:rPr>
          <w:delText>MAC</w:delText>
        </w:r>
        <w:r w:rsidRPr="00173C29" w:rsidDel="00D434DA">
          <w:rPr>
            <w:rFonts w:ascii="Times New Roman" w:hAnsi="Times New Roman" w:cs="Times New Roman"/>
            <w:spacing w:val="24"/>
            <w:sz w:val="20"/>
            <w:szCs w:val="20"/>
          </w:rPr>
          <w:delText xml:space="preserve"> </w:delText>
        </w:r>
        <w:r w:rsidRPr="00173C29" w:rsidDel="00D434DA">
          <w:rPr>
            <w:rFonts w:ascii="Times New Roman" w:hAnsi="Times New Roman" w:cs="Times New Roman"/>
            <w:sz w:val="20"/>
            <w:szCs w:val="20"/>
          </w:rPr>
          <w:delText>address</w:delText>
        </w:r>
        <w:r w:rsidRPr="00173C29" w:rsidDel="00D434DA">
          <w:rPr>
            <w:rFonts w:ascii="Times New Roman" w:hAnsi="Times New Roman" w:cs="Times New Roman"/>
            <w:spacing w:val="24"/>
            <w:sz w:val="20"/>
            <w:szCs w:val="20"/>
          </w:rPr>
          <w:delText xml:space="preserve"> </w:delText>
        </w:r>
        <w:r w:rsidRPr="00173C29" w:rsidDel="00D434DA">
          <w:rPr>
            <w:rFonts w:ascii="Times New Roman" w:hAnsi="Times New Roman" w:cs="Times New Roman"/>
            <w:sz w:val="20"/>
            <w:szCs w:val="20"/>
          </w:rPr>
          <w:delText>of</w:delText>
        </w:r>
        <w:r w:rsidRPr="00173C29" w:rsidDel="00D434DA">
          <w:rPr>
            <w:rFonts w:ascii="Times New Roman" w:hAnsi="Times New Roman" w:cs="Times New Roman"/>
            <w:spacing w:val="24"/>
            <w:sz w:val="20"/>
            <w:szCs w:val="20"/>
          </w:rPr>
          <w:delText xml:space="preserve"> </w:delText>
        </w:r>
        <w:r w:rsidRPr="00173C29" w:rsidDel="00D434DA">
          <w:rPr>
            <w:rFonts w:ascii="Times New Roman" w:hAnsi="Times New Roman" w:cs="Times New Roman"/>
            <w:sz w:val="20"/>
            <w:szCs w:val="20"/>
          </w:rPr>
          <w:delText>the</w:delText>
        </w:r>
        <w:r w:rsidRPr="00173C29" w:rsidDel="00D434DA">
          <w:rPr>
            <w:rFonts w:ascii="Times New Roman" w:hAnsi="Times New Roman" w:cs="Times New Roman"/>
            <w:spacing w:val="25"/>
            <w:sz w:val="20"/>
            <w:szCs w:val="20"/>
          </w:rPr>
          <w:delText xml:space="preserve"> </w:delText>
        </w:r>
        <w:r w:rsidRPr="00173C29" w:rsidDel="00D434DA">
          <w:rPr>
            <w:rFonts w:ascii="Times New Roman" w:hAnsi="Times New Roman" w:cs="Times New Roman"/>
            <w:spacing w:val="-4"/>
            <w:sz w:val="20"/>
            <w:szCs w:val="20"/>
          </w:rPr>
          <w:delText xml:space="preserve">TDLS </w:delText>
        </w:r>
        <w:r w:rsidRPr="00173C29" w:rsidDel="00D434DA">
          <w:rPr>
            <w:rFonts w:ascii="Times New Roman" w:hAnsi="Times New Roman" w:cs="Times New Roman"/>
            <w:position w:val="1"/>
            <w:sz w:val="20"/>
            <w:szCs w:val="20"/>
          </w:rPr>
          <w:delText>responder</w:delText>
        </w:r>
        <w:r w:rsidRPr="00173C29" w:rsidDel="00D434DA">
          <w:rPr>
            <w:rFonts w:ascii="Times New Roman" w:hAnsi="Times New Roman" w:cs="Times New Roman"/>
            <w:spacing w:val="-8"/>
            <w:position w:val="1"/>
            <w:sz w:val="20"/>
            <w:szCs w:val="20"/>
          </w:rPr>
          <w:delText xml:space="preserve"> </w:delText>
        </w:r>
        <w:r w:rsidRPr="00173C29" w:rsidDel="00D434DA">
          <w:rPr>
            <w:rFonts w:ascii="Times New Roman" w:hAnsi="Times New Roman" w:cs="Times New Roman"/>
            <w:spacing w:val="-5"/>
            <w:position w:val="1"/>
            <w:sz w:val="20"/>
            <w:szCs w:val="20"/>
          </w:rPr>
          <w:delText>STA</w:delText>
        </w:r>
      </w:del>
      <w:r w:rsidR="00FB6919" w:rsidRPr="00173C29">
        <w:rPr>
          <w:rFonts w:ascii="Times New Roman" w:hAnsi="Times New Roman" w:cs="Times New Roman"/>
          <w:sz w:val="16"/>
          <w:szCs w:val="16"/>
          <w:highlight w:val="yellow"/>
        </w:rPr>
        <w:t>[12776]</w:t>
      </w:r>
    </w:p>
    <w:p w14:paraId="35703B69" w14:textId="2DA40057" w:rsidR="005460D5" w:rsidRDefault="005460D5" w:rsidP="006E7007">
      <w:pPr>
        <w:rPr>
          <w:b/>
          <w:bCs/>
          <w:sz w:val="20"/>
          <w:szCs w:val="20"/>
        </w:rPr>
      </w:pPr>
    </w:p>
    <w:p w14:paraId="07ADD13E" w14:textId="77777777" w:rsidR="005460D5" w:rsidRDefault="005460D5" w:rsidP="006E7007">
      <w:pPr>
        <w:rPr>
          <w:b/>
          <w:bCs/>
          <w:sz w:val="20"/>
          <w:szCs w:val="20"/>
        </w:rPr>
      </w:pPr>
    </w:p>
    <w:p w14:paraId="39449C15" w14:textId="10067361" w:rsidR="00055EB2" w:rsidRDefault="00055EB2" w:rsidP="006E7007">
      <w:pPr>
        <w:rPr>
          <w:b/>
          <w:bCs/>
          <w:sz w:val="20"/>
          <w:szCs w:val="20"/>
        </w:rPr>
      </w:pPr>
      <w:r>
        <w:rPr>
          <w:b/>
          <w:bCs/>
          <w:sz w:val="20"/>
          <w:szCs w:val="20"/>
        </w:rPr>
        <w:t>9.4.2.240 Non-Inheritance element</w:t>
      </w:r>
    </w:p>
    <w:p w14:paraId="77AAE6D0" w14:textId="45B1D6AC" w:rsidR="00D9485F" w:rsidRDefault="00D9485F" w:rsidP="00D9485F">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 in this</w:t>
      </w:r>
      <w:r w:rsidRPr="00EC44AC">
        <w:rPr>
          <w:b/>
          <w:i/>
          <w:iCs/>
          <w:highlight w:val="yellow"/>
        </w:rPr>
        <w:t xml:space="preserve"> subclause as shown below:</w:t>
      </w:r>
      <w:r>
        <w:rPr>
          <w:b/>
          <w:i/>
          <w:iCs/>
        </w:rPr>
        <w:t xml:space="preserve"> </w:t>
      </w:r>
    </w:p>
    <w:p w14:paraId="0487399F" w14:textId="496683AF" w:rsidR="00C5456F" w:rsidRPr="00C5456F" w:rsidRDefault="00C5456F" w:rsidP="001E1A07">
      <w:pPr>
        <w:suppressAutoHyphens/>
        <w:jc w:val="both"/>
        <w:rPr>
          <w:rFonts w:ascii="Times New Roman" w:hAnsi="Times New Roman" w:cs="Times New Roman"/>
          <w:sz w:val="20"/>
          <w:szCs w:val="20"/>
        </w:rPr>
      </w:pPr>
      <w:r w:rsidRPr="00C5456F">
        <w:rPr>
          <w:rFonts w:ascii="Times New Roman" w:hAnsi="Times New Roman" w:cs="Times New Roman"/>
          <w:sz w:val="20"/>
          <w:szCs w:val="20"/>
        </w:rPr>
        <w:t xml:space="preserve">When present in the Per-STA Profile subelement of a Basic Multi-Link element, the Non-inheritance element identifies one or more elements that are not inherited by the </w:t>
      </w:r>
      <w:r w:rsidR="0094779C" w:rsidRPr="009C5033">
        <w:rPr>
          <w:rFonts w:ascii="Times New Roman" w:hAnsi="Times New Roman" w:cs="Times New Roman"/>
          <w:sz w:val="16"/>
          <w:szCs w:val="16"/>
          <w:highlight w:val="yellow"/>
        </w:rPr>
        <w:t>[1</w:t>
      </w:r>
      <w:r w:rsidR="0094779C">
        <w:rPr>
          <w:rFonts w:ascii="Times New Roman" w:hAnsi="Times New Roman" w:cs="Times New Roman"/>
          <w:sz w:val="16"/>
          <w:szCs w:val="16"/>
          <w:highlight w:val="yellow"/>
        </w:rPr>
        <w:t>2968</w:t>
      </w:r>
      <w:r w:rsidR="0094779C" w:rsidRPr="009C5033">
        <w:rPr>
          <w:rFonts w:ascii="Times New Roman" w:hAnsi="Times New Roman" w:cs="Times New Roman"/>
          <w:sz w:val="16"/>
          <w:szCs w:val="16"/>
          <w:highlight w:val="yellow"/>
        </w:rPr>
        <w:t>]</w:t>
      </w:r>
      <w:ins w:id="15" w:author="Abhishek Patil" w:date="2022-07-07T23:28:00Z">
        <w:r w:rsidR="00A15DC1">
          <w:rPr>
            <w:rFonts w:ascii="Times New Roman" w:hAnsi="Times New Roman" w:cs="Times New Roman"/>
            <w:sz w:val="20"/>
            <w:szCs w:val="20"/>
          </w:rPr>
          <w:t xml:space="preserve">reported </w:t>
        </w:r>
      </w:ins>
      <w:r w:rsidRPr="00C5456F">
        <w:rPr>
          <w:rFonts w:ascii="Times New Roman" w:hAnsi="Times New Roman" w:cs="Times New Roman"/>
          <w:sz w:val="20"/>
          <w:szCs w:val="20"/>
        </w:rPr>
        <w:t xml:space="preserve">STA corresponding to the per-STA profile. The identified elements are present in </w:t>
      </w:r>
      <w:r w:rsidR="00495167" w:rsidRPr="009C5033">
        <w:rPr>
          <w:rFonts w:ascii="Times New Roman" w:hAnsi="Times New Roman" w:cs="Times New Roman"/>
          <w:sz w:val="16"/>
          <w:szCs w:val="16"/>
          <w:highlight w:val="yellow"/>
        </w:rPr>
        <w:t>[1</w:t>
      </w:r>
      <w:r w:rsidR="00495167">
        <w:rPr>
          <w:rFonts w:ascii="Times New Roman" w:hAnsi="Times New Roman" w:cs="Times New Roman"/>
          <w:sz w:val="16"/>
          <w:szCs w:val="16"/>
          <w:highlight w:val="yellow"/>
        </w:rPr>
        <w:t>1511</w:t>
      </w:r>
      <w:r w:rsidR="00495167" w:rsidRPr="009C5033">
        <w:rPr>
          <w:rFonts w:ascii="Times New Roman" w:hAnsi="Times New Roman" w:cs="Times New Roman"/>
          <w:sz w:val="16"/>
          <w:szCs w:val="16"/>
          <w:highlight w:val="yellow"/>
        </w:rPr>
        <w:t>]</w:t>
      </w:r>
      <w:del w:id="16" w:author="Abhishek Patil" w:date="2022-07-11T06:34:00Z">
        <w:r w:rsidRPr="00C5456F" w:rsidDel="00454E23">
          <w:rPr>
            <w:rFonts w:ascii="Times New Roman" w:hAnsi="Times New Roman" w:cs="Times New Roman"/>
            <w:sz w:val="20"/>
            <w:szCs w:val="20"/>
          </w:rPr>
          <w:delText xml:space="preserve">the </w:delText>
        </w:r>
      </w:del>
      <w:r w:rsidRPr="00C5456F">
        <w:rPr>
          <w:rFonts w:ascii="Times New Roman" w:hAnsi="Times New Roman" w:cs="Times New Roman"/>
          <w:sz w:val="20"/>
          <w:szCs w:val="20"/>
        </w:rPr>
        <w:t xml:space="preserve">Management frame </w:t>
      </w:r>
      <w:r w:rsidR="009C5033" w:rsidRPr="009C5033">
        <w:rPr>
          <w:rFonts w:ascii="Times New Roman" w:hAnsi="Times New Roman" w:cs="Times New Roman"/>
          <w:sz w:val="16"/>
          <w:szCs w:val="16"/>
          <w:highlight w:val="yellow"/>
        </w:rPr>
        <w:t>[10557]</w:t>
      </w:r>
      <w:del w:id="17" w:author="Abhishek Patil" w:date="2022-07-07T23:28:00Z">
        <w:r w:rsidRPr="00C5456F" w:rsidDel="00C5456F">
          <w:rPr>
            <w:rFonts w:ascii="Times New Roman" w:hAnsi="Times New Roman" w:cs="Times New Roman"/>
            <w:color w:val="208A20"/>
            <w:sz w:val="20"/>
            <w:szCs w:val="20"/>
          </w:rPr>
          <w:delText>(</w:delText>
        </w:r>
        <w:r w:rsidRPr="00C5456F" w:rsidDel="00C5456F">
          <w:rPr>
            <w:rFonts w:ascii="Times New Roman" w:hAnsi="Times New Roman" w:cs="Times New Roman"/>
            <w:sz w:val="20"/>
            <w:szCs w:val="20"/>
          </w:rPr>
          <w:delText xml:space="preserve">transmitted by the STA </w:delText>
        </w:r>
      </w:del>
      <w:r w:rsidRPr="00C5456F">
        <w:rPr>
          <w:rFonts w:ascii="Times New Roman" w:hAnsi="Times New Roman" w:cs="Times New Roman"/>
          <w:sz w:val="20"/>
          <w:szCs w:val="20"/>
        </w:rPr>
        <w:t xml:space="preserve">that </w:t>
      </w:r>
      <w:del w:id="18" w:author="Abhishek Patil" w:date="2022-07-07T23:28:00Z">
        <w:r w:rsidRPr="00C5456F" w:rsidDel="00C5456F">
          <w:rPr>
            <w:rFonts w:ascii="Times New Roman" w:hAnsi="Times New Roman" w:cs="Times New Roman"/>
            <w:color w:val="208A20"/>
            <w:sz w:val="20"/>
            <w:szCs w:val="20"/>
          </w:rPr>
          <w:delText>)</w:delText>
        </w:r>
      </w:del>
      <w:r w:rsidRPr="00C5456F">
        <w:rPr>
          <w:rFonts w:ascii="Times New Roman" w:hAnsi="Times New Roman" w:cs="Times New Roman"/>
          <w:sz w:val="20"/>
          <w:szCs w:val="20"/>
        </w:rPr>
        <w:t xml:space="preserve">includes the Basic Multi-Link element and are not </w:t>
      </w:r>
      <w:r w:rsidR="0094779C" w:rsidRPr="009C5033">
        <w:rPr>
          <w:rFonts w:ascii="Times New Roman" w:hAnsi="Times New Roman" w:cs="Times New Roman"/>
          <w:sz w:val="16"/>
          <w:szCs w:val="16"/>
          <w:highlight w:val="yellow"/>
        </w:rPr>
        <w:t>[1</w:t>
      </w:r>
      <w:r w:rsidR="0094779C">
        <w:rPr>
          <w:rFonts w:ascii="Times New Roman" w:hAnsi="Times New Roman" w:cs="Times New Roman"/>
          <w:sz w:val="16"/>
          <w:szCs w:val="16"/>
          <w:highlight w:val="yellow"/>
        </w:rPr>
        <w:t>2968</w:t>
      </w:r>
      <w:r w:rsidR="0094779C" w:rsidRPr="009C5033">
        <w:rPr>
          <w:rFonts w:ascii="Times New Roman" w:hAnsi="Times New Roman" w:cs="Times New Roman"/>
          <w:sz w:val="16"/>
          <w:szCs w:val="16"/>
          <w:highlight w:val="yellow"/>
        </w:rPr>
        <w:t>]</w:t>
      </w:r>
      <w:del w:id="19" w:author="Abhishek Patil" w:date="2022-07-07T23:31:00Z">
        <w:r w:rsidRPr="00C5456F" w:rsidDel="00813BDE">
          <w:rPr>
            <w:rFonts w:ascii="Times New Roman" w:hAnsi="Times New Roman" w:cs="Times New Roman"/>
            <w:sz w:val="20"/>
            <w:szCs w:val="20"/>
          </w:rPr>
          <w:delText xml:space="preserve">contained </w:delText>
        </w:r>
      </w:del>
      <w:ins w:id="20" w:author="Abhishek Patil" w:date="2022-07-07T23:31:00Z">
        <w:r w:rsidR="00813BDE">
          <w:rPr>
            <w:rFonts w:ascii="Times New Roman" w:hAnsi="Times New Roman" w:cs="Times New Roman"/>
            <w:sz w:val="20"/>
            <w:szCs w:val="20"/>
          </w:rPr>
          <w:t>present</w:t>
        </w:r>
        <w:r w:rsidR="00813BDE" w:rsidRPr="00C5456F">
          <w:rPr>
            <w:rFonts w:ascii="Times New Roman" w:hAnsi="Times New Roman" w:cs="Times New Roman"/>
            <w:sz w:val="20"/>
            <w:szCs w:val="20"/>
          </w:rPr>
          <w:t xml:space="preserve"> </w:t>
        </w:r>
      </w:ins>
      <w:r w:rsidRPr="00C5456F">
        <w:rPr>
          <w:rFonts w:ascii="Times New Roman" w:hAnsi="Times New Roman" w:cs="Times New Roman"/>
          <w:sz w:val="20"/>
          <w:szCs w:val="20"/>
        </w:rPr>
        <w:t xml:space="preserve">within the Per-STA Profile subelement that </w:t>
      </w:r>
      <w:del w:id="21" w:author="Abhishek Patil" w:date="2022-07-07T23:32:00Z">
        <w:r w:rsidRPr="00C5456F" w:rsidDel="0094009C">
          <w:rPr>
            <w:rFonts w:ascii="Times New Roman" w:hAnsi="Times New Roman" w:cs="Times New Roman"/>
            <w:sz w:val="20"/>
            <w:szCs w:val="20"/>
          </w:rPr>
          <w:delText xml:space="preserve">carried </w:delText>
        </w:r>
      </w:del>
      <w:ins w:id="22" w:author="Abhishek Patil" w:date="2022-07-07T23:32:00Z">
        <w:r w:rsidR="0094009C" w:rsidRPr="00C5456F">
          <w:rPr>
            <w:rFonts w:ascii="Times New Roman" w:hAnsi="Times New Roman" w:cs="Times New Roman"/>
            <w:sz w:val="20"/>
            <w:szCs w:val="20"/>
          </w:rPr>
          <w:t>carrie</w:t>
        </w:r>
        <w:r w:rsidR="0094009C">
          <w:rPr>
            <w:rFonts w:ascii="Times New Roman" w:hAnsi="Times New Roman" w:cs="Times New Roman"/>
            <w:sz w:val="20"/>
            <w:szCs w:val="20"/>
          </w:rPr>
          <w:t>s</w:t>
        </w:r>
        <w:r w:rsidR="0094009C" w:rsidRPr="00C5456F">
          <w:rPr>
            <w:rFonts w:ascii="Times New Roman" w:hAnsi="Times New Roman" w:cs="Times New Roman"/>
            <w:sz w:val="20"/>
            <w:szCs w:val="20"/>
          </w:rPr>
          <w:t xml:space="preserve"> </w:t>
        </w:r>
      </w:ins>
      <w:r w:rsidRPr="00C5456F">
        <w:rPr>
          <w:rFonts w:ascii="Times New Roman" w:hAnsi="Times New Roman" w:cs="Times New Roman"/>
          <w:sz w:val="20"/>
          <w:szCs w:val="20"/>
        </w:rPr>
        <w:t>the Non-Inheritance element</w:t>
      </w:r>
      <w:ins w:id="23" w:author="Abhishek Patil" w:date="2022-07-07T23:30:00Z">
        <w:r w:rsidR="00B830DF">
          <w:rPr>
            <w:rFonts w:ascii="Times New Roman" w:hAnsi="Times New Roman" w:cs="Times New Roman"/>
            <w:sz w:val="20"/>
            <w:szCs w:val="20"/>
          </w:rPr>
          <w:t xml:space="preserve"> (also see </w:t>
        </w:r>
      </w:ins>
      <w:ins w:id="24" w:author="Abhishek Patil" w:date="2022-07-07T23:31:00Z">
        <w:r w:rsidR="00B830DF" w:rsidRPr="00B830DF">
          <w:rPr>
            <w:rFonts w:ascii="Times New Roman" w:hAnsi="Times New Roman" w:cs="Times New Roman"/>
            <w:sz w:val="20"/>
            <w:szCs w:val="20"/>
          </w:rPr>
          <w:t xml:space="preserve">35.3.2.4.1 </w:t>
        </w:r>
        <w:r w:rsidR="00B830DF">
          <w:rPr>
            <w:rFonts w:ascii="Times New Roman" w:hAnsi="Times New Roman" w:cs="Times New Roman"/>
            <w:sz w:val="20"/>
            <w:szCs w:val="20"/>
          </w:rPr>
          <w:t>(</w:t>
        </w:r>
        <w:r w:rsidR="00B830DF" w:rsidRPr="00B830DF">
          <w:rPr>
            <w:rFonts w:ascii="Times New Roman" w:hAnsi="Times New Roman" w:cs="Times New Roman"/>
            <w:sz w:val="20"/>
            <w:szCs w:val="20"/>
          </w:rPr>
          <w:t>Inheritance in the per-STA profile of Basic Multi-Link element</w:t>
        </w:r>
        <w:r w:rsidR="00B830DF">
          <w:rPr>
            <w:rFonts w:ascii="Times New Roman" w:hAnsi="Times New Roman" w:cs="Times New Roman"/>
            <w:sz w:val="20"/>
            <w:szCs w:val="20"/>
          </w:rPr>
          <w:t>))</w:t>
        </w:r>
      </w:ins>
      <w:r w:rsidRPr="00C5456F">
        <w:rPr>
          <w:rFonts w:ascii="Times New Roman" w:hAnsi="Times New Roman" w:cs="Times New Roman"/>
          <w:sz w:val="20"/>
          <w:szCs w:val="20"/>
        </w:rPr>
        <w:t>.</w:t>
      </w:r>
    </w:p>
    <w:sectPr w:rsidR="00C5456F" w:rsidRPr="00C5456F"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1F45" w14:textId="77777777" w:rsidR="00EE21EF" w:rsidRDefault="00EE21EF">
      <w:pPr>
        <w:spacing w:after="0" w:line="240" w:lineRule="auto"/>
      </w:pPr>
      <w:r>
        <w:separator/>
      </w:r>
    </w:p>
  </w:endnote>
  <w:endnote w:type="continuationSeparator" w:id="0">
    <w:p w14:paraId="2507F46C" w14:textId="77777777" w:rsidR="00EE21EF" w:rsidRDefault="00EE21EF">
      <w:pPr>
        <w:spacing w:after="0" w:line="240" w:lineRule="auto"/>
      </w:pPr>
      <w:r>
        <w:continuationSeparator/>
      </w:r>
    </w:p>
  </w:endnote>
  <w:endnote w:type="continuationNotice" w:id="1">
    <w:p w14:paraId="3F1B88B1" w14:textId="77777777" w:rsidR="00EE21EF" w:rsidRDefault="00EE2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F94F5" w14:textId="77777777" w:rsidR="00EE21EF" w:rsidRDefault="00EE21EF">
      <w:pPr>
        <w:spacing w:after="0" w:line="240" w:lineRule="auto"/>
      </w:pPr>
      <w:r>
        <w:separator/>
      </w:r>
    </w:p>
  </w:footnote>
  <w:footnote w:type="continuationSeparator" w:id="0">
    <w:p w14:paraId="146DD994" w14:textId="77777777" w:rsidR="00EE21EF" w:rsidRDefault="00EE21EF">
      <w:pPr>
        <w:spacing w:after="0" w:line="240" w:lineRule="auto"/>
      </w:pPr>
      <w:r>
        <w:continuationSeparator/>
      </w:r>
    </w:p>
  </w:footnote>
  <w:footnote w:type="continuationNotice" w:id="1">
    <w:p w14:paraId="2EDB775A" w14:textId="77777777" w:rsidR="00EE21EF" w:rsidRDefault="00EE21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EECFDC2"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22/100</w:t>
    </w:r>
    <w:r w:rsidR="00BB080E">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w:t>
    </w:r>
    <w:r w:rsidR="001E1A07">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958FB00"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100</w:t>
    </w:r>
    <w:r w:rsidR="00BB080E">
      <w:rPr>
        <w:rFonts w:ascii="Times New Roman" w:eastAsia="Malgun Gothic" w:hAnsi="Times New Roman" w:cs="Times New Roman"/>
        <w:b/>
        <w:sz w:val="28"/>
        <w:szCs w:val="20"/>
        <w:lang w:val="en-GB"/>
      </w:rPr>
      <w:t>8</w:t>
    </w:r>
    <w:r w:rsidR="00BF026D">
      <w:rPr>
        <w:rFonts w:ascii="Times New Roman" w:eastAsia="Malgun Gothic" w:hAnsi="Times New Roman" w:cs="Times New Roman"/>
        <w:b/>
        <w:sz w:val="28"/>
        <w:szCs w:val="20"/>
        <w:lang w:val="en-GB"/>
      </w:rPr>
      <w:t>r</w:t>
    </w:r>
    <w:r w:rsidR="001E1A07">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6"/>
  </w:num>
  <w:num w:numId="2" w16cid:durableId="218636364">
    <w:abstractNumId w:val="18"/>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0"/>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5"/>
  </w:num>
  <w:num w:numId="28" w16cid:durableId="1867208883">
    <w:abstractNumId w:val="17"/>
  </w:num>
  <w:num w:numId="29" w16cid:durableId="1191844542">
    <w:abstractNumId w:val="7"/>
  </w:num>
  <w:num w:numId="30" w16cid:durableId="1527602554">
    <w:abstractNumId w:val="6"/>
  </w:num>
  <w:num w:numId="31" w16cid:durableId="834032419">
    <w:abstractNumId w:val="19"/>
  </w:num>
  <w:num w:numId="32" w16cid:durableId="166292877">
    <w:abstractNumId w:val="12"/>
  </w:num>
  <w:num w:numId="33" w16cid:durableId="737217173">
    <w:abstractNumId w:val="13"/>
  </w:num>
  <w:num w:numId="34" w16cid:durableId="205605543">
    <w:abstractNumId w:val="22"/>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11"/>
  </w:num>
  <w:num w:numId="42" w16cid:durableId="2131780345">
    <w:abstractNumId w:val="10"/>
  </w:num>
  <w:num w:numId="43" w16cid:durableId="587426964">
    <w:abstractNumId w:val="14"/>
  </w:num>
  <w:num w:numId="44" w16cid:durableId="386685076">
    <w:abstractNumId w:val="21"/>
  </w:num>
  <w:num w:numId="45" w16cid:durableId="2063170670">
    <w:abstractNumId w:val="9"/>
  </w:num>
  <w:num w:numId="46" w16cid:durableId="1241255885">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69"/>
    <w:rsid w:val="000E5CC7"/>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4AD"/>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4E7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29"/>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2D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76"/>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3EE"/>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5"/>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8D6"/>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4E23"/>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67"/>
    <w:rsid w:val="004951DC"/>
    <w:rsid w:val="00495625"/>
    <w:rsid w:val="00495A7E"/>
    <w:rsid w:val="00495D54"/>
    <w:rsid w:val="00496709"/>
    <w:rsid w:val="004967B3"/>
    <w:rsid w:val="00496EC2"/>
    <w:rsid w:val="00497934"/>
    <w:rsid w:val="00497ACA"/>
    <w:rsid w:val="00497B26"/>
    <w:rsid w:val="00497EF9"/>
    <w:rsid w:val="004A015D"/>
    <w:rsid w:val="004A0670"/>
    <w:rsid w:val="004A12C0"/>
    <w:rsid w:val="004A1603"/>
    <w:rsid w:val="004A1BEC"/>
    <w:rsid w:val="004A1CB5"/>
    <w:rsid w:val="004A1EF9"/>
    <w:rsid w:val="004A21A0"/>
    <w:rsid w:val="004A256A"/>
    <w:rsid w:val="004A31A6"/>
    <w:rsid w:val="004A3704"/>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0CC2"/>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0D5"/>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D8"/>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81"/>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CB3"/>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807"/>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3BDE"/>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09C"/>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407"/>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37"/>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C1"/>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080"/>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0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EB4"/>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DA"/>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71"/>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636"/>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919"/>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4880</TotalTime>
  <Pages>4</Pages>
  <Words>1143</Words>
  <Characters>6240</Characters>
  <Application>Microsoft Office Word</Application>
  <DocSecurity>0</DocSecurity>
  <Lines>52</Lines>
  <Paragraphs>14</Paragraphs>
  <ScaleCrop>false</ScaleCrop>
  <Company/>
  <LinksUpToDate>false</LinksUpToDate>
  <CharactersWithSpaces>7369</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984</cp:revision>
  <dcterms:created xsi:type="dcterms:W3CDTF">2021-07-15T18:32:00Z</dcterms:created>
  <dcterms:modified xsi:type="dcterms:W3CDTF">2022-07-11T13:37:00Z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