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AD10681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BB080E">
              <w:rPr>
                <w:b w:val="0"/>
              </w:rPr>
              <w:t xml:space="preserve">MISC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BB080E">
              <w:rPr>
                <w:b w:val="0"/>
              </w:rPr>
              <w:t>in clause 9.4.2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005694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6355731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color w:val="FF0000"/>
          <w:sz w:val="18"/>
          <w:szCs w:val="18"/>
          <w:lang w:eastAsia="ko-KR"/>
        </w:rPr>
        <w:t>1</w:t>
      </w:r>
      <w:r w:rsidR="00BB080E">
        <w:rPr>
          <w:rFonts w:cs="Times New Roman"/>
          <w:color w:val="FF0000"/>
          <w:sz w:val="18"/>
          <w:szCs w:val="18"/>
          <w:lang w:eastAsia="ko-KR"/>
        </w:rPr>
        <w:t>0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1ECE3100" w14:textId="0A61F670" w:rsidR="005A7BD0" w:rsidRDefault="00705E81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705E81">
        <w:rPr>
          <w:rFonts w:cs="Times New Roman"/>
          <w:sz w:val="18"/>
          <w:szCs w:val="18"/>
          <w:lang w:eastAsia="ko-KR"/>
        </w:rPr>
        <w:t>11184, 12776, 12052, 10549, 10557, 11509, 11510, 11511, 12055, 12968</w:t>
      </w:r>
    </w:p>
    <w:p w14:paraId="4F0ECC3D" w14:textId="011B074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85C37C4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F7B9988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</w:t>
      </w:r>
      <w:r w:rsidR="006E7007">
        <w:rPr>
          <w:b/>
          <w:i/>
          <w:iCs/>
          <w:highlight w:val="yellow"/>
        </w:rPr>
        <w:t>0 and REVme D1.3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520"/>
        <w:gridCol w:w="2340"/>
        <w:gridCol w:w="3150"/>
      </w:tblGrid>
      <w:tr w:rsidR="00EE4BBB" w:rsidRPr="007E587A" w14:paraId="31FE4390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52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E245E" w:rsidRPr="008B0293" w14:paraId="1E242291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2ED68A20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11184</w:t>
            </w:r>
          </w:p>
        </w:tc>
        <w:tc>
          <w:tcPr>
            <w:tcW w:w="1080" w:type="dxa"/>
          </w:tcPr>
          <w:p w14:paraId="3B7516F7" w14:textId="777DBF12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Joseph Levy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2E180063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9.4.2.45</w:t>
            </w:r>
          </w:p>
        </w:tc>
        <w:tc>
          <w:tcPr>
            <w:tcW w:w="720" w:type="dxa"/>
          </w:tcPr>
          <w:p w14:paraId="69F2E779" w14:textId="69D3B0B3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196.28</w:t>
            </w:r>
          </w:p>
        </w:tc>
        <w:tc>
          <w:tcPr>
            <w:tcW w:w="2520" w:type="dxa"/>
            <w:shd w:val="clear" w:color="auto" w:fill="auto"/>
            <w:noWrap/>
          </w:tcPr>
          <w:p w14:paraId="26A6F46F" w14:textId="792EC1F4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 xml:space="preserve">The statement that "The Basic Multi-Link </w:t>
            </w: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 xml:space="preserve"> is the same as the Basic Multi-Link element in 9.4.2.312.2" in unnecessary.  it is clearer to simply state that the Basic Multi-Link element is an optional </w:t>
            </w: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 xml:space="preserve"> of the Neighbor Report element..  This is also true for the EHT Capabilities element and the EHT Operation element. These elements should not be referred to as </w:t>
            </w: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 xml:space="preserve">, even though they are added to the </w:t>
            </w: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 xml:space="preserve"> field.  .</w:t>
            </w:r>
          </w:p>
        </w:tc>
        <w:tc>
          <w:tcPr>
            <w:tcW w:w="2340" w:type="dxa"/>
            <w:shd w:val="clear" w:color="auto" w:fill="auto"/>
            <w:noWrap/>
          </w:tcPr>
          <w:p w14:paraId="6DFC1A3E" w14:textId="11D3A24F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3150" w:type="dxa"/>
            <w:shd w:val="clear" w:color="auto" w:fill="auto"/>
          </w:tcPr>
          <w:p w14:paraId="0D6F2A16" w14:textId="77777777" w:rsidR="00AE245E" w:rsidRDefault="0071336C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4496A451" w14:textId="77777777" w:rsidR="0071336C" w:rsidRPr="0071336C" w:rsidRDefault="0071336C" w:rsidP="00AE245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B87A725" w14:textId="6CA3DFFB" w:rsidR="0071336C" w:rsidRPr="003C48EC" w:rsidRDefault="0071336C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text is consistent with baseline (REVme) spec. </w:t>
            </w:r>
            <w:r w:rsidR="007A5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Once baseline spec is updated as suggested by the commenter, </w:t>
            </w:r>
            <w:proofErr w:type="spellStart"/>
            <w:r w:rsidR="007A5CB3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="007A5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 revise </w:t>
            </w:r>
            <w:r w:rsidR="003F2FD2">
              <w:rPr>
                <w:rFonts w:ascii="Times New Roman" w:hAnsi="Times New Roman" w:cs="Times New Roman"/>
                <w:bCs/>
                <w:sz w:val="16"/>
                <w:szCs w:val="16"/>
              </w:rPr>
              <w:t>the contents of clause 9.4.2.36. NOTE, the clause reference for the comment should be 9.4.2.36 (Neighbor Report element).</w:t>
            </w:r>
          </w:p>
        </w:tc>
      </w:tr>
      <w:tr w:rsidR="00AE245E" w:rsidRPr="008B0293" w14:paraId="3F6B6B81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1BF477" w14:textId="7F065D21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12776</w:t>
            </w:r>
          </w:p>
        </w:tc>
        <w:tc>
          <w:tcPr>
            <w:tcW w:w="1080" w:type="dxa"/>
          </w:tcPr>
          <w:p w14:paraId="307E3ED7" w14:textId="322FB02D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Romain GUIGNARD</w:t>
            </w:r>
          </w:p>
        </w:tc>
        <w:tc>
          <w:tcPr>
            <w:tcW w:w="900" w:type="dxa"/>
            <w:shd w:val="clear" w:color="auto" w:fill="auto"/>
            <w:noWrap/>
          </w:tcPr>
          <w:p w14:paraId="763D8E20" w14:textId="6A868B7B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9.4.2.61</w:t>
            </w:r>
          </w:p>
        </w:tc>
        <w:tc>
          <w:tcPr>
            <w:tcW w:w="720" w:type="dxa"/>
          </w:tcPr>
          <w:p w14:paraId="32826187" w14:textId="46A1E56B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198.56</w:t>
            </w:r>
          </w:p>
        </w:tc>
        <w:tc>
          <w:tcPr>
            <w:tcW w:w="2520" w:type="dxa"/>
            <w:shd w:val="clear" w:color="auto" w:fill="auto"/>
            <w:noWrap/>
          </w:tcPr>
          <w:p w14:paraId="4EE45447" w14:textId="4BEB1DC0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It is not explained how to set the TDLS responder field according to MLD feature.</w:t>
            </w:r>
          </w:p>
        </w:tc>
        <w:tc>
          <w:tcPr>
            <w:tcW w:w="2340" w:type="dxa"/>
            <w:shd w:val="clear" w:color="auto" w:fill="auto"/>
            <w:noWrap/>
          </w:tcPr>
          <w:p w14:paraId="288218A3" w14:textId="15E12D76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Could you please clarify how to set the TDLS responder field in case of MLD.</w:t>
            </w:r>
          </w:p>
        </w:tc>
        <w:tc>
          <w:tcPr>
            <w:tcW w:w="3150" w:type="dxa"/>
            <w:shd w:val="clear" w:color="auto" w:fill="auto"/>
          </w:tcPr>
          <w:p w14:paraId="69E56475" w14:textId="77777777" w:rsidR="00AE245E" w:rsidRPr="00217B76" w:rsidRDefault="002603EE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B76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4E9B0C5" w14:textId="77777777" w:rsidR="002603EE" w:rsidRDefault="002603EE" w:rsidP="00AE245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8C2E818" w14:textId="27FBE84C" w:rsidR="002603EE" w:rsidRDefault="002603EE" w:rsidP="00AE245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The </w:t>
            </w:r>
            <w:r w:rsidR="004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paragraph in clause 9.4.2.61 on TDLS Responder STA Address is updated to cover the MLD MAC Address case. Furthermore, the existing text in the </w:t>
            </w:r>
            <w:proofErr w:type="spellStart"/>
            <w:r w:rsidR="0048059D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="004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spec is updated to clarify the condition when MLD MAC address is used for the initiator STA. In addition text in clause 12.7.8</w:t>
            </w:r>
            <w:r w:rsidR="003D1712">
              <w:rPr>
                <w:rFonts w:ascii="Times New Roman" w:hAnsi="Times New Roman" w:cs="Times New Roman"/>
                <w:bCs/>
                <w:sz w:val="16"/>
                <w:szCs w:val="16"/>
              </w:rPr>
              <w:t>.2</w:t>
            </w:r>
            <w:r w:rsidR="004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is updated to be consistent with </w:t>
            </w:r>
            <w:r w:rsidR="00217B76">
              <w:rPr>
                <w:rFonts w:ascii="Times New Roman" w:hAnsi="Times New Roman" w:cs="Times New Roman"/>
                <w:bCs/>
                <w:sz w:val="16"/>
                <w:szCs w:val="16"/>
              </w:rPr>
              <w:t>9.4.2.61.</w:t>
            </w:r>
          </w:p>
          <w:p w14:paraId="4D5DE862" w14:textId="77777777" w:rsidR="00217B76" w:rsidRDefault="00217B76" w:rsidP="00AE245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F7EDD3" w14:textId="1288130B" w:rsidR="00217B76" w:rsidRPr="00217B76" w:rsidRDefault="00217B76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17B76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217B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11-22/1008r0 tagged 12776</w:t>
            </w:r>
          </w:p>
        </w:tc>
      </w:tr>
      <w:tr w:rsidR="00AE245E" w:rsidRPr="008B0293" w14:paraId="74A0A3B3" w14:textId="77777777" w:rsidTr="00BE316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5ED053C" w14:textId="7A99D21E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12052</w:t>
            </w:r>
          </w:p>
        </w:tc>
        <w:tc>
          <w:tcPr>
            <w:tcW w:w="1080" w:type="dxa"/>
          </w:tcPr>
          <w:p w14:paraId="40EE8379" w14:textId="7A1EC953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Massinissa</w:t>
            </w:r>
            <w:proofErr w:type="spellEnd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Lalam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19368709" w14:textId="0A1E5BE2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9.4.2.61</w:t>
            </w:r>
          </w:p>
        </w:tc>
        <w:tc>
          <w:tcPr>
            <w:tcW w:w="720" w:type="dxa"/>
          </w:tcPr>
          <w:p w14:paraId="5BE72216" w14:textId="49B7A1C7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198.63</w:t>
            </w:r>
          </w:p>
        </w:tc>
        <w:tc>
          <w:tcPr>
            <w:tcW w:w="2520" w:type="dxa"/>
            <w:shd w:val="clear" w:color="auto" w:fill="auto"/>
            <w:noWrap/>
          </w:tcPr>
          <w:p w14:paraId="4D137A36" w14:textId="24C61D5F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Type, replace ", Otherwise the</w:t>
            </w:r>
            <w:r w:rsidRPr="0071336C">
              <w:rPr>
                <w:rFonts w:ascii="Times New Roman" w:hAnsi="Times New Roman" w:cs="Times New Roman"/>
                <w:sz w:val="16"/>
                <w:szCs w:val="16"/>
              </w:rPr>
              <w:br/>
              <w:t>BSSID field" with ", otherwise the</w:t>
            </w:r>
            <w:r w:rsidRPr="0071336C">
              <w:rPr>
                <w:rFonts w:ascii="Times New Roman" w:hAnsi="Times New Roman" w:cs="Times New Roman"/>
                <w:sz w:val="16"/>
                <w:szCs w:val="16"/>
              </w:rPr>
              <w:br/>
              <w:t>BSSID field" or alternatively with ". Otherwise the</w:t>
            </w:r>
            <w:r w:rsidRPr="0071336C">
              <w:rPr>
                <w:rFonts w:ascii="Times New Roman" w:hAnsi="Times New Roman" w:cs="Times New Roman"/>
                <w:sz w:val="16"/>
                <w:szCs w:val="16"/>
              </w:rPr>
              <w:br/>
              <w:t>BSSID field"</w:t>
            </w:r>
          </w:p>
        </w:tc>
        <w:tc>
          <w:tcPr>
            <w:tcW w:w="2340" w:type="dxa"/>
            <w:shd w:val="clear" w:color="auto" w:fill="auto"/>
            <w:noWrap/>
          </w:tcPr>
          <w:p w14:paraId="7F4449BF" w14:textId="5F618353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467AC07D" w14:textId="77777777" w:rsidR="00AE245E" w:rsidRPr="00305217" w:rsidRDefault="009A12F0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Revised</w:t>
            </w:r>
          </w:p>
          <w:p w14:paraId="5DF35138" w14:textId="77777777" w:rsidR="009A12F0" w:rsidRDefault="009A12F0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4ABB39" w14:textId="77777777" w:rsidR="009A12F0" w:rsidRDefault="009A12F0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Agree with the commenter</w:t>
            </w:r>
            <w:r w:rsidR="00C31EC9">
              <w:rPr>
                <w:rFonts w:ascii="Times New Roman" w:hAnsi="Times New Roman" w:cs="Times New Roman"/>
                <w:sz w:val="16"/>
                <w:szCs w:val="16"/>
              </w:rPr>
              <w:t>. Going with the second option provided by the commenter.</w:t>
            </w:r>
          </w:p>
          <w:p w14:paraId="6E1832F1" w14:textId="77777777" w:rsidR="00C31EC9" w:rsidRDefault="00C31EC9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E264F" w14:textId="6D398952" w:rsidR="00C31EC9" w:rsidRPr="00305217" w:rsidRDefault="00C31EC9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05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TGbe</w:t>
            </w:r>
            <w:proofErr w:type="spellEnd"/>
            <w:r w:rsidRPr="00305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editor, please replace </w:t>
            </w:r>
            <w:r w:rsidR="004A37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Pr="00305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Otherwise the BSSID field</w:t>
            </w:r>
            <w:r w:rsidR="004A37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  <w:r w:rsidRPr="00305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with </w:t>
            </w:r>
            <w:r w:rsidR="004A37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="00305217" w:rsidRPr="00305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Otherwise the BSSID field</w:t>
            </w:r>
            <w:r w:rsidR="004A37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  <w:r w:rsidR="00305217" w:rsidRPr="00305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E245E" w:rsidRPr="008B0293" w14:paraId="5FDA722A" w14:textId="77777777" w:rsidTr="00BE316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1B505BC" w14:textId="3AF801BC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10549</w:t>
            </w:r>
          </w:p>
        </w:tc>
        <w:tc>
          <w:tcPr>
            <w:tcW w:w="1080" w:type="dxa"/>
          </w:tcPr>
          <w:p w14:paraId="28A9D2F1" w14:textId="5767696E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160E32A2" w14:textId="35447C86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9.4.2.78</w:t>
            </w:r>
          </w:p>
        </w:tc>
        <w:tc>
          <w:tcPr>
            <w:tcW w:w="720" w:type="dxa"/>
          </w:tcPr>
          <w:p w14:paraId="39B9247A" w14:textId="1F69F92C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199.35</w:t>
            </w:r>
          </w:p>
        </w:tc>
        <w:tc>
          <w:tcPr>
            <w:tcW w:w="2520" w:type="dxa"/>
            <w:shd w:val="clear" w:color="auto" w:fill="auto"/>
            <w:noWrap/>
          </w:tcPr>
          <w:p w14:paraId="0EB93BEF" w14:textId="3F88D451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add 'on any enabled link' between "AP MLD" and "before"</w:t>
            </w:r>
          </w:p>
        </w:tc>
        <w:tc>
          <w:tcPr>
            <w:tcW w:w="2340" w:type="dxa"/>
            <w:shd w:val="clear" w:color="auto" w:fill="auto"/>
            <w:noWrap/>
          </w:tcPr>
          <w:p w14:paraId="733CEA9B" w14:textId="7F45FE44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030131A6" w14:textId="20C6166E" w:rsidR="00AE245E" w:rsidRPr="000E704A" w:rsidRDefault="000E704A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04A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AE245E" w:rsidRPr="008B0293" w14:paraId="3DE4C92A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3B38648C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10557</w:t>
            </w:r>
          </w:p>
        </w:tc>
        <w:tc>
          <w:tcPr>
            <w:tcW w:w="1080" w:type="dxa"/>
          </w:tcPr>
          <w:p w14:paraId="3853427F" w14:textId="7D7633C9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6D2AC14D" w14:textId="3AAD998F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9.4.2.240</w:t>
            </w:r>
          </w:p>
        </w:tc>
        <w:tc>
          <w:tcPr>
            <w:tcW w:w="720" w:type="dxa"/>
          </w:tcPr>
          <w:p w14:paraId="1C468589" w14:textId="30E8E063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208.19</w:t>
            </w:r>
          </w:p>
        </w:tc>
        <w:tc>
          <w:tcPr>
            <w:tcW w:w="2520" w:type="dxa"/>
            <w:shd w:val="clear" w:color="auto" w:fill="auto"/>
            <w:noWrap/>
          </w:tcPr>
          <w:p w14:paraId="587D953C" w14:textId="70F4FCD8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Delete '(transmitted by the STA' and ')'</w:t>
            </w:r>
          </w:p>
        </w:tc>
        <w:tc>
          <w:tcPr>
            <w:tcW w:w="2340" w:type="dxa"/>
            <w:shd w:val="clear" w:color="auto" w:fill="auto"/>
            <w:noWrap/>
          </w:tcPr>
          <w:p w14:paraId="64D30F0A" w14:textId="0194E43B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41D06C26" w14:textId="77777777" w:rsidR="00AE245E" w:rsidRDefault="000F74AD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04A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54435B53" w14:textId="77777777" w:rsidR="009C5033" w:rsidRDefault="009C5033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F4D039" w14:textId="08B9E395" w:rsidR="009C5033" w:rsidRPr="003C48EC" w:rsidRDefault="009C5033" w:rsidP="00AE245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 to assist the editor, the necessary changes are shown in doc 11-22/1008r0 tagged 10557</w:t>
            </w:r>
          </w:p>
        </w:tc>
      </w:tr>
      <w:tr w:rsidR="00AE245E" w:rsidRPr="008B0293" w14:paraId="1A7C0459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4804655A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11509</w:t>
            </w:r>
          </w:p>
        </w:tc>
        <w:tc>
          <w:tcPr>
            <w:tcW w:w="1080" w:type="dxa"/>
          </w:tcPr>
          <w:p w14:paraId="1B38F7A7" w14:textId="6BB11731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Xiaofei Wang</w:t>
            </w:r>
          </w:p>
        </w:tc>
        <w:tc>
          <w:tcPr>
            <w:tcW w:w="900" w:type="dxa"/>
            <w:shd w:val="clear" w:color="auto" w:fill="auto"/>
            <w:noWrap/>
          </w:tcPr>
          <w:p w14:paraId="73817152" w14:textId="03D3B4E1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9.4.2.240</w:t>
            </w:r>
          </w:p>
        </w:tc>
        <w:tc>
          <w:tcPr>
            <w:tcW w:w="720" w:type="dxa"/>
          </w:tcPr>
          <w:p w14:paraId="47E544B5" w14:textId="6BCEDBCD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208.22</w:t>
            </w:r>
          </w:p>
        </w:tc>
        <w:tc>
          <w:tcPr>
            <w:tcW w:w="2520" w:type="dxa"/>
            <w:shd w:val="clear" w:color="auto" w:fill="auto"/>
            <w:noWrap/>
          </w:tcPr>
          <w:p w14:paraId="4189BF93" w14:textId="79D32CEC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green brackets should be removed</w:t>
            </w:r>
          </w:p>
        </w:tc>
        <w:tc>
          <w:tcPr>
            <w:tcW w:w="2340" w:type="dxa"/>
            <w:shd w:val="clear" w:color="auto" w:fill="auto"/>
            <w:noWrap/>
          </w:tcPr>
          <w:p w14:paraId="5C8752DA" w14:textId="356F57D7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06F78929" w14:textId="77777777" w:rsidR="00AE245E" w:rsidRPr="003D613B" w:rsidRDefault="00A27080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C6098BD" w14:textId="77777777" w:rsidR="00A27080" w:rsidRDefault="00A27080" w:rsidP="00AE245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4F8ABE4" w14:textId="09FEC74D" w:rsidR="00A27080" w:rsidRDefault="00A27080" w:rsidP="00AE245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is updated as a resolution to CID 10557</w:t>
            </w:r>
            <w:r w:rsidR="003E55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fixes the issue pointed by the comment.</w:t>
            </w:r>
          </w:p>
          <w:p w14:paraId="7C5D1859" w14:textId="493CFAD0" w:rsidR="003D613B" w:rsidRPr="003D613B" w:rsidRDefault="003D613B" w:rsidP="00AE24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spellStart"/>
            <w:r w:rsidR="001D52D7"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="001D52D7"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</w:t>
            </w:r>
            <w:r w:rsidR="001D52D7">
              <w:rPr>
                <w:rFonts w:ascii="Times New Roman" w:hAnsi="Times New Roman" w:cs="Times New Roman"/>
                <w:b/>
                <w:sz w:val="16"/>
                <w:szCs w:val="16"/>
              </w:rPr>
              <w:t>please make the changes as instructed by the resolution for CID 10557.</w:t>
            </w:r>
          </w:p>
        </w:tc>
      </w:tr>
      <w:tr w:rsidR="00AE245E" w:rsidRPr="008B0293" w14:paraId="648D1E23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A4FCAB6" w14:textId="0B89A18F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11510</w:t>
            </w:r>
          </w:p>
        </w:tc>
        <w:tc>
          <w:tcPr>
            <w:tcW w:w="1080" w:type="dxa"/>
          </w:tcPr>
          <w:p w14:paraId="42208EFE" w14:textId="3A07A53E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Xiaofei Wang</w:t>
            </w:r>
          </w:p>
        </w:tc>
        <w:tc>
          <w:tcPr>
            <w:tcW w:w="900" w:type="dxa"/>
            <w:shd w:val="clear" w:color="auto" w:fill="auto"/>
            <w:noWrap/>
          </w:tcPr>
          <w:p w14:paraId="761A8F2C" w14:textId="525B2180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9.4.2.240</w:t>
            </w:r>
          </w:p>
        </w:tc>
        <w:tc>
          <w:tcPr>
            <w:tcW w:w="720" w:type="dxa"/>
          </w:tcPr>
          <w:p w14:paraId="73F37036" w14:textId="0D210D82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208.22</w:t>
            </w:r>
          </w:p>
        </w:tc>
        <w:tc>
          <w:tcPr>
            <w:tcW w:w="2520" w:type="dxa"/>
            <w:shd w:val="clear" w:color="auto" w:fill="auto"/>
            <w:noWrap/>
          </w:tcPr>
          <w:p w14:paraId="5D24B0BD" w14:textId="480FFE2E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not sure what "the Management frame" is; please rewrite to clarify</w:t>
            </w:r>
          </w:p>
        </w:tc>
        <w:tc>
          <w:tcPr>
            <w:tcW w:w="2340" w:type="dxa"/>
            <w:shd w:val="clear" w:color="auto" w:fill="auto"/>
            <w:noWrap/>
          </w:tcPr>
          <w:p w14:paraId="639D3CDE" w14:textId="28970F44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232E8101" w14:textId="77777777" w:rsidR="003E5555" w:rsidRPr="003D613B" w:rsidRDefault="003E5555" w:rsidP="003E555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AFF0595" w14:textId="77777777" w:rsidR="003E5555" w:rsidRDefault="003E5555" w:rsidP="003E555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7F08AC5" w14:textId="77777777" w:rsidR="003E5555" w:rsidRDefault="003E5555" w:rsidP="003E555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The cited text is updated as a resolution to CID 10557 and fixes the issue pointed by the comment.</w:t>
            </w:r>
          </w:p>
          <w:p w14:paraId="2234F44E" w14:textId="2831444A" w:rsidR="0078119E" w:rsidRPr="0078119E" w:rsidRDefault="003E5555" w:rsidP="003E555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spellStart"/>
            <w:r w:rsidR="001D52D7"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="001D52D7"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</w:t>
            </w:r>
            <w:r w:rsidR="001D52D7">
              <w:rPr>
                <w:rFonts w:ascii="Times New Roman" w:hAnsi="Times New Roman" w:cs="Times New Roman"/>
                <w:b/>
                <w:sz w:val="16"/>
                <w:szCs w:val="16"/>
              </w:rPr>
              <w:t>please make the changes as instructed by the resolution for CID 10557.</w:t>
            </w:r>
          </w:p>
        </w:tc>
      </w:tr>
      <w:tr w:rsidR="00AE245E" w:rsidRPr="008B0293" w14:paraId="0720679E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04E4130" w14:textId="46317467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11511</w:t>
            </w:r>
          </w:p>
        </w:tc>
        <w:tc>
          <w:tcPr>
            <w:tcW w:w="1080" w:type="dxa"/>
          </w:tcPr>
          <w:p w14:paraId="252798C5" w14:textId="724B5EF1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Xiaofei Wang</w:t>
            </w:r>
          </w:p>
        </w:tc>
        <w:tc>
          <w:tcPr>
            <w:tcW w:w="900" w:type="dxa"/>
            <w:shd w:val="clear" w:color="auto" w:fill="auto"/>
            <w:noWrap/>
          </w:tcPr>
          <w:p w14:paraId="7B1C783B" w14:textId="50864759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9.4.2.240</w:t>
            </w:r>
          </w:p>
        </w:tc>
        <w:tc>
          <w:tcPr>
            <w:tcW w:w="720" w:type="dxa"/>
          </w:tcPr>
          <w:p w14:paraId="0E3D7842" w14:textId="4A6C0EA7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208.22</w:t>
            </w:r>
          </w:p>
        </w:tc>
        <w:tc>
          <w:tcPr>
            <w:tcW w:w="2520" w:type="dxa"/>
            <w:shd w:val="clear" w:color="auto" w:fill="auto"/>
            <w:noWrap/>
          </w:tcPr>
          <w:p w14:paraId="673B2329" w14:textId="2E7AF708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the sentence "The identified elements are present in the Management frame</w:t>
            </w:r>
            <w:r w:rsidRPr="0071336C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Pr="0071336C">
              <w:rPr>
                <w:rFonts w:ascii="Times New Roman" w:hAnsi="Times New Roman" w:cs="Times New Roman"/>
                <w:sz w:val="16"/>
                <w:szCs w:val="16"/>
              </w:rPr>
              <w:br/>
              <w:t>transmitted by the STA that</w:t>
            </w:r>
            <w:r w:rsidRPr="0071336C">
              <w:rPr>
                <w:rFonts w:ascii="Times New Roman" w:hAnsi="Times New Roman" w:cs="Times New Roman"/>
                <w:sz w:val="16"/>
                <w:szCs w:val="16"/>
              </w:rPr>
              <w:br/>
              <w:t>)</w:t>
            </w:r>
            <w:r w:rsidRPr="0071336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includes the Basic Multi-Link element and are not contained within the Per-STA Profile </w:t>
            </w: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 xml:space="preserve"> that carried the Non-Inheritance element." is confusing and unclear; Please rewrite to clarify its meaning.</w:t>
            </w:r>
          </w:p>
        </w:tc>
        <w:tc>
          <w:tcPr>
            <w:tcW w:w="2340" w:type="dxa"/>
            <w:shd w:val="clear" w:color="auto" w:fill="auto"/>
            <w:noWrap/>
          </w:tcPr>
          <w:p w14:paraId="62C0DC05" w14:textId="3E63C9FE" w:rsidR="00AE245E" w:rsidRPr="0071336C" w:rsidRDefault="00AE245E" w:rsidP="00AE245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15606340" w14:textId="77777777" w:rsidR="002668EE" w:rsidRPr="003D613B" w:rsidRDefault="002668EE" w:rsidP="002668E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DCC41F4" w14:textId="77777777" w:rsidR="002668EE" w:rsidRDefault="002668EE" w:rsidP="002668E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00AEDDC" w14:textId="77777777" w:rsidR="002668EE" w:rsidRDefault="002668EE" w:rsidP="002668E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is updated as a resolution to CID 10557 and fixes the issue pointed by the comment.</w:t>
            </w:r>
          </w:p>
          <w:p w14:paraId="1BC59CE3" w14:textId="4F3A71EA" w:rsidR="00AE245E" w:rsidRPr="003C48EC" w:rsidRDefault="002668EE" w:rsidP="002668E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spellStart"/>
            <w:r w:rsidR="001D52D7"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="001D52D7"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</w:t>
            </w:r>
            <w:r w:rsidR="001D52D7">
              <w:rPr>
                <w:rFonts w:ascii="Times New Roman" w:hAnsi="Times New Roman" w:cs="Times New Roman"/>
                <w:b/>
                <w:sz w:val="16"/>
                <w:szCs w:val="16"/>
              </w:rPr>
              <w:t>please make the changes as instructed by the resolution for CID 10557.</w:t>
            </w:r>
          </w:p>
        </w:tc>
      </w:tr>
      <w:tr w:rsidR="0058690C" w:rsidRPr="008B0293" w14:paraId="0140C81E" w14:textId="77777777" w:rsidTr="00BE316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81EA39C" w14:textId="1548F82F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12055</w:t>
            </w:r>
          </w:p>
        </w:tc>
        <w:tc>
          <w:tcPr>
            <w:tcW w:w="1080" w:type="dxa"/>
          </w:tcPr>
          <w:p w14:paraId="2A778DB0" w14:textId="2B65CD8F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Massinissa</w:t>
            </w:r>
            <w:proofErr w:type="spellEnd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Lalam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47834FA3" w14:textId="7B8BC069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9.4.2.240</w:t>
            </w:r>
          </w:p>
        </w:tc>
        <w:tc>
          <w:tcPr>
            <w:tcW w:w="720" w:type="dxa"/>
          </w:tcPr>
          <w:p w14:paraId="1392EA9F" w14:textId="3B6177B4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208.22</w:t>
            </w:r>
          </w:p>
        </w:tc>
        <w:tc>
          <w:tcPr>
            <w:tcW w:w="2520" w:type="dxa"/>
            <w:shd w:val="clear" w:color="auto" w:fill="auto"/>
            <w:noWrap/>
          </w:tcPr>
          <w:p w14:paraId="063F9767" w14:textId="2539FC19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Parenthesis have not been cleaned up in "The identified elements are present in the Management frame (transmitted by the STA that )includes". I think it is safe to remove them.</w:t>
            </w:r>
          </w:p>
        </w:tc>
        <w:tc>
          <w:tcPr>
            <w:tcW w:w="2340" w:type="dxa"/>
            <w:shd w:val="clear" w:color="auto" w:fill="auto"/>
            <w:noWrap/>
          </w:tcPr>
          <w:p w14:paraId="50A00264" w14:textId="3C891E67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56343495" w14:textId="77777777" w:rsidR="0058690C" w:rsidRPr="003D613B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BD21D0F" w14:textId="77777777" w:rsidR="0058690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B195A0" w14:textId="77777777" w:rsidR="0058690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is updated as a resolution to CID 10557 and fixes the issue pointed by the comment.</w:t>
            </w:r>
          </w:p>
          <w:p w14:paraId="2588841B" w14:textId="7F67EF1A" w:rsidR="0058690C" w:rsidRPr="003C48E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spellStart"/>
            <w:r w:rsidR="001D52D7"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="001D52D7" w:rsidRPr="003D61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</w:t>
            </w:r>
            <w:r w:rsidR="001D52D7">
              <w:rPr>
                <w:rFonts w:ascii="Times New Roman" w:hAnsi="Times New Roman" w:cs="Times New Roman"/>
                <w:b/>
                <w:sz w:val="16"/>
                <w:szCs w:val="16"/>
              </w:rPr>
              <w:t>please make the changes as instructed by the resolution for CID 10557.</w:t>
            </w:r>
          </w:p>
        </w:tc>
      </w:tr>
      <w:tr w:rsidR="0058690C" w:rsidRPr="008B0293" w14:paraId="571FCCEB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73602EA8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12968</w:t>
            </w:r>
          </w:p>
        </w:tc>
        <w:tc>
          <w:tcPr>
            <w:tcW w:w="1080" w:type="dxa"/>
          </w:tcPr>
          <w:p w14:paraId="38F327DE" w14:textId="4BEAC9AF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Chunyu Hu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094812B9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9.4.2.240</w:t>
            </w:r>
          </w:p>
        </w:tc>
        <w:tc>
          <w:tcPr>
            <w:tcW w:w="720" w:type="dxa"/>
          </w:tcPr>
          <w:p w14:paraId="2545C663" w14:textId="2D02F603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208.23</w:t>
            </w:r>
          </w:p>
        </w:tc>
        <w:tc>
          <w:tcPr>
            <w:tcW w:w="2520" w:type="dxa"/>
            <w:shd w:val="clear" w:color="auto" w:fill="auto"/>
            <w:noWrap/>
          </w:tcPr>
          <w:p w14:paraId="00D89830" w14:textId="65A48A68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What "are not contained within ..."? Do you mean the Basic ML element "that are not contained within"?</w:t>
            </w:r>
          </w:p>
        </w:tc>
        <w:tc>
          <w:tcPr>
            <w:tcW w:w="2340" w:type="dxa"/>
            <w:shd w:val="clear" w:color="auto" w:fill="auto"/>
            <w:noWrap/>
          </w:tcPr>
          <w:p w14:paraId="10532336" w14:textId="745EB642" w:rsidR="0058690C" w:rsidRPr="0071336C" w:rsidRDefault="0058690C" w:rsidP="0058690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336C">
              <w:rPr>
                <w:rFonts w:ascii="Times New Roman" w:hAnsi="Times New Roman" w:cs="Times New Roman"/>
                <w:sz w:val="16"/>
                <w:szCs w:val="16"/>
              </w:rPr>
              <w:t>Fix the sentence and clarify the meaning.</w:t>
            </w:r>
          </w:p>
        </w:tc>
        <w:tc>
          <w:tcPr>
            <w:tcW w:w="3150" w:type="dxa"/>
            <w:shd w:val="clear" w:color="auto" w:fill="auto"/>
          </w:tcPr>
          <w:p w14:paraId="4C80C23C" w14:textId="77777777" w:rsidR="00656DD8" w:rsidRPr="00217B76" w:rsidRDefault="00656DD8" w:rsidP="00656DD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B76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2A85E4E" w14:textId="77777777" w:rsidR="00656DD8" w:rsidRDefault="00656DD8" w:rsidP="00656DD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0367609" w14:textId="6EE2389C" w:rsidR="00656DD8" w:rsidRDefault="00656DD8" w:rsidP="00656DD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The paragraph is revised to clarify the intention. Also provided reference to normative clause for further </w:t>
            </w:r>
            <w:r w:rsidR="00EB5D71">
              <w:rPr>
                <w:rFonts w:ascii="Times New Roman" w:hAnsi="Times New Roman" w:cs="Times New Roman"/>
                <w:bCs/>
                <w:sz w:val="16"/>
                <w:szCs w:val="16"/>
              </w:rPr>
              <w:t>details.</w:t>
            </w:r>
          </w:p>
          <w:p w14:paraId="145AE462" w14:textId="77777777" w:rsidR="00656DD8" w:rsidRDefault="00656DD8" w:rsidP="00656DD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1BDE5A67" w:rsidR="0058690C" w:rsidRPr="003C48EC" w:rsidRDefault="00656DD8" w:rsidP="00656DD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17B76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217B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11-22/1008r0 tagged 12</w:t>
            </w:r>
            <w:r w:rsidR="00EB5D71">
              <w:rPr>
                <w:rFonts w:ascii="Times New Roman" w:hAnsi="Times New Roman" w:cs="Times New Roman"/>
                <w:b/>
                <w:sz w:val="16"/>
                <w:szCs w:val="16"/>
              </w:rPr>
              <w:t>968</w:t>
            </w:r>
          </w:p>
        </w:tc>
      </w:tr>
    </w:tbl>
    <w:p w14:paraId="27D5BA04" w14:textId="45B191EE" w:rsidR="009107FB" w:rsidRDefault="009107FB" w:rsidP="006E7007">
      <w:pPr>
        <w:rPr>
          <w:rFonts w:ascii="Times New Roman" w:hAnsi="Times New Roman" w:cs="Times New Roman"/>
          <w:sz w:val="20"/>
          <w:szCs w:val="20"/>
        </w:rPr>
      </w:pPr>
    </w:p>
    <w:p w14:paraId="48383D5D" w14:textId="3096F3D3" w:rsidR="006E5A02" w:rsidRDefault="006E5A02" w:rsidP="006E7007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9.4.2.61 Link Identifier element</w:t>
      </w:r>
    </w:p>
    <w:p w14:paraId="3BEE862E" w14:textId="77777777" w:rsidR="004268D6" w:rsidRPr="008D7610" w:rsidRDefault="004268D6" w:rsidP="008D7610">
      <w:pPr>
        <w:pStyle w:val="T"/>
        <w:suppressAutoHyphens/>
        <w:spacing w:after="120" w:line="240" w:lineRule="auto"/>
        <w:rPr>
          <w:b/>
          <w:i/>
          <w:iCs/>
        </w:rPr>
      </w:pPr>
      <w:proofErr w:type="spellStart"/>
      <w:r w:rsidRPr="008D7610">
        <w:rPr>
          <w:b/>
          <w:i/>
          <w:iCs/>
          <w:highlight w:val="yellow"/>
        </w:rPr>
        <w:t>TGbe</w:t>
      </w:r>
      <w:proofErr w:type="spellEnd"/>
      <w:r w:rsidRPr="008D7610">
        <w:rPr>
          <w:b/>
          <w:i/>
          <w:iCs/>
          <w:highlight w:val="yellow"/>
        </w:rPr>
        <w:t xml:space="preserve"> editor: Please </w:t>
      </w:r>
      <w:r w:rsidRPr="008D7610">
        <w:rPr>
          <w:b/>
          <w:i/>
          <w:iCs/>
          <w:highlight w:val="yellow"/>
          <w:u w:val="single"/>
        </w:rPr>
        <w:t>update</w:t>
      </w:r>
      <w:r w:rsidRPr="008D7610">
        <w:rPr>
          <w:b/>
          <w:i/>
          <w:iCs/>
          <w:highlight w:val="yellow"/>
        </w:rPr>
        <w:t xml:space="preserve"> the contents of the following paragraph in this subclause as shown below:</w:t>
      </w:r>
      <w:r w:rsidRPr="008D7610">
        <w:rPr>
          <w:b/>
          <w:i/>
          <w:iCs/>
        </w:rPr>
        <w:t xml:space="preserve"> </w:t>
      </w:r>
    </w:p>
    <w:p w14:paraId="67FB533F" w14:textId="1B46DDC5" w:rsidR="004268D6" w:rsidRPr="008D7610" w:rsidRDefault="00984407" w:rsidP="008D7610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9C5033">
        <w:rPr>
          <w:rFonts w:ascii="Times New Roman" w:hAnsi="Times New Roman" w:cs="Times New Roman"/>
          <w:sz w:val="16"/>
          <w:szCs w:val="16"/>
          <w:highlight w:val="yellow"/>
        </w:rPr>
        <w:t>[</w:t>
      </w:r>
      <w:r w:rsidR="000E5C69">
        <w:rPr>
          <w:rFonts w:ascii="Times New Roman" w:hAnsi="Times New Roman" w:cs="Times New Roman"/>
          <w:sz w:val="16"/>
          <w:szCs w:val="16"/>
          <w:highlight w:val="yellow"/>
        </w:rPr>
        <w:t>12776</w:t>
      </w:r>
      <w:r w:rsidRPr="009C5033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4268D6" w:rsidRPr="008D7610">
        <w:rPr>
          <w:rFonts w:ascii="Times New Roman" w:hAnsi="Times New Roman" w:cs="Times New Roman"/>
          <w:sz w:val="20"/>
          <w:szCs w:val="20"/>
        </w:rPr>
        <w:t xml:space="preserve">The TDLS initiator STA Address field is set to the TDLS initiator STA’s MAC address </w:t>
      </w:r>
      <w:r w:rsidR="004268D6" w:rsidRPr="008D7610">
        <w:rPr>
          <w:rFonts w:ascii="Times New Roman" w:hAnsi="Times New Roman" w:cs="Times New Roman"/>
          <w:sz w:val="20"/>
          <w:szCs w:val="20"/>
          <w:u w:val="single"/>
        </w:rPr>
        <w:t xml:space="preserve">if the </w:t>
      </w:r>
      <w:ins w:id="1" w:author="Abhishek Patil" w:date="2022-07-07T23:44:00Z">
        <w:r w:rsidR="005F4124" w:rsidRPr="008D7610">
          <w:rPr>
            <w:rFonts w:ascii="Times New Roman" w:hAnsi="Times New Roman" w:cs="Times New Roman"/>
            <w:sz w:val="20"/>
            <w:szCs w:val="20"/>
            <w:u w:val="single"/>
          </w:rPr>
          <w:t>initiat</w:t>
        </w:r>
      </w:ins>
      <w:ins w:id="2" w:author="Abhishek Patil" w:date="2022-07-08T11:33:00Z">
        <w:r w:rsidR="00C03695">
          <w:rPr>
            <w:rFonts w:ascii="Times New Roman" w:hAnsi="Times New Roman" w:cs="Times New Roman"/>
            <w:sz w:val="20"/>
            <w:szCs w:val="20"/>
            <w:u w:val="single"/>
          </w:rPr>
          <w:t>or</w:t>
        </w:r>
      </w:ins>
      <w:ins w:id="3" w:author="Abhishek Patil" w:date="2022-07-07T23:44:00Z">
        <w:r w:rsidR="005F4124" w:rsidRPr="008D7610">
          <w:rPr>
            <w:rFonts w:ascii="Times New Roman" w:hAnsi="Times New Roman" w:cs="Times New Roman"/>
            <w:sz w:val="20"/>
            <w:szCs w:val="20"/>
            <w:u w:val="single"/>
          </w:rPr>
          <w:t xml:space="preserve"> </w:t>
        </w:r>
      </w:ins>
      <w:r w:rsidR="004268D6" w:rsidRPr="008D7610">
        <w:rPr>
          <w:rFonts w:ascii="Times New Roman" w:hAnsi="Times New Roman" w:cs="Times New Roman"/>
          <w:sz w:val="20"/>
          <w:szCs w:val="20"/>
          <w:u w:val="single"/>
        </w:rPr>
        <w:t xml:space="preserve">STA is not affiliated with a non-AP MLD. Otherwise, the TDLS initiator STA Address field is set to the MAC address of the </w:t>
      </w:r>
      <w:del w:id="4" w:author="Abhishek Patil" w:date="2022-07-08T11:34:00Z">
        <w:r w:rsidR="004268D6" w:rsidRPr="008D7610" w:rsidDel="00BD7EB4">
          <w:rPr>
            <w:rFonts w:ascii="Times New Roman" w:hAnsi="Times New Roman" w:cs="Times New Roman"/>
            <w:sz w:val="20"/>
            <w:szCs w:val="20"/>
            <w:u w:val="single"/>
          </w:rPr>
          <w:delText xml:space="preserve">initiating </w:delText>
        </w:r>
      </w:del>
      <w:ins w:id="5" w:author="Abhishek Patil" w:date="2022-07-08T11:34:00Z">
        <w:r w:rsidR="00BD7EB4" w:rsidRPr="008D7610">
          <w:rPr>
            <w:rFonts w:ascii="Times New Roman" w:hAnsi="Times New Roman" w:cs="Times New Roman"/>
            <w:sz w:val="20"/>
            <w:szCs w:val="20"/>
            <w:u w:val="single"/>
          </w:rPr>
          <w:t>initiat</w:t>
        </w:r>
        <w:r w:rsidR="00BD7EB4">
          <w:rPr>
            <w:rFonts w:ascii="Times New Roman" w:hAnsi="Times New Roman" w:cs="Times New Roman"/>
            <w:sz w:val="20"/>
            <w:szCs w:val="20"/>
            <w:u w:val="single"/>
          </w:rPr>
          <w:t>or</w:t>
        </w:r>
        <w:r w:rsidR="00BD7EB4" w:rsidRPr="008D7610">
          <w:rPr>
            <w:rFonts w:ascii="Times New Roman" w:hAnsi="Times New Roman" w:cs="Times New Roman"/>
            <w:sz w:val="20"/>
            <w:szCs w:val="20"/>
            <w:u w:val="single"/>
          </w:rPr>
          <w:t xml:space="preserve"> </w:t>
        </w:r>
      </w:ins>
      <w:r w:rsidR="004268D6" w:rsidRPr="008D7610">
        <w:rPr>
          <w:rFonts w:ascii="Times New Roman" w:hAnsi="Times New Roman" w:cs="Times New Roman"/>
          <w:sz w:val="20"/>
          <w:szCs w:val="20"/>
          <w:u w:val="single"/>
        </w:rPr>
        <w:t>non-AP MLD.</w:t>
      </w:r>
    </w:p>
    <w:p w14:paraId="4C1AB092" w14:textId="4ED7D12A" w:rsidR="004268D6" w:rsidRPr="008D7610" w:rsidRDefault="004268D6" w:rsidP="008D7610">
      <w:pPr>
        <w:pStyle w:val="T"/>
        <w:suppressAutoHyphens/>
        <w:spacing w:after="120" w:line="240" w:lineRule="auto"/>
        <w:rPr>
          <w:b/>
          <w:i/>
          <w:iCs/>
        </w:rPr>
      </w:pPr>
      <w:proofErr w:type="spellStart"/>
      <w:r w:rsidRPr="008D7610">
        <w:rPr>
          <w:b/>
          <w:i/>
          <w:iCs/>
          <w:highlight w:val="yellow"/>
        </w:rPr>
        <w:t>TGbe</w:t>
      </w:r>
      <w:proofErr w:type="spellEnd"/>
      <w:r w:rsidRPr="008D7610">
        <w:rPr>
          <w:b/>
          <w:i/>
          <w:iCs/>
          <w:highlight w:val="yellow"/>
        </w:rPr>
        <w:t xml:space="preserve"> editor: Please </w:t>
      </w:r>
      <w:r w:rsidRPr="008D7610">
        <w:rPr>
          <w:b/>
          <w:i/>
          <w:iCs/>
          <w:highlight w:val="yellow"/>
          <w:u w:val="single"/>
        </w:rPr>
        <w:t>update</w:t>
      </w:r>
      <w:r w:rsidRPr="008D7610">
        <w:rPr>
          <w:b/>
          <w:i/>
          <w:iCs/>
          <w:highlight w:val="yellow"/>
        </w:rPr>
        <w:t xml:space="preserve"> the contents of the following paragraph (in baseline spec) in this subclause as shown below:</w:t>
      </w:r>
      <w:r w:rsidRPr="008D7610">
        <w:rPr>
          <w:b/>
          <w:i/>
          <w:iCs/>
        </w:rPr>
        <w:t xml:space="preserve"> </w:t>
      </w:r>
    </w:p>
    <w:p w14:paraId="3E9EB840" w14:textId="3DE76E1D" w:rsidR="002D749F" w:rsidRPr="008D7610" w:rsidRDefault="00984407" w:rsidP="008D7610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9C5033">
        <w:rPr>
          <w:rFonts w:ascii="Times New Roman" w:hAnsi="Times New Roman" w:cs="Times New Roman"/>
          <w:sz w:val="16"/>
          <w:szCs w:val="16"/>
          <w:highlight w:val="yellow"/>
        </w:rPr>
        <w:t>[</w:t>
      </w:r>
      <w:r w:rsidR="000E5C69">
        <w:rPr>
          <w:rFonts w:ascii="Times New Roman" w:hAnsi="Times New Roman" w:cs="Times New Roman"/>
          <w:sz w:val="16"/>
          <w:szCs w:val="16"/>
          <w:highlight w:val="yellow"/>
        </w:rPr>
        <w:t>12776</w:t>
      </w:r>
      <w:r w:rsidRPr="009C5033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2D749F" w:rsidRPr="008D7610">
        <w:rPr>
          <w:rFonts w:ascii="Times New Roman" w:eastAsia="TimesNewRoman" w:hAnsi="Times New Roman" w:cs="Times New Roman"/>
          <w:sz w:val="20"/>
          <w:szCs w:val="20"/>
        </w:rPr>
        <w:t>The TDLS responder STA Address field is set to the TDLS responder STA’s MAC address</w:t>
      </w:r>
      <w:ins w:id="6" w:author="Abhishek Patil" w:date="2022-07-07T23:45:00Z">
        <w:r w:rsidR="008D7610" w:rsidRPr="008D761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D7610" w:rsidRPr="008D7610">
          <w:rPr>
            <w:rFonts w:ascii="Times New Roman" w:hAnsi="Times New Roman" w:cs="Times New Roman"/>
            <w:sz w:val="20"/>
            <w:szCs w:val="20"/>
            <w:u w:val="single"/>
          </w:rPr>
          <w:t>if the respond</w:t>
        </w:r>
      </w:ins>
      <w:ins w:id="7" w:author="Abhishek Patil" w:date="2022-07-08T11:33:00Z">
        <w:r w:rsidR="00C03695">
          <w:rPr>
            <w:rFonts w:ascii="Times New Roman" w:hAnsi="Times New Roman" w:cs="Times New Roman"/>
            <w:sz w:val="20"/>
            <w:szCs w:val="20"/>
            <w:u w:val="single"/>
          </w:rPr>
          <w:t>er</w:t>
        </w:r>
      </w:ins>
      <w:ins w:id="8" w:author="Abhishek Patil" w:date="2022-07-07T23:45:00Z">
        <w:r w:rsidR="008D7610" w:rsidRPr="008D7610">
          <w:rPr>
            <w:rFonts w:ascii="Times New Roman" w:hAnsi="Times New Roman" w:cs="Times New Roman"/>
            <w:sz w:val="20"/>
            <w:szCs w:val="20"/>
            <w:u w:val="single"/>
          </w:rPr>
          <w:t xml:space="preserve"> STA is not affiliated with a non-AP MLD. Otherwise, the TDLS responder STA Address field is set to the MAC address of the respond</w:t>
        </w:r>
      </w:ins>
      <w:ins w:id="9" w:author="Abhishek Patil" w:date="2022-07-08T11:34:00Z">
        <w:r w:rsidR="00BD7EB4">
          <w:rPr>
            <w:rFonts w:ascii="Times New Roman" w:hAnsi="Times New Roman" w:cs="Times New Roman"/>
            <w:sz w:val="20"/>
            <w:szCs w:val="20"/>
            <w:u w:val="single"/>
          </w:rPr>
          <w:t xml:space="preserve">er </w:t>
        </w:r>
      </w:ins>
      <w:ins w:id="10" w:author="Abhishek Patil" w:date="2022-07-07T23:45:00Z">
        <w:r w:rsidR="008D7610" w:rsidRPr="008D7610">
          <w:rPr>
            <w:rFonts w:ascii="Times New Roman" w:hAnsi="Times New Roman" w:cs="Times New Roman"/>
            <w:sz w:val="20"/>
            <w:szCs w:val="20"/>
            <w:u w:val="single"/>
          </w:rPr>
          <w:t>non-AP MLD</w:t>
        </w:r>
      </w:ins>
      <w:r w:rsidR="002D749F" w:rsidRPr="008D7610">
        <w:rPr>
          <w:rFonts w:ascii="Times New Roman" w:eastAsia="TimesNewRoman" w:hAnsi="Times New Roman" w:cs="Times New Roman"/>
          <w:sz w:val="20"/>
          <w:szCs w:val="20"/>
        </w:rPr>
        <w:t>.</w:t>
      </w:r>
    </w:p>
    <w:p w14:paraId="6284FD58" w14:textId="67AC43FA" w:rsidR="002D749F" w:rsidRDefault="002D749F" w:rsidP="006E7007">
      <w:pPr>
        <w:rPr>
          <w:b/>
          <w:bCs/>
          <w:sz w:val="20"/>
          <w:szCs w:val="20"/>
        </w:rPr>
      </w:pPr>
    </w:p>
    <w:p w14:paraId="56B8BC1D" w14:textId="6956634E" w:rsidR="005460D5" w:rsidRDefault="005460D5" w:rsidP="006E70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12.7.8.2 TPK handshake</w:t>
      </w:r>
    </w:p>
    <w:p w14:paraId="03C99B8F" w14:textId="3DCBEDF1" w:rsidR="005460D5" w:rsidRPr="008D7610" w:rsidRDefault="005460D5" w:rsidP="005460D5">
      <w:pPr>
        <w:pStyle w:val="T"/>
        <w:suppressAutoHyphens/>
        <w:spacing w:after="120" w:line="240" w:lineRule="auto"/>
        <w:rPr>
          <w:b/>
          <w:i/>
          <w:iCs/>
        </w:rPr>
      </w:pPr>
      <w:proofErr w:type="spellStart"/>
      <w:r w:rsidRPr="008D7610">
        <w:rPr>
          <w:b/>
          <w:i/>
          <w:iCs/>
          <w:highlight w:val="yellow"/>
        </w:rPr>
        <w:t>TGbe</w:t>
      </w:r>
      <w:proofErr w:type="spellEnd"/>
      <w:r w:rsidRPr="008D7610">
        <w:rPr>
          <w:b/>
          <w:i/>
          <w:iCs/>
          <w:highlight w:val="yellow"/>
        </w:rPr>
        <w:t xml:space="preserve"> editor: Please </w:t>
      </w:r>
      <w:r w:rsidRPr="008D7610">
        <w:rPr>
          <w:b/>
          <w:i/>
          <w:iCs/>
          <w:highlight w:val="yellow"/>
          <w:u w:val="single"/>
        </w:rPr>
        <w:t>update</w:t>
      </w:r>
      <w:r w:rsidRPr="008D7610">
        <w:rPr>
          <w:b/>
          <w:i/>
          <w:iCs/>
          <w:highlight w:val="yellow"/>
        </w:rPr>
        <w:t xml:space="preserve"> the following </w:t>
      </w:r>
      <w:r>
        <w:rPr>
          <w:b/>
          <w:i/>
          <w:iCs/>
          <w:highlight w:val="yellow"/>
        </w:rPr>
        <w:t>text</w:t>
      </w:r>
      <w:r w:rsidRPr="008D7610">
        <w:rPr>
          <w:b/>
          <w:i/>
          <w:iCs/>
          <w:highlight w:val="yellow"/>
        </w:rPr>
        <w:t xml:space="preserve"> in this subclause as shown below:</w:t>
      </w:r>
      <w:r w:rsidRPr="008D7610">
        <w:rPr>
          <w:b/>
          <w:i/>
          <w:iCs/>
        </w:rPr>
        <w:t xml:space="preserve"> </w:t>
      </w:r>
    </w:p>
    <w:p w14:paraId="474D8FB9" w14:textId="77777777" w:rsidR="00B57374" w:rsidRPr="00173C29" w:rsidRDefault="00B57374" w:rsidP="006B3EE0">
      <w:pPr>
        <w:widowControl w:val="0"/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pacing w:val="-2"/>
          <w:sz w:val="20"/>
          <w:szCs w:val="20"/>
        </w:rPr>
      </w:pPr>
      <w:r w:rsidRPr="00173C29">
        <w:rPr>
          <w:rFonts w:ascii="Times New Roman" w:hAnsi="Times New Roman" w:cs="Times New Roman"/>
          <w:spacing w:val="-2"/>
          <w:sz w:val="20"/>
          <w:szCs w:val="20"/>
        </w:rPr>
        <w:t>where</w:t>
      </w:r>
    </w:p>
    <w:p w14:paraId="6E0ACC8C" w14:textId="6D14AFBA" w:rsidR="00B57374" w:rsidRPr="00173C29" w:rsidRDefault="00B57374" w:rsidP="006B3EE0">
      <w:pPr>
        <w:widowControl w:val="0"/>
        <w:tabs>
          <w:tab w:val="left" w:pos="861"/>
        </w:tabs>
        <w:suppressAutoHyphens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pacing w:val="-2"/>
          <w:sz w:val="20"/>
          <w:szCs w:val="20"/>
        </w:rPr>
      </w:pPr>
      <w:r w:rsidRPr="00173C29">
        <w:rPr>
          <w:rFonts w:ascii="Times New Roman" w:hAnsi="Times New Roman" w:cs="Times New Roman"/>
          <w:sz w:val="20"/>
          <w:szCs w:val="20"/>
        </w:rPr>
        <w:tab/>
        <w:t>TDLS</w:t>
      </w:r>
      <w:r w:rsidRPr="00173C2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initiator</w:t>
      </w:r>
      <w:r w:rsidRPr="00173C2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STA</w:t>
      </w:r>
      <w:r w:rsidRPr="00173C2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Address</w:t>
      </w:r>
      <w:r w:rsidRPr="00173C2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field</w:t>
      </w:r>
      <w:r w:rsidRPr="00173C2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of</w:t>
      </w:r>
      <w:r w:rsidRPr="00173C2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the</w:t>
      </w:r>
      <w:r w:rsidRPr="00173C2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Link</w:t>
      </w:r>
      <w:r w:rsidRPr="00173C2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Identifier</w:t>
      </w:r>
      <w:r w:rsidRPr="00173C2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element</w:t>
      </w:r>
      <w:r w:rsidRPr="00173C2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is</w:t>
      </w:r>
      <w:ins w:id="11" w:author="Abhishek Patil" w:date="2022-07-07T23:51:00Z">
        <w:r w:rsidR="00D434DA" w:rsidRPr="00173C29">
          <w:rPr>
            <w:rFonts w:ascii="Times New Roman" w:hAnsi="Times New Roman" w:cs="Times New Roman"/>
            <w:sz w:val="20"/>
            <w:szCs w:val="20"/>
          </w:rPr>
          <w:t xml:space="preserve"> set as described in 9.4.2.61 (Link Identifier element)</w:t>
        </w:r>
      </w:ins>
      <w:del w:id="12" w:author="Abhishek Patil" w:date="2022-07-07T23:51:00Z">
        <w:r w:rsidRPr="00173C29" w:rsidDel="00D434DA">
          <w:rPr>
            <w:rFonts w:ascii="Times New Roman" w:hAnsi="Times New Roman" w:cs="Times New Roman"/>
            <w:spacing w:val="-10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the</w:delText>
        </w:r>
        <w:r w:rsidRPr="00173C29" w:rsidDel="00D434DA">
          <w:rPr>
            <w:rFonts w:ascii="Times New Roman" w:hAnsi="Times New Roman" w:cs="Times New Roman"/>
            <w:spacing w:val="-9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MAC</w:delText>
        </w:r>
        <w:r w:rsidRPr="00173C29" w:rsidDel="00D434DA">
          <w:rPr>
            <w:rFonts w:ascii="Times New Roman" w:hAnsi="Times New Roman" w:cs="Times New Roman"/>
            <w:spacing w:val="-8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address</w:delText>
        </w:r>
        <w:r w:rsidRPr="00173C29" w:rsidDel="00D434DA">
          <w:rPr>
            <w:rFonts w:ascii="Times New Roman" w:hAnsi="Times New Roman" w:cs="Times New Roman"/>
            <w:spacing w:val="-9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of</w:delText>
        </w:r>
        <w:r w:rsidRPr="00173C29" w:rsidDel="00D434DA">
          <w:rPr>
            <w:rFonts w:ascii="Times New Roman" w:hAnsi="Times New Roman" w:cs="Times New Roman"/>
            <w:spacing w:val="-10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the</w:delText>
        </w:r>
        <w:r w:rsidRPr="00173C29" w:rsidDel="00D434DA">
          <w:rPr>
            <w:rFonts w:ascii="Times New Roman" w:hAnsi="Times New Roman" w:cs="Times New Roman"/>
            <w:spacing w:val="-9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TDLS</w:delText>
        </w:r>
        <w:r w:rsidRPr="00173C29" w:rsidDel="00D434DA">
          <w:rPr>
            <w:rFonts w:ascii="Times New Roman" w:hAnsi="Times New Roman" w:cs="Times New Roman"/>
            <w:spacing w:val="-9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pacing w:val="-2"/>
            <w:sz w:val="20"/>
            <w:szCs w:val="20"/>
          </w:rPr>
          <w:delText xml:space="preserve">initiator </w:delText>
        </w:r>
        <w:r w:rsidRPr="00173C29" w:rsidDel="00D434DA">
          <w:rPr>
            <w:rFonts w:ascii="Times New Roman" w:hAnsi="Times New Roman" w:cs="Times New Roman"/>
            <w:spacing w:val="-5"/>
            <w:sz w:val="20"/>
            <w:szCs w:val="20"/>
          </w:rPr>
          <w:delText>STA</w:delText>
        </w:r>
      </w:del>
      <w:r w:rsidR="00FB6919" w:rsidRPr="00173C29">
        <w:rPr>
          <w:rFonts w:ascii="Times New Roman" w:hAnsi="Times New Roman" w:cs="Times New Roman"/>
          <w:sz w:val="16"/>
          <w:szCs w:val="16"/>
          <w:highlight w:val="yellow"/>
        </w:rPr>
        <w:t>[12776]</w:t>
      </w:r>
    </w:p>
    <w:p w14:paraId="1166F91A" w14:textId="45A015DE" w:rsidR="00B57374" w:rsidRPr="00173C29" w:rsidRDefault="00B57374" w:rsidP="006B3EE0">
      <w:pPr>
        <w:widowControl w:val="0"/>
        <w:tabs>
          <w:tab w:val="left" w:pos="861"/>
        </w:tabs>
        <w:suppressAutoHyphens/>
        <w:kinsoku w:val="0"/>
        <w:overflowPunct w:val="0"/>
        <w:autoSpaceDE w:val="0"/>
        <w:autoSpaceDN w:val="0"/>
        <w:adjustRightInd w:val="0"/>
        <w:spacing w:before="10" w:after="0" w:line="214" w:lineRule="exact"/>
        <w:rPr>
          <w:rFonts w:ascii="Times New Roman" w:hAnsi="Times New Roman" w:cs="Times New Roman"/>
          <w:spacing w:val="-5"/>
          <w:position w:val="1"/>
          <w:sz w:val="20"/>
          <w:szCs w:val="20"/>
        </w:rPr>
      </w:pPr>
      <w:r w:rsidRPr="00173C29">
        <w:rPr>
          <w:rFonts w:ascii="Times New Roman" w:hAnsi="Times New Roman" w:cs="Times New Roman"/>
          <w:sz w:val="20"/>
          <w:szCs w:val="20"/>
        </w:rPr>
        <w:tab/>
        <w:t>TDLS</w:t>
      </w:r>
      <w:r w:rsidRPr="00173C2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responder</w:t>
      </w:r>
      <w:r w:rsidRPr="00173C2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STA</w:t>
      </w:r>
      <w:r w:rsidRPr="00173C2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Address</w:t>
      </w:r>
      <w:r w:rsidRPr="00173C2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field</w:t>
      </w:r>
      <w:r w:rsidRPr="00173C2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of</w:t>
      </w:r>
      <w:r w:rsidRPr="00173C2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the</w:t>
      </w:r>
      <w:r w:rsidRPr="00173C2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Link</w:t>
      </w:r>
      <w:r w:rsidRPr="00173C2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Identifier</w:t>
      </w:r>
      <w:r w:rsidRPr="00173C2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element</w:t>
      </w:r>
      <w:r w:rsidRPr="00173C2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173C29">
        <w:rPr>
          <w:rFonts w:ascii="Times New Roman" w:hAnsi="Times New Roman" w:cs="Times New Roman"/>
          <w:sz w:val="20"/>
          <w:szCs w:val="20"/>
        </w:rPr>
        <w:t>is</w:t>
      </w:r>
      <w:ins w:id="13" w:author="Abhishek Patil" w:date="2022-07-07T23:50:00Z">
        <w:r w:rsidR="00D434DA" w:rsidRPr="00173C29">
          <w:rPr>
            <w:rFonts w:ascii="Times New Roman" w:hAnsi="Times New Roman" w:cs="Times New Roman"/>
            <w:sz w:val="20"/>
            <w:szCs w:val="20"/>
          </w:rPr>
          <w:t xml:space="preserve"> set as described in 9.4.2.61 (Link Identifier element)</w:t>
        </w:r>
      </w:ins>
      <w:del w:id="14" w:author="Abhishek Patil" w:date="2022-07-07T23:50:00Z">
        <w:r w:rsidRPr="00173C29" w:rsidDel="00D434DA">
          <w:rPr>
            <w:rFonts w:ascii="Times New Roman" w:hAnsi="Times New Roman" w:cs="Times New Roman"/>
            <w:spacing w:val="23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the</w:delText>
        </w:r>
        <w:r w:rsidRPr="00173C29" w:rsidDel="00D434DA">
          <w:rPr>
            <w:rFonts w:ascii="Times New Roman" w:hAnsi="Times New Roman" w:cs="Times New Roman"/>
            <w:spacing w:val="24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MAC</w:delText>
        </w:r>
        <w:r w:rsidRPr="00173C29" w:rsidDel="00D434DA">
          <w:rPr>
            <w:rFonts w:ascii="Times New Roman" w:hAnsi="Times New Roman" w:cs="Times New Roman"/>
            <w:spacing w:val="24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address</w:delText>
        </w:r>
        <w:r w:rsidRPr="00173C29" w:rsidDel="00D434DA">
          <w:rPr>
            <w:rFonts w:ascii="Times New Roman" w:hAnsi="Times New Roman" w:cs="Times New Roman"/>
            <w:spacing w:val="24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of</w:delText>
        </w:r>
        <w:r w:rsidRPr="00173C29" w:rsidDel="00D434DA">
          <w:rPr>
            <w:rFonts w:ascii="Times New Roman" w:hAnsi="Times New Roman" w:cs="Times New Roman"/>
            <w:spacing w:val="24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z w:val="20"/>
            <w:szCs w:val="20"/>
          </w:rPr>
          <w:delText>the</w:delText>
        </w:r>
        <w:r w:rsidRPr="00173C29" w:rsidDel="00D434DA">
          <w:rPr>
            <w:rFonts w:ascii="Times New Roman" w:hAnsi="Times New Roman" w:cs="Times New Roman"/>
            <w:spacing w:val="25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pacing w:val="-4"/>
            <w:sz w:val="20"/>
            <w:szCs w:val="20"/>
          </w:rPr>
          <w:delText xml:space="preserve">TDLS </w:delText>
        </w:r>
        <w:r w:rsidRPr="00173C29" w:rsidDel="00D434DA">
          <w:rPr>
            <w:rFonts w:ascii="Times New Roman" w:hAnsi="Times New Roman" w:cs="Times New Roman"/>
            <w:position w:val="1"/>
            <w:sz w:val="20"/>
            <w:szCs w:val="20"/>
          </w:rPr>
          <w:delText>responder</w:delText>
        </w:r>
        <w:r w:rsidRPr="00173C29" w:rsidDel="00D434DA">
          <w:rPr>
            <w:rFonts w:ascii="Times New Roman" w:hAnsi="Times New Roman" w:cs="Times New Roman"/>
            <w:spacing w:val="-8"/>
            <w:position w:val="1"/>
            <w:sz w:val="20"/>
            <w:szCs w:val="20"/>
          </w:rPr>
          <w:delText xml:space="preserve"> </w:delText>
        </w:r>
        <w:r w:rsidRPr="00173C29" w:rsidDel="00D434DA">
          <w:rPr>
            <w:rFonts w:ascii="Times New Roman" w:hAnsi="Times New Roman" w:cs="Times New Roman"/>
            <w:spacing w:val="-5"/>
            <w:position w:val="1"/>
            <w:sz w:val="20"/>
            <w:szCs w:val="20"/>
          </w:rPr>
          <w:delText>STA</w:delText>
        </w:r>
      </w:del>
      <w:r w:rsidR="00FB6919" w:rsidRPr="00173C29">
        <w:rPr>
          <w:rFonts w:ascii="Times New Roman" w:hAnsi="Times New Roman" w:cs="Times New Roman"/>
          <w:sz w:val="16"/>
          <w:szCs w:val="16"/>
          <w:highlight w:val="yellow"/>
        </w:rPr>
        <w:t>[12776]</w:t>
      </w:r>
    </w:p>
    <w:p w14:paraId="35703B69" w14:textId="2DA40057" w:rsidR="005460D5" w:rsidRDefault="005460D5" w:rsidP="006E7007">
      <w:pPr>
        <w:rPr>
          <w:b/>
          <w:bCs/>
          <w:sz w:val="20"/>
          <w:szCs w:val="20"/>
        </w:rPr>
      </w:pPr>
    </w:p>
    <w:p w14:paraId="07ADD13E" w14:textId="77777777" w:rsidR="005460D5" w:rsidRDefault="005460D5" w:rsidP="006E7007">
      <w:pPr>
        <w:rPr>
          <w:b/>
          <w:bCs/>
          <w:sz w:val="20"/>
          <w:szCs w:val="20"/>
        </w:rPr>
      </w:pPr>
    </w:p>
    <w:p w14:paraId="39449C15" w14:textId="10067361" w:rsidR="00055EB2" w:rsidRDefault="00055EB2" w:rsidP="006E70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9.4.2.240 Non-Inheritance element</w:t>
      </w:r>
    </w:p>
    <w:p w14:paraId="77AAE6D0" w14:textId="45B1D6AC" w:rsidR="00D9485F" w:rsidRDefault="00D9485F" w:rsidP="00D9485F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in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0487399F" w14:textId="748877FB" w:rsidR="00C5456F" w:rsidRPr="00C5456F" w:rsidRDefault="00C5456F" w:rsidP="00C5456F">
      <w:pPr>
        <w:jc w:val="both"/>
        <w:rPr>
          <w:rFonts w:ascii="Times New Roman" w:hAnsi="Times New Roman" w:cs="Times New Roman"/>
          <w:sz w:val="20"/>
          <w:szCs w:val="20"/>
        </w:rPr>
      </w:pPr>
      <w:r w:rsidRPr="00C5456F">
        <w:rPr>
          <w:rFonts w:ascii="Times New Roman" w:hAnsi="Times New Roman" w:cs="Times New Roman"/>
          <w:sz w:val="20"/>
          <w:szCs w:val="20"/>
        </w:rPr>
        <w:t xml:space="preserve">When present in the Per-STA Profile </w:t>
      </w:r>
      <w:proofErr w:type="spellStart"/>
      <w:r w:rsidRPr="00C5456F">
        <w:rPr>
          <w:rFonts w:ascii="Times New Roman" w:hAnsi="Times New Roman" w:cs="Times New Roman"/>
          <w:sz w:val="20"/>
          <w:szCs w:val="20"/>
        </w:rPr>
        <w:t>subelement</w:t>
      </w:r>
      <w:proofErr w:type="spellEnd"/>
      <w:r w:rsidRPr="00C5456F">
        <w:rPr>
          <w:rFonts w:ascii="Times New Roman" w:hAnsi="Times New Roman" w:cs="Times New Roman"/>
          <w:sz w:val="20"/>
          <w:szCs w:val="20"/>
        </w:rPr>
        <w:t xml:space="preserve"> of a Basic Multi-Link element, the Non-inheritance element identifies one or more elements that are not inherited by the </w:t>
      </w:r>
      <w:r w:rsidR="0094779C" w:rsidRPr="009C5033">
        <w:rPr>
          <w:rFonts w:ascii="Times New Roman" w:hAnsi="Times New Roman" w:cs="Times New Roman"/>
          <w:sz w:val="16"/>
          <w:szCs w:val="16"/>
          <w:highlight w:val="yellow"/>
        </w:rPr>
        <w:t>[1</w:t>
      </w:r>
      <w:r w:rsidR="0094779C">
        <w:rPr>
          <w:rFonts w:ascii="Times New Roman" w:hAnsi="Times New Roman" w:cs="Times New Roman"/>
          <w:sz w:val="16"/>
          <w:szCs w:val="16"/>
          <w:highlight w:val="yellow"/>
        </w:rPr>
        <w:t>2968</w:t>
      </w:r>
      <w:r w:rsidR="0094779C" w:rsidRPr="009C503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15" w:author="Abhishek Patil" w:date="2022-07-07T23:28:00Z">
        <w:r w:rsidR="00A15DC1">
          <w:rPr>
            <w:rFonts w:ascii="Times New Roman" w:hAnsi="Times New Roman" w:cs="Times New Roman"/>
            <w:sz w:val="20"/>
            <w:szCs w:val="20"/>
          </w:rPr>
          <w:t xml:space="preserve">reported </w:t>
        </w:r>
      </w:ins>
      <w:r w:rsidRPr="00C5456F">
        <w:rPr>
          <w:rFonts w:ascii="Times New Roman" w:hAnsi="Times New Roman" w:cs="Times New Roman"/>
          <w:sz w:val="20"/>
          <w:szCs w:val="20"/>
        </w:rPr>
        <w:t xml:space="preserve">STA corresponding to the per-STA profile. The identified elements are present in the Management frame </w:t>
      </w:r>
      <w:r w:rsidR="009C5033" w:rsidRPr="009C5033">
        <w:rPr>
          <w:rFonts w:ascii="Times New Roman" w:hAnsi="Times New Roman" w:cs="Times New Roman"/>
          <w:sz w:val="16"/>
          <w:szCs w:val="16"/>
          <w:highlight w:val="yellow"/>
        </w:rPr>
        <w:t>[10557]</w:t>
      </w:r>
      <w:del w:id="16" w:author="Abhishek Patil" w:date="2022-07-07T23:28:00Z">
        <w:r w:rsidRPr="00C5456F" w:rsidDel="00C5456F">
          <w:rPr>
            <w:rFonts w:ascii="Times New Roman" w:hAnsi="Times New Roman" w:cs="Times New Roman"/>
            <w:color w:val="208A20"/>
            <w:sz w:val="20"/>
            <w:szCs w:val="20"/>
          </w:rPr>
          <w:delText>(</w:delText>
        </w:r>
        <w:r w:rsidRPr="00C5456F" w:rsidDel="00C5456F">
          <w:rPr>
            <w:rFonts w:ascii="Times New Roman" w:hAnsi="Times New Roman" w:cs="Times New Roman"/>
            <w:sz w:val="20"/>
            <w:szCs w:val="20"/>
          </w:rPr>
          <w:delText xml:space="preserve">transmitted by the STA </w:delText>
        </w:r>
      </w:del>
      <w:r w:rsidRPr="00C5456F">
        <w:rPr>
          <w:rFonts w:ascii="Times New Roman" w:hAnsi="Times New Roman" w:cs="Times New Roman"/>
          <w:sz w:val="20"/>
          <w:szCs w:val="20"/>
        </w:rPr>
        <w:t xml:space="preserve">that </w:t>
      </w:r>
      <w:del w:id="17" w:author="Abhishek Patil" w:date="2022-07-07T23:28:00Z">
        <w:r w:rsidRPr="00C5456F" w:rsidDel="00C5456F">
          <w:rPr>
            <w:rFonts w:ascii="Times New Roman" w:hAnsi="Times New Roman" w:cs="Times New Roman"/>
            <w:color w:val="208A20"/>
            <w:sz w:val="20"/>
            <w:szCs w:val="20"/>
          </w:rPr>
          <w:delText>)</w:delText>
        </w:r>
      </w:del>
      <w:r w:rsidRPr="00C5456F">
        <w:rPr>
          <w:rFonts w:ascii="Times New Roman" w:hAnsi="Times New Roman" w:cs="Times New Roman"/>
          <w:sz w:val="20"/>
          <w:szCs w:val="20"/>
        </w:rPr>
        <w:t xml:space="preserve">includes the Basic Multi-Link element and are not </w:t>
      </w:r>
      <w:r w:rsidR="0094779C" w:rsidRPr="009C5033">
        <w:rPr>
          <w:rFonts w:ascii="Times New Roman" w:hAnsi="Times New Roman" w:cs="Times New Roman"/>
          <w:sz w:val="16"/>
          <w:szCs w:val="16"/>
          <w:highlight w:val="yellow"/>
        </w:rPr>
        <w:t>[1</w:t>
      </w:r>
      <w:r w:rsidR="0094779C">
        <w:rPr>
          <w:rFonts w:ascii="Times New Roman" w:hAnsi="Times New Roman" w:cs="Times New Roman"/>
          <w:sz w:val="16"/>
          <w:szCs w:val="16"/>
          <w:highlight w:val="yellow"/>
        </w:rPr>
        <w:t>2968</w:t>
      </w:r>
      <w:r w:rsidR="0094779C" w:rsidRPr="009C5033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18" w:author="Abhishek Patil" w:date="2022-07-07T23:31:00Z">
        <w:r w:rsidRPr="00C5456F" w:rsidDel="00813BDE">
          <w:rPr>
            <w:rFonts w:ascii="Times New Roman" w:hAnsi="Times New Roman" w:cs="Times New Roman"/>
            <w:sz w:val="20"/>
            <w:szCs w:val="20"/>
          </w:rPr>
          <w:delText xml:space="preserve">contained </w:delText>
        </w:r>
      </w:del>
      <w:ins w:id="19" w:author="Abhishek Patil" w:date="2022-07-07T23:31:00Z">
        <w:r w:rsidR="00813BDE">
          <w:rPr>
            <w:rFonts w:ascii="Times New Roman" w:hAnsi="Times New Roman" w:cs="Times New Roman"/>
            <w:sz w:val="20"/>
            <w:szCs w:val="20"/>
          </w:rPr>
          <w:t>present</w:t>
        </w:r>
        <w:r w:rsidR="00813BDE" w:rsidRPr="00C5456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C5456F">
        <w:rPr>
          <w:rFonts w:ascii="Times New Roman" w:hAnsi="Times New Roman" w:cs="Times New Roman"/>
          <w:sz w:val="20"/>
          <w:szCs w:val="20"/>
        </w:rPr>
        <w:t xml:space="preserve">within the Per-STA Profile </w:t>
      </w:r>
      <w:proofErr w:type="spellStart"/>
      <w:r w:rsidRPr="00C5456F">
        <w:rPr>
          <w:rFonts w:ascii="Times New Roman" w:hAnsi="Times New Roman" w:cs="Times New Roman"/>
          <w:sz w:val="20"/>
          <w:szCs w:val="20"/>
        </w:rPr>
        <w:t>subelement</w:t>
      </w:r>
      <w:proofErr w:type="spellEnd"/>
      <w:r w:rsidRPr="00C5456F">
        <w:rPr>
          <w:rFonts w:ascii="Times New Roman" w:hAnsi="Times New Roman" w:cs="Times New Roman"/>
          <w:sz w:val="20"/>
          <w:szCs w:val="20"/>
        </w:rPr>
        <w:t xml:space="preserve"> that </w:t>
      </w:r>
      <w:del w:id="20" w:author="Abhishek Patil" w:date="2022-07-07T23:32:00Z">
        <w:r w:rsidRPr="00C5456F" w:rsidDel="0094009C">
          <w:rPr>
            <w:rFonts w:ascii="Times New Roman" w:hAnsi="Times New Roman" w:cs="Times New Roman"/>
            <w:sz w:val="20"/>
            <w:szCs w:val="20"/>
          </w:rPr>
          <w:delText xml:space="preserve">carried </w:delText>
        </w:r>
      </w:del>
      <w:ins w:id="21" w:author="Abhishek Patil" w:date="2022-07-07T23:32:00Z">
        <w:r w:rsidR="0094009C" w:rsidRPr="00C5456F">
          <w:rPr>
            <w:rFonts w:ascii="Times New Roman" w:hAnsi="Times New Roman" w:cs="Times New Roman"/>
            <w:sz w:val="20"/>
            <w:szCs w:val="20"/>
          </w:rPr>
          <w:t>carrie</w:t>
        </w:r>
        <w:r w:rsidR="0094009C">
          <w:rPr>
            <w:rFonts w:ascii="Times New Roman" w:hAnsi="Times New Roman" w:cs="Times New Roman"/>
            <w:sz w:val="20"/>
            <w:szCs w:val="20"/>
          </w:rPr>
          <w:t>s</w:t>
        </w:r>
        <w:r w:rsidR="0094009C" w:rsidRPr="00C5456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C5456F">
        <w:rPr>
          <w:rFonts w:ascii="Times New Roman" w:hAnsi="Times New Roman" w:cs="Times New Roman"/>
          <w:sz w:val="20"/>
          <w:szCs w:val="20"/>
        </w:rPr>
        <w:t>the Non-Inheritance element</w:t>
      </w:r>
      <w:ins w:id="22" w:author="Abhishek Patil" w:date="2022-07-07T23:30:00Z">
        <w:r w:rsidR="00B830DF">
          <w:rPr>
            <w:rFonts w:ascii="Times New Roman" w:hAnsi="Times New Roman" w:cs="Times New Roman"/>
            <w:sz w:val="20"/>
            <w:szCs w:val="20"/>
          </w:rPr>
          <w:t xml:space="preserve"> (also see </w:t>
        </w:r>
      </w:ins>
      <w:ins w:id="23" w:author="Abhishek Patil" w:date="2022-07-07T23:31:00Z">
        <w:r w:rsidR="00B830DF" w:rsidRPr="00B830DF">
          <w:rPr>
            <w:rFonts w:ascii="Times New Roman" w:hAnsi="Times New Roman" w:cs="Times New Roman"/>
            <w:sz w:val="20"/>
            <w:szCs w:val="20"/>
          </w:rPr>
          <w:t xml:space="preserve">35.3.2.4.1 </w:t>
        </w:r>
        <w:r w:rsidR="00B830DF">
          <w:rPr>
            <w:rFonts w:ascii="Times New Roman" w:hAnsi="Times New Roman" w:cs="Times New Roman"/>
            <w:sz w:val="20"/>
            <w:szCs w:val="20"/>
          </w:rPr>
          <w:t>(</w:t>
        </w:r>
        <w:r w:rsidR="00B830DF" w:rsidRPr="00B830DF">
          <w:rPr>
            <w:rFonts w:ascii="Times New Roman" w:hAnsi="Times New Roman" w:cs="Times New Roman"/>
            <w:sz w:val="20"/>
            <w:szCs w:val="20"/>
          </w:rPr>
          <w:t>Inheritance in the per-STA profile of Basic Multi-Link element</w:t>
        </w:r>
        <w:r w:rsidR="00B830DF">
          <w:rPr>
            <w:rFonts w:ascii="Times New Roman" w:hAnsi="Times New Roman" w:cs="Times New Roman"/>
            <w:sz w:val="20"/>
            <w:szCs w:val="20"/>
          </w:rPr>
          <w:t>))</w:t>
        </w:r>
      </w:ins>
      <w:r w:rsidRPr="00C5456F">
        <w:rPr>
          <w:rFonts w:ascii="Times New Roman" w:hAnsi="Times New Roman" w:cs="Times New Roman"/>
          <w:sz w:val="20"/>
          <w:szCs w:val="20"/>
        </w:rPr>
        <w:t>.</w:t>
      </w:r>
    </w:p>
    <w:sectPr w:rsidR="00C5456F" w:rsidRPr="00C5456F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1F45" w14:textId="77777777" w:rsidR="00EE21EF" w:rsidRDefault="00EE21EF">
      <w:pPr>
        <w:spacing w:after="0" w:line="240" w:lineRule="auto"/>
      </w:pPr>
      <w:r>
        <w:separator/>
      </w:r>
    </w:p>
  </w:endnote>
  <w:endnote w:type="continuationSeparator" w:id="0">
    <w:p w14:paraId="2507F46C" w14:textId="77777777" w:rsidR="00EE21EF" w:rsidRDefault="00EE21EF">
      <w:pPr>
        <w:spacing w:after="0" w:line="240" w:lineRule="auto"/>
      </w:pPr>
      <w:r>
        <w:continuationSeparator/>
      </w:r>
    </w:p>
  </w:endnote>
  <w:endnote w:type="continuationNotice" w:id="1">
    <w:p w14:paraId="3F1B88B1" w14:textId="77777777" w:rsidR="00EE21EF" w:rsidRDefault="00EE2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94F5" w14:textId="77777777" w:rsidR="00EE21EF" w:rsidRDefault="00EE21EF">
      <w:pPr>
        <w:spacing w:after="0" w:line="240" w:lineRule="auto"/>
      </w:pPr>
      <w:r>
        <w:separator/>
      </w:r>
    </w:p>
  </w:footnote>
  <w:footnote w:type="continuationSeparator" w:id="0">
    <w:p w14:paraId="146DD994" w14:textId="77777777" w:rsidR="00EE21EF" w:rsidRDefault="00EE21EF">
      <w:pPr>
        <w:spacing w:after="0" w:line="240" w:lineRule="auto"/>
      </w:pPr>
      <w:r>
        <w:continuationSeparator/>
      </w:r>
    </w:p>
  </w:footnote>
  <w:footnote w:type="continuationNotice" w:id="1">
    <w:p w14:paraId="2EDB775A" w14:textId="77777777" w:rsidR="00EE21EF" w:rsidRDefault="00EE2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195EE986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22/100</w:t>
    </w:r>
    <w:r w:rsidR="00BB080E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89DF175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100</w:t>
    </w:r>
    <w:r w:rsidR="00BB080E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547"/>
    <w:multiLevelType w:val="multilevel"/>
    <w:tmpl w:val="FFFFFFFF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548"/>
    <w:multiLevelType w:val="multilevel"/>
    <w:tmpl w:val="FFFFFFFF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1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76E59"/>
    <w:multiLevelType w:val="hybridMultilevel"/>
    <w:tmpl w:val="3878D0B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D9795E"/>
    <w:multiLevelType w:val="hybridMultilevel"/>
    <w:tmpl w:val="A45C095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6"/>
  </w:num>
  <w:num w:numId="2" w16cid:durableId="218636364">
    <w:abstractNumId w:val="18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20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5"/>
  </w:num>
  <w:num w:numId="28" w16cid:durableId="1867208883">
    <w:abstractNumId w:val="17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9"/>
  </w:num>
  <w:num w:numId="32" w16cid:durableId="166292877">
    <w:abstractNumId w:val="12"/>
  </w:num>
  <w:num w:numId="33" w16cid:durableId="737217173">
    <w:abstractNumId w:val="13"/>
  </w:num>
  <w:num w:numId="34" w16cid:durableId="205605543">
    <w:abstractNumId w:val="22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11"/>
  </w:num>
  <w:num w:numId="42" w16cid:durableId="2131780345">
    <w:abstractNumId w:val="10"/>
  </w:num>
  <w:num w:numId="43" w16cid:durableId="587426964">
    <w:abstractNumId w:val="14"/>
  </w:num>
  <w:num w:numId="44" w16cid:durableId="386685076">
    <w:abstractNumId w:val="21"/>
  </w:num>
  <w:num w:numId="45" w16cid:durableId="2063170670">
    <w:abstractNumId w:val="9"/>
  </w:num>
  <w:num w:numId="46" w16cid:durableId="1241255885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69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4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4AD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4E71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29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2D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76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3EE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8EE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49F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17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12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3B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5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2FD2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8D6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093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59D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97EF9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704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0CC2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0D5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6579"/>
    <w:rsid w:val="005865CA"/>
    <w:rsid w:val="00586738"/>
    <w:rsid w:val="00586771"/>
    <w:rsid w:val="005867DA"/>
    <w:rsid w:val="0058690C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900"/>
    <w:rsid w:val="005C0017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96A"/>
    <w:rsid w:val="005E1D7E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124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07B98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6DD8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326E"/>
    <w:rsid w:val="006B3739"/>
    <w:rsid w:val="006B3765"/>
    <w:rsid w:val="006B377F"/>
    <w:rsid w:val="006B3C76"/>
    <w:rsid w:val="006B3CB8"/>
    <w:rsid w:val="006B3EE0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A02"/>
    <w:rsid w:val="006E5BE9"/>
    <w:rsid w:val="006E5D37"/>
    <w:rsid w:val="006E5EE4"/>
    <w:rsid w:val="006E6306"/>
    <w:rsid w:val="006E68C3"/>
    <w:rsid w:val="006E6CF1"/>
    <w:rsid w:val="006E7007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E81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36C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19E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CB3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6807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3BDE"/>
    <w:rsid w:val="008143C0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610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7FB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09C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79C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407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2F0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37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33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5DC1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080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D57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45E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374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0D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0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EB4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695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1EC9"/>
    <w:rsid w:val="00C3233C"/>
    <w:rsid w:val="00C324B3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56F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4DA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2E52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85F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7"/>
    <w:rsid w:val="00EB3E16"/>
    <w:rsid w:val="00EB4087"/>
    <w:rsid w:val="00EB42CC"/>
    <w:rsid w:val="00EB4892"/>
    <w:rsid w:val="00EB48EA"/>
    <w:rsid w:val="00EB4AF7"/>
    <w:rsid w:val="00EB4EB1"/>
    <w:rsid w:val="00EB5118"/>
    <w:rsid w:val="00EB5822"/>
    <w:rsid w:val="00EB5BC1"/>
    <w:rsid w:val="00EB5CC3"/>
    <w:rsid w:val="00EB5D71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636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919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4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980</cp:revision>
  <dcterms:created xsi:type="dcterms:W3CDTF">2021-07-15T18:32:00Z</dcterms:created>
  <dcterms:modified xsi:type="dcterms:W3CDTF">2022-07-08T18:36:00Z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