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823BD37"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8A27F7">
              <w:rPr>
                <w:b w:val="0"/>
              </w:rPr>
              <w:t xml:space="preserve">MLO </w:t>
            </w:r>
            <w:r w:rsidR="008E0E7C">
              <w:rPr>
                <w:b w:val="0"/>
              </w:rPr>
              <w:t>MBSSID</w:t>
            </w:r>
          </w:p>
        </w:tc>
      </w:tr>
      <w:tr w:rsidR="00A353D7" w:rsidRPr="00CC2C3C" w14:paraId="5101EAE9" w14:textId="77777777" w:rsidTr="007836FF">
        <w:trPr>
          <w:trHeight w:val="269"/>
          <w:jc w:val="center"/>
        </w:trPr>
        <w:tc>
          <w:tcPr>
            <w:tcW w:w="9576" w:type="dxa"/>
            <w:gridSpan w:val="5"/>
            <w:vAlign w:val="center"/>
          </w:tcPr>
          <w:p w14:paraId="3704DF93" w14:textId="799FF4A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714077">
              <w:rPr>
                <w:b w:val="0"/>
                <w:sz w:val="20"/>
              </w:rPr>
              <w:t>1</w:t>
            </w:r>
            <w:r w:rsidR="00D24691">
              <w:rPr>
                <w:b w:val="0"/>
                <w:sz w:val="20"/>
              </w:rPr>
              <w:t>3</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81D53E1"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945CE4">
        <w:rPr>
          <w:rFonts w:cs="Times New Roman"/>
          <w:color w:val="FF0000"/>
          <w:sz w:val="18"/>
          <w:szCs w:val="18"/>
          <w:lang w:eastAsia="ko-KR"/>
        </w:rPr>
        <w:t>7</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4F0ECC3D" w14:textId="0EEA533F" w:rsidR="00532160" w:rsidRDefault="0049159A" w:rsidP="00C75F57">
      <w:pPr>
        <w:suppressAutoHyphens/>
        <w:spacing w:after="0" w:line="240" w:lineRule="auto"/>
        <w:rPr>
          <w:rFonts w:ascii="Times New Roman" w:eastAsia="Malgun Gothic" w:hAnsi="Times New Roman" w:cs="Times New Roman"/>
          <w:sz w:val="18"/>
          <w:szCs w:val="20"/>
          <w:lang w:val="en-GB"/>
        </w:rPr>
      </w:pPr>
      <w:r w:rsidRPr="0049159A">
        <w:rPr>
          <w:rFonts w:ascii="Times New Roman" w:eastAsia="Malgun Gothic" w:hAnsi="Times New Roman" w:cs="Times New Roman"/>
          <w:sz w:val="18"/>
          <w:szCs w:val="20"/>
          <w:lang w:val="en-GB"/>
        </w:rPr>
        <w:t>13624 13515 12260 12261 12788 10668 10669</w:t>
      </w:r>
    </w:p>
    <w:p w14:paraId="1DBEFFA4" w14:textId="77777777" w:rsidR="007E33FD" w:rsidRDefault="007E33FD"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5AABC92"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11314A" w14:textId="7F43B96C" w:rsidR="00CA0E0C" w:rsidRDefault="00CA0E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update to the figure and text in resolution column</w:t>
      </w:r>
    </w:p>
    <w:p w14:paraId="642D65A2" w14:textId="75EF4F47" w:rsidR="00AF2F2A" w:rsidRDefault="00AF2F2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Fixed the rev value in the resolution column</w:t>
      </w:r>
    </w:p>
    <w:p w14:paraId="78C13E1E" w14:textId="45A60765" w:rsidR="00AC316A" w:rsidRDefault="00AC316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Figure AA6 &amp; AA7 updated based on feedback from Jarkko</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7777777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BDB26F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43FED5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3F6F45"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070"/>
        <w:gridCol w:w="3690"/>
      </w:tblGrid>
      <w:tr w:rsidR="00EE4BBB" w:rsidRPr="007E587A" w14:paraId="31FE4390" w14:textId="77777777" w:rsidTr="00033ACF">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7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C1BFA" w:rsidRPr="008B0293" w14:paraId="1E242291" w14:textId="77777777" w:rsidTr="00033ACF">
        <w:trPr>
          <w:trHeight w:val="220"/>
          <w:jc w:val="center"/>
        </w:trPr>
        <w:tc>
          <w:tcPr>
            <w:tcW w:w="625" w:type="dxa"/>
            <w:shd w:val="clear" w:color="auto" w:fill="auto"/>
            <w:noWrap/>
          </w:tcPr>
          <w:p w14:paraId="76ABE4CA" w14:textId="7D26B38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13624</w:t>
            </w:r>
          </w:p>
        </w:tc>
        <w:tc>
          <w:tcPr>
            <w:tcW w:w="1080" w:type="dxa"/>
          </w:tcPr>
          <w:p w14:paraId="3B7516F7" w14:textId="50C1363A"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Rubayet Shafin</w:t>
            </w:r>
          </w:p>
        </w:tc>
        <w:tc>
          <w:tcPr>
            <w:tcW w:w="900" w:type="dxa"/>
            <w:shd w:val="clear" w:color="auto" w:fill="auto"/>
            <w:noWrap/>
          </w:tcPr>
          <w:p w14:paraId="15FEC5B1" w14:textId="1F4A2B4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11.1</w:t>
            </w:r>
          </w:p>
        </w:tc>
        <w:tc>
          <w:tcPr>
            <w:tcW w:w="720" w:type="dxa"/>
          </w:tcPr>
          <w:p w14:paraId="69F2E779" w14:textId="7B6C402D"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303.04</w:t>
            </w:r>
          </w:p>
        </w:tc>
        <w:tc>
          <w:tcPr>
            <w:tcW w:w="2250" w:type="dxa"/>
            <w:shd w:val="clear" w:color="auto" w:fill="auto"/>
            <w:noWrap/>
          </w:tcPr>
          <w:p w14:paraId="26A6F46F" w14:textId="02E6ED5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Support for Multiple BSSID capability should be mandatory for non-AP EHT STA. This should clearly </w:t>
            </w:r>
            <w:proofErr w:type="gramStart"/>
            <w:r w:rsidRPr="009C1BFA">
              <w:rPr>
                <w:rFonts w:ascii="Times New Roman" w:hAnsi="Times New Roman" w:cs="Times New Roman"/>
                <w:sz w:val="16"/>
                <w:szCs w:val="16"/>
              </w:rPr>
              <w:t>specified</w:t>
            </w:r>
            <w:proofErr w:type="gramEnd"/>
            <w:r w:rsidRPr="009C1BFA">
              <w:rPr>
                <w:rFonts w:ascii="Times New Roman" w:hAnsi="Times New Roman" w:cs="Times New Roman"/>
                <w:sz w:val="16"/>
                <w:szCs w:val="16"/>
              </w:rPr>
              <w:t>.</w:t>
            </w:r>
          </w:p>
        </w:tc>
        <w:tc>
          <w:tcPr>
            <w:tcW w:w="2070" w:type="dxa"/>
            <w:shd w:val="clear" w:color="auto" w:fill="auto"/>
            <w:noWrap/>
          </w:tcPr>
          <w:p w14:paraId="6DFC1A3E" w14:textId="702B16B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90" w:type="dxa"/>
            <w:shd w:val="clear" w:color="auto" w:fill="auto"/>
          </w:tcPr>
          <w:p w14:paraId="68A1E32F" w14:textId="08C39A73" w:rsidR="009C1BFA" w:rsidRDefault="00575B80" w:rsidP="009C1BF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08E3A6" w14:textId="020E7F0E" w:rsidR="00575B80" w:rsidRDefault="00575B80" w:rsidP="009C1BFA">
            <w:pPr>
              <w:suppressAutoHyphens/>
              <w:spacing w:after="0"/>
              <w:rPr>
                <w:rFonts w:ascii="Times New Roman" w:hAnsi="Times New Roman" w:cs="Times New Roman"/>
                <w:b/>
                <w:sz w:val="16"/>
                <w:szCs w:val="16"/>
              </w:rPr>
            </w:pPr>
          </w:p>
          <w:p w14:paraId="012CE800" w14:textId="12F4312B" w:rsidR="00364FF7" w:rsidRPr="00364FF7" w:rsidRDefault="00364FF7"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EHT STA is also an HE STA (see clause </w:t>
            </w:r>
            <w:r w:rsidR="003F275B" w:rsidRPr="003F275B">
              <w:rPr>
                <w:rFonts w:ascii="Times New Roman" w:hAnsi="Times New Roman" w:cs="Times New Roman"/>
                <w:bCs/>
                <w:sz w:val="16"/>
                <w:szCs w:val="16"/>
              </w:rPr>
              <w:t>4.3.16a</w:t>
            </w:r>
            <w:r w:rsidR="003F275B">
              <w:rPr>
                <w:rFonts w:ascii="Times New Roman" w:hAnsi="Times New Roman" w:cs="Times New Roman"/>
                <w:bCs/>
                <w:sz w:val="16"/>
                <w:szCs w:val="16"/>
              </w:rPr>
              <w:t>. Therefore, it is mandatory for a non-AP EHT STA to support multiple BSSID capability. A NOTE was added to clause 35.16.1 to explicitly state this.</w:t>
            </w:r>
          </w:p>
          <w:p w14:paraId="3366A269" w14:textId="77777777" w:rsidR="00575B80" w:rsidRPr="00575B80" w:rsidRDefault="00575B80" w:rsidP="009C1BFA">
            <w:pPr>
              <w:suppressAutoHyphens/>
              <w:spacing w:after="0"/>
              <w:rPr>
                <w:rFonts w:ascii="Times New Roman" w:hAnsi="Times New Roman" w:cs="Times New Roman"/>
                <w:b/>
                <w:sz w:val="16"/>
                <w:szCs w:val="16"/>
              </w:rPr>
            </w:pPr>
          </w:p>
          <w:p w14:paraId="7B87A725" w14:textId="72F8E2A1" w:rsidR="0023655C" w:rsidRPr="003C48EC" w:rsidRDefault="0023655C" w:rsidP="009C1BF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add the following NOTE after </w:t>
            </w:r>
            <w:r w:rsidR="00E33AE3">
              <w:rPr>
                <w:rFonts w:ascii="Times New Roman" w:hAnsi="Times New Roman" w:cs="Times New Roman"/>
                <w:b/>
                <w:sz w:val="16"/>
                <w:szCs w:val="16"/>
              </w:rPr>
              <w:t>the 1</w:t>
            </w:r>
            <w:r w:rsidR="00E33AE3" w:rsidRPr="0043361D">
              <w:rPr>
                <w:rFonts w:ascii="Times New Roman" w:hAnsi="Times New Roman" w:cs="Times New Roman"/>
                <w:b/>
                <w:sz w:val="16"/>
                <w:szCs w:val="16"/>
              </w:rPr>
              <w:t>st</w:t>
            </w:r>
            <w:r w:rsidR="00E33AE3">
              <w:rPr>
                <w:rFonts w:ascii="Times New Roman" w:hAnsi="Times New Roman" w:cs="Times New Roman"/>
                <w:b/>
                <w:sz w:val="16"/>
                <w:szCs w:val="16"/>
              </w:rPr>
              <w:t xml:space="preserve"> paragraph (“</w:t>
            </w:r>
            <w:r w:rsidR="009C1D96" w:rsidRPr="009C1D96">
              <w:rPr>
                <w:rFonts w:ascii="Times New Roman" w:hAnsi="Times New Roman" w:cs="Times New Roman"/>
                <w:b/>
                <w:sz w:val="16"/>
                <w:szCs w:val="16"/>
              </w:rPr>
              <w:t>If the peer AP is operating as an EMA AP …</w:t>
            </w:r>
            <w:r w:rsidR="00E33AE3">
              <w:rPr>
                <w:rFonts w:ascii="Times New Roman" w:hAnsi="Times New Roman" w:cs="Times New Roman"/>
                <w:b/>
                <w:sz w:val="16"/>
                <w:szCs w:val="16"/>
              </w:rPr>
              <w:t>”) in 35.16.1 Basic EHT BSS Operation</w:t>
            </w:r>
            <w:r w:rsidR="009C1D96">
              <w:rPr>
                <w:rFonts w:ascii="Times New Roman" w:hAnsi="Times New Roman" w:cs="Times New Roman"/>
                <w:b/>
                <w:sz w:val="16"/>
                <w:szCs w:val="16"/>
              </w:rPr>
              <w:t xml:space="preserve">: “A non-AP EHT STA is </w:t>
            </w:r>
            <w:r w:rsidR="00035CB3">
              <w:rPr>
                <w:rFonts w:ascii="Times New Roman" w:hAnsi="Times New Roman" w:cs="Times New Roman"/>
                <w:b/>
                <w:sz w:val="16"/>
                <w:szCs w:val="16"/>
              </w:rPr>
              <w:t>also a non-AP</w:t>
            </w:r>
            <w:r w:rsidR="009C1D96">
              <w:rPr>
                <w:rFonts w:ascii="Times New Roman" w:hAnsi="Times New Roman" w:cs="Times New Roman"/>
                <w:b/>
                <w:sz w:val="16"/>
                <w:szCs w:val="16"/>
              </w:rPr>
              <w:t xml:space="preserve"> HE STA</w:t>
            </w:r>
            <w:r w:rsidR="00002FD8">
              <w:rPr>
                <w:rFonts w:ascii="Times New Roman" w:hAnsi="Times New Roman" w:cs="Times New Roman"/>
                <w:b/>
                <w:sz w:val="16"/>
                <w:szCs w:val="16"/>
              </w:rPr>
              <w:t xml:space="preserve"> (see 4.3.16a)</w:t>
            </w:r>
            <w:r w:rsidR="00690626">
              <w:rPr>
                <w:rFonts w:ascii="Times New Roman" w:hAnsi="Times New Roman" w:cs="Times New Roman"/>
                <w:b/>
                <w:sz w:val="16"/>
                <w:szCs w:val="16"/>
              </w:rPr>
              <w:t>. Support for multiple BSSID capability</w:t>
            </w:r>
            <w:r w:rsidR="00035CB3">
              <w:rPr>
                <w:rFonts w:ascii="Times New Roman" w:hAnsi="Times New Roman" w:cs="Times New Roman"/>
                <w:b/>
                <w:sz w:val="16"/>
                <w:szCs w:val="16"/>
              </w:rPr>
              <w:t xml:space="preserve"> </w:t>
            </w:r>
            <w:r w:rsidR="00690626">
              <w:rPr>
                <w:rFonts w:ascii="Times New Roman" w:hAnsi="Times New Roman" w:cs="Times New Roman"/>
                <w:b/>
                <w:sz w:val="16"/>
                <w:szCs w:val="16"/>
              </w:rPr>
              <w:t>is mandatory for a non-AP HE STA (see 11.1.</w:t>
            </w:r>
            <w:r w:rsidR="00575B80">
              <w:rPr>
                <w:rFonts w:ascii="Times New Roman" w:hAnsi="Times New Roman" w:cs="Times New Roman"/>
                <w:b/>
                <w:sz w:val="16"/>
                <w:szCs w:val="16"/>
              </w:rPr>
              <w:t>3.</w:t>
            </w:r>
            <w:r w:rsidR="00690626">
              <w:rPr>
                <w:rFonts w:ascii="Times New Roman" w:hAnsi="Times New Roman" w:cs="Times New Roman"/>
                <w:b/>
                <w:sz w:val="16"/>
                <w:szCs w:val="16"/>
              </w:rPr>
              <w:t xml:space="preserve">8.1) </w:t>
            </w:r>
            <w:r w:rsidR="00035CB3">
              <w:rPr>
                <w:rFonts w:ascii="Times New Roman" w:hAnsi="Times New Roman" w:cs="Times New Roman"/>
                <w:b/>
                <w:sz w:val="16"/>
                <w:szCs w:val="16"/>
              </w:rPr>
              <w:t xml:space="preserve">and therefore, support for </w:t>
            </w:r>
            <w:r w:rsidR="00575B80">
              <w:rPr>
                <w:rFonts w:ascii="Times New Roman" w:hAnsi="Times New Roman" w:cs="Times New Roman"/>
                <w:b/>
                <w:sz w:val="16"/>
                <w:szCs w:val="16"/>
              </w:rPr>
              <w:t>m</w:t>
            </w:r>
            <w:r w:rsidR="00035CB3">
              <w:rPr>
                <w:rFonts w:ascii="Times New Roman" w:hAnsi="Times New Roman" w:cs="Times New Roman"/>
                <w:b/>
                <w:sz w:val="16"/>
                <w:szCs w:val="16"/>
              </w:rPr>
              <w:t xml:space="preserve">ultiple BSSID </w:t>
            </w:r>
            <w:r w:rsidR="00575B80">
              <w:rPr>
                <w:rFonts w:ascii="Times New Roman" w:hAnsi="Times New Roman" w:cs="Times New Roman"/>
                <w:b/>
                <w:sz w:val="16"/>
                <w:szCs w:val="16"/>
              </w:rPr>
              <w:t xml:space="preserve">capability </w:t>
            </w:r>
            <w:r w:rsidR="00035CB3">
              <w:rPr>
                <w:rFonts w:ascii="Times New Roman" w:hAnsi="Times New Roman" w:cs="Times New Roman"/>
                <w:b/>
                <w:sz w:val="16"/>
                <w:szCs w:val="16"/>
              </w:rPr>
              <w:t xml:space="preserve">is </w:t>
            </w:r>
            <w:r w:rsidR="00575B80">
              <w:rPr>
                <w:rFonts w:ascii="Times New Roman" w:hAnsi="Times New Roman" w:cs="Times New Roman"/>
                <w:b/>
                <w:sz w:val="16"/>
                <w:szCs w:val="16"/>
              </w:rPr>
              <w:t xml:space="preserve">also </w:t>
            </w:r>
            <w:r w:rsidR="00035CB3">
              <w:rPr>
                <w:rFonts w:ascii="Times New Roman" w:hAnsi="Times New Roman" w:cs="Times New Roman"/>
                <w:b/>
                <w:sz w:val="16"/>
                <w:szCs w:val="16"/>
              </w:rPr>
              <w:t xml:space="preserve">mandatory for </w:t>
            </w:r>
            <w:r w:rsidR="00575B80">
              <w:rPr>
                <w:rFonts w:ascii="Times New Roman" w:hAnsi="Times New Roman" w:cs="Times New Roman"/>
                <w:b/>
                <w:sz w:val="16"/>
                <w:szCs w:val="16"/>
              </w:rPr>
              <w:t xml:space="preserve">a </w:t>
            </w:r>
            <w:r w:rsidR="00035CB3">
              <w:rPr>
                <w:rFonts w:ascii="Times New Roman" w:hAnsi="Times New Roman" w:cs="Times New Roman"/>
                <w:b/>
                <w:sz w:val="16"/>
                <w:szCs w:val="16"/>
              </w:rPr>
              <w:t>non-AP EHT STA.</w:t>
            </w:r>
            <w:r w:rsidR="00575B80">
              <w:rPr>
                <w:rFonts w:ascii="Times New Roman" w:hAnsi="Times New Roman" w:cs="Times New Roman"/>
                <w:b/>
                <w:sz w:val="16"/>
                <w:szCs w:val="16"/>
              </w:rPr>
              <w:t>”</w:t>
            </w:r>
          </w:p>
        </w:tc>
      </w:tr>
      <w:tr w:rsidR="009C1BFA" w:rsidRPr="008B0293" w14:paraId="3DE4C92A" w14:textId="77777777" w:rsidTr="00033ACF">
        <w:trPr>
          <w:trHeight w:val="220"/>
          <w:jc w:val="center"/>
        </w:trPr>
        <w:tc>
          <w:tcPr>
            <w:tcW w:w="625" w:type="dxa"/>
            <w:shd w:val="clear" w:color="auto" w:fill="auto"/>
            <w:noWrap/>
          </w:tcPr>
          <w:p w14:paraId="52EBBA34" w14:textId="3CBE89B5"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13515</w:t>
            </w:r>
          </w:p>
        </w:tc>
        <w:tc>
          <w:tcPr>
            <w:tcW w:w="1080" w:type="dxa"/>
          </w:tcPr>
          <w:p w14:paraId="3853427F" w14:textId="74B5B78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Amelia </w:t>
            </w:r>
            <w:proofErr w:type="spellStart"/>
            <w:r w:rsidRPr="009C1BFA">
              <w:rPr>
                <w:rFonts w:ascii="Times New Roman" w:hAnsi="Times New Roman" w:cs="Times New Roman"/>
                <w:sz w:val="16"/>
                <w:szCs w:val="16"/>
              </w:rPr>
              <w:t>Andersdotter</w:t>
            </w:r>
            <w:proofErr w:type="spellEnd"/>
          </w:p>
        </w:tc>
        <w:tc>
          <w:tcPr>
            <w:tcW w:w="900" w:type="dxa"/>
            <w:shd w:val="clear" w:color="auto" w:fill="auto"/>
            <w:noWrap/>
          </w:tcPr>
          <w:p w14:paraId="6D2AC14D" w14:textId="7A4F6B0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35.3.20</w:t>
            </w:r>
          </w:p>
        </w:tc>
        <w:tc>
          <w:tcPr>
            <w:tcW w:w="720" w:type="dxa"/>
          </w:tcPr>
          <w:p w14:paraId="1C468589" w14:textId="53CA887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470.46</w:t>
            </w:r>
          </w:p>
        </w:tc>
        <w:tc>
          <w:tcPr>
            <w:tcW w:w="2250" w:type="dxa"/>
            <w:shd w:val="clear" w:color="auto" w:fill="auto"/>
            <w:noWrap/>
          </w:tcPr>
          <w:p w14:paraId="587D953C" w14:textId="1B0E638E"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There is an </w:t>
            </w:r>
            <w:r w:rsidRPr="009C1BFA">
              <w:rPr>
                <w:rFonts w:ascii="Times New Roman" w:hAnsi="Times New Roman" w:cs="Times New Roman"/>
                <w:sz w:val="16"/>
                <w:szCs w:val="16"/>
              </w:rPr>
              <w:t>"</w:t>
            </w:r>
            <w:r w:rsidRPr="009C1BFA">
              <w:rPr>
                <w:rFonts w:ascii="Times New Roman" w:hAnsi="Times New Roman" w:cs="Times New Roman"/>
                <w:sz w:val="16"/>
                <w:szCs w:val="16"/>
              </w:rPr>
              <w:t>AP</w:t>
            </w:r>
            <w:r w:rsidRPr="009C1BFA">
              <w:rPr>
                <w:rFonts w:ascii="Times New Roman" w:hAnsi="Times New Roman" w:cs="Times New Roman"/>
                <w:sz w:val="16"/>
                <w:szCs w:val="16"/>
              </w:rPr>
              <w:t>"</w:t>
            </w:r>
            <w:r w:rsidRPr="009C1BFA">
              <w:rPr>
                <w:rFonts w:ascii="Times New Roman" w:hAnsi="Times New Roman" w:cs="Times New Roman"/>
                <w:sz w:val="16"/>
                <w:szCs w:val="16"/>
              </w:rPr>
              <w:t xml:space="preserve"> missing before </w:t>
            </w:r>
            <w:r w:rsidRPr="009C1BFA">
              <w:rPr>
                <w:rFonts w:ascii="Times New Roman" w:hAnsi="Times New Roman" w:cs="Times New Roman"/>
                <w:sz w:val="16"/>
                <w:szCs w:val="16"/>
              </w:rPr>
              <w:t>"</w:t>
            </w:r>
            <w:r w:rsidRPr="009C1BFA">
              <w:rPr>
                <w:rFonts w:ascii="Times New Roman" w:hAnsi="Times New Roman" w:cs="Times New Roman"/>
                <w:sz w:val="16"/>
                <w:szCs w:val="16"/>
              </w:rPr>
              <w:t>corresponding nontransmitted BSSID</w:t>
            </w:r>
            <w:r w:rsidRPr="009C1BFA">
              <w:rPr>
                <w:rFonts w:ascii="Times New Roman" w:hAnsi="Times New Roman" w:cs="Times New Roman"/>
                <w:sz w:val="16"/>
                <w:szCs w:val="16"/>
              </w:rPr>
              <w:t>"</w:t>
            </w:r>
            <w:r w:rsidRPr="009C1BFA">
              <w:rPr>
                <w:rFonts w:ascii="Times New Roman" w:hAnsi="Times New Roman" w:cs="Times New Roman"/>
                <w:sz w:val="16"/>
                <w:szCs w:val="16"/>
              </w:rPr>
              <w:t>, I think. Otherwise, this would be read that the BSSID can be affiliated with an AP MLD, but it should be APs that are affiliated with AP MLDs.</w:t>
            </w:r>
          </w:p>
        </w:tc>
        <w:tc>
          <w:tcPr>
            <w:tcW w:w="2070" w:type="dxa"/>
            <w:shd w:val="clear" w:color="auto" w:fill="auto"/>
            <w:noWrap/>
          </w:tcPr>
          <w:p w14:paraId="64D30F0A" w14:textId="3A036DA4"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Change to </w:t>
            </w:r>
            <w:r w:rsidRPr="009C1BFA">
              <w:rPr>
                <w:rFonts w:ascii="Times New Roman" w:hAnsi="Times New Roman" w:cs="Times New Roman"/>
                <w:sz w:val="16"/>
                <w:szCs w:val="16"/>
              </w:rPr>
              <w:t>"</w:t>
            </w:r>
            <w:r w:rsidRPr="009C1BFA">
              <w:rPr>
                <w:rFonts w:ascii="Times New Roman" w:hAnsi="Times New Roman" w:cs="Times New Roman"/>
                <w:sz w:val="16"/>
                <w:szCs w:val="16"/>
              </w:rPr>
              <w:t xml:space="preserve">An AP corresponding to the transmitted BSSID shall not include a Basic Multi-Link element in the Nontransmitted BSSID Profile </w:t>
            </w:r>
            <w:proofErr w:type="spellStart"/>
            <w:r w:rsidRPr="009C1BFA">
              <w:rPr>
                <w:rFonts w:ascii="Times New Roman" w:hAnsi="Times New Roman" w:cs="Times New Roman"/>
                <w:sz w:val="16"/>
                <w:szCs w:val="16"/>
              </w:rPr>
              <w:t>subelement</w:t>
            </w:r>
            <w:proofErr w:type="spellEnd"/>
            <w:r w:rsidRPr="009C1BFA">
              <w:rPr>
                <w:rFonts w:ascii="Times New Roman" w:hAnsi="Times New Roman" w:cs="Times New Roman"/>
                <w:sz w:val="16"/>
                <w:szCs w:val="16"/>
              </w:rPr>
              <w:t xml:space="preserve"> of a Multiple BSSID element unless the AP corresponding to the nontransmitted BSSID is affiliated with an AP MLD.</w:t>
            </w:r>
          </w:p>
        </w:tc>
        <w:tc>
          <w:tcPr>
            <w:tcW w:w="3690" w:type="dxa"/>
            <w:shd w:val="clear" w:color="auto" w:fill="auto"/>
          </w:tcPr>
          <w:p w14:paraId="0FF4D039" w14:textId="2BF1CC83" w:rsidR="009C1BFA" w:rsidRPr="007D1F23" w:rsidRDefault="007D1F23" w:rsidP="009C1BFA">
            <w:pPr>
              <w:suppressAutoHyphens/>
              <w:spacing w:after="0"/>
              <w:rPr>
                <w:rFonts w:ascii="Times New Roman" w:hAnsi="Times New Roman" w:cs="Times New Roman"/>
                <w:b/>
                <w:sz w:val="16"/>
                <w:szCs w:val="16"/>
              </w:rPr>
            </w:pPr>
            <w:r w:rsidRPr="007D1F23">
              <w:rPr>
                <w:rFonts w:ascii="Times New Roman" w:hAnsi="Times New Roman" w:cs="Times New Roman"/>
                <w:b/>
                <w:sz w:val="16"/>
                <w:szCs w:val="16"/>
              </w:rPr>
              <w:t>Accepted</w:t>
            </w:r>
          </w:p>
        </w:tc>
      </w:tr>
      <w:tr w:rsidR="009C1BFA" w:rsidRPr="008B0293" w14:paraId="1A7C0459" w14:textId="77777777" w:rsidTr="00033ACF">
        <w:trPr>
          <w:trHeight w:val="220"/>
          <w:jc w:val="center"/>
        </w:trPr>
        <w:tc>
          <w:tcPr>
            <w:tcW w:w="625" w:type="dxa"/>
            <w:shd w:val="clear" w:color="auto" w:fill="auto"/>
            <w:noWrap/>
          </w:tcPr>
          <w:p w14:paraId="0763D041" w14:textId="5D9EE068"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12260</w:t>
            </w:r>
          </w:p>
        </w:tc>
        <w:tc>
          <w:tcPr>
            <w:tcW w:w="1080" w:type="dxa"/>
          </w:tcPr>
          <w:p w14:paraId="1B38F7A7" w14:textId="3313E6D9"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Stephen McCann</w:t>
            </w:r>
          </w:p>
        </w:tc>
        <w:tc>
          <w:tcPr>
            <w:tcW w:w="900" w:type="dxa"/>
            <w:shd w:val="clear" w:color="auto" w:fill="auto"/>
            <w:noWrap/>
          </w:tcPr>
          <w:p w14:paraId="73817152" w14:textId="1D8BF058"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AA.1</w:t>
            </w:r>
          </w:p>
        </w:tc>
        <w:tc>
          <w:tcPr>
            <w:tcW w:w="720" w:type="dxa"/>
          </w:tcPr>
          <w:p w14:paraId="47E544B5" w14:textId="1C902DD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871.29</w:t>
            </w:r>
          </w:p>
        </w:tc>
        <w:tc>
          <w:tcPr>
            <w:tcW w:w="2250" w:type="dxa"/>
            <w:shd w:val="clear" w:color="auto" w:fill="auto"/>
            <w:noWrap/>
          </w:tcPr>
          <w:p w14:paraId="4189BF93" w14:textId="30F12C1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missing article in </w:t>
            </w:r>
            <w:r w:rsidRPr="009C1BFA">
              <w:rPr>
                <w:rFonts w:ascii="Times New Roman" w:hAnsi="Times New Roman" w:cs="Times New Roman"/>
                <w:sz w:val="16"/>
                <w:szCs w:val="16"/>
              </w:rPr>
              <w:t>"</w:t>
            </w:r>
            <w:r w:rsidRPr="009C1BFA">
              <w:rPr>
                <w:rFonts w:ascii="Times New Roman" w:hAnsi="Times New Roman" w:cs="Times New Roman"/>
                <w:sz w:val="16"/>
                <w:szCs w:val="16"/>
              </w:rPr>
              <w:t>between multiple BSSID set</w:t>
            </w:r>
            <w:r w:rsidRPr="009C1BFA">
              <w:rPr>
                <w:rFonts w:ascii="Times New Roman" w:hAnsi="Times New Roman" w:cs="Times New Roman"/>
                <w:sz w:val="16"/>
                <w:szCs w:val="16"/>
              </w:rPr>
              <w:t>"</w:t>
            </w:r>
          </w:p>
        </w:tc>
        <w:tc>
          <w:tcPr>
            <w:tcW w:w="2070" w:type="dxa"/>
            <w:shd w:val="clear" w:color="auto" w:fill="auto"/>
            <w:noWrap/>
          </w:tcPr>
          <w:p w14:paraId="5C8752DA" w14:textId="289689B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Change to </w:t>
            </w:r>
            <w:r w:rsidRPr="009C1BFA">
              <w:rPr>
                <w:rFonts w:ascii="Times New Roman" w:hAnsi="Times New Roman" w:cs="Times New Roman"/>
                <w:sz w:val="16"/>
                <w:szCs w:val="16"/>
              </w:rPr>
              <w:t>"</w:t>
            </w:r>
            <w:r w:rsidRPr="009C1BFA">
              <w:rPr>
                <w:rFonts w:ascii="Times New Roman" w:hAnsi="Times New Roman" w:cs="Times New Roman"/>
                <w:sz w:val="16"/>
                <w:szCs w:val="16"/>
              </w:rPr>
              <w:t>between a multiple BSSID set</w:t>
            </w:r>
            <w:r w:rsidRPr="009C1BFA">
              <w:rPr>
                <w:rFonts w:ascii="Times New Roman" w:hAnsi="Times New Roman" w:cs="Times New Roman"/>
                <w:sz w:val="16"/>
                <w:szCs w:val="16"/>
              </w:rPr>
              <w:t>"</w:t>
            </w:r>
          </w:p>
        </w:tc>
        <w:tc>
          <w:tcPr>
            <w:tcW w:w="3690" w:type="dxa"/>
            <w:shd w:val="clear" w:color="auto" w:fill="auto"/>
          </w:tcPr>
          <w:p w14:paraId="2BF35E19" w14:textId="77777777" w:rsidR="009C1BFA" w:rsidRPr="0008206C" w:rsidRDefault="00A14C5C" w:rsidP="009C1BFA">
            <w:pPr>
              <w:suppressAutoHyphens/>
              <w:spacing w:after="0"/>
              <w:rPr>
                <w:rFonts w:ascii="Times New Roman" w:hAnsi="Times New Roman" w:cs="Times New Roman"/>
                <w:b/>
                <w:sz w:val="16"/>
                <w:szCs w:val="16"/>
              </w:rPr>
            </w:pPr>
            <w:r w:rsidRPr="0008206C">
              <w:rPr>
                <w:rFonts w:ascii="Times New Roman" w:hAnsi="Times New Roman" w:cs="Times New Roman"/>
                <w:b/>
                <w:sz w:val="16"/>
                <w:szCs w:val="16"/>
              </w:rPr>
              <w:t>Revised</w:t>
            </w:r>
          </w:p>
          <w:p w14:paraId="7364D676" w14:textId="77777777" w:rsidR="00A14C5C" w:rsidRDefault="00A14C5C"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w:t>
            </w:r>
            <w:r w:rsidR="00C00C29">
              <w:rPr>
                <w:rFonts w:ascii="Times New Roman" w:hAnsi="Times New Roman" w:cs="Times New Roman"/>
                <w:bCs/>
                <w:sz w:val="16"/>
                <w:szCs w:val="16"/>
              </w:rPr>
              <w:t xml:space="preserve"> Added ‘a’ for co-hosted set </w:t>
            </w:r>
            <w:r w:rsidR="00E47C57">
              <w:rPr>
                <w:rFonts w:ascii="Times New Roman" w:hAnsi="Times New Roman" w:cs="Times New Roman"/>
                <w:bCs/>
                <w:sz w:val="16"/>
                <w:szCs w:val="16"/>
              </w:rPr>
              <w:t>as well.</w:t>
            </w:r>
          </w:p>
          <w:p w14:paraId="37763303" w14:textId="77777777" w:rsidR="00E47C57" w:rsidRDefault="00E47C57" w:rsidP="009C1BFA">
            <w:pPr>
              <w:suppressAutoHyphens/>
              <w:spacing w:after="0"/>
              <w:rPr>
                <w:rFonts w:ascii="Times New Roman" w:hAnsi="Times New Roman" w:cs="Times New Roman"/>
                <w:bCs/>
                <w:sz w:val="16"/>
                <w:szCs w:val="16"/>
              </w:rPr>
            </w:pPr>
          </w:p>
          <w:p w14:paraId="7C5D1859" w14:textId="2892795E" w:rsidR="00E47C57" w:rsidRPr="0008206C" w:rsidRDefault="00E47C57" w:rsidP="009C1BFA">
            <w:pPr>
              <w:suppressAutoHyphens/>
              <w:spacing w:after="0"/>
              <w:rPr>
                <w:rFonts w:ascii="Times New Roman" w:hAnsi="Times New Roman" w:cs="Times New Roman"/>
                <w:b/>
                <w:sz w:val="16"/>
                <w:szCs w:val="16"/>
              </w:rPr>
            </w:pPr>
            <w:proofErr w:type="spellStart"/>
            <w:r w:rsidRPr="0008206C">
              <w:rPr>
                <w:rFonts w:ascii="Times New Roman" w:hAnsi="Times New Roman" w:cs="Times New Roman"/>
                <w:b/>
                <w:sz w:val="16"/>
                <w:szCs w:val="16"/>
              </w:rPr>
              <w:t>TGbe</w:t>
            </w:r>
            <w:proofErr w:type="spellEnd"/>
            <w:r w:rsidRPr="0008206C">
              <w:rPr>
                <w:rFonts w:ascii="Times New Roman" w:hAnsi="Times New Roman" w:cs="Times New Roman"/>
                <w:b/>
                <w:sz w:val="16"/>
                <w:szCs w:val="16"/>
              </w:rPr>
              <w:t xml:space="preserve"> editor, please update the cited sentence as: “In addition, this annex also provides examples illustrating the relationship between a multiple BSSID set, </w:t>
            </w:r>
            <w:r w:rsidR="00264078" w:rsidRPr="0008206C">
              <w:rPr>
                <w:rFonts w:ascii="Times New Roman" w:hAnsi="Times New Roman" w:cs="Times New Roman"/>
                <w:b/>
                <w:sz w:val="16"/>
                <w:szCs w:val="16"/>
              </w:rPr>
              <w:t xml:space="preserve">a </w:t>
            </w:r>
            <w:r w:rsidRPr="0008206C">
              <w:rPr>
                <w:rFonts w:ascii="Times New Roman" w:hAnsi="Times New Roman" w:cs="Times New Roman"/>
                <w:b/>
                <w:sz w:val="16"/>
                <w:szCs w:val="16"/>
              </w:rPr>
              <w:t>co-hosted BSSID set, and multi-link operation.”</w:t>
            </w:r>
          </w:p>
        </w:tc>
      </w:tr>
      <w:tr w:rsidR="009C1BFA" w:rsidRPr="008B0293" w14:paraId="671D1CE2" w14:textId="77777777" w:rsidTr="00033ACF">
        <w:trPr>
          <w:trHeight w:val="220"/>
          <w:jc w:val="center"/>
        </w:trPr>
        <w:tc>
          <w:tcPr>
            <w:tcW w:w="625" w:type="dxa"/>
            <w:shd w:val="clear" w:color="auto" w:fill="auto"/>
            <w:noWrap/>
          </w:tcPr>
          <w:p w14:paraId="507B13B4" w14:textId="5C12F43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12261</w:t>
            </w:r>
          </w:p>
        </w:tc>
        <w:tc>
          <w:tcPr>
            <w:tcW w:w="1080" w:type="dxa"/>
          </w:tcPr>
          <w:p w14:paraId="1CAFB4D6" w14:textId="5E2F2EA7"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Stephen McCann</w:t>
            </w:r>
          </w:p>
        </w:tc>
        <w:tc>
          <w:tcPr>
            <w:tcW w:w="900" w:type="dxa"/>
            <w:shd w:val="clear" w:color="auto" w:fill="auto"/>
            <w:noWrap/>
          </w:tcPr>
          <w:p w14:paraId="1BB9446B" w14:textId="531DAC9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AA.2</w:t>
            </w:r>
          </w:p>
        </w:tc>
        <w:tc>
          <w:tcPr>
            <w:tcW w:w="720" w:type="dxa"/>
          </w:tcPr>
          <w:p w14:paraId="2D828C12" w14:textId="3473C4C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871.49</w:t>
            </w:r>
          </w:p>
        </w:tc>
        <w:tc>
          <w:tcPr>
            <w:tcW w:w="2250" w:type="dxa"/>
            <w:shd w:val="clear" w:color="auto" w:fill="auto"/>
            <w:noWrap/>
          </w:tcPr>
          <w:p w14:paraId="04446828" w14:textId="584FB8B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There are several typos in this sentence.</w:t>
            </w:r>
          </w:p>
        </w:tc>
        <w:tc>
          <w:tcPr>
            <w:tcW w:w="2070" w:type="dxa"/>
            <w:shd w:val="clear" w:color="auto" w:fill="auto"/>
            <w:noWrap/>
          </w:tcPr>
          <w:p w14:paraId="4F5C834C" w14:textId="2F36359D"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 xml:space="preserve">Change to </w:t>
            </w:r>
            <w:r w:rsidRPr="009C1BFA">
              <w:rPr>
                <w:rFonts w:ascii="Times New Roman" w:hAnsi="Times New Roman" w:cs="Times New Roman"/>
                <w:sz w:val="16"/>
                <w:szCs w:val="16"/>
              </w:rPr>
              <w:t>"</w:t>
            </w:r>
            <w:r w:rsidRPr="009C1BFA">
              <w:rPr>
                <w:rFonts w:ascii="Times New Roman" w:hAnsi="Times New Roman" w:cs="Times New Roman"/>
                <w:sz w:val="16"/>
                <w:szCs w:val="16"/>
              </w:rPr>
              <w:t xml:space="preserve">This helps an associated non-AP STA to save power by not having to wake up from a </w:t>
            </w:r>
            <w:proofErr w:type="spellStart"/>
            <w:r w:rsidRPr="009C1BFA">
              <w:rPr>
                <w:rFonts w:ascii="Times New Roman" w:hAnsi="Times New Roman" w:cs="Times New Roman"/>
                <w:sz w:val="16"/>
                <w:szCs w:val="16"/>
              </w:rPr>
              <w:t>doze</w:t>
            </w:r>
            <w:proofErr w:type="spellEnd"/>
            <w:r w:rsidRPr="009C1BFA">
              <w:rPr>
                <w:rFonts w:ascii="Times New Roman" w:hAnsi="Times New Roman" w:cs="Times New Roman"/>
                <w:sz w:val="16"/>
                <w:szCs w:val="16"/>
              </w:rPr>
              <w:t xml:space="preserve"> state, to listen to beacons other than the DTIM beacons and receive any updates to its associated profile.</w:t>
            </w:r>
            <w:r w:rsidRPr="009C1BFA">
              <w:rPr>
                <w:rFonts w:ascii="Times New Roman" w:hAnsi="Times New Roman" w:cs="Times New Roman"/>
                <w:sz w:val="16"/>
                <w:szCs w:val="16"/>
              </w:rPr>
              <w:t>"</w:t>
            </w:r>
          </w:p>
        </w:tc>
        <w:tc>
          <w:tcPr>
            <w:tcW w:w="3690" w:type="dxa"/>
            <w:shd w:val="clear" w:color="auto" w:fill="auto"/>
          </w:tcPr>
          <w:p w14:paraId="2B25E05D" w14:textId="3BF32393" w:rsidR="009C1BFA" w:rsidRPr="009C71FE" w:rsidRDefault="009C71FE" w:rsidP="009C1BFA">
            <w:pPr>
              <w:suppressAutoHyphens/>
              <w:spacing w:after="0"/>
              <w:rPr>
                <w:rFonts w:ascii="Times New Roman" w:hAnsi="Times New Roman" w:cs="Times New Roman"/>
                <w:b/>
                <w:bCs/>
                <w:sz w:val="16"/>
                <w:szCs w:val="16"/>
              </w:rPr>
            </w:pPr>
            <w:r w:rsidRPr="009C71FE">
              <w:rPr>
                <w:rFonts w:ascii="Times New Roman" w:hAnsi="Times New Roman" w:cs="Times New Roman"/>
                <w:b/>
                <w:bCs/>
                <w:sz w:val="16"/>
                <w:szCs w:val="16"/>
              </w:rPr>
              <w:t>Accepted</w:t>
            </w:r>
          </w:p>
        </w:tc>
      </w:tr>
      <w:tr w:rsidR="009C1BFA" w:rsidRPr="008B0293" w14:paraId="3768C69A" w14:textId="77777777" w:rsidTr="00033ACF">
        <w:trPr>
          <w:trHeight w:val="220"/>
          <w:jc w:val="center"/>
        </w:trPr>
        <w:tc>
          <w:tcPr>
            <w:tcW w:w="625" w:type="dxa"/>
            <w:shd w:val="clear" w:color="auto" w:fill="auto"/>
            <w:noWrap/>
          </w:tcPr>
          <w:p w14:paraId="280E4F14" w14:textId="47A2AAA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12788</w:t>
            </w:r>
          </w:p>
        </w:tc>
        <w:tc>
          <w:tcPr>
            <w:tcW w:w="1080" w:type="dxa"/>
          </w:tcPr>
          <w:p w14:paraId="47FC7C72" w14:textId="467ADCC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Romain GUIGNARD</w:t>
            </w:r>
          </w:p>
        </w:tc>
        <w:tc>
          <w:tcPr>
            <w:tcW w:w="900" w:type="dxa"/>
            <w:shd w:val="clear" w:color="auto" w:fill="auto"/>
            <w:noWrap/>
          </w:tcPr>
          <w:p w14:paraId="3C3EF483" w14:textId="7273C881"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563709EC" w14:textId="5EDFE862"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871.58</w:t>
            </w:r>
          </w:p>
        </w:tc>
        <w:tc>
          <w:tcPr>
            <w:tcW w:w="2250" w:type="dxa"/>
            <w:shd w:val="clear" w:color="auto" w:fill="auto"/>
            <w:noWrap/>
          </w:tcPr>
          <w:p w14:paraId="188495C1" w14:textId="4EE2EA9E"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In the figures, 3 MLDs are depicted (MLD 1, MLD 2, MLD 3). Does the index of MLD correspond to the value of the MLD ID field convey in the RNR?</w:t>
            </w:r>
          </w:p>
        </w:tc>
        <w:tc>
          <w:tcPr>
            <w:tcW w:w="2070" w:type="dxa"/>
            <w:shd w:val="clear" w:color="auto" w:fill="auto"/>
            <w:noWrap/>
          </w:tcPr>
          <w:p w14:paraId="3171B99F" w14:textId="724F8244"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Could you please provide the relation with MLD ID in this section?</w:t>
            </w:r>
          </w:p>
        </w:tc>
        <w:tc>
          <w:tcPr>
            <w:tcW w:w="3690" w:type="dxa"/>
            <w:shd w:val="clear" w:color="auto" w:fill="auto"/>
          </w:tcPr>
          <w:p w14:paraId="681D926F" w14:textId="77777777" w:rsidR="009C1BFA" w:rsidRPr="0041455B" w:rsidRDefault="00934173" w:rsidP="009C1BFA">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5BF59418" w14:textId="3079A346" w:rsidR="00934173" w:rsidRPr="0041455B" w:rsidRDefault="00934173" w:rsidP="009C1BFA">
            <w:pPr>
              <w:suppressAutoHyphens/>
              <w:spacing w:after="0"/>
              <w:rPr>
                <w:rFonts w:ascii="Times New Roman" w:hAnsi="Times New Roman" w:cs="Times New Roman"/>
                <w:bCs/>
                <w:sz w:val="16"/>
                <w:szCs w:val="16"/>
              </w:rPr>
            </w:pPr>
          </w:p>
          <w:p w14:paraId="458C3FD5" w14:textId="1D093F03" w:rsidR="00437DB8" w:rsidRPr="0041455B" w:rsidRDefault="00C5405E" w:rsidP="009C1BF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issue highlighted by the comment occurs because the MLDs are </w:t>
            </w:r>
            <w:r w:rsidR="00123DE5">
              <w:rPr>
                <w:rFonts w:ascii="Times New Roman" w:hAnsi="Times New Roman" w:cs="Times New Roman"/>
                <w:bCs/>
                <w:sz w:val="16"/>
                <w:szCs w:val="16"/>
              </w:rPr>
              <w:t xml:space="preserve">identified </w:t>
            </w:r>
            <w:r w:rsidR="007662EE">
              <w:rPr>
                <w:rFonts w:ascii="Times New Roman" w:hAnsi="Times New Roman" w:cs="Times New Roman"/>
                <w:bCs/>
                <w:sz w:val="16"/>
                <w:szCs w:val="16"/>
              </w:rPr>
              <w:t xml:space="preserve">by </w:t>
            </w:r>
            <w:r>
              <w:rPr>
                <w:rFonts w:ascii="Times New Roman" w:hAnsi="Times New Roman" w:cs="Times New Roman"/>
                <w:bCs/>
                <w:sz w:val="16"/>
                <w:szCs w:val="16"/>
              </w:rPr>
              <w:t xml:space="preserve">numbers. The intention of the illustration was not to show how the MLD ID will be advertised in the RNR. Besides each link will advertise a different MLD ID, therefore we </w:t>
            </w:r>
            <w:proofErr w:type="gramStart"/>
            <w:r>
              <w:rPr>
                <w:rFonts w:ascii="Times New Roman" w:hAnsi="Times New Roman" w:cs="Times New Roman"/>
                <w:bCs/>
                <w:sz w:val="16"/>
                <w:szCs w:val="16"/>
              </w:rPr>
              <w:t>can’t</w:t>
            </w:r>
            <w:proofErr w:type="gramEnd"/>
            <w:r>
              <w:rPr>
                <w:rFonts w:ascii="Times New Roman" w:hAnsi="Times New Roman" w:cs="Times New Roman"/>
                <w:bCs/>
                <w:sz w:val="16"/>
                <w:szCs w:val="16"/>
              </w:rPr>
              <w:t xml:space="preserve"> tag a single MLD ID in the box representing each MLD. </w:t>
            </w:r>
            <w:r>
              <w:rPr>
                <w:rFonts w:ascii="Times New Roman" w:hAnsi="Times New Roman" w:cs="Times New Roman"/>
                <w:bCs/>
                <w:sz w:val="16"/>
                <w:szCs w:val="16"/>
              </w:rPr>
              <w:lastRenderedPageBreak/>
              <w:t xml:space="preserve">To address the confusion, the MLDs are no longer numbered but rather </w:t>
            </w:r>
            <w:r w:rsidR="009201B5">
              <w:rPr>
                <w:rFonts w:ascii="Times New Roman" w:hAnsi="Times New Roman" w:cs="Times New Roman"/>
                <w:bCs/>
                <w:sz w:val="16"/>
                <w:szCs w:val="16"/>
              </w:rPr>
              <w:t>assigned an alphabet</w:t>
            </w:r>
          </w:p>
          <w:p w14:paraId="42835B65" w14:textId="77777777" w:rsidR="0041455B" w:rsidRPr="0041455B" w:rsidRDefault="0041455B" w:rsidP="009C1BFA">
            <w:pPr>
              <w:suppressAutoHyphens/>
              <w:spacing w:after="0"/>
              <w:rPr>
                <w:rFonts w:ascii="Times New Roman" w:hAnsi="Times New Roman" w:cs="Times New Roman"/>
                <w:bCs/>
                <w:sz w:val="16"/>
                <w:szCs w:val="16"/>
              </w:rPr>
            </w:pPr>
          </w:p>
          <w:p w14:paraId="72EADE8D" w14:textId="000864D2" w:rsidR="00934173" w:rsidRPr="0041455B" w:rsidRDefault="00934173" w:rsidP="009C1BFA">
            <w:pPr>
              <w:suppressAutoHyphens/>
              <w:spacing w:after="0"/>
              <w:rPr>
                <w:rFonts w:ascii="Times New Roman" w:hAnsi="Times New Roman" w:cs="Times New Roman"/>
                <w:b/>
                <w:sz w:val="16"/>
                <w:szCs w:val="16"/>
              </w:rPr>
            </w:pPr>
            <w:proofErr w:type="spellStart"/>
            <w:r w:rsidRPr="0041455B">
              <w:rPr>
                <w:rFonts w:ascii="Times New Roman" w:hAnsi="Times New Roman" w:cs="Times New Roman"/>
                <w:b/>
                <w:sz w:val="16"/>
                <w:szCs w:val="16"/>
              </w:rPr>
              <w:t>TGbe</w:t>
            </w:r>
            <w:proofErr w:type="spellEnd"/>
            <w:r w:rsidRPr="0041455B">
              <w:rPr>
                <w:rFonts w:ascii="Times New Roman" w:hAnsi="Times New Roman" w:cs="Times New Roman"/>
                <w:b/>
                <w:sz w:val="16"/>
                <w:szCs w:val="16"/>
              </w:rPr>
              <w:t xml:space="preserve"> editor, please update Figure AA</w:t>
            </w:r>
            <w:r w:rsidR="006E193A" w:rsidRPr="0041455B">
              <w:rPr>
                <w:rFonts w:ascii="Times New Roman" w:hAnsi="Times New Roman" w:cs="Times New Roman"/>
                <w:b/>
                <w:sz w:val="16"/>
                <w:szCs w:val="16"/>
              </w:rPr>
              <w:t>6 and AA7 as shown in doc 11-22/1007r</w:t>
            </w:r>
            <w:r w:rsidR="00033ACF">
              <w:rPr>
                <w:rFonts w:ascii="Times New Roman" w:hAnsi="Times New Roman" w:cs="Times New Roman"/>
                <w:b/>
                <w:sz w:val="16"/>
                <w:szCs w:val="16"/>
              </w:rPr>
              <w:t>3</w:t>
            </w:r>
            <w:r w:rsidR="006E193A" w:rsidRPr="0041455B">
              <w:rPr>
                <w:rFonts w:ascii="Times New Roman" w:hAnsi="Times New Roman" w:cs="Times New Roman"/>
                <w:b/>
                <w:sz w:val="16"/>
                <w:szCs w:val="16"/>
              </w:rPr>
              <w:t xml:space="preserve"> tagged as 12788</w:t>
            </w:r>
          </w:p>
        </w:tc>
      </w:tr>
      <w:tr w:rsidR="009C1BFA" w:rsidRPr="008B0293" w14:paraId="648D1E23" w14:textId="77777777" w:rsidTr="00033ACF">
        <w:trPr>
          <w:trHeight w:val="220"/>
          <w:jc w:val="center"/>
        </w:trPr>
        <w:tc>
          <w:tcPr>
            <w:tcW w:w="625" w:type="dxa"/>
            <w:shd w:val="clear" w:color="auto" w:fill="auto"/>
            <w:noWrap/>
          </w:tcPr>
          <w:p w14:paraId="5A4FCAB6" w14:textId="6F4566D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lastRenderedPageBreak/>
              <w:t>10668</w:t>
            </w:r>
          </w:p>
        </w:tc>
        <w:tc>
          <w:tcPr>
            <w:tcW w:w="1080" w:type="dxa"/>
          </w:tcPr>
          <w:p w14:paraId="42208EFE" w14:textId="5487DF0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Abhishek Patil</w:t>
            </w:r>
          </w:p>
        </w:tc>
        <w:tc>
          <w:tcPr>
            <w:tcW w:w="900" w:type="dxa"/>
            <w:shd w:val="clear" w:color="auto" w:fill="auto"/>
            <w:noWrap/>
          </w:tcPr>
          <w:p w14:paraId="761A8F2C" w14:textId="7B834EE0"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73F37036" w14:textId="7775F0F1"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872.08</w:t>
            </w:r>
          </w:p>
        </w:tc>
        <w:tc>
          <w:tcPr>
            <w:tcW w:w="2250" w:type="dxa"/>
            <w:shd w:val="clear" w:color="auto" w:fill="auto"/>
            <w:noWrap/>
          </w:tcPr>
          <w:p w14:paraId="5D24B0BD" w14:textId="02A93A47"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Update the figures and description to explain the relationship between DS/ESS/SSID for each AP MLD.</w:t>
            </w:r>
          </w:p>
        </w:tc>
        <w:tc>
          <w:tcPr>
            <w:tcW w:w="2070" w:type="dxa"/>
            <w:shd w:val="clear" w:color="auto" w:fill="auto"/>
            <w:noWrap/>
          </w:tcPr>
          <w:p w14:paraId="639D3CDE" w14:textId="312D587C"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90" w:type="dxa"/>
            <w:shd w:val="clear" w:color="auto" w:fill="auto"/>
          </w:tcPr>
          <w:p w14:paraId="2B0E7D92" w14:textId="77777777" w:rsidR="00437DB8" w:rsidRPr="0041455B" w:rsidRDefault="00437DB8" w:rsidP="00437DB8">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65F409E0" w14:textId="77777777" w:rsidR="00437DB8" w:rsidRPr="0041455B" w:rsidRDefault="00437DB8" w:rsidP="00437DB8">
            <w:pPr>
              <w:suppressAutoHyphens/>
              <w:spacing w:after="0"/>
              <w:rPr>
                <w:rFonts w:ascii="Times New Roman" w:hAnsi="Times New Roman" w:cs="Times New Roman"/>
                <w:bCs/>
                <w:sz w:val="16"/>
                <w:szCs w:val="16"/>
              </w:rPr>
            </w:pPr>
          </w:p>
          <w:p w14:paraId="5E2BCD49" w14:textId="44935DE3" w:rsidR="00437DB8" w:rsidRPr="0041455B" w:rsidRDefault="00437DB8" w:rsidP="00437DB8">
            <w:pPr>
              <w:suppressAutoHyphens/>
              <w:spacing w:after="0"/>
              <w:rPr>
                <w:rFonts w:ascii="Times New Roman" w:hAnsi="Times New Roman" w:cs="Times New Roman"/>
                <w:bCs/>
                <w:sz w:val="16"/>
                <w:szCs w:val="16"/>
              </w:rPr>
            </w:pPr>
            <w:r w:rsidRPr="0041455B">
              <w:rPr>
                <w:rFonts w:ascii="Times New Roman" w:hAnsi="Times New Roman" w:cs="Times New Roman"/>
                <w:bCs/>
                <w:sz w:val="16"/>
                <w:szCs w:val="16"/>
              </w:rPr>
              <w:t>Agree with the comment.</w:t>
            </w:r>
            <w:r w:rsidR="00924581">
              <w:rPr>
                <w:rFonts w:ascii="Times New Roman" w:hAnsi="Times New Roman" w:cs="Times New Roman"/>
                <w:bCs/>
                <w:sz w:val="16"/>
                <w:szCs w:val="16"/>
              </w:rPr>
              <w:t xml:space="preserve"> The figures were updated as stated in the comment</w:t>
            </w:r>
          </w:p>
          <w:p w14:paraId="516F4D79" w14:textId="77777777" w:rsidR="00437DB8" w:rsidRPr="0041455B" w:rsidRDefault="00437DB8" w:rsidP="00437DB8">
            <w:pPr>
              <w:suppressAutoHyphens/>
              <w:spacing w:after="0"/>
              <w:rPr>
                <w:rFonts w:ascii="Times New Roman" w:hAnsi="Times New Roman" w:cs="Times New Roman"/>
                <w:bCs/>
                <w:sz w:val="16"/>
                <w:szCs w:val="16"/>
              </w:rPr>
            </w:pPr>
          </w:p>
          <w:p w14:paraId="2234F44E" w14:textId="5ED11F0E" w:rsidR="009C1BFA" w:rsidRPr="0041455B" w:rsidRDefault="00437DB8" w:rsidP="00437DB8">
            <w:pPr>
              <w:suppressAutoHyphens/>
              <w:spacing w:after="0"/>
              <w:rPr>
                <w:rFonts w:ascii="Times New Roman" w:hAnsi="Times New Roman" w:cs="Times New Roman"/>
                <w:b/>
                <w:sz w:val="16"/>
                <w:szCs w:val="16"/>
              </w:rPr>
            </w:pPr>
            <w:proofErr w:type="spellStart"/>
            <w:r w:rsidRPr="0041455B">
              <w:rPr>
                <w:rFonts w:ascii="Times New Roman" w:hAnsi="Times New Roman" w:cs="Times New Roman"/>
                <w:b/>
                <w:sz w:val="16"/>
                <w:szCs w:val="16"/>
              </w:rPr>
              <w:t>TGbe</w:t>
            </w:r>
            <w:proofErr w:type="spellEnd"/>
            <w:r w:rsidRPr="0041455B">
              <w:rPr>
                <w:rFonts w:ascii="Times New Roman" w:hAnsi="Times New Roman" w:cs="Times New Roman"/>
                <w:b/>
                <w:sz w:val="16"/>
                <w:szCs w:val="16"/>
              </w:rPr>
              <w:t xml:space="preserve"> editor, please update Figure AA6 and AA7 as shown in doc 11-22/1007r</w:t>
            </w:r>
            <w:r w:rsidR="00033ACF">
              <w:rPr>
                <w:rFonts w:ascii="Times New Roman" w:hAnsi="Times New Roman" w:cs="Times New Roman"/>
                <w:b/>
                <w:sz w:val="16"/>
                <w:szCs w:val="16"/>
              </w:rPr>
              <w:t>3</w:t>
            </w:r>
            <w:r w:rsidRPr="0041455B">
              <w:rPr>
                <w:rFonts w:ascii="Times New Roman" w:hAnsi="Times New Roman" w:cs="Times New Roman"/>
                <w:b/>
                <w:sz w:val="16"/>
                <w:szCs w:val="16"/>
              </w:rPr>
              <w:t xml:space="preserve"> tagged as </w:t>
            </w:r>
            <w:r w:rsidR="000D1103">
              <w:rPr>
                <w:rFonts w:ascii="Times New Roman" w:hAnsi="Times New Roman" w:cs="Times New Roman"/>
                <w:b/>
                <w:sz w:val="16"/>
                <w:szCs w:val="16"/>
              </w:rPr>
              <w:t>10668</w:t>
            </w:r>
          </w:p>
        </w:tc>
      </w:tr>
      <w:tr w:rsidR="009C1BFA" w:rsidRPr="008B0293" w14:paraId="571FCCEB" w14:textId="77777777" w:rsidTr="00033ACF">
        <w:trPr>
          <w:trHeight w:val="220"/>
          <w:jc w:val="center"/>
        </w:trPr>
        <w:tc>
          <w:tcPr>
            <w:tcW w:w="625" w:type="dxa"/>
            <w:shd w:val="clear" w:color="auto" w:fill="auto"/>
            <w:noWrap/>
          </w:tcPr>
          <w:p w14:paraId="300E8AE4" w14:textId="33A86AB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10669</w:t>
            </w:r>
          </w:p>
        </w:tc>
        <w:tc>
          <w:tcPr>
            <w:tcW w:w="1080" w:type="dxa"/>
          </w:tcPr>
          <w:p w14:paraId="38F327DE" w14:textId="5F12948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Abhishek Patil</w:t>
            </w:r>
          </w:p>
        </w:tc>
        <w:tc>
          <w:tcPr>
            <w:tcW w:w="900" w:type="dxa"/>
            <w:shd w:val="clear" w:color="auto" w:fill="auto"/>
            <w:noWrap/>
          </w:tcPr>
          <w:p w14:paraId="634D3DB9" w14:textId="66D97CD3"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AA.3</w:t>
            </w:r>
          </w:p>
        </w:tc>
        <w:tc>
          <w:tcPr>
            <w:tcW w:w="720" w:type="dxa"/>
          </w:tcPr>
          <w:p w14:paraId="2545C663" w14:textId="40968CCF"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872.12</w:t>
            </w:r>
          </w:p>
        </w:tc>
        <w:tc>
          <w:tcPr>
            <w:tcW w:w="2250" w:type="dxa"/>
            <w:shd w:val="clear" w:color="auto" w:fill="auto"/>
            <w:noWrap/>
          </w:tcPr>
          <w:p w14:paraId="00D89830" w14:textId="6AA4B916"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Since each AP in an MBSSID set inherits the same Op/Cap elements (see 9.4.2.45), all APs in the MBSSID set on channel 3 will be EHT APs. In addition, an EHT AP is always affiliated with an AP MLD (see 35.3.1). Therefore, show a 4th AP MLD to which BSSID-C is affiliated with.</w:t>
            </w:r>
          </w:p>
        </w:tc>
        <w:tc>
          <w:tcPr>
            <w:tcW w:w="2070" w:type="dxa"/>
            <w:shd w:val="clear" w:color="auto" w:fill="auto"/>
            <w:noWrap/>
          </w:tcPr>
          <w:p w14:paraId="10532336" w14:textId="4C5D83AB" w:rsidR="009C1BFA" w:rsidRPr="009C1BFA" w:rsidRDefault="009C1BFA" w:rsidP="009C1BFA">
            <w:pPr>
              <w:suppressAutoHyphens/>
              <w:spacing w:after="0"/>
              <w:rPr>
                <w:rFonts w:ascii="Times New Roman" w:hAnsi="Times New Roman" w:cs="Times New Roman"/>
                <w:sz w:val="16"/>
                <w:szCs w:val="16"/>
              </w:rPr>
            </w:pPr>
            <w:r w:rsidRPr="009C1BFA">
              <w:rPr>
                <w:rFonts w:ascii="Times New Roman" w:hAnsi="Times New Roman" w:cs="Times New Roman"/>
                <w:sz w:val="16"/>
                <w:szCs w:val="16"/>
              </w:rPr>
              <w:t>As in comment</w:t>
            </w:r>
          </w:p>
        </w:tc>
        <w:tc>
          <w:tcPr>
            <w:tcW w:w="3690" w:type="dxa"/>
            <w:shd w:val="clear" w:color="auto" w:fill="auto"/>
          </w:tcPr>
          <w:p w14:paraId="300ECB1F" w14:textId="77777777" w:rsidR="00034DF9" w:rsidRPr="0041455B" w:rsidRDefault="00034DF9" w:rsidP="00034DF9">
            <w:pPr>
              <w:suppressAutoHyphens/>
              <w:spacing w:after="0"/>
              <w:rPr>
                <w:rFonts w:ascii="Times New Roman" w:hAnsi="Times New Roman" w:cs="Times New Roman"/>
                <w:b/>
                <w:sz w:val="16"/>
                <w:szCs w:val="16"/>
              </w:rPr>
            </w:pPr>
            <w:r w:rsidRPr="0041455B">
              <w:rPr>
                <w:rFonts w:ascii="Times New Roman" w:hAnsi="Times New Roman" w:cs="Times New Roman"/>
                <w:b/>
                <w:sz w:val="16"/>
                <w:szCs w:val="16"/>
              </w:rPr>
              <w:t>Revised</w:t>
            </w:r>
          </w:p>
          <w:p w14:paraId="42933735" w14:textId="77777777" w:rsidR="00034DF9" w:rsidRPr="0041455B" w:rsidRDefault="00034DF9" w:rsidP="00034DF9">
            <w:pPr>
              <w:suppressAutoHyphens/>
              <w:spacing w:after="0"/>
              <w:rPr>
                <w:rFonts w:ascii="Times New Roman" w:hAnsi="Times New Roman" w:cs="Times New Roman"/>
                <w:bCs/>
                <w:sz w:val="16"/>
                <w:szCs w:val="16"/>
              </w:rPr>
            </w:pPr>
          </w:p>
          <w:p w14:paraId="24B9C904" w14:textId="1D0230B2" w:rsidR="00034DF9" w:rsidRPr="0041455B" w:rsidRDefault="00034DF9" w:rsidP="00034DF9">
            <w:pPr>
              <w:suppressAutoHyphens/>
              <w:spacing w:after="0"/>
              <w:rPr>
                <w:rFonts w:ascii="Times New Roman" w:hAnsi="Times New Roman" w:cs="Times New Roman"/>
                <w:bCs/>
                <w:sz w:val="16"/>
                <w:szCs w:val="16"/>
              </w:rPr>
            </w:pPr>
            <w:r w:rsidRPr="0041455B">
              <w:rPr>
                <w:rFonts w:ascii="Times New Roman" w:hAnsi="Times New Roman" w:cs="Times New Roman"/>
                <w:bCs/>
                <w:sz w:val="16"/>
                <w:szCs w:val="16"/>
              </w:rPr>
              <w:t>Agree with the comment.</w:t>
            </w:r>
            <w:r w:rsidR="00924581">
              <w:rPr>
                <w:rFonts w:ascii="Times New Roman" w:hAnsi="Times New Roman" w:cs="Times New Roman"/>
                <w:bCs/>
                <w:sz w:val="16"/>
                <w:szCs w:val="16"/>
              </w:rPr>
              <w:t xml:space="preserve"> The figure was updated as stated in the comment</w:t>
            </w:r>
          </w:p>
          <w:p w14:paraId="0661735A" w14:textId="77777777" w:rsidR="00034DF9" w:rsidRPr="0041455B" w:rsidRDefault="00034DF9" w:rsidP="00034DF9">
            <w:pPr>
              <w:suppressAutoHyphens/>
              <w:spacing w:after="0"/>
              <w:rPr>
                <w:rFonts w:ascii="Times New Roman" w:hAnsi="Times New Roman" w:cs="Times New Roman"/>
                <w:bCs/>
                <w:sz w:val="16"/>
                <w:szCs w:val="16"/>
              </w:rPr>
            </w:pPr>
          </w:p>
          <w:p w14:paraId="607A83D1" w14:textId="1EE6738A" w:rsidR="009C1BFA" w:rsidRPr="003C48EC" w:rsidRDefault="00034DF9" w:rsidP="00034DF9">
            <w:pPr>
              <w:suppressAutoHyphens/>
              <w:spacing w:after="0"/>
              <w:rPr>
                <w:rFonts w:ascii="Times New Roman" w:hAnsi="Times New Roman" w:cs="Times New Roman"/>
                <w:bCs/>
                <w:sz w:val="16"/>
                <w:szCs w:val="16"/>
              </w:rPr>
            </w:pPr>
            <w:proofErr w:type="spellStart"/>
            <w:r w:rsidRPr="0041455B">
              <w:rPr>
                <w:rFonts w:ascii="Times New Roman" w:hAnsi="Times New Roman" w:cs="Times New Roman"/>
                <w:b/>
                <w:sz w:val="16"/>
                <w:szCs w:val="16"/>
              </w:rPr>
              <w:t>TGbe</w:t>
            </w:r>
            <w:proofErr w:type="spellEnd"/>
            <w:r w:rsidRPr="0041455B">
              <w:rPr>
                <w:rFonts w:ascii="Times New Roman" w:hAnsi="Times New Roman" w:cs="Times New Roman"/>
                <w:b/>
                <w:sz w:val="16"/>
                <w:szCs w:val="16"/>
              </w:rPr>
              <w:t xml:space="preserve"> editor, please update Figure AA6 as shown in doc 11-22/1007r</w:t>
            </w:r>
            <w:r w:rsidR="00033ACF">
              <w:rPr>
                <w:rFonts w:ascii="Times New Roman" w:hAnsi="Times New Roman" w:cs="Times New Roman"/>
                <w:b/>
                <w:sz w:val="16"/>
                <w:szCs w:val="16"/>
              </w:rPr>
              <w:t>3</w:t>
            </w:r>
            <w:r w:rsidRPr="0041455B">
              <w:rPr>
                <w:rFonts w:ascii="Times New Roman" w:hAnsi="Times New Roman" w:cs="Times New Roman"/>
                <w:b/>
                <w:sz w:val="16"/>
                <w:szCs w:val="16"/>
              </w:rPr>
              <w:t xml:space="preserve"> tagged as </w:t>
            </w:r>
            <w:r w:rsidR="000D1103">
              <w:rPr>
                <w:rFonts w:ascii="Times New Roman" w:hAnsi="Times New Roman" w:cs="Times New Roman"/>
                <w:b/>
                <w:sz w:val="16"/>
                <w:szCs w:val="16"/>
              </w:rPr>
              <w:t>10669</w:t>
            </w:r>
          </w:p>
        </w:tc>
      </w:tr>
    </w:tbl>
    <w:p w14:paraId="54B6BE41" w14:textId="32323AA2" w:rsidR="002D704F" w:rsidRDefault="002D704F">
      <w:pPr>
        <w:rPr>
          <w:rFonts w:ascii="Times New Roman" w:hAnsi="Times New Roman" w:cs="Times New Roman"/>
          <w:b/>
          <w:color w:val="000000"/>
          <w:w w:val="0"/>
          <w:sz w:val="20"/>
          <w:szCs w:val="20"/>
        </w:rPr>
      </w:pPr>
    </w:p>
    <w:p w14:paraId="458C6E00" w14:textId="4E1D35BD" w:rsidR="00754EEA" w:rsidRDefault="00754EEA">
      <w:pPr>
        <w:rPr>
          <w:b/>
          <w:bCs/>
          <w:sz w:val="23"/>
          <w:szCs w:val="23"/>
        </w:rPr>
      </w:pPr>
      <w:r>
        <w:rPr>
          <w:b/>
          <w:bCs/>
          <w:sz w:val="23"/>
          <w:szCs w:val="23"/>
        </w:rPr>
        <w:t>AA.3 Example illustrating the relationship between multi-link operation and multiple BSSID set or co-hosted BSSID set</w:t>
      </w:r>
    </w:p>
    <w:p w14:paraId="770833D2" w14:textId="5F458E3F" w:rsidR="0091461C" w:rsidRDefault="0091461C" w:rsidP="004E4764">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Figure AA6 with the one </w:t>
      </w:r>
      <w:r w:rsidRPr="00EC44AC">
        <w:rPr>
          <w:b/>
          <w:i/>
          <w:iCs/>
          <w:highlight w:val="yellow"/>
        </w:rPr>
        <w:t>shown below:</w:t>
      </w:r>
    </w:p>
    <w:p w14:paraId="208260BD" w14:textId="2CEAAC0B" w:rsidR="0091461C" w:rsidRDefault="004E0D49" w:rsidP="0091461C">
      <w:pPr>
        <w:pStyle w:val="T"/>
        <w:spacing w:after="120" w:line="240" w:lineRule="auto"/>
        <w:jc w:val="center"/>
        <w:rPr>
          <w:bCs/>
          <w:highlight w:val="yellow"/>
        </w:rPr>
      </w:pPr>
      <w:r w:rsidRPr="004E0D49">
        <w:rPr>
          <w:noProof/>
        </w:rPr>
        <w:drawing>
          <wp:inline distT="0" distB="0" distL="0" distR="0" wp14:anchorId="58CAEA92" wp14:editId="4956C960">
            <wp:extent cx="5626581" cy="40884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stretch>
                      <a:fillRect/>
                    </a:stretch>
                  </pic:blipFill>
                  <pic:spPr bwMode="auto">
                    <a:xfrm>
                      <a:off x="0" y="0"/>
                      <a:ext cx="5626581" cy="4088450"/>
                    </a:xfrm>
                    <a:prstGeom prst="rect">
                      <a:avLst/>
                    </a:prstGeom>
                    <a:noFill/>
                    <a:ln>
                      <a:noFill/>
                    </a:ln>
                  </pic:spPr>
                </pic:pic>
              </a:graphicData>
            </a:graphic>
          </wp:inline>
        </w:drawing>
      </w:r>
    </w:p>
    <w:p w14:paraId="775D48A6" w14:textId="11230748" w:rsidR="00750CD5" w:rsidRPr="0091461C" w:rsidRDefault="00750CD5" w:rsidP="0091461C">
      <w:pPr>
        <w:pStyle w:val="T"/>
        <w:spacing w:after="120" w:line="240" w:lineRule="auto"/>
        <w:jc w:val="center"/>
        <w:rPr>
          <w:bCs/>
          <w:highlight w:val="yellow"/>
        </w:rPr>
      </w:pPr>
      <w:r>
        <w:rPr>
          <w:b/>
          <w:bCs/>
        </w:rPr>
        <w:t xml:space="preserve">Figure AA-6—Example of affiliated APs from different multiple BSSID </w:t>
      </w:r>
      <w:proofErr w:type="gramStart"/>
      <w:r>
        <w:rPr>
          <w:b/>
          <w:bCs/>
        </w:rPr>
        <w:t>sets</w:t>
      </w:r>
      <w:r w:rsidR="001F3F77" w:rsidRPr="001F3F77">
        <w:rPr>
          <w:sz w:val="16"/>
          <w:szCs w:val="16"/>
          <w:highlight w:val="yellow"/>
        </w:rPr>
        <w:t>[</w:t>
      </w:r>
      <w:proofErr w:type="gramEnd"/>
      <w:r w:rsidR="001F3F77" w:rsidRPr="001F3F77">
        <w:rPr>
          <w:sz w:val="16"/>
          <w:szCs w:val="16"/>
          <w:highlight w:val="yellow"/>
        </w:rPr>
        <w:t>12788</w:t>
      </w:r>
      <w:r w:rsidR="000E62B5">
        <w:rPr>
          <w:sz w:val="16"/>
          <w:szCs w:val="16"/>
          <w:highlight w:val="yellow"/>
        </w:rPr>
        <w:t xml:space="preserve">, </w:t>
      </w:r>
      <w:r w:rsidR="000E62B5" w:rsidRPr="000E62B5">
        <w:rPr>
          <w:sz w:val="16"/>
          <w:szCs w:val="16"/>
          <w:highlight w:val="yellow"/>
        </w:rPr>
        <w:t>10668, 10669</w:t>
      </w:r>
      <w:r w:rsidR="001F3F77" w:rsidRPr="001F3F77">
        <w:rPr>
          <w:sz w:val="16"/>
          <w:szCs w:val="16"/>
          <w:highlight w:val="yellow"/>
        </w:rPr>
        <w:t>]</w:t>
      </w:r>
    </w:p>
    <w:p w14:paraId="5BEF22E3" w14:textId="224457A5" w:rsidR="0091461C" w:rsidRPr="0007559B" w:rsidRDefault="00541246" w:rsidP="00D17EEB">
      <w:pPr>
        <w:suppressAutoHyphens/>
        <w:jc w:val="both"/>
        <w:rPr>
          <w:rFonts w:ascii="Times New Roman" w:hAnsi="Times New Roman" w:cs="Times New Roman"/>
          <w:sz w:val="20"/>
          <w:szCs w:val="20"/>
        </w:rPr>
      </w:pPr>
      <w:r w:rsidRPr="001F3F77">
        <w:rPr>
          <w:sz w:val="16"/>
          <w:szCs w:val="16"/>
          <w:highlight w:val="yellow"/>
        </w:rPr>
        <w:t>[</w:t>
      </w:r>
      <w:proofErr w:type="gramStart"/>
      <w:r w:rsidRPr="001F3F77">
        <w:rPr>
          <w:rFonts w:ascii="Times New Roman" w:hAnsi="Times New Roman" w:cs="Times New Roman"/>
          <w:sz w:val="16"/>
          <w:szCs w:val="16"/>
          <w:highlight w:val="yellow"/>
        </w:rPr>
        <w:t>12788</w:t>
      </w:r>
      <w:r w:rsidRPr="001F3F77">
        <w:rPr>
          <w:sz w:val="16"/>
          <w:szCs w:val="16"/>
          <w:highlight w:val="yellow"/>
        </w:rPr>
        <w:t>]</w:t>
      </w:r>
      <w:r w:rsidR="0007559B" w:rsidRPr="0007559B">
        <w:rPr>
          <w:rFonts w:ascii="Times New Roman" w:hAnsi="Times New Roman" w:cs="Times New Roman"/>
          <w:sz w:val="20"/>
          <w:szCs w:val="20"/>
        </w:rPr>
        <w:t>Figure</w:t>
      </w:r>
      <w:proofErr w:type="gramEnd"/>
      <w:r w:rsidR="0007559B" w:rsidRPr="0007559B">
        <w:rPr>
          <w:rFonts w:ascii="Times New Roman" w:hAnsi="Times New Roman" w:cs="Times New Roman"/>
          <w:sz w:val="20"/>
          <w:szCs w:val="20"/>
        </w:rPr>
        <w:t xml:space="preserve"> AA-6 (Example of affiliated APs from different multiple BSSID sets) illustrates that APs corresponding to BSSID-x and BSSID-y belong to the same multiple BSSID set on channel 1 and are affiliated with different AP MLDs (MLD </w:t>
      </w:r>
      <w:del w:id="1" w:author="Abhishek Patil" w:date="2022-07-12T20:24:00Z">
        <w:r w:rsidR="0007559B" w:rsidRPr="0007559B" w:rsidDel="003D1745">
          <w:rPr>
            <w:rFonts w:ascii="Times New Roman" w:hAnsi="Times New Roman" w:cs="Times New Roman"/>
            <w:sz w:val="20"/>
            <w:szCs w:val="20"/>
          </w:rPr>
          <w:delText>1</w:delText>
        </w:r>
      </w:del>
      <w:ins w:id="2" w:author="Abhishek Patil" w:date="2022-07-12T20:24:00Z">
        <w:r w:rsidR="003D1745">
          <w:rPr>
            <w:rFonts w:ascii="Times New Roman" w:hAnsi="Times New Roman" w:cs="Times New Roman"/>
            <w:sz w:val="20"/>
            <w:szCs w:val="20"/>
          </w:rPr>
          <w:t>E</w:t>
        </w:r>
        <w:r w:rsidR="003D1745" w:rsidRPr="0007559B">
          <w:rPr>
            <w:rFonts w:ascii="Times New Roman" w:hAnsi="Times New Roman" w:cs="Times New Roman"/>
            <w:sz w:val="20"/>
            <w:szCs w:val="20"/>
          </w:rPr>
          <w:t xml:space="preserve"> </w:t>
        </w:r>
      </w:ins>
      <w:r w:rsidR="0007559B" w:rsidRPr="0007559B">
        <w:rPr>
          <w:rFonts w:ascii="Times New Roman" w:hAnsi="Times New Roman" w:cs="Times New Roman"/>
          <w:sz w:val="20"/>
          <w:szCs w:val="20"/>
        </w:rPr>
        <w:t xml:space="preserve">and MLD </w:t>
      </w:r>
      <w:del w:id="3" w:author="Abhishek Patil" w:date="2022-07-12T20:24:00Z">
        <w:r w:rsidR="0007559B" w:rsidRPr="0007559B" w:rsidDel="003D1745">
          <w:rPr>
            <w:rFonts w:ascii="Times New Roman" w:hAnsi="Times New Roman" w:cs="Times New Roman"/>
            <w:sz w:val="20"/>
            <w:szCs w:val="20"/>
          </w:rPr>
          <w:lastRenderedPageBreak/>
          <w:delText>3</w:delText>
        </w:r>
      </w:del>
      <w:ins w:id="4" w:author="Abhishek Patil" w:date="2022-07-12T20:24:00Z">
        <w:r w:rsidR="003D1745">
          <w:rPr>
            <w:rFonts w:ascii="Times New Roman" w:hAnsi="Times New Roman" w:cs="Times New Roman"/>
            <w:sz w:val="20"/>
            <w:szCs w:val="20"/>
          </w:rPr>
          <w:t>G</w:t>
        </w:r>
      </w:ins>
      <w:r w:rsidR="0007559B" w:rsidRPr="0007559B">
        <w:rPr>
          <w:rFonts w:ascii="Times New Roman" w:hAnsi="Times New Roman" w:cs="Times New Roman"/>
          <w:sz w:val="20"/>
          <w:szCs w:val="20"/>
        </w:rPr>
        <w:t xml:space="preserve">, respectively). On channel 1, AP-y, affiliated with MLD </w:t>
      </w:r>
      <w:del w:id="5" w:author="Abhishek Patil" w:date="2022-07-12T20:45:00Z">
        <w:r w:rsidR="008F2879" w:rsidDel="008F2879">
          <w:rPr>
            <w:rFonts w:ascii="Times New Roman" w:hAnsi="Times New Roman" w:cs="Times New Roman"/>
            <w:sz w:val="20"/>
            <w:szCs w:val="20"/>
          </w:rPr>
          <w:delText>3</w:delText>
        </w:r>
      </w:del>
      <w:ins w:id="6" w:author="Abhishek Patil" w:date="2022-07-12T20:45:00Z">
        <w:r w:rsidR="008F2879">
          <w:rPr>
            <w:rFonts w:ascii="Times New Roman" w:hAnsi="Times New Roman" w:cs="Times New Roman"/>
            <w:sz w:val="20"/>
            <w:szCs w:val="20"/>
          </w:rPr>
          <w:t>G</w:t>
        </w:r>
      </w:ins>
      <w:r w:rsidR="0007559B" w:rsidRPr="0007559B">
        <w:rPr>
          <w:rFonts w:ascii="Times New Roman" w:hAnsi="Times New Roman" w:cs="Times New Roman"/>
          <w:sz w:val="20"/>
          <w:szCs w:val="20"/>
        </w:rPr>
        <w:t xml:space="preserve">, corresponds to the transmitted BSSID (depicted as BSSID-y [T]) for the multiple BSSID set on channel 1. On channel 2, there are three APs that belong to the same multiple BSSID set and each is affiliated with a different AP MLD. AP-q, affiliated with MLD </w:t>
      </w:r>
      <w:del w:id="7" w:author="Abhishek Patil" w:date="2022-07-12T20:24:00Z">
        <w:r w:rsidR="0007559B" w:rsidRPr="0007559B" w:rsidDel="000A7302">
          <w:rPr>
            <w:rFonts w:ascii="Times New Roman" w:hAnsi="Times New Roman" w:cs="Times New Roman"/>
            <w:sz w:val="20"/>
            <w:szCs w:val="20"/>
          </w:rPr>
          <w:delText>2</w:delText>
        </w:r>
      </w:del>
      <w:ins w:id="8" w:author="Abhishek Patil" w:date="2022-07-12T20:24:00Z">
        <w:r w:rsidR="000A7302">
          <w:rPr>
            <w:rFonts w:ascii="Times New Roman" w:hAnsi="Times New Roman" w:cs="Times New Roman"/>
            <w:sz w:val="20"/>
            <w:szCs w:val="20"/>
          </w:rPr>
          <w:t>F</w:t>
        </w:r>
      </w:ins>
      <w:r w:rsidR="0007559B" w:rsidRPr="0007559B">
        <w:rPr>
          <w:rFonts w:ascii="Times New Roman" w:hAnsi="Times New Roman" w:cs="Times New Roman"/>
          <w:sz w:val="20"/>
          <w:szCs w:val="20"/>
        </w:rPr>
        <w:t xml:space="preserve">, corresponds to the transmitted BSSID (depicted as BSSID-q [T]) for the multiple BSSID set on channel 2. On channel 3, there are three APs which belong to the same multiple BSSID set and </w:t>
      </w:r>
      <w:del w:id="9" w:author="Abhishek Patil" w:date="2022-07-12T20:24:00Z">
        <w:r w:rsidR="0007559B" w:rsidRPr="0007559B" w:rsidDel="00AF408B">
          <w:rPr>
            <w:rFonts w:ascii="Times New Roman" w:hAnsi="Times New Roman" w:cs="Times New Roman"/>
            <w:sz w:val="20"/>
            <w:szCs w:val="20"/>
          </w:rPr>
          <w:delText xml:space="preserve">two of the APs </w:delText>
        </w:r>
      </w:del>
      <w:r w:rsidR="0007559B" w:rsidRPr="0007559B">
        <w:rPr>
          <w:rFonts w:ascii="Times New Roman" w:hAnsi="Times New Roman" w:cs="Times New Roman"/>
          <w:sz w:val="20"/>
          <w:szCs w:val="20"/>
        </w:rPr>
        <w:t xml:space="preserve">are affiliated with </w:t>
      </w:r>
      <w:del w:id="10" w:author="Abhishek Patil" w:date="2022-07-12T20:24:00Z">
        <w:r w:rsidR="0007559B" w:rsidRPr="0007559B" w:rsidDel="00AF408B">
          <w:rPr>
            <w:rFonts w:ascii="Times New Roman" w:hAnsi="Times New Roman" w:cs="Times New Roman"/>
            <w:sz w:val="20"/>
            <w:szCs w:val="20"/>
          </w:rPr>
          <w:delText xml:space="preserve">two </w:delText>
        </w:r>
      </w:del>
      <w:r w:rsidR="0007559B" w:rsidRPr="0007559B">
        <w:rPr>
          <w:rFonts w:ascii="Times New Roman" w:hAnsi="Times New Roman" w:cs="Times New Roman"/>
          <w:sz w:val="20"/>
          <w:szCs w:val="20"/>
        </w:rPr>
        <w:t xml:space="preserve">different MLDs. AP-a, affiliated with MLD </w:t>
      </w:r>
      <w:del w:id="11" w:author="Abhishek Patil" w:date="2022-07-12T20:24:00Z">
        <w:r w:rsidR="0007559B" w:rsidRPr="0007559B" w:rsidDel="000A7302">
          <w:rPr>
            <w:rFonts w:ascii="Times New Roman" w:hAnsi="Times New Roman" w:cs="Times New Roman"/>
            <w:sz w:val="20"/>
            <w:szCs w:val="20"/>
          </w:rPr>
          <w:delText>1</w:delText>
        </w:r>
      </w:del>
      <w:ins w:id="12" w:author="Abhishek Patil" w:date="2022-07-12T20:24:00Z">
        <w:r w:rsidR="000A7302">
          <w:rPr>
            <w:rFonts w:ascii="Times New Roman" w:hAnsi="Times New Roman" w:cs="Times New Roman"/>
            <w:sz w:val="20"/>
            <w:szCs w:val="20"/>
          </w:rPr>
          <w:t>E</w:t>
        </w:r>
      </w:ins>
      <w:r w:rsidR="0007559B" w:rsidRPr="0007559B">
        <w:rPr>
          <w:rFonts w:ascii="Times New Roman" w:hAnsi="Times New Roman" w:cs="Times New Roman"/>
          <w:sz w:val="20"/>
          <w:szCs w:val="20"/>
        </w:rPr>
        <w:t xml:space="preserve">, corresponds to the transmitted BSSID (depicted as BSSID-a [T]) for the multiple BSSID set on channel 3. </w:t>
      </w:r>
      <w:r w:rsidRPr="001F3F77">
        <w:rPr>
          <w:sz w:val="16"/>
          <w:szCs w:val="16"/>
          <w:highlight w:val="yellow"/>
        </w:rPr>
        <w:t>[</w:t>
      </w:r>
      <w:proofErr w:type="gramStart"/>
      <w:r w:rsidRPr="000E62B5">
        <w:rPr>
          <w:rFonts w:ascii="Times New Roman" w:hAnsi="Times New Roman" w:cs="Times New Roman"/>
          <w:sz w:val="16"/>
          <w:szCs w:val="16"/>
          <w:highlight w:val="yellow"/>
        </w:rPr>
        <w:t>1066</w:t>
      </w:r>
      <w:r w:rsidRPr="000E62B5">
        <w:rPr>
          <w:sz w:val="16"/>
          <w:szCs w:val="16"/>
          <w:highlight w:val="yellow"/>
        </w:rPr>
        <w:t>9</w:t>
      </w:r>
      <w:r w:rsidRPr="001F3F77">
        <w:rPr>
          <w:sz w:val="16"/>
          <w:szCs w:val="16"/>
          <w:highlight w:val="yellow"/>
        </w:rPr>
        <w:t>]</w:t>
      </w:r>
      <w:r w:rsidR="0007559B" w:rsidRPr="0007559B">
        <w:rPr>
          <w:rFonts w:ascii="Times New Roman" w:hAnsi="Times New Roman" w:cs="Times New Roman"/>
          <w:sz w:val="20"/>
          <w:szCs w:val="20"/>
        </w:rPr>
        <w:t>AP</w:t>
      </w:r>
      <w:proofErr w:type="gramEnd"/>
      <w:r w:rsidR="0007559B" w:rsidRPr="0007559B">
        <w:rPr>
          <w:rFonts w:ascii="Times New Roman" w:hAnsi="Times New Roman" w:cs="Times New Roman"/>
          <w:sz w:val="20"/>
          <w:szCs w:val="20"/>
        </w:rPr>
        <w:t xml:space="preserve">-c is </w:t>
      </w:r>
      <w:del w:id="13" w:author="Abhishek Patil" w:date="2022-07-12T20:25:00Z">
        <w:r w:rsidR="0007559B" w:rsidRPr="0007559B" w:rsidDel="00E93402">
          <w:rPr>
            <w:rFonts w:ascii="Times New Roman" w:hAnsi="Times New Roman" w:cs="Times New Roman"/>
            <w:sz w:val="20"/>
            <w:szCs w:val="20"/>
          </w:rPr>
          <w:delText xml:space="preserve">a not </w:delText>
        </w:r>
      </w:del>
      <w:r w:rsidR="0007559B" w:rsidRPr="0007559B">
        <w:rPr>
          <w:rFonts w:ascii="Times New Roman" w:hAnsi="Times New Roman" w:cs="Times New Roman"/>
          <w:sz w:val="20"/>
          <w:szCs w:val="20"/>
        </w:rPr>
        <w:t xml:space="preserve">affiliated with </w:t>
      </w:r>
      <w:del w:id="14" w:author="Abhishek Patil" w:date="2022-07-12T20:25:00Z">
        <w:r w:rsidR="0007559B" w:rsidRPr="0007559B" w:rsidDel="00E93402">
          <w:rPr>
            <w:rFonts w:ascii="Times New Roman" w:hAnsi="Times New Roman" w:cs="Times New Roman"/>
            <w:sz w:val="20"/>
            <w:szCs w:val="20"/>
          </w:rPr>
          <w:delText xml:space="preserve">any </w:delText>
        </w:r>
      </w:del>
      <w:r w:rsidR="0007559B" w:rsidRPr="0007559B">
        <w:rPr>
          <w:rFonts w:ascii="Times New Roman" w:hAnsi="Times New Roman" w:cs="Times New Roman"/>
          <w:sz w:val="20"/>
          <w:szCs w:val="20"/>
        </w:rPr>
        <w:t>AP MLD</w:t>
      </w:r>
      <w:ins w:id="15" w:author="Abhishek Patil" w:date="2022-07-12T20:25:00Z">
        <w:r w:rsidR="00E93402">
          <w:rPr>
            <w:rFonts w:ascii="Times New Roman" w:hAnsi="Times New Roman" w:cs="Times New Roman"/>
            <w:sz w:val="20"/>
            <w:szCs w:val="20"/>
          </w:rPr>
          <w:t xml:space="preserve"> H</w:t>
        </w:r>
      </w:ins>
      <w:ins w:id="16" w:author="Abhishek Patil" w:date="2022-07-12T20:26:00Z">
        <w:r w:rsidR="00406C8F">
          <w:rPr>
            <w:rFonts w:ascii="Times New Roman" w:hAnsi="Times New Roman" w:cs="Times New Roman"/>
            <w:sz w:val="20"/>
            <w:szCs w:val="20"/>
          </w:rPr>
          <w:t xml:space="preserve"> and is the only AP affiliated with MLD H</w:t>
        </w:r>
      </w:ins>
      <w:r w:rsidR="0007559B" w:rsidRPr="0007559B">
        <w:rPr>
          <w:rFonts w:ascii="Times New Roman" w:hAnsi="Times New Roman" w:cs="Times New Roman"/>
          <w:sz w:val="20"/>
          <w:szCs w:val="20"/>
        </w:rPr>
        <w:t xml:space="preserve">. </w:t>
      </w:r>
      <w:ins w:id="17" w:author="Abhishek Patil" w:date="2022-07-12T20:25:00Z">
        <w:r w:rsidR="00E93402">
          <w:rPr>
            <w:rFonts w:ascii="Times New Roman" w:hAnsi="Times New Roman" w:cs="Times New Roman"/>
            <w:sz w:val="20"/>
            <w:szCs w:val="20"/>
          </w:rPr>
          <w:t>This could be due to ML R</w:t>
        </w:r>
      </w:ins>
      <w:ins w:id="18" w:author="Abhishek Patil" w:date="2022-07-12T20:26:00Z">
        <w:r w:rsidR="00E93402">
          <w:rPr>
            <w:rFonts w:ascii="Times New Roman" w:hAnsi="Times New Roman" w:cs="Times New Roman"/>
            <w:sz w:val="20"/>
            <w:szCs w:val="20"/>
          </w:rPr>
          <w:t xml:space="preserve">econfiguration operation </w:t>
        </w:r>
        <w:r w:rsidR="00406C8F">
          <w:rPr>
            <w:rFonts w:ascii="Times New Roman" w:hAnsi="Times New Roman" w:cs="Times New Roman"/>
            <w:sz w:val="20"/>
            <w:szCs w:val="20"/>
          </w:rPr>
          <w:t>(as described in 35.3.6</w:t>
        </w:r>
      </w:ins>
      <w:ins w:id="19" w:author="Abhishek Patil" w:date="2022-07-12T20:27:00Z">
        <w:r w:rsidR="00D17EEB">
          <w:rPr>
            <w:rFonts w:ascii="Times New Roman" w:hAnsi="Times New Roman" w:cs="Times New Roman"/>
            <w:sz w:val="20"/>
            <w:szCs w:val="20"/>
          </w:rPr>
          <w:t xml:space="preserve"> (</w:t>
        </w:r>
        <w:proofErr w:type="gramStart"/>
        <w:r w:rsidR="00D17EEB" w:rsidRPr="00D17EEB">
          <w:rPr>
            <w:rFonts w:ascii="Times New Roman" w:hAnsi="Times New Roman" w:cs="Times New Roman"/>
            <w:sz w:val="20"/>
            <w:szCs w:val="20"/>
          </w:rPr>
          <w:t>Multi-Link</w:t>
        </w:r>
        <w:proofErr w:type="gramEnd"/>
        <w:r w:rsidR="00D17EEB" w:rsidRPr="00D17EEB">
          <w:rPr>
            <w:rFonts w:ascii="Times New Roman" w:hAnsi="Times New Roman" w:cs="Times New Roman"/>
            <w:sz w:val="20"/>
            <w:szCs w:val="20"/>
          </w:rPr>
          <w:t xml:space="preserve"> reconfiguration</w:t>
        </w:r>
        <w:r w:rsidR="00D17EEB">
          <w:rPr>
            <w:rFonts w:ascii="Times New Roman" w:hAnsi="Times New Roman" w:cs="Times New Roman"/>
            <w:sz w:val="20"/>
            <w:szCs w:val="20"/>
          </w:rPr>
          <w:t>)</w:t>
        </w:r>
      </w:ins>
      <w:ins w:id="20" w:author="Abhishek Patil" w:date="2022-07-12T20:26:00Z">
        <w:r w:rsidR="00406C8F">
          <w:rPr>
            <w:rFonts w:ascii="Times New Roman" w:hAnsi="Times New Roman" w:cs="Times New Roman"/>
            <w:sz w:val="20"/>
            <w:szCs w:val="20"/>
          </w:rPr>
          <w:t xml:space="preserve">). </w:t>
        </w:r>
      </w:ins>
      <w:r w:rsidR="0007559B" w:rsidRPr="0007559B">
        <w:rPr>
          <w:rFonts w:ascii="Times New Roman" w:hAnsi="Times New Roman" w:cs="Times New Roman"/>
          <w:sz w:val="20"/>
          <w:szCs w:val="20"/>
        </w:rPr>
        <w:t xml:space="preserve">Each AP MLD independently assigns a Link ID to its affiliated APs (shown as “(Link </w:t>
      </w:r>
      <w:ins w:id="21" w:author="Abhishek Patil" w:date="2022-07-13T19:31:00Z">
        <w:r w:rsidR="003F6F45">
          <w:rPr>
            <w:rFonts w:ascii="Times New Roman" w:hAnsi="Times New Roman" w:cs="Times New Roman"/>
            <w:sz w:val="20"/>
            <w:szCs w:val="20"/>
          </w:rPr>
          <w:t>ID=</w:t>
        </w:r>
      </w:ins>
      <w:r w:rsidR="0007559B" w:rsidRPr="00DF7651">
        <w:rPr>
          <w:rFonts w:ascii="Times New Roman" w:hAnsi="Times New Roman" w:cs="Times New Roman"/>
          <w:i/>
          <w:iCs/>
          <w:sz w:val="20"/>
          <w:szCs w:val="20"/>
        </w:rPr>
        <w:t>n</w:t>
      </w:r>
      <w:r w:rsidR="0007559B" w:rsidRPr="0007559B">
        <w:rPr>
          <w:rFonts w:ascii="Times New Roman" w:hAnsi="Times New Roman" w:cs="Times New Roman"/>
          <w:sz w:val="20"/>
          <w:szCs w:val="20"/>
        </w:rPr>
        <w:t>)” in the example).</w:t>
      </w:r>
      <w:r w:rsidR="0007559B">
        <w:rPr>
          <w:rFonts w:ascii="Times New Roman" w:hAnsi="Times New Roman" w:cs="Times New Roman"/>
          <w:sz w:val="20"/>
          <w:szCs w:val="20"/>
        </w:rPr>
        <w:t xml:space="preserve"> </w:t>
      </w:r>
      <w:r w:rsidRPr="001F3F77">
        <w:rPr>
          <w:sz w:val="16"/>
          <w:szCs w:val="16"/>
          <w:highlight w:val="yellow"/>
        </w:rPr>
        <w:t>[</w:t>
      </w:r>
      <w:proofErr w:type="gramStart"/>
      <w:r w:rsidRPr="000E62B5">
        <w:rPr>
          <w:rFonts w:ascii="Times New Roman" w:hAnsi="Times New Roman" w:cs="Times New Roman"/>
          <w:sz w:val="16"/>
          <w:szCs w:val="16"/>
          <w:highlight w:val="yellow"/>
        </w:rPr>
        <w:t>10668</w:t>
      </w:r>
      <w:r w:rsidRPr="001F3F77">
        <w:rPr>
          <w:sz w:val="16"/>
          <w:szCs w:val="16"/>
          <w:highlight w:val="yellow"/>
        </w:rPr>
        <w:t>]</w:t>
      </w:r>
      <w:ins w:id="22" w:author="Abhishek Patil" w:date="2022-07-12T20:09:00Z">
        <w:r w:rsidR="0007559B">
          <w:rPr>
            <w:rFonts w:ascii="Times New Roman" w:hAnsi="Times New Roman" w:cs="Times New Roman"/>
            <w:sz w:val="20"/>
            <w:szCs w:val="20"/>
          </w:rPr>
          <w:t>Furthermore</w:t>
        </w:r>
        <w:proofErr w:type="gramEnd"/>
        <w:r w:rsidR="0007559B">
          <w:rPr>
            <w:rFonts w:ascii="Times New Roman" w:hAnsi="Times New Roman" w:cs="Times New Roman"/>
            <w:sz w:val="20"/>
            <w:szCs w:val="20"/>
          </w:rPr>
          <w:t>, e</w:t>
        </w:r>
      </w:ins>
      <w:ins w:id="23" w:author="Abhishek Patil" w:date="2022-07-12T20:08:00Z">
        <w:r w:rsidR="0007559B">
          <w:rPr>
            <w:rFonts w:ascii="Times New Roman" w:hAnsi="Times New Roman" w:cs="Times New Roman"/>
            <w:sz w:val="20"/>
            <w:szCs w:val="20"/>
          </w:rPr>
          <w:t>ach AP affiliated with the same AP MLD</w:t>
        </w:r>
      </w:ins>
      <w:ins w:id="24" w:author="Abhishek Patil" w:date="2022-07-12T20:09:00Z">
        <w:r w:rsidR="0007559B">
          <w:rPr>
            <w:rFonts w:ascii="Times New Roman" w:hAnsi="Times New Roman" w:cs="Times New Roman"/>
            <w:sz w:val="20"/>
            <w:szCs w:val="20"/>
          </w:rPr>
          <w:t xml:space="preserve"> is part of the same ESS</w:t>
        </w:r>
      </w:ins>
      <w:ins w:id="25" w:author="Abhishek Patil" w:date="2022-07-12T20:11:00Z">
        <w:r w:rsidR="0007559B">
          <w:rPr>
            <w:rFonts w:ascii="Times New Roman" w:hAnsi="Times New Roman" w:cs="Times New Roman"/>
            <w:sz w:val="20"/>
            <w:szCs w:val="20"/>
          </w:rPr>
          <w:t xml:space="preserve"> (shown as “ESS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26" w:author="Abhishek Patil" w:date="2022-07-12T20:09:00Z">
        <w:r w:rsidR="0007559B">
          <w:rPr>
            <w:rFonts w:ascii="Times New Roman" w:hAnsi="Times New Roman" w:cs="Times New Roman"/>
            <w:sz w:val="20"/>
            <w:szCs w:val="20"/>
          </w:rPr>
          <w:t>, is connected to the same DS</w:t>
        </w:r>
      </w:ins>
      <w:ins w:id="27" w:author="Abhishek Patil" w:date="2022-07-12T20:11:00Z">
        <w:r w:rsidR="0007559B">
          <w:rPr>
            <w:rFonts w:ascii="Times New Roman" w:hAnsi="Times New Roman" w:cs="Times New Roman"/>
            <w:sz w:val="20"/>
            <w:szCs w:val="20"/>
          </w:rPr>
          <w:t xml:space="preserve"> (shown as “DS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28" w:author="Abhishek Patil" w:date="2022-07-12T20:09:00Z">
        <w:r w:rsidR="0007559B">
          <w:rPr>
            <w:rFonts w:ascii="Times New Roman" w:hAnsi="Times New Roman" w:cs="Times New Roman"/>
            <w:sz w:val="20"/>
            <w:szCs w:val="20"/>
          </w:rPr>
          <w:t>, and</w:t>
        </w:r>
      </w:ins>
      <w:ins w:id="29" w:author="Abhishek Patil" w:date="2022-07-12T20:08:00Z">
        <w:r w:rsidR="0007559B">
          <w:rPr>
            <w:rFonts w:ascii="Times New Roman" w:hAnsi="Times New Roman" w:cs="Times New Roman"/>
            <w:sz w:val="20"/>
            <w:szCs w:val="20"/>
          </w:rPr>
          <w:t xml:space="preserve"> advertises the same SSID</w:t>
        </w:r>
      </w:ins>
      <w:ins w:id="30" w:author="Abhishek Patil" w:date="2022-07-12T20:10:00Z">
        <w:r w:rsidR="0007559B">
          <w:rPr>
            <w:rFonts w:ascii="Times New Roman" w:hAnsi="Times New Roman" w:cs="Times New Roman"/>
            <w:sz w:val="20"/>
            <w:szCs w:val="20"/>
          </w:rPr>
          <w:t xml:space="preserve"> (shown as “[SSID </w:t>
        </w:r>
        <w:r w:rsidR="0007559B" w:rsidRPr="00F22D0C">
          <w:rPr>
            <w:rFonts w:ascii="Times New Roman" w:hAnsi="Times New Roman" w:cs="Times New Roman"/>
            <w:i/>
            <w:iCs/>
            <w:sz w:val="20"/>
            <w:szCs w:val="20"/>
          </w:rPr>
          <w:t>n</w:t>
        </w:r>
        <w:r w:rsidR="0007559B">
          <w:rPr>
            <w:rFonts w:ascii="Times New Roman" w:hAnsi="Times New Roman" w:cs="Times New Roman"/>
            <w:sz w:val="20"/>
            <w:szCs w:val="20"/>
          </w:rPr>
          <w:t>]” in this example)</w:t>
        </w:r>
      </w:ins>
      <w:ins w:id="31" w:author="Abhishek Patil" w:date="2022-07-12T20:08:00Z">
        <w:r w:rsidR="0007559B">
          <w:rPr>
            <w:rFonts w:ascii="Times New Roman" w:hAnsi="Times New Roman" w:cs="Times New Roman"/>
            <w:sz w:val="20"/>
            <w:szCs w:val="20"/>
          </w:rPr>
          <w:t xml:space="preserve"> in its Beacon and Probe Response frames.</w:t>
        </w:r>
      </w:ins>
      <w:ins w:id="32" w:author="Abhishek Patil" w:date="2022-07-13T19:36:00Z">
        <w:r w:rsidR="0006707D">
          <w:rPr>
            <w:rFonts w:ascii="Times New Roman" w:hAnsi="Times New Roman" w:cs="Times New Roman"/>
            <w:sz w:val="20"/>
            <w:szCs w:val="20"/>
          </w:rPr>
          <w:t xml:space="preserve"> The MLD ID is not shown in the figure since </w:t>
        </w:r>
        <w:r w:rsidR="007D629A">
          <w:rPr>
            <w:rFonts w:ascii="Times New Roman" w:hAnsi="Times New Roman" w:cs="Times New Roman"/>
            <w:sz w:val="20"/>
            <w:szCs w:val="20"/>
          </w:rPr>
          <w:t xml:space="preserve">the MLD ID value is </w:t>
        </w:r>
      </w:ins>
      <w:ins w:id="33" w:author="Abhishek Patil" w:date="2022-07-13T19:38:00Z">
        <w:r w:rsidR="00D7185D">
          <w:rPr>
            <w:rFonts w:ascii="Times New Roman" w:hAnsi="Times New Roman" w:cs="Times New Roman"/>
            <w:sz w:val="20"/>
            <w:szCs w:val="20"/>
          </w:rPr>
          <w:t>equal to</w:t>
        </w:r>
      </w:ins>
      <w:ins w:id="34" w:author="Abhishek Patil" w:date="2022-07-13T19:36:00Z">
        <w:r w:rsidR="007D629A">
          <w:rPr>
            <w:rFonts w:ascii="Times New Roman" w:hAnsi="Times New Roman" w:cs="Times New Roman"/>
            <w:sz w:val="20"/>
            <w:szCs w:val="20"/>
          </w:rPr>
          <w:t xml:space="preserve"> the BSSID Inde</w:t>
        </w:r>
      </w:ins>
      <w:ins w:id="35" w:author="Abhishek Patil" w:date="2022-07-13T19:37:00Z">
        <w:r w:rsidR="007D629A">
          <w:rPr>
            <w:rFonts w:ascii="Times New Roman" w:hAnsi="Times New Roman" w:cs="Times New Roman"/>
            <w:sz w:val="20"/>
            <w:szCs w:val="20"/>
          </w:rPr>
          <w:t>x of the affiliated AP operating on that link</w:t>
        </w:r>
      </w:ins>
      <w:ins w:id="36" w:author="Abhishek Patil" w:date="2022-07-13T19:36:00Z">
        <w:r w:rsidR="0006707D">
          <w:rPr>
            <w:rFonts w:ascii="Times New Roman" w:hAnsi="Times New Roman" w:cs="Times New Roman"/>
            <w:sz w:val="20"/>
            <w:szCs w:val="20"/>
          </w:rPr>
          <w:t xml:space="preserve"> </w:t>
        </w:r>
      </w:ins>
      <w:ins w:id="37" w:author="Abhishek Patil" w:date="2022-07-13T19:37:00Z">
        <w:r w:rsidR="007D629A">
          <w:rPr>
            <w:rFonts w:ascii="Times New Roman" w:hAnsi="Times New Roman" w:cs="Times New Roman"/>
            <w:sz w:val="20"/>
            <w:szCs w:val="20"/>
          </w:rPr>
          <w:t xml:space="preserve">and therefore, </w:t>
        </w:r>
      </w:ins>
      <w:ins w:id="38" w:author="Abhishek Patil" w:date="2022-07-13T19:38:00Z">
        <w:r w:rsidR="00D7185D">
          <w:rPr>
            <w:rFonts w:ascii="Times New Roman" w:hAnsi="Times New Roman" w:cs="Times New Roman"/>
            <w:sz w:val="20"/>
            <w:szCs w:val="20"/>
          </w:rPr>
          <w:t xml:space="preserve">the value </w:t>
        </w:r>
      </w:ins>
      <w:ins w:id="39" w:author="Abhishek Patil" w:date="2022-07-13T19:37:00Z">
        <w:r w:rsidR="007D629A">
          <w:rPr>
            <w:rFonts w:ascii="Times New Roman" w:hAnsi="Times New Roman" w:cs="Times New Roman"/>
            <w:sz w:val="20"/>
            <w:szCs w:val="20"/>
          </w:rPr>
          <w:t>can be different</w:t>
        </w:r>
        <w:r w:rsidR="00F048ED">
          <w:rPr>
            <w:rFonts w:ascii="Times New Roman" w:hAnsi="Times New Roman" w:cs="Times New Roman"/>
            <w:sz w:val="20"/>
            <w:szCs w:val="20"/>
          </w:rPr>
          <w:t xml:space="preserve"> </w:t>
        </w:r>
      </w:ins>
      <w:ins w:id="40" w:author="Abhishek Patil" w:date="2022-07-13T19:38:00Z">
        <w:r w:rsidR="00D7185D">
          <w:rPr>
            <w:rFonts w:ascii="Times New Roman" w:hAnsi="Times New Roman" w:cs="Times New Roman"/>
            <w:sz w:val="20"/>
            <w:szCs w:val="20"/>
          </w:rPr>
          <w:t xml:space="preserve">on each link </w:t>
        </w:r>
      </w:ins>
      <w:ins w:id="41" w:author="Abhishek Patil" w:date="2022-07-13T19:37:00Z">
        <w:r w:rsidR="00F048ED">
          <w:rPr>
            <w:rFonts w:ascii="Times New Roman" w:hAnsi="Times New Roman" w:cs="Times New Roman"/>
            <w:sz w:val="20"/>
            <w:szCs w:val="20"/>
          </w:rPr>
          <w:t>(see 9.4.2.170.2).</w:t>
        </w:r>
      </w:ins>
    </w:p>
    <w:p w14:paraId="28A652DA" w14:textId="10B8E6FE" w:rsidR="004E4764" w:rsidRDefault="004E4764" w:rsidP="004E4764">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 xml:space="preserve">Figure AA7 with the one </w:t>
      </w:r>
      <w:r w:rsidRPr="00EC44AC">
        <w:rPr>
          <w:b/>
          <w:i/>
          <w:iCs/>
          <w:highlight w:val="yellow"/>
        </w:rPr>
        <w:t>shown below:</w:t>
      </w:r>
      <w:r>
        <w:rPr>
          <w:b/>
          <w:i/>
          <w:iCs/>
        </w:rPr>
        <w:t xml:space="preserve"> </w:t>
      </w:r>
    </w:p>
    <w:p w14:paraId="4D31DC39" w14:textId="15E88F82" w:rsidR="00714077" w:rsidRDefault="00B1337D" w:rsidP="00FC38AC">
      <w:pPr>
        <w:jc w:val="center"/>
        <w:rPr>
          <w:rFonts w:ascii="Times New Roman" w:hAnsi="Times New Roman" w:cs="Times New Roman"/>
          <w:b/>
          <w:color w:val="000000"/>
          <w:w w:val="0"/>
          <w:sz w:val="20"/>
          <w:szCs w:val="20"/>
        </w:rPr>
      </w:pPr>
      <w:r w:rsidRPr="00B1337D">
        <w:rPr>
          <w:noProof/>
        </w:rPr>
        <w:drawing>
          <wp:inline distT="0" distB="0" distL="0" distR="0" wp14:anchorId="12D38DEC" wp14:editId="6078C48D">
            <wp:extent cx="5676998" cy="3950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stretch>
                      <a:fillRect/>
                    </a:stretch>
                  </pic:blipFill>
                  <pic:spPr bwMode="auto">
                    <a:xfrm>
                      <a:off x="0" y="0"/>
                      <a:ext cx="5676998" cy="3950078"/>
                    </a:xfrm>
                    <a:prstGeom prst="rect">
                      <a:avLst/>
                    </a:prstGeom>
                    <a:noFill/>
                    <a:ln>
                      <a:noFill/>
                    </a:ln>
                  </pic:spPr>
                </pic:pic>
              </a:graphicData>
            </a:graphic>
          </wp:inline>
        </w:drawing>
      </w:r>
    </w:p>
    <w:p w14:paraId="15D62899" w14:textId="005E9B55" w:rsidR="00482470" w:rsidRDefault="00482470" w:rsidP="00FC38AC">
      <w:pPr>
        <w:jc w:val="center"/>
        <w:rPr>
          <w:b/>
          <w:bCs/>
          <w:sz w:val="20"/>
          <w:szCs w:val="20"/>
        </w:rPr>
      </w:pPr>
      <w:r>
        <w:rPr>
          <w:b/>
          <w:bCs/>
          <w:sz w:val="20"/>
          <w:szCs w:val="20"/>
        </w:rPr>
        <w:t xml:space="preserve">Figure AA-7—Example of affiliated APs belonging to a multiple BSSID set, a co-hosted BSSID set, and neither of these two </w:t>
      </w:r>
      <w:proofErr w:type="gramStart"/>
      <w:r>
        <w:rPr>
          <w:b/>
          <w:bCs/>
          <w:sz w:val="20"/>
          <w:szCs w:val="20"/>
        </w:rPr>
        <w:t>cases</w:t>
      </w:r>
      <w:r w:rsidR="00706CCD" w:rsidRPr="001F3F77">
        <w:rPr>
          <w:sz w:val="16"/>
          <w:szCs w:val="16"/>
          <w:highlight w:val="yellow"/>
        </w:rPr>
        <w:t>[</w:t>
      </w:r>
      <w:proofErr w:type="gramEnd"/>
      <w:r w:rsidR="00706CCD" w:rsidRPr="001F3F77">
        <w:rPr>
          <w:rFonts w:ascii="Times New Roman" w:hAnsi="Times New Roman" w:cs="Times New Roman"/>
          <w:sz w:val="16"/>
          <w:szCs w:val="16"/>
          <w:highlight w:val="yellow"/>
        </w:rPr>
        <w:t>12788</w:t>
      </w:r>
      <w:r w:rsidR="00706CCD">
        <w:rPr>
          <w:sz w:val="16"/>
          <w:szCs w:val="16"/>
          <w:highlight w:val="yellow"/>
        </w:rPr>
        <w:t xml:space="preserve">, </w:t>
      </w:r>
      <w:r w:rsidR="00706CCD" w:rsidRPr="000E62B5">
        <w:rPr>
          <w:rFonts w:ascii="Times New Roman" w:hAnsi="Times New Roman" w:cs="Times New Roman"/>
          <w:sz w:val="16"/>
          <w:szCs w:val="16"/>
          <w:highlight w:val="yellow"/>
        </w:rPr>
        <w:t>10668</w:t>
      </w:r>
      <w:r w:rsidR="00706CCD" w:rsidRPr="001F3F77">
        <w:rPr>
          <w:sz w:val="16"/>
          <w:szCs w:val="16"/>
          <w:highlight w:val="yellow"/>
        </w:rPr>
        <w:t>]</w:t>
      </w:r>
    </w:p>
    <w:p w14:paraId="09A0DD58" w14:textId="2C77F7BD" w:rsidR="002D3CE0" w:rsidRPr="002D3CE0" w:rsidRDefault="00541246" w:rsidP="009712A1">
      <w:pPr>
        <w:jc w:val="both"/>
        <w:rPr>
          <w:rFonts w:ascii="Times New Roman" w:hAnsi="Times New Roman" w:cs="Times New Roman"/>
          <w:b/>
          <w:color w:val="000000"/>
          <w:w w:val="0"/>
          <w:sz w:val="20"/>
          <w:szCs w:val="20"/>
        </w:rPr>
      </w:pPr>
      <w:r w:rsidRPr="001F3F77">
        <w:rPr>
          <w:sz w:val="16"/>
          <w:szCs w:val="16"/>
          <w:highlight w:val="yellow"/>
        </w:rPr>
        <w:t>[</w:t>
      </w:r>
      <w:proofErr w:type="gramStart"/>
      <w:r w:rsidRPr="001F3F77">
        <w:rPr>
          <w:rFonts w:ascii="Times New Roman" w:hAnsi="Times New Roman" w:cs="Times New Roman"/>
          <w:sz w:val="16"/>
          <w:szCs w:val="16"/>
          <w:highlight w:val="yellow"/>
        </w:rPr>
        <w:t>12788</w:t>
      </w:r>
      <w:r w:rsidRPr="001F3F77">
        <w:rPr>
          <w:sz w:val="16"/>
          <w:szCs w:val="16"/>
          <w:highlight w:val="yellow"/>
        </w:rPr>
        <w:t>]</w:t>
      </w:r>
      <w:r w:rsidR="002D3CE0" w:rsidRPr="002D3CE0">
        <w:rPr>
          <w:rFonts w:ascii="Times New Roman" w:hAnsi="Times New Roman" w:cs="Times New Roman"/>
          <w:sz w:val="20"/>
          <w:szCs w:val="20"/>
        </w:rPr>
        <w:t>As</w:t>
      </w:r>
      <w:proofErr w:type="gramEnd"/>
      <w:r w:rsidR="002D3CE0" w:rsidRPr="002D3CE0">
        <w:rPr>
          <w:rFonts w:ascii="Times New Roman" w:hAnsi="Times New Roman" w:cs="Times New Roman"/>
          <w:sz w:val="20"/>
          <w:szCs w:val="20"/>
        </w:rPr>
        <w:t xml:space="preserve"> seen from Figure AA-7 (Example of affiliated APs belonging to a multiple BSSID set, a co-hosted BSSID set, and neither of these two cases), APs corresponding to BSSID-x, BSSID-z, and BSSID-y belong to the same multiple BSSID set on channel 1 and are affiliated with different AP MLDs (MLD </w:t>
      </w:r>
      <w:del w:id="42" w:author="Abhishek Patil" w:date="2022-07-12T20:06:00Z">
        <w:r w:rsidR="002D3CE0" w:rsidRPr="002D3CE0" w:rsidDel="009712A1">
          <w:rPr>
            <w:rFonts w:ascii="Times New Roman" w:hAnsi="Times New Roman" w:cs="Times New Roman"/>
            <w:sz w:val="20"/>
            <w:szCs w:val="20"/>
          </w:rPr>
          <w:delText>1</w:delText>
        </w:r>
      </w:del>
      <w:ins w:id="43" w:author="Abhishek Patil" w:date="2022-07-12T20:06:00Z">
        <w:r w:rsidR="009712A1">
          <w:rPr>
            <w:rFonts w:ascii="Times New Roman" w:hAnsi="Times New Roman" w:cs="Times New Roman"/>
            <w:sz w:val="20"/>
            <w:szCs w:val="20"/>
          </w:rPr>
          <w:t>E</w:t>
        </w:r>
      </w:ins>
      <w:r w:rsidR="002D3CE0" w:rsidRPr="002D3CE0">
        <w:rPr>
          <w:rFonts w:ascii="Times New Roman" w:hAnsi="Times New Roman" w:cs="Times New Roman"/>
          <w:sz w:val="20"/>
          <w:szCs w:val="20"/>
        </w:rPr>
        <w:t xml:space="preserve">, MLD </w:t>
      </w:r>
      <w:del w:id="44" w:author="Abhishek Patil" w:date="2022-07-12T20:06:00Z">
        <w:r w:rsidR="002D3CE0" w:rsidRPr="002D3CE0" w:rsidDel="009712A1">
          <w:rPr>
            <w:rFonts w:ascii="Times New Roman" w:hAnsi="Times New Roman" w:cs="Times New Roman"/>
            <w:sz w:val="20"/>
            <w:szCs w:val="20"/>
          </w:rPr>
          <w:delText>2</w:delText>
        </w:r>
      </w:del>
      <w:ins w:id="45" w:author="Abhishek Patil" w:date="2022-07-12T20:06:00Z">
        <w:r w:rsidR="009712A1">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and MLD </w:t>
      </w:r>
      <w:del w:id="46" w:author="Abhishek Patil" w:date="2022-07-12T20:07:00Z">
        <w:r w:rsidR="002D3CE0" w:rsidRPr="002D3CE0" w:rsidDel="009712A1">
          <w:rPr>
            <w:rFonts w:ascii="Times New Roman" w:hAnsi="Times New Roman" w:cs="Times New Roman"/>
            <w:sz w:val="20"/>
            <w:szCs w:val="20"/>
          </w:rPr>
          <w:delText>3</w:delText>
        </w:r>
      </w:del>
      <w:ins w:id="47" w:author="Abhishek Patil" w:date="2022-07-12T20:07:00Z">
        <w:r w:rsidR="009712A1">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respectively). On channel 1, AP-y, affiliated with MLD </w:t>
      </w:r>
      <w:del w:id="48" w:author="Abhishek Patil" w:date="2022-07-12T20:46:00Z">
        <w:r w:rsidR="008170EF" w:rsidDel="008170EF">
          <w:rPr>
            <w:rFonts w:ascii="Times New Roman" w:hAnsi="Times New Roman" w:cs="Times New Roman"/>
            <w:sz w:val="20"/>
            <w:szCs w:val="20"/>
          </w:rPr>
          <w:delText>3</w:delText>
        </w:r>
      </w:del>
      <w:ins w:id="49" w:author="Abhishek Patil" w:date="2022-07-12T20:46:00Z">
        <w:r w:rsidR="008170EF">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corresponds to the transmitted BSSID (depicted as BSSID-y [T]) for the multiple BSSID set on channel 1. The three APs on channel 2, AP-p, AP-q, and AP-r, belong to the same co-hosted BSSID set and each is affiliated with a different AP MLD, MLD </w:t>
      </w:r>
      <w:del w:id="50" w:author="Abhishek Patil" w:date="2022-07-12T20:07:00Z">
        <w:r w:rsidR="002D3CE0" w:rsidRPr="002D3CE0" w:rsidDel="00960AE7">
          <w:rPr>
            <w:rFonts w:ascii="Times New Roman" w:hAnsi="Times New Roman" w:cs="Times New Roman"/>
            <w:sz w:val="20"/>
            <w:szCs w:val="20"/>
          </w:rPr>
          <w:delText>1</w:delText>
        </w:r>
      </w:del>
      <w:ins w:id="51" w:author="Abhishek Patil" w:date="2022-07-12T20:07:00Z">
        <w:r w:rsidR="00960AE7">
          <w:rPr>
            <w:rFonts w:ascii="Times New Roman" w:hAnsi="Times New Roman" w:cs="Times New Roman"/>
            <w:sz w:val="20"/>
            <w:szCs w:val="20"/>
          </w:rPr>
          <w:t>E</w:t>
        </w:r>
      </w:ins>
      <w:r w:rsidR="002D3CE0" w:rsidRPr="002D3CE0">
        <w:rPr>
          <w:rFonts w:ascii="Times New Roman" w:hAnsi="Times New Roman" w:cs="Times New Roman"/>
          <w:sz w:val="20"/>
          <w:szCs w:val="20"/>
        </w:rPr>
        <w:t xml:space="preserve">, MLD </w:t>
      </w:r>
      <w:del w:id="52" w:author="Abhishek Patil" w:date="2022-07-12T20:07:00Z">
        <w:r w:rsidR="002D3CE0" w:rsidRPr="002D3CE0" w:rsidDel="00960AE7">
          <w:rPr>
            <w:rFonts w:ascii="Times New Roman" w:hAnsi="Times New Roman" w:cs="Times New Roman"/>
            <w:sz w:val="20"/>
            <w:szCs w:val="20"/>
          </w:rPr>
          <w:delText>2</w:delText>
        </w:r>
      </w:del>
      <w:ins w:id="53" w:author="Abhishek Patil" w:date="2022-07-12T20:07:00Z">
        <w:r w:rsidR="00960AE7">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and MLD </w:t>
      </w:r>
      <w:del w:id="54" w:author="Abhishek Patil" w:date="2022-07-12T20:07:00Z">
        <w:r w:rsidR="002D3CE0" w:rsidRPr="002D3CE0" w:rsidDel="00960AE7">
          <w:rPr>
            <w:rFonts w:ascii="Times New Roman" w:hAnsi="Times New Roman" w:cs="Times New Roman"/>
            <w:sz w:val="20"/>
            <w:szCs w:val="20"/>
          </w:rPr>
          <w:delText>3</w:delText>
        </w:r>
      </w:del>
      <w:ins w:id="55" w:author="Abhishek Patil" w:date="2022-07-12T20:07:00Z">
        <w:r w:rsidR="00960AE7">
          <w:rPr>
            <w:rFonts w:ascii="Times New Roman" w:hAnsi="Times New Roman" w:cs="Times New Roman"/>
            <w:sz w:val="20"/>
            <w:szCs w:val="20"/>
          </w:rPr>
          <w:t>G</w:t>
        </w:r>
      </w:ins>
      <w:r w:rsidR="002D3CE0" w:rsidRPr="002D3CE0">
        <w:rPr>
          <w:rFonts w:ascii="Times New Roman" w:hAnsi="Times New Roman" w:cs="Times New Roman"/>
          <w:sz w:val="20"/>
          <w:szCs w:val="20"/>
        </w:rPr>
        <w:t xml:space="preserve">, respectively. On channel 3, there is a single AP (AP-b) that is affiliated with MLD </w:t>
      </w:r>
      <w:del w:id="56" w:author="Abhishek Patil" w:date="2022-07-12T20:07:00Z">
        <w:r w:rsidR="002D3CE0" w:rsidRPr="002D3CE0" w:rsidDel="00960AE7">
          <w:rPr>
            <w:rFonts w:ascii="Times New Roman" w:hAnsi="Times New Roman" w:cs="Times New Roman"/>
            <w:sz w:val="20"/>
            <w:szCs w:val="20"/>
          </w:rPr>
          <w:delText>2</w:delText>
        </w:r>
      </w:del>
      <w:ins w:id="57" w:author="Abhishek Patil" w:date="2022-07-12T20:07:00Z">
        <w:r w:rsidR="00960AE7">
          <w:rPr>
            <w:rFonts w:ascii="Times New Roman" w:hAnsi="Times New Roman" w:cs="Times New Roman"/>
            <w:sz w:val="20"/>
            <w:szCs w:val="20"/>
          </w:rPr>
          <w:t>F</w:t>
        </w:r>
      </w:ins>
      <w:r w:rsidR="002D3CE0" w:rsidRPr="002D3CE0">
        <w:rPr>
          <w:rFonts w:ascii="Times New Roman" w:hAnsi="Times New Roman" w:cs="Times New Roman"/>
          <w:sz w:val="20"/>
          <w:szCs w:val="20"/>
        </w:rPr>
        <w:t xml:space="preserve">. Each AP MLD independently assigns a Link ID to its affiliated APs (shown as “(Link </w:t>
      </w:r>
      <w:ins w:id="58" w:author="Abhishek Patil" w:date="2022-07-13T19:32:00Z">
        <w:r w:rsidR="00DF7651">
          <w:rPr>
            <w:rFonts w:ascii="Times New Roman" w:hAnsi="Times New Roman" w:cs="Times New Roman"/>
            <w:sz w:val="20"/>
            <w:szCs w:val="20"/>
          </w:rPr>
          <w:t>ID=</w:t>
        </w:r>
      </w:ins>
      <w:r w:rsidR="002D3CE0" w:rsidRPr="002D3CE0">
        <w:rPr>
          <w:rFonts w:ascii="Times New Roman" w:hAnsi="Times New Roman" w:cs="Times New Roman"/>
          <w:i/>
          <w:iCs/>
          <w:sz w:val="20"/>
          <w:szCs w:val="20"/>
        </w:rPr>
        <w:t>n</w:t>
      </w:r>
      <w:r w:rsidR="002D3CE0" w:rsidRPr="002D3CE0">
        <w:rPr>
          <w:rFonts w:ascii="Times New Roman" w:hAnsi="Times New Roman" w:cs="Times New Roman"/>
          <w:sz w:val="20"/>
          <w:szCs w:val="20"/>
        </w:rPr>
        <w:t>)” in this example).</w:t>
      </w:r>
      <w:ins w:id="59" w:author="Abhishek Patil" w:date="2022-07-12T20:08:00Z">
        <w:r w:rsidR="007B7272">
          <w:rPr>
            <w:rFonts w:ascii="Times New Roman" w:hAnsi="Times New Roman" w:cs="Times New Roman"/>
            <w:sz w:val="20"/>
            <w:szCs w:val="20"/>
          </w:rPr>
          <w:t xml:space="preserve"> </w:t>
        </w:r>
      </w:ins>
      <w:r w:rsidRPr="001F3F77">
        <w:rPr>
          <w:sz w:val="16"/>
          <w:szCs w:val="16"/>
          <w:highlight w:val="yellow"/>
        </w:rPr>
        <w:t>[</w:t>
      </w:r>
      <w:proofErr w:type="gramStart"/>
      <w:r w:rsidRPr="000E62B5">
        <w:rPr>
          <w:rFonts w:ascii="Times New Roman" w:hAnsi="Times New Roman" w:cs="Times New Roman"/>
          <w:sz w:val="16"/>
          <w:szCs w:val="16"/>
          <w:highlight w:val="yellow"/>
        </w:rPr>
        <w:t>10668</w:t>
      </w:r>
      <w:r w:rsidRPr="001F3F77">
        <w:rPr>
          <w:sz w:val="16"/>
          <w:szCs w:val="16"/>
          <w:highlight w:val="yellow"/>
        </w:rPr>
        <w:t>]</w:t>
      </w:r>
      <w:ins w:id="60" w:author="Abhishek Patil" w:date="2022-07-12T20:09:00Z">
        <w:r w:rsidR="00714CA2">
          <w:rPr>
            <w:rFonts w:ascii="Times New Roman" w:hAnsi="Times New Roman" w:cs="Times New Roman"/>
            <w:sz w:val="20"/>
            <w:szCs w:val="20"/>
          </w:rPr>
          <w:t>Furthermore</w:t>
        </w:r>
        <w:proofErr w:type="gramEnd"/>
        <w:r w:rsidR="00714CA2">
          <w:rPr>
            <w:rFonts w:ascii="Times New Roman" w:hAnsi="Times New Roman" w:cs="Times New Roman"/>
            <w:sz w:val="20"/>
            <w:szCs w:val="20"/>
          </w:rPr>
          <w:t>, e</w:t>
        </w:r>
      </w:ins>
      <w:ins w:id="61" w:author="Abhishek Patil" w:date="2022-07-12T20:08:00Z">
        <w:r w:rsidR="007B7272">
          <w:rPr>
            <w:rFonts w:ascii="Times New Roman" w:hAnsi="Times New Roman" w:cs="Times New Roman"/>
            <w:sz w:val="20"/>
            <w:szCs w:val="20"/>
          </w:rPr>
          <w:t>ach AP affiliated with the same AP MLD</w:t>
        </w:r>
      </w:ins>
      <w:ins w:id="62" w:author="Abhishek Patil" w:date="2022-07-12T20:09:00Z">
        <w:r w:rsidR="008814D7">
          <w:rPr>
            <w:rFonts w:ascii="Times New Roman" w:hAnsi="Times New Roman" w:cs="Times New Roman"/>
            <w:sz w:val="20"/>
            <w:szCs w:val="20"/>
          </w:rPr>
          <w:t xml:space="preserve"> is part of the same ESS</w:t>
        </w:r>
      </w:ins>
      <w:ins w:id="63" w:author="Abhishek Patil" w:date="2022-07-12T20:11:00Z">
        <w:r w:rsidR="00F22D0C">
          <w:rPr>
            <w:rFonts w:ascii="Times New Roman" w:hAnsi="Times New Roman" w:cs="Times New Roman"/>
            <w:sz w:val="20"/>
            <w:szCs w:val="20"/>
          </w:rPr>
          <w:t xml:space="preserve"> (shown as “ESS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ins>
      <w:ins w:id="64" w:author="Abhishek Patil" w:date="2022-07-12T20:09:00Z">
        <w:r w:rsidR="00B22894">
          <w:rPr>
            <w:rFonts w:ascii="Times New Roman" w:hAnsi="Times New Roman" w:cs="Times New Roman"/>
            <w:sz w:val="20"/>
            <w:szCs w:val="20"/>
          </w:rPr>
          <w:t>,</w:t>
        </w:r>
        <w:r w:rsidR="008814D7">
          <w:rPr>
            <w:rFonts w:ascii="Times New Roman" w:hAnsi="Times New Roman" w:cs="Times New Roman"/>
            <w:sz w:val="20"/>
            <w:szCs w:val="20"/>
          </w:rPr>
          <w:t xml:space="preserve"> is connected to the same DS</w:t>
        </w:r>
      </w:ins>
      <w:ins w:id="65" w:author="Abhishek Patil" w:date="2022-07-12T20:11:00Z">
        <w:r w:rsidR="00F22D0C">
          <w:rPr>
            <w:rFonts w:ascii="Times New Roman" w:hAnsi="Times New Roman" w:cs="Times New Roman"/>
            <w:sz w:val="20"/>
            <w:szCs w:val="20"/>
          </w:rPr>
          <w:t xml:space="preserve"> (shown as “DS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ins>
      <w:ins w:id="66" w:author="Abhishek Patil" w:date="2022-07-12T20:09:00Z">
        <w:r w:rsidR="00B22894">
          <w:rPr>
            <w:rFonts w:ascii="Times New Roman" w:hAnsi="Times New Roman" w:cs="Times New Roman"/>
            <w:sz w:val="20"/>
            <w:szCs w:val="20"/>
          </w:rPr>
          <w:t>,</w:t>
        </w:r>
        <w:r w:rsidR="008814D7">
          <w:rPr>
            <w:rFonts w:ascii="Times New Roman" w:hAnsi="Times New Roman" w:cs="Times New Roman"/>
            <w:sz w:val="20"/>
            <w:szCs w:val="20"/>
          </w:rPr>
          <w:t xml:space="preserve"> and</w:t>
        </w:r>
      </w:ins>
      <w:ins w:id="67" w:author="Abhishek Patil" w:date="2022-07-12T20:08:00Z">
        <w:r w:rsidR="007B7272">
          <w:rPr>
            <w:rFonts w:ascii="Times New Roman" w:hAnsi="Times New Roman" w:cs="Times New Roman"/>
            <w:sz w:val="20"/>
            <w:szCs w:val="20"/>
          </w:rPr>
          <w:t xml:space="preserve"> advertises the same SSID</w:t>
        </w:r>
      </w:ins>
      <w:ins w:id="68" w:author="Abhishek Patil" w:date="2022-07-12T20:10:00Z">
        <w:r w:rsidR="00714CA2">
          <w:rPr>
            <w:rFonts w:ascii="Times New Roman" w:hAnsi="Times New Roman" w:cs="Times New Roman"/>
            <w:sz w:val="20"/>
            <w:szCs w:val="20"/>
          </w:rPr>
          <w:t xml:space="preserve"> (shown as “</w:t>
        </w:r>
        <w:r w:rsidR="00F22D0C">
          <w:rPr>
            <w:rFonts w:ascii="Times New Roman" w:hAnsi="Times New Roman" w:cs="Times New Roman"/>
            <w:sz w:val="20"/>
            <w:szCs w:val="20"/>
          </w:rPr>
          <w:t xml:space="preserve">[SSID </w:t>
        </w:r>
        <w:r w:rsidR="00F22D0C" w:rsidRPr="00F22D0C">
          <w:rPr>
            <w:rFonts w:ascii="Times New Roman" w:hAnsi="Times New Roman" w:cs="Times New Roman"/>
            <w:i/>
            <w:iCs/>
            <w:sz w:val="20"/>
            <w:szCs w:val="20"/>
          </w:rPr>
          <w:t>n</w:t>
        </w:r>
        <w:r w:rsidR="00F22D0C">
          <w:rPr>
            <w:rFonts w:ascii="Times New Roman" w:hAnsi="Times New Roman" w:cs="Times New Roman"/>
            <w:sz w:val="20"/>
            <w:szCs w:val="20"/>
          </w:rPr>
          <w:t>]” in this example</w:t>
        </w:r>
        <w:r w:rsidR="00714CA2">
          <w:rPr>
            <w:rFonts w:ascii="Times New Roman" w:hAnsi="Times New Roman" w:cs="Times New Roman"/>
            <w:sz w:val="20"/>
            <w:szCs w:val="20"/>
          </w:rPr>
          <w:t>)</w:t>
        </w:r>
      </w:ins>
      <w:ins w:id="69" w:author="Abhishek Patil" w:date="2022-07-12T20:08:00Z">
        <w:r w:rsidR="007B7272">
          <w:rPr>
            <w:rFonts w:ascii="Times New Roman" w:hAnsi="Times New Roman" w:cs="Times New Roman"/>
            <w:sz w:val="20"/>
            <w:szCs w:val="20"/>
          </w:rPr>
          <w:t xml:space="preserve"> in its Beacon and Probe Response frames.</w:t>
        </w:r>
      </w:ins>
      <w:ins w:id="70" w:author="Abhishek Patil" w:date="2022-07-13T19:39:00Z">
        <w:r w:rsidR="00D7185D" w:rsidRPr="00D7185D">
          <w:rPr>
            <w:rFonts w:ascii="Times New Roman" w:hAnsi="Times New Roman" w:cs="Times New Roman"/>
            <w:sz w:val="20"/>
            <w:szCs w:val="20"/>
          </w:rPr>
          <w:t xml:space="preserve"> </w:t>
        </w:r>
        <w:r w:rsidR="00D7185D">
          <w:rPr>
            <w:rFonts w:ascii="Times New Roman" w:hAnsi="Times New Roman" w:cs="Times New Roman"/>
            <w:sz w:val="20"/>
            <w:szCs w:val="20"/>
          </w:rPr>
          <w:t>The MLD ID is not shown in the figure since the MLD ID value is equal to the BSSID Index of the affiliated AP operating on that link and therefore, the value can be different on each link (see 9.4.2.170.2).</w:t>
        </w:r>
      </w:ins>
    </w:p>
    <w:sectPr w:rsidR="002D3CE0" w:rsidRPr="002D3CE0"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9860" w14:textId="77777777" w:rsidR="00A82910" w:rsidRDefault="00A82910">
      <w:pPr>
        <w:spacing w:after="0" w:line="240" w:lineRule="auto"/>
      </w:pPr>
      <w:r>
        <w:separator/>
      </w:r>
    </w:p>
  </w:endnote>
  <w:endnote w:type="continuationSeparator" w:id="0">
    <w:p w14:paraId="52A98994" w14:textId="77777777" w:rsidR="00A82910" w:rsidRDefault="00A82910">
      <w:pPr>
        <w:spacing w:after="0" w:line="240" w:lineRule="auto"/>
      </w:pPr>
      <w:r>
        <w:continuationSeparator/>
      </w:r>
    </w:p>
  </w:endnote>
  <w:endnote w:type="continuationNotice" w:id="1">
    <w:p w14:paraId="757C01B2"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1F4E" w14:textId="77777777" w:rsidR="00A82910" w:rsidRDefault="00A82910">
      <w:pPr>
        <w:spacing w:after="0" w:line="240" w:lineRule="auto"/>
      </w:pPr>
      <w:r>
        <w:separator/>
      </w:r>
    </w:p>
  </w:footnote>
  <w:footnote w:type="continuationSeparator" w:id="0">
    <w:p w14:paraId="6F3255BF" w14:textId="77777777" w:rsidR="00A82910" w:rsidRDefault="00A82910">
      <w:pPr>
        <w:spacing w:after="0" w:line="240" w:lineRule="auto"/>
      </w:pPr>
      <w:r>
        <w:continuationSeparator/>
      </w:r>
    </w:p>
  </w:footnote>
  <w:footnote w:type="continuationNotice" w:id="1">
    <w:p w14:paraId="090813D8"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DEFDADC"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22/100</w:t>
    </w:r>
    <w:r w:rsidR="00F561F9">
      <w:rPr>
        <w:rFonts w:ascii="Times New Roman" w:eastAsia="Malgun Gothic" w:hAnsi="Times New Roman" w:cs="Times New Roman"/>
        <w:b/>
        <w:sz w:val="28"/>
        <w:szCs w:val="20"/>
        <w:lang w:val="en-GB"/>
      </w:rPr>
      <w:t>7</w:t>
    </w:r>
    <w:r>
      <w:rPr>
        <w:rFonts w:ascii="Times New Roman" w:eastAsia="Malgun Gothic" w:hAnsi="Times New Roman" w:cs="Times New Roman"/>
        <w:b/>
        <w:sz w:val="28"/>
        <w:szCs w:val="20"/>
        <w:lang w:val="en-GB"/>
      </w:rPr>
      <w:t>r</w:t>
    </w:r>
    <w:r w:rsidR="00033AC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280F79C"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100</w:t>
    </w:r>
    <w:r w:rsidR="00F561F9">
      <w:rPr>
        <w:rFonts w:ascii="Times New Roman" w:eastAsia="Malgun Gothic" w:hAnsi="Times New Roman" w:cs="Times New Roman"/>
        <w:b/>
        <w:sz w:val="28"/>
        <w:szCs w:val="20"/>
        <w:lang w:val="en-GB"/>
      </w:rPr>
      <w:t>7</w:t>
    </w:r>
    <w:r w:rsidR="00BF026D">
      <w:rPr>
        <w:rFonts w:ascii="Times New Roman" w:eastAsia="Malgun Gothic" w:hAnsi="Times New Roman" w:cs="Times New Roman"/>
        <w:b/>
        <w:sz w:val="28"/>
        <w:szCs w:val="20"/>
        <w:lang w:val="en-GB"/>
      </w:rPr>
      <w:t>r</w:t>
    </w:r>
    <w:r w:rsidR="00033AC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3"/>
  </w:num>
  <w:num w:numId="2" w16cid:durableId="218636364">
    <w:abstractNumId w:val="15"/>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7"/>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2"/>
  </w:num>
  <w:num w:numId="28" w16cid:durableId="1867208883">
    <w:abstractNumId w:val="14"/>
  </w:num>
  <w:num w:numId="29" w16cid:durableId="1191844542">
    <w:abstractNumId w:val="7"/>
  </w:num>
  <w:num w:numId="30" w16cid:durableId="1527602554">
    <w:abstractNumId w:val="6"/>
  </w:num>
  <w:num w:numId="31" w16cid:durableId="834032419">
    <w:abstractNumId w:val="16"/>
  </w:num>
  <w:num w:numId="32" w16cid:durableId="166292877">
    <w:abstractNumId w:val="10"/>
  </w:num>
  <w:num w:numId="33" w16cid:durableId="737217173">
    <w:abstractNumId w:val="11"/>
  </w:num>
  <w:num w:numId="34" w16cid:durableId="205605543">
    <w:abstractNumId w:val="18"/>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ACF"/>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34"/>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07D"/>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59B"/>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28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36A"/>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3FE3"/>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6F45"/>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61D"/>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37DB8"/>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29A"/>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9CC"/>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61C"/>
    <w:rsid w:val="00914BC3"/>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F18"/>
    <w:rsid w:val="009727C3"/>
    <w:rsid w:val="00972986"/>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23D"/>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6A"/>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0D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A09"/>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5D"/>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651"/>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77A"/>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8ED"/>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375E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502"/>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5263</TotalTime>
  <Pages>4</Pages>
  <Words>1459</Words>
  <Characters>7154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937</cp:revision>
  <dcterms:created xsi:type="dcterms:W3CDTF">2021-07-15T18:32:00Z</dcterms:created>
  <dcterms:modified xsi:type="dcterms:W3CDTF">2022-07-14T02:41:00Z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