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8CC11AD"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84E7A">
              <w:rPr>
                <w:b w:val="0"/>
              </w:rPr>
              <w:t xml:space="preserve">related to </w:t>
            </w:r>
            <w:r w:rsidR="00C97E95">
              <w:rPr>
                <w:b w:val="0"/>
              </w:rPr>
              <w:t>f</w:t>
            </w:r>
            <w:r w:rsidR="00184E7A">
              <w:rPr>
                <w:b w:val="0"/>
              </w:rPr>
              <w:t xml:space="preserve">rame </w:t>
            </w:r>
            <w:r w:rsidR="00C97E95">
              <w:rPr>
                <w:b w:val="0"/>
              </w:rPr>
              <w:t>e</w:t>
            </w:r>
            <w:r w:rsidR="00184E7A">
              <w:rPr>
                <w:b w:val="0"/>
              </w:rPr>
              <w:t xml:space="preserve">xchange during MLO </w:t>
            </w:r>
            <w:r w:rsidR="00C97E95">
              <w:rPr>
                <w:b w:val="0"/>
              </w:rPr>
              <w:t>d</w:t>
            </w:r>
            <w:r w:rsidR="00184E7A">
              <w:rPr>
                <w:b w:val="0"/>
              </w:rPr>
              <w:t xml:space="preserve">iscovery &amp; </w:t>
            </w:r>
            <w:r w:rsidR="00C97E95">
              <w:rPr>
                <w:b w:val="0"/>
              </w:rPr>
              <w:t>association</w:t>
            </w:r>
          </w:p>
        </w:tc>
      </w:tr>
      <w:tr w:rsidR="00A353D7" w:rsidRPr="00CC2C3C" w14:paraId="5101EAE9" w14:textId="77777777" w:rsidTr="007836FF">
        <w:trPr>
          <w:trHeight w:val="269"/>
          <w:jc w:val="center"/>
        </w:trPr>
        <w:tc>
          <w:tcPr>
            <w:tcW w:w="9576" w:type="dxa"/>
            <w:gridSpan w:val="5"/>
            <w:vAlign w:val="center"/>
          </w:tcPr>
          <w:p w14:paraId="3704DF93" w14:textId="20CF648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374D9">
              <w:rPr>
                <w:b w:val="0"/>
                <w:sz w:val="20"/>
              </w:rPr>
              <w:t>August</w:t>
            </w:r>
            <w:r>
              <w:rPr>
                <w:b w:val="0"/>
                <w:sz w:val="20"/>
              </w:rPr>
              <w:t xml:space="preserve"> </w:t>
            </w:r>
            <w:r w:rsidR="002374D9">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1115596"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E0589">
        <w:rPr>
          <w:rFonts w:cs="Times New Roman"/>
          <w:color w:val="FF0000"/>
          <w:sz w:val="18"/>
          <w:szCs w:val="18"/>
          <w:lang w:eastAsia="ko-KR"/>
        </w:rPr>
        <w:t>1</w:t>
      </w:r>
      <w:r w:rsidR="00097559">
        <w:rPr>
          <w:rFonts w:cs="Times New Roman"/>
          <w:color w:val="FF0000"/>
          <w:sz w:val="18"/>
          <w:szCs w:val="18"/>
          <w:lang w:eastAsia="ko-KR"/>
        </w:rPr>
        <w:t>1</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ECE3100" w14:textId="144ABDF7" w:rsidR="005A7BD0" w:rsidRDefault="00097559" w:rsidP="004C6CD4">
      <w:pPr>
        <w:suppressAutoHyphens/>
        <w:jc w:val="both"/>
        <w:rPr>
          <w:rFonts w:cs="Times New Roman"/>
          <w:sz w:val="18"/>
          <w:szCs w:val="18"/>
          <w:lang w:eastAsia="ko-KR"/>
        </w:rPr>
      </w:pPr>
      <w:r w:rsidRPr="00097559">
        <w:rPr>
          <w:rFonts w:cs="Times New Roman"/>
          <w:sz w:val="18"/>
          <w:szCs w:val="18"/>
          <w:lang w:eastAsia="ko-KR"/>
        </w:rPr>
        <w:t>10313 13630 12994 13523 13359 12343 13358 10852 13687 13895 13688</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6D727DFF"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43A5FE1C"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6E7007">
        <w:rPr>
          <w:b/>
          <w:i/>
          <w:iCs/>
          <w:highlight w:val="yellow"/>
        </w:rPr>
        <w:t>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720"/>
        <w:gridCol w:w="2970"/>
        <w:gridCol w:w="1890"/>
        <w:gridCol w:w="3240"/>
      </w:tblGrid>
      <w:tr w:rsidR="00EE4BBB" w:rsidRPr="007E587A" w14:paraId="31FE4390" w14:textId="77777777" w:rsidTr="00D23FC4">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97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4437D" w:rsidRPr="008B0293" w14:paraId="3F6B6B81" w14:textId="77777777" w:rsidTr="00D23FC4">
        <w:trPr>
          <w:trHeight w:val="220"/>
          <w:jc w:val="center"/>
        </w:trPr>
        <w:tc>
          <w:tcPr>
            <w:tcW w:w="625" w:type="dxa"/>
            <w:shd w:val="clear" w:color="auto" w:fill="auto"/>
            <w:noWrap/>
          </w:tcPr>
          <w:p w14:paraId="291BF477" w14:textId="4553099C"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10313</w:t>
            </w:r>
          </w:p>
        </w:tc>
        <w:tc>
          <w:tcPr>
            <w:tcW w:w="1080" w:type="dxa"/>
          </w:tcPr>
          <w:p w14:paraId="307E3ED7" w14:textId="1DA48EB9"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Michael Montemurro</w:t>
            </w:r>
          </w:p>
        </w:tc>
        <w:tc>
          <w:tcPr>
            <w:tcW w:w="810" w:type="dxa"/>
            <w:shd w:val="clear" w:color="auto" w:fill="auto"/>
            <w:noWrap/>
          </w:tcPr>
          <w:p w14:paraId="763D8E20" w14:textId="4D041C02"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32826187" w14:textId="31B35989"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418.34</w:t>
            </w:r>
          </w:p>
        </w:tc>
        <w:tc>
          <w:tcPr>
            <w:tcW w:w="2970" w:type="dxa"/>
            <w:shd w:val="clear" w:color="auto" w:fill="auto"/>
            <w:noWrap/>
          </w:tcPr>
          <w:p w14:paraId="4EE45447" w14:textId="487EAA52"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The non-AP MLD is not just gathering information, its trying to discover an AP MLD.</w:t>
            </w:r>
          </w:p>
        </w:tc>
        <w:tc>
          <w:tcPr>
            <w:tcW w:w="1890" w:type="dxa"/>
            <w:shd w:val="clear" w:color="auto" w:fill="auto"/>
            <w:noWrap/>
          </w:tcPr>
          <w:p w14:paraId="288218A3" w14:textId="3E58E58E"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At cited location, change "gather information about" to "discover"</w:t>
            </w:r>
          </w:p>
        </w:tc>
        <w:tc>
          <w:tcPr>
            <w:tcW w:w="3240" w:type="dxa"/>
            <w:shd w:val="clear" w:color="auto" w:fill="auto"/>
          </w:tcPr>
          <w:p w14:paraId="4F38F3AC" w14:textId="77777777" w:rsidR="0034437D" w:rsidRDefault="001B487C" w:rsidP="0034437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FFF2CD3" w14:textId="77777777" w:rsidR="001B487C" w:rsidRPr="001648F7" w:rsidRDefault="001B487C" w:rsidP="0034437D">
            <w:pPr>
              <w:suppressAutoHyphens/>
              <w:spacing w:after="0"/>
              <w:rPr>
                <w:rFonts w:ascii="Times New Roman" w:hAnsi="Times New Roman" w:cs="Times New Roman"/>
                <w:bCs/>
                <w:sz w:val="16"/>
                <w:szCs w:val="16"/>
              </w:rPr>
            </w:pPr>
          </w:p>
          <w:p w14:paraId="6F1C5A88" w14:textId="5BC87265" w:rsidR="001B487C" w:rsidRPr="001648F7" w:rsidRDefault="001B487C" w:rsidP="0034437D">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Agree in principle. The cited paragraph is modified to clearly mention that the non-AP MLD is discovering the AP MLD and its affiliated AP(s) before performing ML setup with the AP MLD.</w:t>
            </w:r>
            <w:r w:rsidR="00F1083F">
              <w:rPr>
                <w:rFonts w:ascii="Times New Roman" w:hAnsi="Times New Roman" w:cs="Times New Roman"/>
                <w:bCs/>
                <w:sz w:val="16"/>
                <w:szCs w:val="16"/>
              </w:rPr>
              <w:t xml:space="preserve"> A few editorial fixes were made along the way.</w:t>
            </w:r>
          </w:p>
          <w:p w14:paraId="3B4E05A1" w14:textId="77777777" w:rsidR="001648F7" w:rsidRPr="00260B09" w:rsidRDefault="001648F7" w:rsidP="0034437D">
            <w:pPr>
              <w:suppressAutoHyphens/>
              <w:spacing w:after="0"/>
              <w:rPr>
                <w:rFonts w:ascii="Times New Roman" w:hAnsi="Times New Roman" w:cs="Times New Roman"/>
                <w:bCs/>
                <w:sz w:val="16"/>
                <w:szCs w:val="16"/>
              </w:rPr>
            </w:pPr>
          </w:p>
          <w:p w14:paraId="21F7EDD3" w14:textId="65E51752" w:rsidR="001648F7" w:rsidRPr="00217B76" w:rsidRDefault="001648F7" w:rsidP="0034437D">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w:t>
            </w:r>
            <w:r w:rsidR="00606C30">
              <w:rPr>
                <w:rFonts w:ascii="Times New Roman" w:hAnsi="Times New Roman" w:cs="Times New Roman"/>
                <w:b/>
                <w:sz w:val="16"/>
                <w:szCs w:val="16"/>
              </w:rPr>
              <w:t xml:space="preserve"> Please make changes as shown in 11-22/1006r0 tagged 10313</w:t>
            </w:r>
          </w:p>
        </w:tc>
      </w:tr>
      <w:tr w:rsidR="0034437D" w:rsidRPr="008B0293" w14:paraId="74A0A3B3" w14:textId="77777777" w:rsidTr="00D23FC4">
        <w:trPr>
          <w:trHeight w:val="220"/>
          <w:jc w:val="center"/>
        </w:trPr>
        <w:tc>
          <w:tcPr>
            <w:tcW w:w="625" w:type="dxa"/>
            <w:shd w:val="clear" w:color="auto" w:fill="auto"/>
            <w:noWrap/>
          </w:tcPr>
          <w:p w14:paraId="15ED053C" w14:textId="736B4349"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13630</w:t>
            </w:r>
          </w:p>
        </w:tc>
        <w:tc>
          <w:tcPr>
            <w:tcW w:w="1080" w:type="dxa"/>
          </w:tcPr>
          <w:p w14:paraId="40EE8379" w14:textId="75014B64"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Rubayet Shafin</w:t>
            </w:r>
          </w:p>
        </w:tc>
        <w:tc>
          <w:tcPr>
            <w:tcW w:w="810" w:type="dxa"/>
            <w:shd w:val="clear" w:color="auto" w:fill="auto"/>
            <w:noWrap/>
          </w:tcPr>
          <w:p w14:paraId="19368709" w14:textId="4DB62F8B"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5BE72216" w14:textId="614AB6D8"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418.54</w:t>
            </w:r>
          </w:p>
        </w:tc>
        <w:tc>
          <w:tcPr>
            <w:tcW w:w="2970" w:type="dxa"/>
            <w:shd w:val="clear" w:color="auto" w:fill="auto"/>
            <w:noWrap/>
          </w:tcPr>
          <w:p w14:paraId="4D137A36" w14:textId="0A556406"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The sentence is not complete</w:t>
            </w:r>
          </w:p>
        </w:tc>
        <w:tc>
          <w:tcPr>
            <w:tcW w:w="1890" w:type="dxa"/>
            <w:shd w:val="clear" w:color="auto" w:fill="auto"/>
            <w:noWrap/>
          </w:tcPr>
          <w:p w14:paraId="7F4449BF" w14:textId="08EAEEB5"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Please revise as "..that of an AP affiliated with an AP MLD..."</w:t>
            </w:r>
          </w:p>
        </w:tc>
        <w:tc>
          <w:tcPr>
            <w:tcW w:w="3240" w:type="dxa"/>
            <w:shd w:val="clear" w:color="auto" w:fill="auto"/>
          </w:tcPr>
          <w:p w14:paraId="769CD3CB" w14:textId="77777777" w:rsidR="004B7277" w:rsidRDefault="004B7277" w:rsidP="004B727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76168B" w14:textId="77777777" w:rsidR="004B7277" w:rsidRPr="001648F7" w:rsidRDefault="004B7277" w:rsidP="004B7277">
            <w:pPr>
              <w:suppressAutoHyphens/>
              <w:spacing w:after="0"/>
              <w:rPr>
                <w:rFonts w:ascii="Times New Roman" w:hAnsi="Times New Roman" w:cs="Times New Roman"/>
                <w:bCs/>
                <w:sz w:val="16"/>
                <w:szCs w:val="16"/>
              </w:rPr>
            </w:pPr>
          </w:p>
          <w:p w14:paraId="424BBFD1" w14:textId="2B5829E7" w:rsidR="004B7277" w:rsidRPr="001648F7" w:rsidRDefault="004B7277" w:rsidP="004B7277">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 xml:space="preserve">Agree in principle. The cited </w:t>
            </w:r>
            <w:r>
              <w:rPr>
                <w:rFonts w:ascii="Times New Roman" w:hAnsi="Times New Roman" w:cs="Times New Roman"/>
                <w:bCs/>
                <w:sz w:val="16"/>
                <w:szCs w:val="16"/>
              </w:rPr>
              <w:t xml:space="preserve">sentence is updated </w:t>
            </w:r>
            <w:r w:rsidR="00CC5F15">
              <w:rPr>
                <w:rFonts w:ascii="Times New Roman" w:hAnsi="Times New Roman" w:cs="Times New Roman"/>
                <w:bCs/>
                <w:sz w:val="16"/>
                <w:szCs w:val="16"/>
              </w:rPr>
              <w:t>as proposed by the comment.</w:t>
            </w:r>
            <w:r w:rsidR="00BB5D0C">
              <w:rPr>
                <w:rFonts w:ascii="Times New Roman" w:hAnsi="Times New Roman" w:cs="Times New Roman"/>
                <w:bCs/>
                <w:sz w:val="16"/>
                <w:szCs w:val="16"/>
              </w:rPr>
              <w:t xml:space="preserve"> </w:t>
            </w:r>
          </w:p>
          <w:p w14:paraId="6F0A8F5D" w14:textId="77777777" w:rsidR="004B7277" w:rsidRPr="00260B09" w:rsidRDefault="004B7277" w:rsidP="004B7277">
            <w:pPr>
              <w:suppressAutoHyphens/>
              <w:spacing w:after="0"/>
              <w:rPr>
                <w:rFonts w:ascii="Times New Roman" w:hAnsi="Times New Roman" w:cs="Times New Roman"/>
                <w:bCs/>
                <w:sz w:val="16"/>
                <w:szCs w:val="16"/>
              </w:rPr>
            </w:pPr>
          </w:p>
          <w:p w14:paraId="79CE264F" w14:textId="4B132CDF" w:rsidR="0034437D" w:rsidRPr="00305217" w:rsidRDefault="004B7277" w:rsidP="004B7277">
            <w:pPr>
              <w:suppressAutoHyphens/>
              <w:spacing w:after="0"/>
              <w:rPr>
                <w:rFonts w:ascii="Times New Roman" w:hAnsi="Times New Roman" w:cs="Times New Roman"/>
                <w:b/>
                <w:bCs/>
                <w:sz w:val="16"/>
                <w:szCs w:val="16"/>
              </w:rPr>
            </w:pPr>
            <w:r>
              <w:rPr>
                <w:rFonts w:ascii="Times New Roman" w:hAnsi="Times New Roman" w:cs="Times New Roman"/>
                <w:b/>
                <w:sz w:val="16"/>
                <w:szCs w:val="16"/>
              </w:rPr>
              <w:t xml:space="preserve">TGbe editor: Please make changes as shown in 11-22/1006r0 tagged </w:t>
            </w:r>
            <w:r w:rsidR="00CC5F15">
              <w:rPr>
                <w:rFonts w:ascii="Times New Roman" w:hAnsi="Times New Roman" w:cs="Times New Roman"/>
                <w:b/>
                <w:sz w:val="16"/>
                <w:szCs w:val="16"/>
              </w:rPr>
              <w:t>13630</w:t>
            </w:r>
          </w:p>
        </w:tc>
      </w:tr>
      <w:tr w:rsidR="008A6939" w:rsidRPr="008B0293" w14:paraId="40DA1F82" w14:textId="77777777" w:rsidTr="00D23FC4">
        <w:trPr>
          <w:trHeight w:val="220"/>
          <w:jc w:val="center"/>
        </w:trPr>
        <w:tc>
          <w:tcPr>
            <w:tcW w:w="625" w:type="dxa"/>
            <w:shd w:val="clear" w:color="auto" w:fill="auto"/>
            <w:noWrap/>
          </w:tcPr>
          <w:p w14:paraId="0F7F4CEA" w14:textId="77777777" w:rsidR="008A6939" w:rsidRPr="0034437D" w:rsidRDefault="008A6939"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12994</w:t>
            </w:r>
          </w:p>
        </w:tc>
        <w:tc>
          <w:tcPr>
            <w:tcW w:w="1080" w:type="dxa"/>
          </w:tcPr>
          <w:p w14:paraId="21B66D86" w14:textId="77777777" w:rsidR="008A6939" w:rsidRPr="0034437D" w:rsidRDefault="008A6939"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Chunyu Hu</w:t>
            </w:r>
          </w:p>
        </w:tc>
        <w:tc>
          <w:tcPr>
            <w:tcW w:w="810" w:type="dxa"/>
            <w:shd w:val="clear" w:color="auto" w:fill="auto"/>
            <w:noWrap/>
          </w:tcPr>
          <w:p w14:paraId="6E947037" w14:textId="77777777" w:rsidR="008A6939" w:rsidRPr="0034437D" w:rsidRDefault="008A6939"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4FA1D335" w14:textId="77777777" w:rsidR="008A6939" w:rsidRPr="0034437D" w:rsidRDefault="008A6939"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419.44</w:t>
            </w:r>
          </w:p>
        </w:tc>
        <w:tc>
          <w:tcPr>
            <w:tcW w:w="2970" w:type="dxa"/>
            <w:shd w:val="clear" w:color="auto" w:fill="auto"/>
            <w:noWrap/>
          </w:tcPr>
          <w:p w14:paraId="0E308162" w14:textId="77777777" w:rsidR="008A6939" w:rsidRPr="0034437D" w:rsidRDefault="008A6939"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"operating the channel" to "operating on the channel" in the Fig 35-8 caption. Same for Fig 35-9.</w:t>
            </w:r>
          </w:p>
        </w:tc>
        <w:tc>
          <w:tcPr>
            <w:tcW w:w="1890" w:type="dxa"/>
            <w:shd w:val="clear" w:color="auto" w:fill="auto"/>
            <w:noWrap/>
          </w:tcPr>
          <w:p w14:paraId="75E03A01" w14:textId="77777777" w:rsidR="008A6939" w:rsidRPr="0034437D" w:rsidRDefault="008A6939"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As in comment</w:t>
            </w:r>
          </w:p>
        </w:tc>
        <w:tc>
          <w:tcPr>
            <w:tcW w:w="3240" w:type="dxa"/>
            <w:shd w:val="clear" w:color="auto" w:fill="auto"/>
          </w:tcPr>
          <w:p w14:paraId="0D27AB11" w14:textId="77777777" w:rsidR="00CB6F39" w:rsidRDefault="00CB6F39" w:rsidP="00CB6F3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DA5729" w14:textId="77777777" w:rsidR="00CB6F39" w:rsidRPr="001648F7" w:rsidRDefault="00CB6F39" w:rsidP="00CB6F39">
            <w:pPr>
              <w:suppressAutoHyphens/>
              <w:spacing w:after="0"/>
              <w:rPr>
                <w:rFonts w:ascii="Times New Roman" w:hAnsi="Times New Roman" w:cs="Times New Roman"/>
                <w:bCs/>
                <w:sz w:val="16"/>
                <w:szCs w:val="16"/>
              </w:rPr>
            </w:pPr>
          </w:p>
          <w:p w14:paraId="644E8B45" w14:textId="043DC6C8" w:rsidR="00CB6F39" w:rsidRPr="001648F7" w:rsidRDefault="00CB6F39" w:rsidP="00CB6F39">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 xml:space="preserve">Agree </w:t>
            </w:r>
            <w:r>
              <w:rPr>
                <w:rFonts w:ascii="Times New Roman" w:hAnsi="Times New Roman" w:cs="Times New Roman"/>
                <w:bCs/>
                <w:sz w:val="16"/>
                <w:szCs w:val="16"/>
              </w:rPr>
              <w:t>with the comment</w:t>
            </w:r>
            <w:r w:rsidRPr="001648F7">
              <w:rPr>
                <w:rFonts w:ascii="Times New Roman" w:hAnsi="Times New Roman" w:cs="Times New Roman"/>
                <w:bCs/>
                <w:sz w:val="16"/>
                <w:szCs w:val="16"/>
              </w:rPr>
              <w:t xml:space="preserve">. The </w:t>
            </w:r>
            <w:r>
              <w:rPr>
                <w:rFonts w:ascii="Times New Roman" w:hAnsi="Times New Roman" w:cs="Times New Roman"/>
                <w:bCs/>
                <w:sz w:val="16"/>
                <w:szCs w:val="16"/>
              </w:rPr>
              <w:t xml:space="preserve">typo is fixed in the figure capture for Figures 35-8 &amp; 35-9 </w:t>
            </w:r>
          </w:p>
          <w:p w14:paraId="3441CBEE" w14:textId="77777777" w:rsidR="00CB6F39" w:rsidRPr="00260B09" w:rsidRDefault="00CB6F39" w:rsidP="00CB6F39">
            <w:pPr>
              <w:suppressAutoHyphens/>
              <w:spacing w:after="0"/>
              <w:rPr>
                <w:rFonts w:ascii="Times New Roman" w:hAnsi="Times New Roman" w:cs="Times New Roman"/>
                <w:bCs/>
                <w:sz w:val="16"/>
                <w:szCs w:val="16"/>
              </w:rPr>
            </w:pPr>
          </w:p>
          <w:p w14:paraId="361E3B6A" w14:textId="5B393895" w:rsidR="008A6939" w:rsidRPr="003D613B" w:rsidRDefault="00CB6F39" w:rsidP="00CB6F39">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11-22/1006r0 tagged 13630</w:t>
            </w:r>
          </w:p>
        </w:tc>
      </w:tr>
      <w:tr w:rsidR="00BC1F32" w:rsidRPr="008B0293" w14:paraId="29714469" w14:textId="77777777" w:rsidTr="00D23FC4">
        <w:trPr>
          <w:trHeight w:val="220"/>
          <w:jc w:val="center"/>
        </w:trPr>
        <w:tc>
          <w:tcPr>
            <w:tcW w:w="625" w:type="dxa"/>
            <w:shd w:val="clear" w:color="auto" w:fill="auto"/>
            <w:noWrap/>
          </w:tcPr>
          <w:p w14:paraId="7D1F2A0D" w14:textId="77777777" w:rsidR="00BC1F32" w:rsidRPr="0034437D" w:rsidRDefault="00BC1F3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13523</w:t>
            </w:r>
          </w:p>
        </w:tc>
        <w:tc>
          <w:tcPr>
            <w:tcW w:w="1080" w:type="dxa"/>
          </w:tcPr>
          <w:p w14:paraId="2F9D226B" w14:textId="77777777" w:rsidR="00BC1F32" w:rsidRPr="0034437D" w:rsidRDefault="00BC1F3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Mark Hamilton</w:t>
            </w:r>
          </w:p>
        </w:tc>
        <w:tc>
          <w:tcPr>
            <w:tcW w:w="810" w:type="dxa"/>
            <w:shd w:val="clear" w:color="auto" w:fill="auto"/>
            <w:noWrap/>
          </w:tcPr>
          <w:p w14:paraId="3A3E39B7" w14:textId="77777777" w:rsidR="00BC1F32" w:rsidRPr="0034437D" w:rsidRDefault="00BC1F3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0038E8F7" w14:textId="77777777" w:rsidR="00BC1F32" w:rsidRPr="0034437D" w:rsidRDefault="00BC1F3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419.33</w:t>
            </w:r>
          </w:p>
        </w:tc>
        <w:tc>
          <w:tcPr>
            <w:tcW w:w="2970" w:type="dxa"/>
            <w:shd w:val="clear" w:color="auto" w:fill="auto"/>
            <w:noWrap/>
          </w:tcPr>
          <w:p w14:paraId="224E0A26" w14:textId="77777777" w:rsidR="00BC1F32" w:rsidRPr="0034437D" w:rsidRDefault="00BC1F3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Authentication is always an exchange of at least two frames (as noted by the double-arrows).</w:t>
            </w:r>
          </w:p>
        </w:tc>
        <w:tc>
          <w:tcPr>
            <w:tcW w:w="1890" w:type="dxa"/>
            <w:shd w:val="clear" w:color="auto" w:fill="auto"/>
            <w:noWrap/>
          </w:tcPr>
          <w:p w14:paraId="26E8130C" w14:textId="77777777" w:rsidR="00BC1F32" w:rsidRPr="0034437D" w:rsidRDefault="00BC1F3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Add "s" to make it "Authentication frames [U]".  Same in the next figure at P420.24.</w:t>
            </w:r>
          </w:p>
        </w:tc>
        <w:tc>
          <w:tcPr>
            <w:tcW w:w="3240" w:type="dxa"/>
            <w:shd w:val="clear" w:color="auto" w:fill="auto"/>
          </w:tcPr>
          <w:p w14:paraId="096FF724" w14:textId="77777777" w:rsidR="00BC1F32" w:rsidRDefault="00EA0901" w:rsidP="00AC6F55">
            <w:pPr>
              <w:suppressAutoHyphens/>
              <w:spacing w:after="0"/>
              <w:rPr>
                <w:rFonts w:ascii="Times New Roman" w:hAnsi="Times New Roman" w:cs="Times New Roman"/>
                <w:b/>
                <w:sz w:val="16"/>
                <w:szCs w:val="16"/>
              </w:rPr>
            </w:pPr>
            <w:r w:rsidRPr="00EA0901">
              <w:rPr>
                <w:rFonts w:ascii="Times New Roman" w:hAnsi="Times New Roman" w:cs="Times New Roman"/>
                <w:b/>
                <w:sz w:val="16"/>
                <w:szCs w:val="16"/>
              </w:rPr>
              <w:t>Accepted</w:t>
            </w:r>
          </w:p>
          <w:p w14:paraId="51C54A34" w14:textId="77777777" w:rsidR="00CB4846" w:rsidRDefault="00CB4846" w:rsidP="00AC6F55">
            <w:pPr>
              <w:suppressAutoHyphens/>
              <w:spacing w:after="0"/>
              <w:rPr>
                <w:rFonts w:ascii="Times New Roman" w:hAnsi="Times New Roman" w:cs="Times New Roman"/>
                <w:b/>
                <w:sz w:val="16"/>
                <w:szCs w:val="16"/>
              </w:rPr>
            </w:pPr>
          </w:p>
          <w:p w14:paraId="302F80E9" w14:textId="74DF6188" w:rsidR="00CB4846" w:rsidRPr="00EA0901" w:rsidRDefault="0088605E" w:rsidP="00AC6F5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w:t>
            </w:r>
            <w:r w:rsidR="00CB4846">
              <w:rPr>
                <w:rFonts w:ascii="Times New Roman" w:hAnsi="Times New Roman" w:cs="Times New Roman"/>
                <w:b/>
                <w:sz w:val="16"/>
                <w:szCs w:val="16"/>
              </w:rPr>
              <w:t>TGbe editor, the change</w:t>
            </w:r>
            <w:r>
              <w:rPr>
                <w:rFonts w:ascii="Times New Roman" w:hAnsi="Times New Roman" w:cs="Times New Roman"/>
                <w:b/>
                <w:sz w:val="16"/>
                <w:szCs w:val="16"/>
              </w:rPr>
              <w:t>s</w:t>
            </w:r>
            <w:r w:rsidR="00CB4846">
              <w:rPr>
                <w:rFonts w:ascii="Times New Roman" w:hAnsi="Times New Roman" w:cs="Times New Roman"/>
                <w:b/>
                <w:sz w:val="16"/>
                <w:szCs w:val="16"/>
              </w:rPr>
              <w:t xml:space="preserve"> </w:t>
            </w:r>
            <w:r>
              <w:rPr>
                <w:rFonts w:ascii="Times New Roman" w:hAnsi="Times New Roman" w:cs="Times New Roman"/>
                <w:b/>
                <w:sz w:val="16"/>
                <w:szCs w:val="16"/>
              </w:rPr>
              <w:t>are</w:t>
            </w:r>
            <w:r w:rsidR="00CB4846">
              <w:rPr>
                <w:rFonts w:ascii="Times New Roman" w:hAnsi="Times New Roman" w:cs="Times New Roman"/>
                <w:b/>
                <w:sz w:val="16"/>
                <w:szCs w:val="16"/>
              </w:rPr>
              <w:t xml:space="preserve"> shown as part of</w:t>
            </w:r>
            <w:r>
              <w:rPr>
                <w:rFonts w:ascii="Times New Roman" w:hAnsi="Times New Roman" w:cs="Times New Roman"/>
                <w:b/>
                <w:sz w:val="16"/>
                <w:szCs w:val="16"/>
              </w:rPr>
              <w:t xml:space="preserve"> the</w:t>
            </w:r>
            <w:r w:rsidR="00CB4846">
              <w:rPr>
                <w:rFonts w:ascii="Times New Roman" w:hAnsi="Times New Roman" w:cs="Times New Roman"/>
                <w:b/>
                <w:sz w:val="16"/>
                <w:szCs w:val="16"/>
              </w:rPr>
              <w:t xml:space="preserve"> updated figures 35-8 &amp; 35-9</w:t>
            </w:r>
          </w:p>
        </w:tc>
      </w:tr>
      <w:tr w:rsidR="0034437D" w:rsidRPr="008B0293" w14:paraId="5FDA722A" w14:textId="77777777" w:rsidTr="00D23FC4">
        <w:trPr>
          <w:trHeight w:val="220"/>
          <w:jc w:val="center"/>
        </w:trPr>
        <w:tc>
          <w:tcPr>
            <w:tcW w:w="625" w:type="dxa"/>
            <w:shd w:val="clear" w:color="auto" w:fill="auto"/>
            <w:noWrap/>
          </w:tcPr>
          <w:p w14:paraId="51B505BC" w14:textId="37D455E5"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13359</w:t>
            </w:r>
          </w:p>
        </w:tc>
        <w:tc>
          <w:tcPr>
            <w:tcW w:w="1080" w:type="dxa"/>
          </w:tcPr>
          <w:p w14:paraId="28A9D2F1" w14:textId="67EFF83F"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Liwen Chu</w:t>
            </w:r>
          </w:p>
        </w:tc>
        <w:tc>
          <w:tcPr>
            <w:tcW w:w="810" w:type="dxa"/>
            <w:shd w:val="clear" w:color="auto" w:fill="auto"/>
            <w:noWrap/>
          </w:tcPr>
          <w:p w14:paraId="160E32A2" w14:textId="7C1382B7"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39B9247A" w14:textId="138AB406"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419.29</w:t>
            </w:r>
          </w:p>
        </w:tc>
        <w:tc>
          <w:tcPr>
            <w:tcW w:w="2970" w:type="dxa"/>
            <w:shd w:val="clear" w:color="auto" w:fill="auto"/>
            <w:noWrap/>
          </w:tcPr>
          <w:p w14:paraId="0EB93BEF" w14:textId="4B29024D"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ML Probe Request can have broadcast address in R1</w:t>
            </w:r>
          </w:p>
        </w:tc>
        <w:tc>
          <w:tcPr>
            <w:tcW w:w="1890" w:type="dxa"/>
            <w:shd w:val="clear" w:color="auto" w:fill="auto"/>
            <w:noWrap/>
          </w:tcPr>
          <w:p w14:paraId="733CEA9B" w14:textId="7F4A1FAE"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[U] to [UB] or clarify that U is based on R1 and R3.</w:t>
            </w:r>
          </w:p>
        </w:tc>
        <w:tc>
          <w:tcPr>
            <w:tcW w:w="3240" w:type="dxa"/>
            <w:shd w:val="clear" w:color="auto" w:fill="auto"/>
          </w:tcPr>
          <w:p w14:paraId="7C7B171B" w14:textId="77777777" w:rsidR="008E1CEF" w:rsidRDefault="008E1CEF" w:rsidP="008E1C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9326956" w14:textId="77777777" w:rsidR="008E1CEF" w:rsidRPr="001648F7" w:rsidRDefault="008E1CEF" w:rsidP="008E1CEF">
            <w:pPr>
              <w:suppressAutoHyphens/>
              <w:spacing w:after="0"/>
              <w:rPr>
                <w:rFonts w:ascii="Times New Roman" w:hAnsi="Times New Roman" w:cs="Times New Roman"/>
                <w:bCs/>
                <w:sz w:val="16"/>
                <w:szCs w:val="16"/>
              </w:rPr>
            </w:pPr>
          </w:p>
          <w:p w14:paraId="3DFFCBE7" w14:textId="3413B1D0" w:rsidR="008E1CEF" w:rsidRPr="001648F7" w:rsidRDefault="008E1CEF" w:rsidP="008E1CEF">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 xml:space="preserve">Agree in principle. </w:t>
            </w:r>
            <w:r>
              <w:rPr>
                <w:rFonts w:ascii="Times New Roman" w:hAnsi="Times New Roman" w:cs="Times New Roman"/>
                <w:bCs/>
                <w:sz w:val="16"/>
                <w:szCs w:val="16"/>
              </w:rPr>
              <w:t xml:space="preserve">The figure is updated to </w:t>
            </w:r>
            <w:r w:rsidR="00F9645C">
              <w:rPr>
                <w:rFonts w:ascii="Times New Roman" w:hAnsi="Times New Roman" w:cs="Times New Roman"/>
                <w:bCs/>
                <w:sz w:val="16"/>
                <w:szCs w:val="16"/>
              </w:rPr>
              <w:t xml:space="preserve">show that an ML probe request can be </w:t>
            </w:r>
            <w:r w:rsidR="001E20C6">
              <w:rPr>
                <w:rFonts w:ascii="Times New Roman" w:hAnsi="Times New Roman" w:cs="Times New Roman"/>
                <w:bCs/>
                <w:sz w:val="16"/>
                <w:szCs w:val="16"/>
              </w:rPr>
              <w:t>individually addressed or sent to broadcast address. Same changes made to figure 35-9</w:t>
            </w:r>
            <w:r w:rsidR="00D2484B">
              <w:rPr>
                <w:rFonts w:ascii="Times New Roman" w:hAnsi="Times New Roman" w:cs="Times New Roman"/>
                <w:bCs/>
                <w:sz w:val="16"/>
                <w:szCs w:val="16"/>
              </w:rPr>
              <w:t>.</w:t>
            </w:r>
          </w:p>
          <w:p w14:paraId="193E3795" w14:textId="77777777" w:rsidR="008E1CEF" w:rsidRPr="00260B09" w:rsidRDefault="008E1CEF" w:rsidP="008E1CEF">
            <w:pPr>
              <w:suppressAutoHyphens/>
              <w:spacing w:after="0"/>
              <w:rPr>
                <w:rFonts w:ascii="Times New Roman" w:hAnsi="Times New Roman" w:cs="Times New Roman"/>
                <w:bCs/>
                <w:sz w:val="16"/>
                <w:szCs w:val="16"/>
              </w:rPr>
            </w:pPr>
          </w:p>
          <w:p w14:paraId="030131A6" w14:textId="6ABD9CE9" w:rsidR="0034437D" w:rsidRPr="000E704A" w:rsidRDefault="008E1CEF" w:rsidP="008E1CEF">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w:t>
            </w:r>
            <w:r w:rsidR="006658FC">
              <w:rPr>
                <w:rFonts w:ascii="Times New Roman" w:hAnsi="Times New Roman" w:cs="Times New Roman"/>
                <w:b/>
                <w:sz w:val="16"/>
                <w:szCs w:val="16"/>
              </w:rPr>
              <w:t>to figure</w:t>
            </w:r>
            <w:r w:rsidR="00646706">
              <w:rPr>
                <w:rFonts w:ascii="Times New Roman" w:hAnsi="Times New Roman" w:cs="Times New Roman"/>
                <w:b/>
                <w:sz w:val="16"/>
                <w:szCs w:val="16"/>
              </w:rPr>
              <w:t>s</w:t>
            </w:r>
            <w:r w:rsidR="006658FC">
              <w:rPr>
                <w:rFonts w:ascii="Times New Roman" w:hAnsi="Times New Roman" w:cs="Times New Roman"/>
                <w:b/>
                <w:sz w:val="16"/>
                <w:szCs w:val="16"/>
              </w:rPr>
              <w:t xml:space="preserve"> 35-8 &amp; 35-9 </w:t>
            </w:r>
            <w:r>
              <w:rPr>
                <w:rFonts w:ascii="Times New Roman" w:hAnsi="Times New Roman" w:cs="Times New Roman"/>
                <w:b/>
                <w:sz w:val="16"/>
                <w:szCs w:val="16"/>
              </w:rPr>
              <w:t xml:space="preserve">as shown in 11-22/1006r0 tagged </w:t>
            </w:r>
            <w:r w:rsidR="00D2484B">
              <w:rPr>
                <w:rFonts w:ascii="Times New Roman" w:hAnsi="Times New Roman" w:cs="Times New Roman"/>
                <w:b/>
                <w:sz w:val="16"/>
                <w:szCs w:val="16"/>
              </w:rPr>
              <w:t>13359</w:t>
            </w:r>
          </w:p>
        </w:tc>
      </w:tr>
      <w:tr w:rsidR="00DD5CF2" w:rsidRPr="008B0293" w14:paraId="73CB412A" w14:textId="77777777" w:rsidTr="00D23FC4">
        <w:trPr>
          <w:trHeight w:val="220"/>
          <w:jc w:val="center"/>
        </w:trPr>
        <w:tc>
          <w:tcPr>
            <w:tcW w:w="625" w:type="dxa"/>
            <w:shd w:val="clear" w:color="auto" w:fill="auto"/>
            <w:noWrap/>
          </w:tcPr>
          <w:p w14:paraId="43FC1D01" w14:textId="77777777" w:rsidR="00DD5CF2" w:rsidRPr="0034437D" w:rsidRDefault="00DD5CF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12343</w:t>
            </w:r>
          </w:p>
        </w:tc>
        <w:tc>
          <w:tcPr>
            <w:tcW w:w="1080" w:type="dxa"/>
          </w:tcPr>
          <w:p w14:paraId="39F19258" w14:textId="77777777" w:rsidR="00DD5CF2" w:rsidRPr="0034437D" w:rsidRDefault="00DD5CF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Atsushi Shirakawa</w:t>
            </w:r>
          </w:p>
        </w:tc>
        <w:tc>
          <w:tcPr>
            <w:tcW w:w="810" w:type="dxa"/>
            <w:shd w:val="clear" w:color="auto" w:fill="auto"/>
            <w:noWrap/>
          </w:tcPr>
          <w:p w14:paraId="038811CA" w14:textId="77777777" w:rsidR="00DD5CF2" w:rsidRPr="0034437D" w:rsidRDefault="00DD5CF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161F215E" w14:textId="77777777" w:rsidR="00DD5CF2" w:rsidRPr="0034437D" w:rsidRDefault="00DD5CF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420.40</w:t>
            </w:r>
          </w:p>
        </w:tc>
        <w:tc>
          <w:tcPr>
            <w:tcW w:w="2970" w:type="dxa"/>
            <w:shd w:val="clear" w:color="auto" w:fill="auto"/>
            <w:noWrap/>
          </w:tcPr>
          <w:p w14:paraId="434FC25A" w14:textId="77777777" w:rsidR="00DD5CF2" w:rsidRPr="0034437D" w:rsidRDefault="00DD5CF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Need more detailed description for "[CB] Conditionally broadcast" in Figre35-8 ? Although its meaning is that Probe Response frame may be sent as Unicast or Broadcast depending on condition, what is difference from "[UB] Unicast or Broadcast"</w:t>
            </w:r>
          </w:p>
        </w:tc>
        <w:tc>
          <w:tcPr>
            <w:tcW w:w="1890" w:type="dxa"/>
            <w:shd w:val="clear" w:color="auto" w:fill="auto"/>
            <w:noWrap/>
          </w:tcPr>
          <w:p w14:paraId="65DFE12B" w14:textId="77777777" w:rsidR="00DD5CF2" w:rsidRPr="0034437D" w:rsidRDefault="00DD5CF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We should make it clear what is "conditionally broadcast"</w:t>
            </w:r>
          </w:p>
        </w:tc>
        <w:tc>
          <w:tcPr>
            <w:tcW w:w="3240" w:type="dxa"/>
            <w:shd w:val="clear" w:color="auto" w:fill="auto"/>
          </w:tcPr>
          <w:p w14:paraId="77DF51FD" w14:textId="77777777" w:rsidR="008E1CEF" w:rsidRDefault="008E1CEF" w:rsidP="008E1C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594F9F" w14:textId="77777777" w:rsidR="008E1CEF" w:rsidRPr="001648F7" w:rsidRDefault="008E1CEF" w:rsidP="008E1CEF">
            <w:pPr>
              <w:suppressAutoHyphens/>
              <w:spacing w:after="0"/>
              <w:rPr>
                <w:rFonts w:ascii="Times New Roman" w:hAnsi="Times New Roman" w:cs="Times New Roman"/>
                <w:bCs/>
                <w:sz w:val="16"/>
                <w:szCs w:val="16"/>
              </w:rPr>
            </w:pPr>
          </w:p>
          <w:p w14:paraId="76506924" w14:textId="730BC4E8" w:rsidR="008E1CEF" w:rsidRPr="001648F7" w:rsidRDefault="008E1CEF" w:rsidP="008E1CEF">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Agree in principle.</w:t>
            </w:r>
            <w:r w:rsidR="00845703" w:rsidRPr="001648F7">
              <w:rPr>
                <w:rFonts w:ascii="Times New Roman" w:hAnsi="Times New Roman" w:cs="Times New Roman"/>
                <w:bCs/>
                <w:sz w:val="16"/>
                <w:szCs w:val="16"/>
              </w:rPr>
              <w:t xml:space="preserve"> </w:t>
            </w:r>
            <w:r w:rsidR="00845703">
              <w:rPr>
                <w:rFonts w:ascii="Times New Roman" w:hAnsi="Times New Roman" w:cs="Times New Roman"/>
                <w:bCs/>
                <w:sz w:val="16"/>
                <w:szCs w:val="16"/>
              </w:rPr>
              <w:t xml:space="preserve">The figure is updated to </w:t>
            </w:r>
            <w:r w:rsidR="001216FE">
              <w:rPr>
                <w:rFonts w:ascii="Times New Roman" w:hAnsi="Times New Roman" w:cs="Times New Roman"/>
                <w:bCs/>
                <w:sz w:val="16"/>
                <w:szCs w:val="16"/>
              </w:rPr>
              <w:t xml:space="preserve">provide details on what </w:t>
            </w:r>
            <w:r w:rsidR="00A20672">
              <w:rPr>
                <w:rFonts w:ascii="Times New Roman" w:hAnsi="Times New Roman" w:cs="Times New Roman"/>
                <w:bCs/>
                <w:sz w:val="16"/>
                <w:szCs w:val="16"/>
              </w:rPr>
              <w:t>c</w:t>
            </w:r>
            <w:r w:rsidR="001216FE">
              <w:rPr>
                <w:rFonts w:ascii="Times New Roman" w:hAnsi="Times New Roman" w:cs="Times New Roman"/>
                <w:bCs/>
                <w:sz w:val="16"/>
                <w:szCs w:val="16"/>
              </w:rPr>
              <w:t xml:space="preserve">B means (i.e., </w:t>
            </w:r>
            <w:r w:rsidR="008C37A0">
              <w:rPr>
                <w:rFonts w:ascii="Times New Roman" w:hAnsi="Times New Roman" w:cs="Times New Roman"/>
                <w:bCs/>
                <w:sz w:val="16"/>
                <w:szCs w:val="16"/>
              </w:rPr>
              <w:t>lists the condition when the frame is sent to broadcast address)</w:t>
            </w:r>
            <w:r w:rsidR="00845703">
              <w:rPr>
                <w:rFonts w:ascii="Times New Roman" w:hAnsi="Times New Roman" w:cs="Times New Roman"/>
                <w:bCs/>
                <w:sz w:val="16"/>
                <w:szCs w:val="16"/>
              </w:rPr>
              <w:t>. Same changes made to figure 35-9.</w:t>
            </w:r>
          </w:p>
          <w:p w14:paraId="05DE76E1" w14:textId="77777777" w:rsidR="008E1CEF" w:rsidRPr="00260B09" w:rsidRDefault="008E1CEF" w:rsidP="008E1CEF">
            <w:pPr>
              <w:suppressAutoHyphens/>
              <w:spacing w:after="0"/>
              <w:rPr>
                <w:rFonts w:ascii="Times New Roman" w:hAnsi="Times New Roman" w:cs="Times New Roman"/>
                <w:bCs/>
                <w:sz w:val="16"/>
                <w:szCs w:val="16"/>
              </w:rPr>
            </w:pPr>
          </w:p>
          <w:p w14:paraId="58CE0CBB" w14:textId="008C1A44" w:rsidR="00DD5CF2" w:rsidRPr="003C48EC" w:rsidRDefault="008E1CEF" w:rsidP="008E1CEF">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TGbe editor: Please make changes </w:t>
            </w:r>
            <w:r w:rsidR="009579F3">
              <w:rPr>
                <w:rFonts w:ascii="Times New Roman" w:hAnsi="Times New Roman" w:cs="Times New Roman"/>
                <w:b/>
                <w:sz w:val="16"/>
                <w:szCs w:val="16"/>
              </w:rPr>
              <w:t xml:space="preserve">to figure 35-8 &amp; 35-9 </w:t>
            </w:r>
            <w:r>
              <w:rPr>
                <w:rFonts w:ascii="Times New Roman" w:hAnsi="Times New Roman" w:cs="Times New Roman"/>
                <w:b/>
                <w:sz w:val="16"/>
                <w:szCs w:val="16"/>
              </w:rPr>
              <w:t>as shown in 11-22/1006r0 tagged 1</w:t>
            </w:r>
            <w:r w:rsidR="00062989">
              <w:rPr>
                <w:rFonts w:ascii="Times New Roman" w:hAnsi="Times New Roman" w:cs="Times New Roman"/>
                <w:b/>
                <w:sz w:val="16"/>
                <w:szCs w:val="16"/>
              </w:rPr>
              <w:t>2343</w:t>
            </w:r>
          </w:p>
        </w:tc>
      </w:tr>
      <w:tr w:rsidR="00B42040" w:rsidRPr="008B0293" w14:paraId="4D3F7D0C" w14:textId="77777777" w:rsidTr="00D23FC4">
        <w:trPr>
          <w:trHeight w:val="220"/>
          <w:jc w:val="center"/>
        </w:trPr>
        <w:tc>
          <w:tcPr>
            <w:tcW w:w="625" w:type="dxa"/>
            <w:shd w:val="clear" w:color="auto" w:fill="auto"/>
            <w:noWrap/>
          </w:tcPr>
          <w:p w14:paraId="792CD627" w14:textId="77777777" w:rsidR="00B42040" w:rsidRPr="0034437D" w:rsidRDefault="00B42040"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13358</w:t>
            </w:r>
          </w:p>
        </w:tc>
        <w:tc>
          <w:tcPr>
            <w:tcW w:w="1080" w:type="dxa"/>
          </w:tcPr>
          <w:p w14:paraId="482081C4" w14:textId="77777777" w:rsidR="00B42040" w:rsidRPr="0034437D" w:rsidRDefault="00B42040"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Liwen Chu</w:t>
            </w:r>
          </w:p>
        </w:tc>
        <w:tc>
          <w:tcPr>
            <w:tcW w:w="810" w:type="dxa"/>
            <w:shd w:val="clear" w:color="auto" w:fill="auto"/>
            <w:noWrap/>
          </w:tcPr>
          <w:p w14:paraId="221F0FC0" w14:textId="77777777" w:rsidR="00B42040" w:rsidRPr="0034437D" w:rsidRDefault="00B42040"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1CAC0089" w14:textId="77777777" w:rsidR="00B42040" w:rsidRPr="0034437D" w:rsidRDefault="00B42040"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418.31</w:t>
            </w:r>
          </w:p>
        </w:tc>
        <w:tc>
          <w:tcPr>
            <w:tcW w:w="2970" w:type="dxa"/>
            <w:shd w:val="clear" w:color="auto" w:fill="auto"/>
            <w:noWrap/>
          </w:tcPr>
          <w:p w14:paraId="0D9D3BB3" w14:textId="77777777" w:rsidR="00B42040" w:rsidRPr="0034437D" w:rsidRDefault="00B42040"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Figure 35- gives all the possible methods to acquire AP MLD's infomration. Figure 35-9 gives some method to figure out AP MLD's infomration.</w:t>
            </w:r>
          </w:p>
        </w:tc>
        <w:tc>
          <w:tcPr>
            <w:tcW w:w="1890" w:type="dxa"/>
            <w:shd w:val="clear" w:color="auto" w:fill="auto"/>
            <w:noWrap/>
          </w:tcPr>
          <w:p w14:paraId="6407F0C8" w14:textId="77777777" w:rsidR="00B42040" w:rsidRPr="0034437D" w:rsidRDefault="00B42040"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figure 35-9 to show all the methods.</w:t>
            </w:r>
          </w:p>
        </w:tc>
        <w:tc>
          <w:tcPr>
            <w:tcW w:w="3240" w:type="dxa"/>
            <w:shd w:val="clear" w:color="auto" w:fill="auto"/>
          </w:tcPr>
          <w:p w14:paraId="4473F745" w14:textId="77777777" w:rsidR="001B5494" w:rsidRDefault="001B5494" w:rsidP="001B54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E1F2A7" w14:textId="77777777" w:rsidR="001B5494" w:rsidRPr="001648F7" w:rsidRDefault="001B5494" w:rsidP="001B5494">
            <w:pPr>
              <w:suppressAutoHyphens/>
              <w:spacing w:after="0"/>
              <w:rPr>
                <w:rFonts w:ascii="Times New Roman" w:hAnsi="Times New Roman" w:cs="Times New Roman"/>
                <w:bCs/>
                <w:sz w:val="16"/>
                <w:szCs w:val="16"/>
              </w:rPr>
            </w:pPr>
          </w:p>
          <w:p w14:paraId="0A26B4C8" w14:textId="38235E4B" w:rsidR="001B5494" w:rsidRPr="001648F7" w:rsidRDefault="001B5494" w:rsidP="001B5494">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 xml:space="preserve">Agree in principle. </w:t>
            </w:r>
            <w:r>
              <w:rPr>
                <w:rFonts w:ascii="Times New Roman" w:hAnsi="Times New Roman" w:cs="Times New Roman"/>
                <w:bCs/>
                <w:sz w:val="16"/>
                <w:szCs w:val="16"/>
              </w:rPr>
              <w:t>The figure 35-9 is updated to</w:t>
            </w:r>
            <w:r w:rsidR="00F433F4">
              <w:rPr>
                <w:rFonts w:ascii="Times New Roman" w:hAnsi="Times New Roman" w:cs="Times New Roman"/>
                <w:bCs/>
                <w:sz w:val="16"/>
                <w:szCs w:val="16"/>
              </w:rPr>
              <w:t xml:space="preserve"> be consistent with figure 35-8 (i.e., to</w:t>
            </w:r>
            <w:r>
              <w:rPr>
                <w:rFonts w:ascii="Times New Roman" w:hAnsi="Times New Roman" w:cs="Times New Roman"/>
                <w:bCs/>
                <w:sz w:val="16"/>
                <w:szCs w:val="16"/>
              </w:rPr>
              <w:t xml:space="preserve"> show </w:t>
            </w:r>
            <w:r>
              <w:rPr>
                <w:rFonts w:ascii="Times New Roman" w:hAnsi="Times New Roman" w:cs="Times New Roman"/>
                <w:bCs/>
                <w:sz w:val="16"/>
                <w:szCs w:val="16"/>
              </w:rPr>
              <w:lastRenderedPageBreak/>
              <w:t xml:space="preserve">all the </w:t>
            </w:r>
            <w:r w:rsidR="00F433F4">
              <w:rPr>
                <w:rFonts w:ascii="Times New Roman" w:hAnsi="Times New Roman" w:cs="Times New Roman"/>
                <w:bCs/>
                <w:sz w:val="16"/>
                <w:szCs w:val="16"/>
              </w:rPr>
              <w:t>possible methods to discover AP MLD and its affiliated AP(s)).</w:t>
            </w:r>
          </w:p>
          <w:p w14:paraId="09F21468" w14:textId="77777777" w:rsidR="001B5494" w:rsidRPr="00260B09" w:rsidRDefault="001B5494" w:rsidP="001B5494">
            <w:pPr>
              <w:suppressAutoHyphens/>
              <w:spacing w:after="0"/>
              <w:rPr>
                <w:rFonts w:ascii="Times New Roman" w:hAnsi="Times New Roman" w:cs="Times New Roman"/>
                <w:bCs/>
                <w:sz w:val="16"/>
                <w:szCs w:val="16"/>
              </w:rPr>
            </w:pPr>
          </w:p>
          <w:p w14:paraId="1FAD0FAF" w14:textId="22CD8742" w:rsidR="00B42040" w:rsidRPr="003C48EC" w:rsidRDefault="001B5494" w:rsidP="001B5494">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w:t>
            </w:r>
            <w:r w:rsidR="009579F3">
              <w:rPr>
                <w:rFonts w:ascii="Times New Roman" w:hAnsi="Times New Roman" w:cs="Times New Roman"/>
                <w:b/>
                <w:sz w:val="16"/>
                <w:szCs w:val="16"/>
              </w:rPr>
              <w:t xml:space="preserve">to figure 35-9 </w:t>
            </w:r>
            <w:r>
              <w:rPr>
                <w:rFonts w:ascii="Times New Roman" w:hAnsi="Times New Roman" w:cs="Times New Roman"/>
                <w:b/>
                <w:sz w:val="16"/>
                <w:szCs w:val="16"/>
              </w:rPr>
              <w:t>as shown in 11-22/1006r0 tagged 1</w:t>
            </w:r>
            <w:r w:rsidR="0020741F">
              <w:rPr>
                <w:rFonts w:ascii="Times New Roman" w:hAnsi="Times New Roman" w:cs="Times New Roman"/>
                <w:b/>
                <w:sz w:val="16"/>
                <w:szCs w:val="16"/>
              </w:rPr>
              <w:t>3358</w:t>
            </w:r>
          </w:p>
        </w:tc>
      </w:tr>
      <w:tr w:rsidR="0034437D" w:rsidRPr="008B0293" w14:paraId="648D1E23" w14:textId="77777777" w:rsidTr="00D23FC4">
        <w:trPr>
          <w:trHeight w:val="220"/>
          <w:jc w:val="center"/>
        </w:trPr>
        <w:tc>
          <w:tcPr>
            <w:tcW w:w="625" w:type="dxa"/>
            <w:shd w:val="clear" w:color="auto" w:fill="auto"/>
            <w:noWrap/>
          </w:tcPr>
          <w:p w14:paraId="5A4FCAB6" w14:textId="67F33C7E"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lastRenderedPageBreak/>
              <w:t>10852</w:t>
            </w:r>
          </w:p>
        </w:tc>
        <w:tc>
          <w:tcPr>
            <w:tcW w:w="1080" w:type="dxa"/>
          </w:tcPr>
          <w:p w14:paraId="42208EFE" w14:textId="79648E47"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Jinsoo Choi</w:t>
            </w:r>
          </w:p>
        </w:tc>
        <w:tc>
          <w:tcPr>
            <w:tcW w:w="810" w:type="dxa"/>
            <w:shd w:val="clear" w:color="auto" w:fill="auto"/>
            <w:noWrap/>
          </w:tcPr>
          <w:p w14:paraId="761A8F2C" w14:textId="21B33833"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73F37036" w14:textId="737FC07C"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420.28</w:t>
            </w:r>
          </w:p>
        </w:tc>
        <w:tc>
          <w:tcPr>
            <w:tcW w:w="2970" w:type="dxa"/>
            <w:shd w:val="clear" w:color="auto" w:fill="auto"/>
            <w:noWrap/>
          </w:tcPr>
          <w:p w14:paraId="5D24B0BD" w14:textId="07084B96"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Shouldn't the arrow for (re)Association Response frame [U] start from AP T (TXBSSID) rather than AP n (nonTXBSSID)?</w:t>
            </w:r>
          </w:p>
        </w:tc>
        <w:tc>
          <w:tcPr>
            <w:tcW w:w="1890" w:type="dxa"/>
            <w:shd w:val="clear" w:color="auto" w:fill="auto"/>
            <w:noWrap/>
          </w:tcPr>
          <w:p w14:paraId="639D3CDE" w14:textId="64487AC1"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Correct the figure accordingly.</w:t>
            </w:r>
          </w:p>
        </w:tc>
        <w:tc>
          <w:tcPr>
            <w:tcW w:w="3240" w:type="dxa"/>
            <w:shd w:val="clear" w:color="auto" w:fill="auto"/>
          </w:tcPr>
          <w:p w14:paraId="443B8535" w14:textId="77777777" w:rsidR="0034437D" w:rsidRPr="0077432C" w:rsidRDefault="008513D6" w:rsidP="0034437D">
            <w:pPr>
              <w:suppressAutoHyphens/>
              <w:spacing w:after="0"/>
              <w:rPr>
                <w:rFonts w:ascii="Times New Roman" w:hAnsi="Times New Roman" w:cs="Times New Roman"/>
                <w:b/>
                <w:sz w:val="16"/>
                <w:szCs w:val="16"/>
              </w:rPr>
            </w:pPr>
            <w:r w:rsidRPr="0077432C">
              <w:rPr>
                <w:rFonts w:ascii="Times New Roman" w:hAnsi="Times New Roman" w:cs="Times New Roman"/>
                <w:b/>
                <w:sz w:val="16"/>
                <w:szCs w:val="16"/>
              </w:rPr>
              <w:t>Rejected</w:t>
            </w:r>
          </w:p>
          <w:p w14:paraId="262C4404" w14:textId="77777777" w:rsidR="008513D6" w:rsidRDefault="008513D6" w:rsidP="0034437D">
            <w:pPr>
              <w:suppressAutoHyphens/>
              <w:spacing w:after="0"/>
              <w:rPr>
                <w:rFonts w:ascii="Times New Roman" w:hAnsi="Times New Roman" w:cs="Times New Roman"/>
                <w:bCs/>
                <w:sz w:val="16"/>
                <w:szCs w:val="16"/>
              </w:rPr>
            </w:pPr>
          </w:p>
          <w:p w14:paraId="2234F44E" w14:textId="211138DE" w:rsidR="008513D6" w:rsidRPr="0078119E" w:rsidRDefault="008513D6" w:rsidP="0034437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 multiple BSSID set, </w:t>
            </w:r>
            <w:r w:rsidR="00DB2A21">
              <w:rPr>
                <w:rFonts w:ascii="Times New Roman" w:hAnsi="Times New Roman" w:cs="Times New Roman"/>
                <w:bCs/>
                <w:sz w:val="16"/>
                <w:szCs w:val="16"/>
              </w:rPr>
              <w:t xml:space="preserve">if the intended AP corresponds to a nonTxBSSID, </w:t>
            </w:r>
            <w:r>
              <w:rPr>
                <w:rFonts w:ascii="Times New Roman" w:hAnsi="Times New Roman" w:cs="Times New Roman"/>
                <w:bCs/>
                <w:sz w:val="16"/>
                <w:szCs w:val="16"/>
              </w:rPr>
              <w:t xml:space="preserve">the </w:t>
            </w:r>
            <w:r w:rsidR="0077432C">
              <w:rPr>
                <w:rFonts w:ascii="Times New Roman" w:hAnsi="Times New Roman" w:cs="Times New Roman"/>
                <w:bCs/>
                <w:sz w:val="16"/>
                <w:szCs w:val="16"/>
              </w:rPr>
              <w:t>(Re)A</w:t>
            </w:r>
            <w:r>
              <w:rPr>
                <w:rFonts w:ascii="Times New Roman" w:hAnsi="Times New Roman" w:cs="Times New Roman"/>
                <w:bCs/>
                <w:sz w:val="16"/>
                <w:szCs w:val="16"/>
              </w:rPr>
              <w:t xml:space="preserve">ssociation </w:t>
            </w:r>
            <w:r w:rsidR="0077432C">
              <w:rPr>
                <w:rFonts w:ascii="Times New Roman" w:hAnsi="Times New Roman" w:cs="Times New Roman"/>
                <w:bCs/>
                <w:sz w:val="16"/>
                <w:szCs w:val="16"/>
              </w:rPr>
              <w:t>R</w:t>
            </w:r>
            <w:r>
              <w:rPr>
                <w:rFonts w:ascii="Times New Roman" w:hAnsi="Times New Roman" w:cs="Times New Roman"/>
                <w:bCs/>
                <w:sz w:val="16"/>
                <w:szCs w:val="16"/>
              </w:rPr>
              <w:t xml:space="preserve">esponse </w:t>
            </w:r>
            <w:r w:rsidR="0077432C">
              <w:rPr>
                <w:rFonts w:ascii="Times New Roman" w:hAnsi="Times New Roman" w:cs="Times New Roman"/>
                <w:bCs/>
                <w:sz w:val="16"/>
                <w:szCs w:val="16"/>
              </w:rPr>
              <w:t xml:space="preserve">frame is sent by </w:t>
            </w:r>
            <w:r w:rsidR="00C36C07">
              <w:rPr>
                <w:rFonts w:ascii="Times New Roman" w:hAnsi="Times New Roman" w:cs="Times New Roman"/>
                <w:bCs/>
                <w:sz w:val="16"/>
                <w:szCs w:val="16"/>
              </w:rPr>
              <w:t xml:space="preserve">the AP corresponding to the </w:t>
            </w:r>
            <w:r w:rsidR="0077432C">
              <w:rPr>
                <w:rFonts w:ascii="Times New Roman" w:hAnsi="Times New Roman" w:cs="Times New Roman"/>
                <w:bCs/>
                <w:sz w:val="16"/>
                <w:szCs w:val="16"/>
              </w:rPr>
              <w:t>nonTxBSSID. Only the Probe Response and Beacon frames originate from the TxBSSID</w:t>
            </w:r>
            <w:r w:rsidR="00420B81">
              <w:rPr>
                <w:rFonts w:ascii="Times New Roman" w:hAnsi="Times New Roman" w:cs="Times New Roman"/>
                <w:bCs/>
                <w:sz w:val="16"/>
                <w:szCs w:val="16"/>
              </w:rPr>
              <w:t>.</w:t>
            </w:r>
          </w:p>
        </w:tc>
      </w:tr>
      <w:tr w:rsidR="0034437D" w:rsidRPr="008B0293" w14:paraId="0140C81E" w14:textId="77777777" w:rsidTr="00D23FC4">
        <w:trPr>
          <w:trHeight w:val="220"/>
          <w:jc w:val="center"/>
        </w:trPr>
        <w:tc>
          <w:tcPr>
            <w:tcW w:w="625" w:type="dxa"/>
            <w:shd w:val="clear" w:color="auto" w:fill="auto"/>
            <w:noWrap/>
          </w:tcPr>
          <w:p w14:paraId="581EA39C" w14:textId="14C5EFAE"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13687</w:t>
            </w:r>
          </w:p>
        </w:tc>
        <w:tc>
          <w:tcPr>
            <w:tcW w:w="1080" w:type="dxa"/>
          </w:tcPr>
          <w:p w14:paraId="2A778DB0" w14:textId="08889712"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Yunbo Li</w:t>
            </w:r>
          </w:p>
        </w:tc>
        <w:tc>
          <w:tcPr>
            <w:tcW w:w="810" w:type="dxa"/>
            <w:shd w:val="clear" w:color="auto" w:fill="auto"/>
            <w:noWrap/>
          </w:tcPr>
          <w:p w14:paraId="47834FA3" w14:textId="7B184223"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1392EA9F" w14:textId="6CAE262F"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420.46</w:t>
            </w:r>
          </w:p>
        </w:tc>
        <w:tc>
          <w:tcPr>
            <w:tcW w:w="2970" w:type="dxa"/>
            <w:shd w:val="clear" w:color="auto" w:fill="auto"/>
            <w:noWrap/>
          </w:tcPr>
          <w:p w14:paraId="063F9767" w14:textId="6FFBC172"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Even RNR and ML element are carried in different Beacon frame, the Link ID for a reported AP shall keep the same. Below sentence is not necessary. "When a Beacon or Probe Response frame transmitted by an AP (that could be a transmitted BSSID in a multiple BSSID set) includes both a Reduced Neighbor Report element and a Basic Multi-Link element carrying one or more Per-STA Profile subelement(s), and if both elements carry information about the same reported AP (that is affiliated with an AP MLD), then the transmitting AP sets the value of the Link ID subfield contained in the per-STA profile carried in the Basic Multi-Link element corresponding to the reported AP to the same value as the value carried in the Link ID subfield contained in the MLD Parameters field of the Reduced Neighbor Report element, corresponding to that reported AP."</w:t>
            </w:r>
          </w:p>
        </w:tc>
        <w:tc>
          <w:tcPr>
            <w:tcW w:w="1890" w:type="dxa"/>
            <w:shd w:val="clear" w:color="auto" w:fill="auto"/>
            <w:noWrap/>
          </w:tcPr>
          <w:p w14:paraId="50A00264" w14:textId="283933AB"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remove this sentence, or do the modification to make it broader, instead of only applies to the case when both RNR and ML element are carried in the same frame.</w:t>
            </w:r>
          </w:p>
        </w:tc>
        <w:tc>
          <w:tcPr>
            <w:tcW w:w="3240" w:type="dxa"/>
            <w:shd w:val="clear" w:color="auto" w:fill="auto"/>
          </w:tcPr>
          <w:p w14:paraId="6054BF9B" w14:textId="77777777" w:rsidR="0034437D" w:rsidRDefault="008272A6" w:rsidP="0034437D">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212F7C55" w14:textId="77777777" w:rsidR="008272A6" w:rsidRDefault="008272A6" w:rsidP="0034437D">
            <w:pPr>
              <w:suppressAutoHyphens/>
              <w:spacing w:after="0"/>
              <w:rPr>
                <w:rFonts w:ascii="Times New Roman" w:hAnsi="Times New Roman" w:cs="Times New Roman"/>
                <w:bCs/>
                <w:sz w:val="16"/>
                <w:szCs w:val="16"/>
              </w:rPr>
            </w:pPr>
          </w:p>
          <w:p w14:paraId="2588841B" w14:textId="5AED7A18" w:rsidR="002A0D8E" w:rsidRPr="008272A6" w:rsidRDefault="002A0D8E" w:rsidP="0034437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highlights an important </w:t>
            </w:r>
            <w:r w:rsidR="00856E83">
              <w:rPr>
                <w:rFonts w:ascii="Times New Roman" w:hAnsi="Times New Roman" w:cs="Times New Roman"/>
                <w:bCs/>
                <w:sz w:val="16"/>
                <w:szCs w:val="16"/>
              </w:rPr>
              <w:t>aspect</w:t>
            </w:r>
            <w:r>
              <w:rPr>
                <w:rFonts w:ascii="Times New Roman" w:hAnsi="Times New Roman" w:cs="Times New Roman"/>
                <w:bCs/>
                <w:sz w:val="16"/>
                <w:szCs w:val="16"/>
              </w:rPr>
              <w:t xml:space="preserve"> </w:t>
            </w:r>
            <w:r w:rsidR="003364E6">
              <w:rPr>
                <w:rFonts w:ascii="Times New Roman" w:hAnsi="Times New Roman" w:cs="Times New Roman"/>
                <w:bCs/>
                <w:sz w:val="16"/>
                <w:szCs w:val="16"/>
              </w:rPr>
              <w:t xml:space="preserve">regarding the usage of </w:t>
            </w:r>
            <w:r>
              <w:rPr>
                <w:rFonts w:ascii="Times New Roman" w:hAnsi="Times New Roman" w:cs="Times New Roman"/>
                <w:bCs/>
                <w:sz w:val="16"/>
                <w:szCs w:val="16"/>
              </w:rPr>
              <w:t>link ID</w:t>
            </w:r>
            <w:r w:rsidR="003364E6">
              <w:rPr>
                <w:rFonts w:ascii="Times New Roman" w:hAnsi="Times New Roman" w:cs="Times New Roman"/>
                <w:bCs/>
                <w:sz w:val="16"/>
                <w:szCs w:val="16"/>
              </w:rPr>
              <w:t>.</w:t>
            </w:r>
            <w:r w:rsidR="00F47A57">
              <w:rPr>
                <w:rFonts w:ascii="Times New Roman" w:hAnsi="Times New Roman" w:cs="Times New Roman"/>
                <w:bCs/>
                <w:sz w:val="16"/>
                <w:szCs w:val="16"/>
              </w:rPr>
              <w:t xml:space="preserve"> </w:t>
            </w:r>
            <w:r w:rsidR="00EF48DD">
              <w:rPr>
                <w:rFonts w:ascii="Times New Roman" w:hAnsi="Times New Roman" w:cs="Times New Roman"/>
                <w:bCs/>
                <w:sz w:val="16"/>
                <w:szCs w:val="16"/>
              </w:rPr>
              <w:t xml:space="preserve">The </w:t>
            </w:r>
            <w:r w:rsidR="00F47A57">
              <w:rPr>
                <w:rFonts w:ascii="Times New Roman" w:hAnsi="Times New Roman" w:cs="Times New Roman"/>
                <w:bCs/>
                <w:sz w:val="16"/>
                <w:szCs w:val="16"/>
              </w:rPr>
              <w:t>RNR IE is always present in Beacon and Probe Response frame and includes one or more reported APs. However,</w:t>
            </w:r>
            <w:r w:rsidR="006E30C5">
              <w:rPr>
                <w:rFonts w:ascii="Times New Roman" w:hAnsi="Times New Roman" w:cs="Times New Roman"/>
                <w:bCs/>
                <w:sz w:val="16"/>
                <w:szCs w:val="16"/>
              </w:rPr>
              <w:t xml:space="preserve"> Basic ML IE carried in a Beacon </w:t>
            </w:r>
            <w:r w:rsidR="00555467">
              <w:rPr>
                <w:rFonts w:ascii="Times New Roman" w:hAnsi="Times New Roman" w:cs="Times New Roman"/>
                <w:bCs/>
                <w:sz w:val="16"/>
                <w:szCs w:val="16"/>
              </w:rPr>
              <w:t>frame,</w:t>
            </w:r>
            <w:r w:rsidR="006E30C5">
              <w:rPr>
                <w:rFonts w:ascii="Times New Roman" w:hAnsi="Times New Roman" w:cs="Times New Roman"/>
                <w:bCs/>
                <w:sz w:val="16"/>
                <w:szCs w:val="16"/>
              </w:rPr>
              <w:t xml:space="preserve"> or a non-ML Probe Response frame does not include per-STA profile unless the DFS conditions in 35.3.11 are met</w:t>
            </w:r>
            <w:r w:rsidR="00F47A57">
              <w:rPr>
                <w:rFonts w:ascii="Times New Roman" w:hAnsi="Times New Roman" w:cs="Times New Roman"/>
                <w:bCs/>
                <w:sz w:val="16"/>
                <w:szCs w:val="16"/>
              </w:rPr>
              <w:t>, therefore the ‘If’ condition is needed.</w:t>
            </w:r>
          </w:p>
        </w:tc>
      </w:tr>
      <w:tr w:rsidR="00ED3EEF" w:rsidRPr="008B0293" w14:paraId="215D0174" w14:textId="77777777" w:rsidTr="00D23FC4">
        <w:trPr>
          <w:trHeight w:val="220"/>
          <w:jc w:val="center"/>
        </w:trPr>
        <w:tc>
          <w:tcPr>
            <w:tcW w:w="625" w:type="dxa"/>
            <w:shd w:val="clear" w:color="auto" w:fill="auto"/>
            <w:noWrap/>
          </w:tcPr>
          <w:p w14:paraId="09D77A3A" w14:textId="7777777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13895</w:t>
            </w:r>
          </w:p>
        </w:tc>
        <w:tc>
          <w:tcPr>
            <w:tcW w:w="1080" w:type="dxa"/>
          </w:tcPr>
          <w:p w14:paraId="2A78C8C1" w14:textId="7777777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Ming Gan</w:t>
            </w:r>
          </w:p>
        </w:tc>
        <w:tc>
          <w:tcPr>
            <w:tcW w:w="810" w:type="dxa"/>
            <w:shd w:val="clear" w:color="auto" w:fill="auto"/>
            <w:noWrap/>
          </w:tcPr>
          <w:p w14:paraId="76BA6B1A" w14:textId="7777777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68ABC03A" w14:textId="7777777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420.56</w:t>
            </w:r>
          </w:p>
        </w:tc>
        <w:tc>
          <w:tcPr>
            <w:tcW w:w="2970" w:type="dxa"/>
            <w:shd w:val="clear" w:color="auto" w:fill="auto"/>
            <w:noWrap/>
          </w:tcPr>
          <w:p w14:paraId="1FFA4D9C" w14:textId="7777777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"of the reported AP" to "with which the reported AP is affiliated"</w:t>
            </w:r>
          </w:p>
        </w:tc>
        <w:tc>
          <w:tcPr>
            <w:tcW w:w="1890" w:type="dxa"/>
            <w:shd w:val="clear" w:color="auto" w:fill="auto"/>
            <w:noWrap/>
          </w:tcPr>
          <w:p w14:paraId="608019A9" w14:textId="7777777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"of the reported AP" to "with which the reported AP is affiliated"</w:t>
            </w:r>
          </w:p>
        </w:tc>
        <w:tc>
          <w:tcPr>
            <w:tcW w:w="3240" w:type="dxa"/>
            <w:shd w:val="clear" w:color="auto" w:fill="auto"/>
          </w:tcPr>
          <w:p w14:paraId="20600CBC" w14:textId="3BF49049" w:rsidR="00ED3EEF" w:rsidRDefault="00244099" w:rsidP="00ED3E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D54451" w14:textId="68D213DA" w:rsidR="00ED3EEF" w:rsidRPr="00244099" w:rsidRDefault="00ED3EEF" w:rsidP="00ED3EEF">
            <w:pPr>
              <w:suppressAutoHyphens/>
              <w:spacing w:after="0"/>
              <w:rPr>
                <w:rFonts w:ascii="Times New Roman" w:hAnsi="Times New Roman" w:cs="Times New Roman"/>
                <w:bCs/>
                <w:sz w:val="16"/>
                <w:szCs w:val="16"/>
              </w:rPr>
            </w:pPr>
          </w:p>
          <w:p w14:paraId="5E508F2D" w14:textId="13E356B6" w:rsidR="00244099" w:rsidRPr="00244099" w:rsidRDefault="00244099" w:rsidP="00ED3EEF">
            <w:pPr>
              <w:suppressAutoHyphens/>
              <w:spacing w:after="0"/>
              <w:rPr>
                <w:rFonts w:ascii="Times New Roman" w:hAnsi="Times New Roman" w:cs="Times New Roman"/>
                <w:bCs/>
                <w:sz w:val="16"/>
                <w:szCs w:val="16"/>
              </w:rPr>
            </w:pPr>
            <w:r w:rsidRPr="00244099">
              <w:rPr>
                <w:rFonts w:ascii="Times New Roman" w:hAnsi="Times New Roman" w:cs="Times New Roman"/>
                <w:bCs/>
                <w:sz w:val="16"/>
                <w:szCs w:val="16"/>
              </w:rPr>
              <w:t xml:space="preserve">Agree with the comment. The proposed changes are made with </w:t>
            </w:r>
            <w:r w:rsidR="007F2AA0">
              <w:rPr>
                <w:rFonts w:ascii="Times New Roman" w:hAnsi="Times New Roman" w:cs="Times New Roman"/>
                <w:bCs/>
                <w:sz w:val="16"/>
                <w:szCs w:val="16"/>
              </w:rPr>
              <w:t>some</w:t>
            </w:r>
            <w:r w:rsidR="0024689D">
              <w:rPr>
                <w:rFonts w:ascii="Times New Roman" w:hAnsi="Times New Roman" w:cs="Times New Roman"/>
                <w:bCs/>
                <w:sz w:val="16"/>
                <w:szCs w:val="16"/>
              </w:rPr>
              <w:t xml:space="preserve"> </w:t>
            </w:r>
            <w:r w:rsidRPr="00244099">
              <w:rPr>
                <w:rFonts w:ascii="Times New Roman" w:hAnsi="Times New Roman" w:cs="Times New Roman"/>
                <w:bCs/>
                <w:sz w:val="16"/>
                <w:szCs w:val="16"/>
              </w:rPr>
              <w:t xml:space="preserve">editorial </w:t>
            </w:r>
            <w:r w:rsidR="0024689D">
              <w:rPr>
                <w:rFonts w:ascii="Times New Roman" w:hAnsi="Times New Roman" w:cs="Times New Roman"/>
                <w:bCs/>
                <w:sz w:val="16"/>
                <w:szCs w:val="16"/>
              </w:rPr>
              <w:t>changes</w:t>
            </w:r>
            <w:r w:rsidR="00E3321A">
              <w:rPr>
                <w:rFonts w:ascii="Times New Roman" w:hAnsi="Times New Roman" w:cs="Times New Roman"/>
                <w:bCs/>
                <w:sz w:val="16"/>
                <w:szCs w:val="16"/>
              </w:rPr>
              <w:t>.</w:t>
            </w:r>
          </w:p>
          <w:p w14:paraId="0B2A1771" w14:textId="77777777" w:rsidR="00244099" w:rsidRDefault="00244099" w:rsidP="00ED3EEF">
            <w:pPr>
              <w:suppressAutoHyphens/>
              <w:spacing w:after="0"/>
              <w:rPr>
                <w:rFonts w:ascii="Times New Roman" w:hAnsi="Times New Roman" w:cs="Times New Roman"/>
                <w:b/>
                <w:sz w:val="16"/>
                <w:szCs w:val="16"/>
              </w:rPr>
            </w:pPr>
          </w:p>
          <w:p w14:paraId="2D6546E1" w14:textId="46D9A276" w:rsidR="00ED3EEF" w:rsidRPr="003C48EC" w:rsidRDefault="00ED3EEF" w:rsidP="00ED3EEF">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the change is shown in doc 11-22/1006r0 tagged 13895</w:t>
            </w:r>
          </w:p>
        </w:tc>
      </w:tr>
      <w:tr w:rsidR="00ED3EEF" w:rsidRPr="008B0293" w14:paraId="571FCCEB" w14:textId="77777777" w:rsidTr="00D23FC4">
        <w:trPr>
          <w:trHeight w:val="220"/>
          <w:jc w:val="center"/>
        </w:trPr>
        <w:tc>
          <w:tcPr>
            <w:tcW w:w="625" w:type="dxa"/>
            <w:shd w:val="clear" w:color="auto" w:fill="auto"/>
            <w:noWrap/>
          </w:tcPr>
          <w:p w14:paraId="300E8AE4" w14:textId="357FE756"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13688</w:t>
            </w:r>
          </w:p>
        </w:tc>
        <w:tc>
          <w:tcPr>
            <w:tcW w:w="1080" w:type="dxa"/>
          </w:tcPr>
          <w:p w14:paraId="38F327DE" w14:textId="06DA9B46"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Yunbo Li</w:t>
            </w:r>
          </w:p>
        </w:tc>
        <w:tc>
          <w:tcPr>
            <w:tcW w:w="810" w:type="dxa"/>
            <w:shd w:val="clear" w:color="auto" w:fill="auto"/>
            <w:noWrap/>
          </w:tcPr>
          <w:p w14:paraId="634D3DB9" w14:textId="0B83756B"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2545C663" w14:textId="4D3C4B0F"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420.56</w:t>
            </w:r>
          </w:p>
        </w:tc>
        <w:tc>
          <w:tcPr>
            <w:tcW w:w="2970" w:type="dxa"/>
            <w:shd w:val="clear" w:color="auto" w:fill="auto"/>
            <w:noWrap/>
          </w:tcPr>
          <w:p w14:paraId="00D89830" w14:textId="1D18595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"the MLD of the reported AP" =&gt; "the MLD that the reported AP affiliated"</w:t>
            </w:r>
          </w:p>
        </w:tc>
        <w:tc>
          <w:tcPr>
            <w:tcW w:w="1890" w:type="dxa"/>
            <w:shd w:val="clear" w:color="auto" w:fill="auto"/>
            <w:noWrap/>
          </w:tcPr>
          <w:p w14:paraId="10532336" w14:textId="4A281EBE"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"the MLD of the reported AP" to "the MLD that the reported AP affiliated"</w:t>
            </w:r>
          </w:p>
        </w:tc>
        <w:tc>
          <w:tcPr>
            <w:tcW w:w="3240" w:type="dxa"/>
            <w:shd w:val="clear" w:color="auto" w:fill="auto"/>
          </w:tcPr>
          <w:p w14:paraId="0D66FC46" w14:textId="77777777" w:rsidR="00ED3EEF" w:rsidRPr="004042F7" w:rsidRDefault="004042F7" w:rsidP="00ED3EEF">
            <w:pPr>
              <w:suppressAutoHyphens/>
              <w:spacing w:after="0"/>
              <w:rPr>
                <w:rFonts w:ascii="Times New Roman" w:hAnsi="Times New Roman" w:cs="Times New Roman"/>
                <w:b/>
                <w:sz w:val="16"/>
                <w:szCs w:val="16"/>
              </w:rPr>
            </w:pPr>
            <w:r w:rsidRPr="004042F7">
              <w:rPr>
                <w:rFonts w:ascii="Times New Roman" w:hAnsi="Times New Roman" w:cs="Times New Roman"/>
                <w:b/>
                <w:sz w:val="16"/>
                <w:szCs w:val="16"/>
              </w:rPr>
              <w:t>Revised</w:t>
            </w:r>
          </w:p>
          <w:p w14:paraId="78CB9D9C" w14:textId="72F186C8" w:rsidR="004042F7" w:rsidRDefault="004042F7" w:rsidP="00ED3EEF">
            <w:pPr>
              <w:suppressAutoHyphens/>
              <w:spacing w:after="0"/>
              <w:rPr>
                <w:rFonts w:ascii="Times New Roman" w:hAnsi="Times New Roman" w:cs="Times New Roman"/>
                <w:bCs/>
                <w:sz w:val="16"/>
                <w:szCs w:val="16"/>
              </w:rPr>
            </w:pPr>
          </w:p>
          <w:p w14:paraId="36CCA270" w14:textId="6F822410" w:rsidR="004042F7" w:rsidRDefault="004042F7" w:rsidP="00ED3EE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CID 13895</w:t>
            </w:r>
          </w:p>
          <w:p w14:paraId="5C097C47" w14:textId="77777777" w:rsidR="004042F7" w:rsidRDefault="004042F7" w:rsidP="00ED3EEF">
            <w:pPr>
              <w:suppressAutoHyphens/>
              <w:spacing w:after="0"/>
              <w:rPr>
                <w:rFonts w:ascii="Times New Roman" w:hAnsi="Times New Roman" w:cs="Times New Roman"/>
                <w:bCs/>
                <w:sz w:val="16"/>
                <w:szCs w:val="16"/>
              </w:rPr>
            </w:pPr>
          </w:p>
          <w:p w14:paraId="607A83D1" w14:textId="2A4A3543" w:rsidR="004042F7" w:rsidRPr="003C48EC" w:rsidRDefault="004042F7" w:rsidP="00ED3EEF">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the change is shown in doc 11-22/1006r0 tagged 13895</w:t>
            </w:r>
          </w:p>
        </w:tc>
      </w:tr>
    </w:tbl>
    <w:p w14:paraId="618D3891" w14:textId="5AC8B3A2" w:rsidR="009861D3" w:rsidRDefault="009861D3">
      <w:pPr>
        <w:rPr>
          <w:rFonts w:ascii="Times New Roman" w:hAnsi="Times New Roman" w:cs="Times New Roman"/>
          <w:sz w:val="20"/>
          <w:szCs w:val="20"/>
        </w:rPr>
      </w:pPr>
    </w:p>
    <w:p w14:paraId="389F88CC" w14:textId="77777777" w:rsidR="00653CE0" w:rsidRDefault="00653CE0" w:rsidP="006E7007">
      <w:pPr>
        <w:rPr>
          <w:b/>
          <w:bCs/>
          <w:sz w:val="20"/>
          <w:szCs w:val="20"/>
        </w:rPr>
      </w:pPr>
      <w:r>
        <w:rPr>
          <w:b/>
          <w:bCs/>
          <w:sz w:val="20"/>
          <w:szCs w:val="20"/>
        </w:rPr>
        <w:t>35.3.4.6 Frame exchange sequences during MLO discovery and multi-link setup</w:t>
      </w:r>
    </w:p>
    <w:p w14:paraId="3592BA49" w14:textId="173B8D26" w:rsidR="00445DD7" w:rsidRDefault="00445DD7" w:rsidP="00445DD7">
      <w:pPr>
        <w:pStyle w:val="T"/>
        <w:spacing w:after="120" w:line="240" w:lineRule="auto"/>
        <w:rPr>
          <w:b/>
          <w:i/>
          <w:iCs/>
          <w:highlight w:val="yellow"/>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w:t>
      </w:r>
      <w:r w:rsidR="00CC28CF">
        <w:rPr>
          <w:b/>
          <w:i/>
          <w:iCs/>
          <w:highlight w:val="yellow"/>
        </w:rPr>
        <w:t xml:space="preserve">contents of </w:t>
      </w:r>
      <w:r>
        <w:rPr>
          <w:b/>
          <w:i/>
          <w:iCs/>
          <w:highlight w:val="yellow"/>
        </w:rPr>
        <w:t xml:space="preserve">this subclause </w:t>
      </w:r>
      <w:r w:rsidR="00C45FE3">
        <w:rPr>
          <w:b/>
          <w:i/>
          <w:iCs/>
          <w:highlight w:val="yellow"/>
        </w:rPr>
        <w:t xml:space="preserve">including updating </w:t>
      </w:r>
      <w:r w:rsidR="00986FF3">
        <w:rPr>
          <w:b/>
          <w:i/>
          <w:iCs/>
          <w:highlight w:val="yellow"/>
        </w:rPr>
        <w:t>f</w:t>
      </w:r>
      <w:r w:rsidR="00C45FE3">
        <w:rPr>
          <w:b/>
          <w:i/>
          <w:iCs/>
          <w:highlight w:val="yellow"/>
        </w:rPr>
        <w:t>igure</w:t>
      </w:r>
      <w:r w:rsidR="00986FF3">
        <w:rPr>
          <w:b/>
          <w:i/>
          <w:iCs/>
          <w:highlight w:val="yellow"/>
        </w:rPr>
        <w:t>s</w:t>
      </w:r>
      <w:r w:rsidR="00C45FE3">
        <w:rPr>
          <w:b/>
          <w:i/>
          <w:iCs/>
          <w:highlight w:val="yellow"/>
        </w:rPr>
        <w:t xml:space="preserve"> 35-8 &amp; 35-9 </w:t>
      </w:r>
      <w:r>
        <w:rPr>
          <w:b/>
          <w:i/>
          <w:iCs/>
          <w:highlight w:val="yellow"/>
        </w:rPr>
        <w:t xml:space="preserve">as </w:t>
      </w:r>
      <w:r w:rsidRPr="00EC44AC">
        <w:rPr>
          <w:b/>
          <w:i/>
          <w:iCs/>
          <w:highlight w:val="yellow"/>
        </w:rPr>
        <w:t>shown below:</w:t>
      </w:r>
    </w:p>
    <w:p w14:paraId="572334A9" w14:textId="4D627B3A" w:rsidR="00A624ED" w:rsidRDefault="0071644A" w:rsidP="002B6C4B">
      <w:pPr>
        <w:suppressAutoHyphens/>
        <w:spacing w:after="0" w:line="240" w:lineRule="auto"/>
        <w:jc w:val="both"/>
        <w:rPr>
          <w:rFonts w:ascii="Times New Roman" w:hAnsi="Times New Roman" w:cs="Times New Roman"/>
          <w:sz w:val="20"/>
          <w:szCs w:val="20"/>
        </w:rPr>
      </w:pPr>
      <w:r w:rsidRPr="0071644A">
        <w:rPr>
          <w:rFonts w:ascii="Times New Roman" w:hAnsi="Times New Roman" w:cs="Times New Roman"/>
          <w:sz w:val="16"/>
          <w:szCs w:val="16"/>
          <w:highlight w:val="yellow"/>
        </w:rPr>
        <w:t>[10313]</w:t>
      </w:r>
      <w:r w:rsidR="00653CE0">
        <w:rPr>
          <w:rFonts w:ascii="Times New Roman" w:hAnsi="Times New Roman" w:cs="Times New Roman"/>
          <w:sz w:val="20"/>
          <w:szCs w:val="20"/>
        </w:rPr>
        <w:t xml:space="preserve">A non-AP MLD is expected to </w:t>
      </w:r>
      <w:del w:id="1" w:author="Abhishek Patil" w:date="2022-07-23T00:02:00Z">
        <w:r w:rsidR="00653CE0" w:rsidDel="00DF5CD4">
          <w:rPr>
            <w:rFonts w:ascii="Times New Roman" w:hAnsi="Times New Roman" w:cs="Times New Roman"/>
            <w:sz w:val="20"/>
            <w:szCs w:val="20"/>
          </w:rPr>
          <w:delText>gather information about</w:delText>
        </w:r>
      </w:del>
      <w:ins w:id="2" w:author="Abhishek Patil" w:date="2022-07-23T00:02:00Z">
        <w:r w:rsidR="00DF5CD4">
          <w:rPr>
            <w:rFonts w:ascii="Times New Roman" w:hAnsi="Times New Roman" w:cs="Times New Roman"/>
            <w:sz w:val="20"/>
            <w:szCs w:val="20"/>
          </w:rPr>
          <w:t>discover</w:t>
        </w:r>
      </w:ins>
      <w:r w:rsidR="00653CE0">
        <w:rPr>
          <w:rFonts w:ascii="Times New Roman" w:hAnsi="Times New Roman" w:cs="Times New Roman"/>
          <w:sz w:val="20"/>
          <w:szCs w:val="20"/>
        </w:rPr>
        <w:t xml:space="preserve"> an AP MLD and </w:t>
      </w:r>
      <w:del w:id="3" w:author="Abhishek Patil" w:date="2022-08-08T14:05:00Z">
        <w:r w:rsidR="00653CE0" w:rsidDel="004106DD">
          <w:rPr>
            <w:rFonts w:ascii="Times New Roman" w:hAnsi="Times New Roman" w:cs="Times New Roman"/>
            <w:sz w:val="20"/>
            <w:szCs w:val="20"/>
          </w:rPr>
          <w:delText xml:space="preserve">each </w:delText>
        </w:r>
      </w:del>
      <w:r w:rsidR="00653CE0">
        <w:rPr>
          <w:rFonts w:ascii="Times New Roman" w:hAnsi="Times New Roman" w:cs="Times New Roman"/>
          <w:sz w:val="20"/>
          <w:szCs w:val="20"/>
        </w:rPr>
        <w:t>affiliated AP</w:t>
      </w:r>
      <w:ins w:id="4" w:author="Abhishek Patil" w:date="2022-08-08T14:04:00Z">
        <w:r w:rsidR="007E4EFF">
          <w:rPr>
            <w:rFonts w:ascii="Times New Roman" w:hAnsi="Times New Roman" w:cs="Times New Roman"/>
            <w:sz w:val="20"/>
            <w:szCs w:val="20"/>
          </w:rPr>
          <w:t>(s)</w:t>
        </w:r>
      </w:ins>
      <w:r w:rsidR="00653CE0">
        <w:rPr>
          <w:rFonts w:ascii="Times New Roman" w:hAnsi="Times New Roman" w:cs="Times New Roman"/>
          <w:sz w:val="20"/>
          <w:szCs w:val="20"/>
        </w:rPr>
        <w:t xml:space="preserve"> </w:t>
      </w:r>
      <w:del w:id="5" w:author="Abhishek Patil" w:date="2022-08-09T13:37:00Z">
        <w:r w:rsidR="00653CE0" w:rsidDel="00780D20">
          <w:rPr>
            <w:rFonts w:ascii="Times New Roman" w:hAnsi="Times New Roman" w:cs="Times New Roman"/>
            <w:sz w:val="20"/>
            <w:szCs w:val="20"/>
          </w:rPr>
          <w:delText xml:space="preserve">that </w:delText>
        </w:r>
      </w:del>
      <w:del w:id="6" w:author="Abhishek Patil" w:date="2022-07-23T00:02:00Z">
        <w:r w:rsidR="00653CE0" w:rsidDel="00AE1442">
          <w:rPr>
            <w:rFonts w:ascii="Times New Roman" w:hAnsi="Times New Roman" w:cs="Times New Roman"/>
            <w:sz w:val="20"/>
            <w:szCs w:val="20"/>
          </w:rPr>
          <w:delText xml:space="preserve">it </w:delText>
        </w:r>
      </w:del>
      <w:ins w:id="7" w:author="Abhishek Patil" w:date="2022-07-23T00:02:00Z">
        <w:r w:rsidR="00AE1442">
          <w:rPr>
            <w:rFonts w:ascii="Times New Roman" w:hAnsi="Times New Roman" w:cs="Times New Roman"/>
            <w:sz w:val="20"/>
            <w:szCs w:val="20"/>
          </w:rPr>
          <w:t>of</w:t>
        </w:r>
      </w:ins>
      <w:r w:rsidR="00653CE0">
        <w:rPr>
          <w:rFonts w:ascii="Times New Roman" w:hAnsi="Times New Roman" w:cs="Times New Roman"/>
          <w:sz w:val="20"/>
          <w:szCs w:val="20"/>
        </w:rPr>
        <w:t xml:space="preserve"> interest</w:t>
      </w:r>
      <w:del w:id="8" w:author="Abhishek Patil" w:date="2022-07-23T00:02:00Z">
        <w:r w:rsidR="00653CE0" w:rsidDel="00AE1442">
          <w:rPr>
            <w:rFonts w:ascii="Times New Roman" w:hAnsi="Times New Roman" w:cs="Times New Roman"/>
            <w:sz w:val="20"/>
            <w:szCs w:val="20"/>
          </w:rPr>
          <w:delText>ed in</w:delText>
        </w:r>
      </w:del>
      <w:ins w:id="9" w:author="Abhishek Patil" w:date="2022-08-08T14:05:00Z">
        <w:r w:rsidR="00170B9C">
          <w:rPr>
            <w:rFonts w:ascii="Times New Roman" w:hAnsi="Times New Roman" w:cs="Times New Roman"/>
            <w:sz w:val="20"/>
            <w:szCs w:val="20"/>
          </w:rPr>
          <w:t xml:space="preserve"> </w:t>
        </w:r>
      </w:ins>
      <w:r w:rsidR="00653CE0">
        <w:rPr>
          <w:rFonts w:ascii="Times New Roman" w:hAnsi="Times New Roman" w:cs="Times New Roman"/>
          <w:sz w:val="20"/>
          <w:szCs w:val="20"/>
        </w:rPr>
        <w:t xml:space="preserve">before initiating a multi-link setup with the AP MLD. The non-AP MLD can use one or a combination of the following methods </w:t>
      </w:r>
      <w:del w:id="10" w:author="Abhishek Patil" w:date="2022-08-08T14:21:00Z">
        <w:r w:rsidR="00653CE0" w:rsidDel="006B5D88">
          <w:rPr>
            <w:rFonts w:ascii="Times New Roman" w:hAnsi="Times New Roman" w:cs="Times New Roman"/>
            <w:sz w:val="20"/>
            <w:szCs w:val="20"/>
          </w:rPr>
          <w:delText>to gather this information</w:delText>
        </w:r>
      </w:del>
      <w:ins w:id="11" w:author="Abhishek Patil" w:date="2022-08-08T14:21:00Z">
        <w:r w:rsidR="006B5D88">
          <w:rPr>
            <w:rFonts w:ascii="Times New Roman" w:hAnsi="Times New Roman" w:cs="Times New Roman"/>
            <w:sz w:val="20"/>
            <w:szCs w:val="20"/>
          </w:rPr>
          <w:t xml:space="preserve">for discovering </w:t>
        </w:r>
      </w:ins>
      <w:ins w:id="12" w:author="Abhishek Patil" w:date="2022-08-09T13:37:00Z">
        <w:r w:rsidR="000B3A05">
          <w:rPr>
            <w:rFonts w:ascii="Times New Roman" w:hAnsi="Times New Roman" w:cs="Times New Roman"/>
            <w:sz w:val="20"/>
            <w:szCs w:val="20"/>
          </w:rPr>
          <w:t>the</w:t>
        </w:r>
      </w:ins>
      <w:ins w:id="13" w:author="Abhishek Patil" w:date="2022-08-08T14:21:00Z">
        <w:r w:rsidR="006B5D88">
          <w:rPr>
            <w:rFonts w:ascii="Times New Roman" w:hAnsi="Times New Roman" w:cs="Times New Roman"/>
            <w:sz w:val="20"/>
            <w:szCs w:val="20"/>
          </w:rPr>
          <w:t xml:space="preserve"> AP MLD and affiliated AP(s</w:t>
        </w:r>
      </w:ins>
      <w:ins w:id="14" w:author="Abhishek Patil" w:date="2022-08-08T18:48:00Z">
        <w:r w:rsidR="00983BED" w:rsidRPr="00A624ED">
          <w:rPr>
            <w:rFonts w:ascii="Times New Roman" w:hAnsi="Times New Roman" w:cs="Times New Roman"/>
            <w:sz w:val="20"/>
            <w:szCs w:val="20"/>
          </w:rPr>
          <w:t>)</w:t>
        </w:r>
        <w:r w:rsidR="00983BED">
          <w:rPr>
            <w:rFonts w:ascii="Times New Roman" w:hAnsi="Times New Roman" w:cs="Times New Roman"/>
            <w:sz w:val="20"/>
            <w:szCs w:val="20"/>
          </w:rPr>
          <w:t xml:space="preserve"> of interest</w:t>
        </w:r>
      </w:ins>
      <w:r w:rsidR="00653CE0">
        <w:rPr>
          <w:rFonts w:ascii="Times New Roman" w:hAnsi="Times New Roman" w:cs="Times New Roman"/>
          <w:sz w:val="20"/>
          <w:szCs w:val="20"/>
        </w:rPr>
        <w:t>:</w:t>
      </w:r>
    </w:p>
    <w:p w14:paraId="2A00550B" w14:textId="140402B2" w:rsidR="00A624ED" w:rsidRDefault="00653CE0" w:rsidP="000F6575">
      <w:pPr>
        <w:pStyle w:val="ListParagraph"/>
        <w:numPr>
          <w:ilvl w:val="0"/>
          <w:numId w:val="47"/>
        </w:numPr>
        <w:suppressAutoHyphens/>
        <w:ind w:left="360"/>
        <w:jc w:val="both"/>
        <w:rPr>
          <w:rFonts w:ascii="Times New Roman" w:hAnsi="Times New Roman" w:cs="Times New Roman"/>
          <w:sz w:val="20"/>
          <w:szCs w:val="20"/>
        </w:rPr>
      </w:pPr>
      <w:r w:rsidRPr="00A624ED">
        <w:rPr>
          <w:rFonts w:ascii="Times New Roman" w:hAnsi="Times New Roman" w:cs="Times New Roman"/>
          <w:sz w:val="20"/>
          <w:szCs w:val="20"/>
        </w:rPr>
        <w:t>Through each of its affiliated STA</w:t>
      </w:r>
      <w:ins w:id="15" w:author="Abhishek Patil" w:date="2022-08-08T14:48:00Z">
        <w:r w:rsidR="00A82941">
          <w:rPr>
            <w:rFonts w:ascii="Times New Roman" w:hAnsi="Times New Roman" w:cs="Times New Roman"/>
            <w:sz w:val="20"/>
            <w:szCs w:val="20"/>
          </w:rPr>
          <w:t>(</w:t>
        </w:r>
      </w:ins>
      <w:r w:rsidRPr="00A624ED">
        <w:rPr>
          <w:rFonts w:ascii="Times New Roman" w:hAnsi="Times New Roman" w:cs="Times New Roman"/>
          <w:sz w:val="20"/>
          <w:szCs w:val="20"/>
        </w:rPr>
        <w:t>s</w:t>
      </w:r>
      <w:ins w:id="16" w:author="Abhishek Patil" w:date="2022-08-08T14:48:00Z">
        <w:r w:rsidR="00A82941">
          <w:rPr>
            <w:rFonts w:ascii="Times New Roman" w:hAnsi="Times New Roman" w:cs="Times New Roman"/>
            <w:sz w:val="20"/>
            <w:szCs w:val="20"/>
          </w:rPr>
          <w:t>)</w:t>
        </w:r>
      </w:ins>
      <w:r w:rsidRPr="00A624ED">
        <w:rPr>
          <w:rFonts w:ascii="Times New Roman" w:hAnsi="Times New Roman" w:cs="Times New Roman"/>
          <w:sz w:val="20"/>
          <w:szCs w:val="20"/>
        </w:rPr>
        <w:t>, perform passive scanning by following the procedure defined in 11.1.4.2 (Passive scanning) or active scanning by following the procedure defined in 11.1.4.3 (Active scanning and probing procedures).</w:t>
      </w:r>
    </w:p>
    <w:p w14:paraId="39D608D9" w14:textId="02075DF1" w:rsidR="00A624ED" w:rsidRDefault="00653CE0" w:rsidP="000F6575">
      <w:pPr>
        <w:pStyle w:val="ListParagraph"/>
        <w:numPr>
          <w:ilvl w:val="0"/>
          <w:numId w:val="47"/>
        </w:numPr>
        <w:suppressAutoHyphens/>
        <w:ind w:left="360"/>
        <w:jc w:val="both"/>
        <w:rPr>
          <w:rFonts w:ascii="Times New Roman" w:hAnsi="Times New Roman" w:cs="Times New Roman"/>
          <w:sz w:val="20"/>
          <w:szCs w:val="20"/>
        </w:rPr>
      </w:pPr>
      <w:r w:rsidRPr="00A624ED">
        <w:rPr>
          <w:rFonts w:ascii="Times New Roman" w:hAnsi="Times New Roman" w:cs="Times New Roman"/>
          <w:sz w:val="20"/>
          <w:szCs w:val="20"/>
        </w:rPr>
        <w:t>Through one of its affiliated STA</w:t>
      </w:r>
      <w:del w:id="17" w:author="Abhishek Patil" w:date="2022-08-08T14:49:00Z">
        <w:r w:rsidRPr="00A624ED" w:rsidDel="00A82941">
          <w:rPr>
            <w:rFonts w:ascii="Times New Roman" w:hAnsi="Times New Roman" w:cs="Times New Roman"/>
            <w:sz w:val="20"/>
            <w:szCs w:val="20"/>
          </w:rPr>
          <w:delText>s</w:delText>
        </w:r>
      </w:del>
      <w:r w:rsidRPr="00A624ED">
        <w:rPr>
          <w:rFonts w:ascii="Times New Roman" w:hAnsi="Times New Roman" w:cs="Times New Roman"/>
          <w:sz w:val="20"/>
          <w:szCs w:val="20"/>
        </w:rPr>
        <w:t xml:space="preserve">, transmit a Multi-Link probe request on any link that the AP MLD is operating on, with the frame addressed to the affiliated AP operating on that link, to obtain </w:t>
      </w:r>
      <w:del w:id="18" w:author="Abhishek Patil" w:date="2022-07-28T14:41:00Z">
        <w:r w:rsidRPr="00A624ED" w:rsidDel="00F767B5">
          <w:rPr>
            <w:rFonts w:ascii="Times New Roman" w:hAnsi="Times New Roman" w:cs="Times New Roman"/>
            <w:sz w:val="20"/>
            <w:szCs w:val="20"/>
          </w:rPr>
          <w:delText xml:space="preserve">complete </w:delText>
        </w:r>
      </w:del>
      <w:r w:rsidRPr="00A624ED">
        <w:rPr>
          <w:rFonts w:ascii="Times New Roman" w:hAnsi="Times New Roman" w:cs="Times New Roman"/>
          <w:sz w:val="20"/>
          <w:szCs w:val="20"/>
        </w:rPr>
        <w:t xml:space="preserve">information about the AP MLD and its affiliated AP(s) by following the procedure defined in 35.3.4.2 (Use of Multi-Link probe request and response). </w:t>
      </w:r>
    </w:p>
    <w:p w14:paraId="6F8413A9" w14:textId="77777777" w:rsidR="002B6C4B" w:rsidRDefault="00653CE0" w:rsidP="002B6C4B">
      <w:pPr>
        <w:suppressAutoHyphens/>
        <w:jc w:val="both"/>
        <w:rPr>
          <w:rFonts w:ascii="Times New Roman" w:hAnsi="Times New Roman" w:cs="Times New Roman"/>
          <w:sz w:val="20"/>
          <w:szCs w:val="20"/>
        </w:rPr>
      </w:pPr>
      <w:r w:rsidRPr="00A624ED">
        <w:rPr>
          <w:rFonts w:ascii="Times New Roman" w:hAnsi="Times New Roman" w:cs="Times New Roman"/>
          <w:sz w:val="20"/>
          <w:szCs w:val="20"/>
        </w:rPr>
        <w:t xml:space="preserve">The combination that the non-AP MLD selects to gather information is implementation dependent and can be based on criteria such as power consumption, single radio operation, reachability, etc. The non-AP MLD follows all the probing rules for the channel </w:t>
      </w:r>
      <w:r w:rsidRPr="00A624ED">
        <w:rPr>
          <w:rFonts w:ascii="Times New Roman" w:hAnsi="Times New Roman" w:cs="Times New Roman"/>
          <w:sz w:val="20"/>
          <w:szCs w:val="20"/>
        </w:rPr>
        <w:lastRenderedPageBreak/>
        <w:t>the Probe Request frame is sent on in the context of active scanning. For example, when performing active scanning on 6 GHz channels, it follows the rules specified in 26.17.2.3.3 (Non-AP STA scanning behavior).</w:t>
      </w:r>
    </w:p>
    <w:p w14:paraId="66E7E838" w14:textId="03CCE3F4" w:rsidR="002B6C4B" w:rsidRDefault="007B7E8A" w:rsidP="002B6C4B">
      <w:pPr>
        <w:suppressAutoHyphens/>
        <w:jc w:val="both"/>
        <w:rPr>
          <w:rFonts w:ascii="Times New Roman" w:hAnsi="Times New Roman" w:cs="Times New Roman"/>
          <w:sz w:val="18"/>
          <w:szCs w:val="18"/>
        </w:rPr>
      </w:pPr>
      <w:r w:rsidRPr="0071644A">
        <w:rPr>
          <w:rFonts w:ascii="Times New Roman" w:hAnsi="Times New Roman" w:cs="Times New Roman"/>
          <w:sz w:val="16"/>
          <w:szCs w:val="16"/>
          <w:highlight w:val="yellow"/>
        </w:rPr>
        <w:t>[1</w:t>
      </w:r>
      <w:r>
        <w:rPr>
          <w:rFonts w:ascii="Times New Roman" w:hAnsi="Times New Roman" w:cs="Times New Roman"/>
          <w:sz w:val="16"/>
          <w:szCs w:val="16"/>
          <w:highlight w:val="yellow"/>
        </w:rPr>
        <w:t>3630</w:t>
      </w:r>
      <w:r w:rsidRPr="0071644A">
        <w:rPr>
          <w:rFonts w:ascii="Times New Roman" w:hAnsi="Times New Roman" w:cs="Times New Roman"/>
          <w:sz w:val="16"/>
          <w:szCs w:val="16"/>
          <w:highlight w:val="yellow"/>
        </w:rPr>
        <w:t>]</w:t>
      </w:r>
      <w:r w:rsidR="00653CE0" w:rsidRPr="00A624ED">
        <w:rPr>
          <w:rFonts w:ascii="Times New Roman" w:hAnsi="Times New Roman" w:cs="Times New Roman"/>
          <w:sz w:val="18"/>
          <w:szCs w:val="18"/>
        </w:rPr>
        <w:t xml:space="preserve">NOTE 1—A non-AP MLD can discover basic information of an AP MLD or that of an AP affiliated </w:t>
      </w:r>
      <w:ins w:id="19" w:author="Abhishek Patil" w:date="2022-07-23T00:06:00Z">
        <w:r w:rsidR="00496217">
          <w:rPr>
            <w:rFonts w:ascii="Times New Roman" w:hAnsi="Times New Roman" w:cs="Times New Roman"/>
            <w:sz w:val="18"/>
            <w:szCs w:val="18"/>
          </w:rPr>
          <w:t xml:space="preserve">with an AP MLD </w:t>
        </w:r>
      </w:ins>
      <w:r w:rsidR="00653CE0" w:rsidRPr="00A624ED">
        <w:rPr>
          <w:rFonts w:ascii="Times New Roman" w:hAnsi="Times New Roman" w:cs="Times New Roman"/>
          <w:sz w:val="18"/>
          <w:szCs w:val="18"/>
        </w:rPr>
        <w:t xml:space="preserve">via other means such as BSS transition management (see 35.3.25 (BSS transition management for MLDs)). The frame exchange for gathering </w:t>
      </w:r>
      <w:del w:id="20" w:author="Abhishek Patil" w:date="2022-07-28T14:41:00Z">
        <w:r w:rsidR="00653CE0" w:rsidRPr="00A624ED" w:rsidDel="00F767B5">
          <w:rPr>
            <w:rFonts w:ascii="Times New Roman" w:hAnsi="Times New Roman" w:cs="Times New Roman"/>
            <w:sz w:val="18"/>
            <w:szCs w:val="18"/>
          </w:rPr>
          <w:delText xml:space="preserve">complete </w:delText>
        </w:r>
      </w:del>
      <w:r w:rsidR="00653CE0" w:rsidRPr="00A624ED">
        <w:rPr>
          <w:rFonts w:ascii="Times New Roman" w:hAnsi="Times New Roman" w:cs="Times New Roman"/>
          <w:sz w:val="18"/>
          <w:szCs w:val="18"/>
        </w:rPr>
        <w:t>information of the AP MLD and its affiliated one or more APs, and for performing multi-link setup with the AP MLD will be the same as that described in this clause.</w:t>
      </w:r>
    </w:p>
    <w:p w14:paraId="1C8C734C" w14:textId="6A643F12" w:rsidR="00653CE0" w:rsidRDefault="00653CE0" w:rsidP="002B6C4B">
      <w:pPr>
        <w:suppressAutoHyphens/>
        <w:jc w:val="both"/>
        <w:rPr>
          <w:rFonts w:ascii="Times New Roman" w:hAnsi="Times New Roman" w:cs="Times New Roman"/>
          <w:sz w:val="20"/>
          <w:szCs w:val="20"/>
        </w:rPr>
      </w:pPr>
      <w:r w:rsidRPr="00A624ED">
        <w:rPr>
          <w:rFonts w:ascii="Times New Roman" w:hAnsi="Times New Roman" w:cs="Times New Roman"/>
          <w:sz w:val="20"/>
          <w:szCs w:val="20"/>
        </w:rPr>
        <w:t xml:space="preserve">Figure 35-8 (Possible frame exchange sequences during MLO discovery and multi-link setup when the AP operating </w:t>
      </w:r>
      <w:r w:rsidR="00C45ED3" w:rsidRPr="0071644A">
        <w:rPr>
          <w:rFonts w:ascii="Times New Roman" w:hAnsi="Times New Roman" w:cs="Times New Roman"/>
          <w:sz w:val="16"/>
          <w:szCs w:val="16"/>
          <w:highlight w:val="yellow"/>
        </w:rPr>
        <w:t>[1</w:t>
      </w:r>
      <w:r w:rsidR="00C45ED3">
        <w:rPr>
          <w:rFonts w:ascii="Times New Roman" w:hAnsi="Times New Roman" w:cs="Times New Roman"/>
          <w:sz w:val="16"/>
          <w:szCs w:val="16"/>
          <w:highlight w:val="yellow"/>
        </w:rPr>
        <w:t>2994</w:t>
      </w:r>
      <w:r w:rsidR="00C45ED3" w:rsidRPr="0071644A">
        <w:rPr>
          <w:rFonts w:ascii="Times New Roman" w:hAnsi="Times New Roman" w:cs="Times New Roman"/>
          <w:sz w:val="16"/>
          <w:szCs w:val="16"/>
          <w:highlight w:val="yellow"/>
        </w:rPr>
        <w:t>]</w:t>
      </w:r>
      <w:ins w:id="21" w:author="Abhishek Patil" w:date="2022-08-08T18:43:00Z">
        <w:r w:rsidR="008E323D">
          <w:rPr>
            <w:rFonts w:ascii="Times New Roman" w:hAnsi="Times New Roman" w:cs="Times New Roman"/>
            <w:sz w:val="20"/>
            <w:szCs w:val="20"/>
          </w:rPr>
          <w:t xml:space="preserve">on </w:t>
        </w:r>
      </w:ins>
      <w:r w:rsidRPr="00A624ED">
        <w:rPr>
          <w:rFonts w:ascii="Times New Roman" w:hAnsi="Times New Roman" w:cs="Times New Roman"/>
          <w:sz w:val="20"/>
          <w:szCs w:val="20"/>
        </w:rPr>
        <w:t>the channel does not correspond to a nontransmitted BSSID) shows a possible frame exchange</w:t>
      </w:r>
      <w:r w:rsidR="00BB7186" w:rsidRPr="00BB7186">
        <w:t xml:space="preserve"> </w:t>
      </w:r>
      <w:r w:rsidR="00BB7186" w:rsidRPr="00BB7186">
        <w:rPr>
          <w:rFonts w:ascii="Times New Roman" w:hAnsi="Times New Roman" w:cs="Times New Roman"/>
          <w:sz w:val="20"/>
          <w:szCs w:val="20"/>
        </w:rPr>
        <w:t>sequence performed, during discovery, between a STA affiliated with a non-AP MLD and an AP that does not correspond to a nontransmitted BSSID and is affiliated with an AP MLD.</w:t>
      </w:r>
    </w:p>
    <w:p w14:paraId="14CCC85A" w14:textId="14DD8FAB" w:rsidR="007A091F" w:rsidRDefault="007A091F" w:rsidP="007A091F">
      <w:pPr>
        <w:suppressAutoHyphens/>
        <w:jc w:val="center"/>
        <w:rPr>
          <w:rFonts w:ascii="Times New Roman" w:hAnsi="Times New Roman" w:cs="Times New Roman"/>
          <w:sz w:val="20"/>
          <w:szCs w:val="20"/>
        </w:rPr>
      </w:pPr>
      <w:r w:rsidRPr="007A091F">
        <w:rPr>
          <w:noProof/>
        </w:rPr>
        <w:drawing>
          <wp:inline distT="0" distB="0" distL="0" distR="0" wp14:anchorId="12DD4AF2" wp14:editId="668378FB">
            <wp:extent cx="6463488" cy="6387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6463488" cy="6387073"/>
                    </a:xfrm>
                    <a:prstGeom prst="rect">
                      <a:avLst/>
                    </a:prstGeom>
                  </pic:spPr>
                </pic:pic>
              </a:graphicData>
            </a:graphic>
          </wp:inline>
        </w:drawing>
      </w:r>
    </w:p>
    <w:p w14:paraId="4F9DF715" w14:textId="3909184A" w:rsidR="00BB7186" w:rsidRPr="00DC1186" w:rsidRDefault="00646706" w:rsidP="007A091F">
      <w:pPr>
        <w:suppressAutoHyphens/>
        <w:jc w:val="center"/>
        <w:rPr>
          <w:rFonts w:ascii="Times New Roman" w:hAnsi="Times New Roman" w:cs="Times New Roman"/>
          <w:sz w:val="18"/>
          <w:szCs w:val="18"/>
        </w:rPr>
      </w:pPr>
      <w:r w:rsidRPr="0094612C">
        <w:rPr>
          <w:rFonts w:ascii="Times New Roman" w:hAnsi="Times New Roman" w:cs="Times New Roman"/>
          <w:sz w:val="16"/>
          <w:szCs w:val="16"/>
          <w:highlight w:val="yellow"/>
        </w:rPr>
        <w:t>[13359</w:t>
      </w:r>
      <w:r w:rsidR="006F49CE">
        <w:rPr>
          <w:rFonts w:ascii="Times New Roman" w:hAnsi="Times New Roman" w:cs="Times New Roman"/>
          <w:sz w:val="16"/>
          <w:szCs w:val="16"/>
          <w:highlight w:val="yellow"/>
        </w:rPr>
        <w:t>, 12343</w:t>
      </w:r>
      <w:r w:rsidRPr="0094612C">
        <w:rPr>
          <w:rFonts w:ascii="Times New Roman" w:hAnsi="Times New Roman" w:cs="Times New Roman"/>
          <w:sz w:val="16"/>
          <w:szCs w:val="16"/>
          <w:highlight w:val="yellow"/>
        </w:rPr>
        <w:t>]</w:t>
      </w:r>
      <w:r w:rsidR="007A091F" w:rsidRPr="00DC1186">
        <w:rPr>
          <w:rFonts w:ascii="Times New Roman" w:hAnsi="Times New Roman" w:cs="Times New Roman"/>
          <w:b/>
          <w:bCs/>
          <w:sz w:val="18"/>
          <w:szCs w:val="18"/>
        </w:rPr>
        <w:t>Figure 35-8—Possible frame exchange sequences during MLO discovery and multi-link setup when the AP operating</w:t>
      </w:r>
      <w:ins w:id="22" w:author="Abhishek Patil" w:date="2022-07-23T00:05:00Z">
        <w:r w:rsidR="00642578" w:rsidRPr="00DC1186">
          <w:rPr>
            <w:rFonts w:ascii="Times New Roman" w:hAnsi="Times New Roman" w:cs="Times New Roman"/>
            <w:b/>
            <w:bCs/>
            <w:sz w:val="18"/>
            <w:szCs w:val="18"/>
          </w:rPr>
          <w:t xml:space="preserve"> </w:t>
        </w:r>
      </w:ins>
      <w:r w:rsidR="00C45ED3" w:rsidRPr="00DC1186">
        <w:rPr>
          <w:rFonts w:ascii="Times New Roman" w:hAnsi="Times New Roman" w:cs="Times New Roman"/>
          <w:sz w:val="18"/>
          <w:szCs w:val="18"/>
          <w:highlight w:val="yellow"/>
        </w:rPr>
        <w:t>[12994]</w:t>
      </w:r>
      <w:ins w:id="23" w:author="Abhishek Patil" w:date="2022-07-23T00:05:00Z">
        <w:r w:rsidR="00642578" w:rsidRPr="00DC1186">
          <w:rPr>
            <w:rFonts w:ascii="Times New Roman" w:hAnsi="Times New Roman" w:cs="Times New Roman"/>
            <w:b/>
            <w:bCs/>
            <w:sz w:val="18"/>
            <w:szCs w:val="18"/>
          </w:rPr>
          <w:t>on</w:t>
        </w:r>
      </w:ins>
      <w:r w:rsidR="007A091F" w:rsidRPr="00DC1186">
        <w:rPr>
          <w:rFonts w:ascii="Times New Roman" w:hAnsi="Times New Roman" w:cs="Times New Roman"/>
          <w:b/>
          <w:bCs/>
          <w:sz w:val="18"/>
          <w:szCs w:val="18"/>
        </w:rPr>
        <w:t xml:space="preserve"> the channel does not correspond to a nontransmitted BSSID</w:t>
      </w:r>
    </w:p>
    <w:p w14:paraId="322B69D3" w14:textId="46878C68" w:rsidR="007A091F" w:rsidRDefault="007A091F" w:rsidP="002B6C4B">
      <w:pPr>
        <w:suppressAutoHyphens/>
        <w:jc w:val="both"/>
        <w:rPr>
          <w:rFonts w:ascii="Times New Roman" w:hAnsi="Times New Roman" w:cs="Times New Roman"/>
          <w:sz w:val="20"/>
          <w:szCs w:val="20"/>
        </w:rPr>
      </w:pPr>
    </w:p>
    <w:p w14:paraId="592259EE" w14:textId="2A8F33A6" w:rsidR="007A091F" w:rsidRDefault="009C5417" w:rsidP="002B6C4B">
      <w:pPr>
        <w:suppressAutoHyphens/>
        <w:jc w:val="both"/>
        <w:rPr>
          <w:rFonts w:ascii="Times New Roman" w:hAnsi="Times New Roman" w:cs="Times New Roman"/>
          <w:sz w:val="20"/>
          <w:szCs w:val="20"/>
        </w:rPr>
      </w:pPr>
      <w:r w:rsidRPr="009C5417">
        <w:rPr>
          <w:rFonts w:ascii="Times New Roman" w:hAnsi="Times New Roman" w:cs="Times New Roman"/>
          <w:sz w:val="20"/>
          <w:szCs w:val="20"/>
        </w:rPr>
        <w:t xml:space="preserve">Figure 35-9 (Possible frame exchange sequences during MLO discovery and multi-link setup when the AP operating </w:t>
      </w:r>
      <w:r w:rsidR="00C45ED3" w:rsidRPr="0071644A">
        <w:rPr>
          <w:rFonts w:ascii="Times New Roman" w:hAnsi="Times New Roman" w:cs="Times New Roman"/>
          <w:sz w:val="16"/>
          <w:szCs w:val="16"/>
          <w:highlight w:val="yellow"/>
        </w:rPr>
        <w:t>[1</w:t>
      </w:r>
      <w:r w:rsidR="00C45ED3">
        <w:rPr>
          <w:rFonts w:ascii="Times New Roman" w:hAnsi="Times New Roman" w:cs="Times New Roman"/>
          <w:sz w:val="16"/>
          <w:szCs w:val="16"/>
          <w:highlight w:val="yellow"/>
        </w:rPr>
        <w:t>2994</w:t>
      </w:r>
      <w:r w:rsidR="00C45ED3" w:rsidRPr="0071644A">
        <w:rPr>
          <w:rFonts w:ascii="Times New Roman" w:hAnsi="Times New Roman" w:cs="Times New Roman"/>
          <w:sz w:val="16"/>
          <w:szCs w:val="16"/>
          <w:highlight w:val="yellow"/>
        </w:rPr>
        <w:t>]</w:t>
      </w:r>
      <w:ins w:id="24" w:author="Abhishek Patil" w:date="2022-08-08T18:43:00Z">
        <w:r w:rsidR="008E323D">
          <w:rPr>
            <w:rFonts w:ascii="Times New Roman" w:hAnsi="Times New Roman" w:cs="Times New Roman"/>
            <w:sz w:val="20"/>
            <w:szCs w:val="20"/>
          </w:rPr>
          <w:t xml:space="preserve">on </w:t>
        </w:r>
      </w:ins>
      <w:r w:rsidRPr="009C5417">
        <w:rPr>
          <w:rFonts w:ascii="Times New Roman" w:hAnsi="Times New Roman" w:cs="Times New Roman"/>
          <w:sz w:val="20"/>
          <w:szCs w:val="20"/>
        </w:rPr>
        <w:t>the channel corresponds to a nontransmitted BSSID) shows possible frame exchange sequences that are performed, during MLO discovery and multi-link setup, between a STA affiliated with a non-AP</w:t>
      </w:r>
      <w:r w:rsidR="007402BB">
        <w:rPr>
          <w:rFonts w:ascii="Times New Roman" w:hAnsi="Times New Roman" w:cs="Times New Roman"/>
          <w:sz w:val="20"/>
          <w:szCs w:val="20"/>
        </w:rPr>
        <w:t xml:space="preserve"> </w:t>
      </w:r>
      <w:r w:rsidR="007402BB" w:rsidRPr="007402BB">
        <w:rPr>
          <w:rFonts w:ascii="Times New Roman" w:hAnsi="Times New Roman" w:cs="Times New Roman"/>
          <w:sz w:val="20"/>
          <w:szCs w:val="20"/>
        </w:rPr>
        <w:t>MLD and an AP affiliated with an AP MLD, that corresponds to a nontransmitted BSSID in a multiple BSSID set.</w:t>
      </w:r>
    </w:p>
    <w:p w14:paraId="66EBA057" w14:textId="78731593" w:rsidR="00A10EEE" w:rsidRDefault="00A10EEE" w:rsidP="002B6C4B">
      <w:pPr>
        <w:suppressAutoHyphens/>
        <w:jc w:val="both"/>
        <w:rPr>
          <w:rFonts w:ascii="Times New Roman" w:hAnsi="Times New Roman" w:cs="Times New Roman"/>
          <w:sz w:val="20"/>
          <w:szCs w:val="20"/>
        </w:rPr>
      </w:pPr>
    </w:p>
    <w:p w14:paraId="720F9EC9" w14:textId="3F7FAD3B" w:rsidR="00A10EEE" w:rsidRDefault="00E34602" w:rsidP="00E34602">
      <w:pPr>
        <w:suppressAutoHyphens/>
        <w:jc w:val="center"/>
        <w:rPr>
          <w:rFonts w:ascii="Times New Roman" w:hAnsi="Times New Roman" w:cs="Times New Roman"/>
          <w:sz w:val="20"/>
          <w:szCs w:val="20"/>
        </w:rPr>
      </w:pPr>
      <w:r w:rsidRPr="00E34602">
        <w:rPr>
          <w:noProof/>
        </w:rPr>
        <w:drawing>
          <wp:inline distT="0" distB="0" distL="0" distR="0" wp14:anchorId="20258F12" wp14:editId="08DA9A9B">
            <wp:extent cx="6507857" cy="666980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stretch>
                      <a:fillRect/>
                    </a:stretch>
                  </pic:blipFill>
                  <pic:spPr>
                    <a:xfrm>
                      <a:off x="0" y="0"/>
                      <a:ext cx="6507857" cy="6669803"/>
                    </a:xfrm>
                    <a:prstGeom prst="rect">
                      <a:avLst/>
                    </a:prstGeom>
                  </pic:spPr>
                </pic:pic>
              </a:graphicData>
            </a:graphic>
          </wp:inline>
        </w:drawing>
      </w:r>
    </w:p>
    <w:p w14:paraId="58372DF8" w14:textId="12D23AE8" w:rsidR="00A10EEE" w:rsidRPr="00B32415" w:rsidRDefault="00646706" w:rsidP="00B32415">
      <w:pPr>
        <w:suppressAutoHyphens/>
        <w:jc w:val="center"/>
        <w:rPr>
          <w:rFonts w:ascii="Times New Roman" w:hAnsi="Times New Roman" w:cs="Times New Roman"/>
          <w:b/>
          <w:bCs/>
          <w:sz w:val="18"/>
          <w:szCs w:val="18"/>
        </w:rPr>
      </w:pPr>
      <w:r w:rsidRPr="0071644A">
        <w:rPr>
          <w:rFonts w:ascii="Times New Roman" w:hAnsi="Times New Roman" w:cs="Times New Roman"/>
          <w:sz w:val="16"/>
          <w:szCs w:val="16"/>
          <w:highlight w:val="yellow"/>
        </w:rPr>
        <w:t>[1</w:t>
      </w:r>
      <w:r>
        <w:rPr>
          <w:rFonts w:ascii="Times New Roman" w:hAnsi="Times New Roman" w:cs="Times New Roman"/>
          <w:sz w:val="16"/>
          <w:szCs w:val="16"/>
          <w:highlight w:val="yellow"/>
        </w:rPr>
        <w:t>3359</w:t>
      </w:r>
      <w:r w:rsidR="00062989">
        <w:rPr>
          <w:rFonts w:ascii="Times New Roman" w:hAnsi="Times New Roman" w:cs="Times New Roman"/>
          <w:sz w:val="16"/>
          <w:szCs w:val="16"/>
          <w:highlight w:val="yellow"/>
        </w:rPr>
        <w:t>, 12343</w:t>
      </w:r>
      <w:r w:rsidR="00C7645E">
        <w:rPr>
          <w:rFonts w:ascii="Times New Roman" w:hAnsi="Times New Roman" w:cs="Times New Roman"/>
          <w:sz w:val="16"/>
          <w:szCs w:val="16"/>
          <w:highlight w:val="yellow"/>
        </w:rPr>
        <w:t>, 13358</w:t>
      </w:r>
      <w:r w:rsidRPr="0071644A">
        <w:rPr>
          <w:rFonts w:ascii="Times New Roman" w:hAnsi="Times New Roman" w:cs="Times New Roman"/>
          <w:sz w:val="16"/>
          <w:szCs w:val="16"/>
          <w:highlight w:val="yellow"/>
        </w:rPr>
        <w:t>]</w:t>
      </w:r>
      <w:r w:rsidR="00B32415" w:rsidRPr="00B32415">
        <w:rPr>
          <w:rFonts w:ascii="Times New Roman" w:hAnsi="Times New Roman" w:cs="Times New Roman"/>
          <w:b/>
          <w:bCs/>
          <w:sz w:val="18"/>
          <w:szCs w:val="18"/>
        </w:rPr>
        <w:t xml:space="preserve">Figure 35-9—Possible frame exchange sequences during MLO discovery and multi-link setup when the AP operating </w:t>
      </w:r>
      <w:r w:rsidR="00C45ED3" w:rsidRPr="0071644A">
        <w:rPr>
          <w:rFonts w:ascii="Times New Roman" w:hAnsi="Times New Roman" w:cs="Times New Roman"/>
          <w:sz w:val="16"/>
          <w:szCs w:val="16"/>
          <w:highlight w:val="yellow"/>
        </w:rPr>
        <w:t>[1</w:t>
      </w:r>
      <w:r w:rsidR="00C45ED3">
        <w:rPr>
          <w:rFonts w:ascii="Times New Roman" w:hAnsi="Times New Roman" w:cs="Times New Roman"/>
          <w:sz w:val="16"/>
          <w:szCs w:val="16"/>
          <w:highlight w:val="yellow"/>
        </w:rPr>
        <w:t>2994</w:t>
      </w:r>
      <w:r w:rsidR="00C45ED3" w:rsidRPr="0071644A">
        <w:rPr>
          <w:rFonts w:ascii="Times New Roman" w:hAnsi="Times New Roman" w:cs="Times New Roman"/>
          <w:sz w:val="16"/>
          <w:szCs w:val="16"/>
          <w:highlight w:val="yellow"/>
        </w:rPr>
        <w:t>]</w:t>
      </w:r>
      <w:ins w:id="25" w:author="Abhishek Patil" w:date="2022-08-07T23:17:00Z">
        <w:r w:rsidR="00B32415">
          <w:rPr>
            <w:rFonts w:ascii="Times New Roman" w:hAnsi="Times New Roman" w:cs="Times New Roman"/>
            <w:b/>
            <w:bCs/>
            <w:sz w:val="18"/>
            <w:szCs w:val="18"/>
          </w:rPr>
          <w:t xml:space="preserve">on </w:t>
        </w:r>
      </w:ins>
      <w:r w:rsidR="00B32415" w:rsidRPr="00B32415">
        <w:rPr>
          <w:rFonts w:ascii="Times New Roman" w:hAnsi="Times New Roman" w:cs="Times New Roman"/>
          <w:b/>
          <w:bCs/>
          <w:sz w:val="18"/>
          <w:szCs w:val="18"/>
        </w:rPr>
        <w:t>the channel corresponds to a nontransmitted BSSID</w:t>
      </w:r>
    </w:p>
    <w:p w14:paraId="56A0317A" w14:textId="77777777" w:rsidR="00A10EEE" w:rsidRPr="00A10EEE" w:rsidRDefault="00A10EEE" w:rsidP="002B6C4B">
      <w:pPr>
        <w:suppressAutoHyphens/>
        <w:jc w:val="both"/>
        <w:rPr>
          <w:rFonts w:ascii="Times New Roman" w:hAnsi="Times New Roman" w:cs="Times New Roman"/>
          <w:sz w:val="18"/>
          <w:szCs w:val="18"/>
        </w:rPr>
      </w:pPr>
      <w:r w:rsidRPr="00A10EEE">
        <w:rPr>
          <w:rFonts w:ascii="Times New Roman" w:hAnsi="Times New Roman" w:cs="Times New Roman"/>
          <w:sz w:val="18"/>
          <w:szCs w:val="18"/>
        </w:rPr>
        <w:lastRenderedPageBreak/>
        <w:t>NOTE 2—An AP corresponding to the transmitted BSSID sends a Multi-Link probe response in response to a Multi-Link probe request directed to a nontransmitted BSSID in the multiple BSSID set (see 35.3.4.2 (Use of Multi-Link probe request and response)).</w:t>
      </w:r>
    </w:p>
    <w:p w14:paraId="6E3EC896" w14:textId="77777777" w:rsidR="00A10EEE" w:rsidRPr="00A10EEE" w:rsidRDefault="00A10EEE" w:rsidP="002B6C4B">
      <w:pPr>
        <w:suppressAutoHyphens/>
        <w:jc w:val="both"/>
        <w:rPr>
          <w:rFonts w:ascii="Times New Roman" w:hAnsi="Times New Roman" w:cs="Times New Roman"/>
          <w:sz w:val="20"/>
          <w:szCs w:val="20"/>
        </w:rPr>
      </w:pPr>
      <w:r w:rsidRPr="00A10EEE">
        <w:rPr>
          <w:rFonts w:ascii="Times New Roman" w:hAnsi="Times New Roman" w:cs="Times New Roman"/>
          <w:sz w:val="20"/>
          <w:szCs w:val="20"/>
        </w:rPr>
        <w:t xml:space="preserve">When a Beacon or Probe Response frame transmitted by an AP (that could be a transmitted BSSID in a multiple BSSID set) includes both a Reduced Neighbor Report element and a Basic Multi-Link element carrying one or more Per-STA Profile subelement(s), and if both elements carry information about the same reported AP (that is affiliated with an AP MLD), then the transmitting AP sets the value of the Link ID subfield contained in the per-STA profile carried in the Basic Multi-Link element corresponding to the reported AP to the same value as the value carried in the Link ID subfield contained in the MLD Parameters field of the Reduced Neighbor Report element, corresponding to that reported AP. </w:t>
      </w:r>
    </w:p>
    <w:p w14:paraId="2FE1F285" w14:textId="118AA730" w:rsidR="00A10EEE" w:rsidRPr="00A10EEE" w:rsidRDefault="00732778" w:rsidP="002B6C4B">
      <w:pPr>
        <w:suppressAutoHyphens/>
        <w:jc w:val="both"/>
        <w:rPr>
          <w:rFonts w:ascii="Times New Roman" w:hAnsi="Times New Roman" w:cs="Times New Roman"/>
          <w:sz w:val="20"/>
          <w:szCs w:val="20"/>
        </w:rPr>
      </w:pPr>
      <w:r w:rsidRPr="0071644A">
        <w:rPr>
          <w:rFonts w:ascii="Times New Roman" w:hAnsi="Times New Roman" w:cs="Times New Roman"/>
          <w:sz w:val="16"/>
          <w:szCs w:val="16"/>
          <w:highlight w:val="yellow"/>
        </w:rPr>
        <w:t>[1</w:t>
      </w:r>
      <w:r>
        <w:rPr>
          <w:rFonts w:ascii="Times New Roman" w:hAnsi="Times New Roman" w:cs="Times New Roman"/>
          <w:sz w:val="16"/>
          <w:szCs w:val="16"/>
          <w:highlight w:val="yellow"/>
        </w:rPr>
        <w:t>3895</w:t>
      </w:r>
      <w:r w:rsidRPr="0071644A">
        <w:rPr>
          <w:rFonts w:ascii="Times New Roman" w:hAnsi="Times New Roman" w:cs="Times New Roman"/>
          <w:sz w:val="16"/>
          <w:szCs w:val="16"/>
          <w:highlight w:val="yellow"/>
        </w:rPr>
        <w:t>]</w:t>
      </w:r>
      <w:r w:rsidR="00A10EEE" w:rsidRPr="00A10EEE">
        <w:rPr>
          <w:rFonts w:ascii="Times New Roman" w:hAnsi="Times New Roman" w:cs="Times New Roman"/>
          <w:sz w:val="18"/>
          <w:szCs w:val="18"/>
        </w:rPr>
        <w:t xml:space="preserve">NOTE 3—The MLD ID subfield contained in the MLD Parameters field of the Reduced Neighbor Report element identifies the MLD </w:t>
      </w:r>
      <w:ins w:id="26" w:author="Abhishek Patil" w:date="2022-08-08T21:32:00Z">
        <w:r w:rsidR="00941A8C">
          <w:rPr>
            <w:rFonts w:ascii="Times New Roman" w:hAnsi="Times New Roman" w:cs="Times New Roman"/>
            <w:sz w:val="18"/>
            <w:szCs w:val="18"/>
          </w:rPr>
          <w:t xml:space="preserve">with which </w:t>
        </w:r>
      </w:ins>
      <w:del w:id="27" w:author="Abhishek Patil" w:date="2022-08-08T21:32:00Z">
        <w:r w:rsidR="00A10EEE" w:rsidRPr="00A10EEE" w:rsidDel="00941A8C">
          <w:rPr>
            <w:rFonts w:ascii="Times New Roman" w:hAnsi="Times New Roman" w:cs="Times New Roman"/>
            <w:sz w:val="18"/>
            <w:szCs w:val="18"/>
          </w:rPr>
          <w:delText xml:space="preserve">of </w:delText>
        </w:r>
      </w:del>
      <w:r w:rsidR="00A10EEE" w:rsidRPr="00A10EEE">
        <w:rPr>
          <w:rFonts w:ascii="Times New Roman" w:hAnsi="Times New Roman" w:cs="Times New Roman"/>
          <w:sz w:val="18"/>
          <w:szCs w:val="18"/>
        </w:rPr>
        <w:t xml:space="preserve">the reported AP </w:t>
      </w:r>
      <w:ins w:id="28" w:author="Abhishek Patil" w:date="2022-08-08T21:32:00Z">
        <w:r w:rsidR="00941A8C">
          <w:rPr>
            <w:rFonts w:ascii="Times New Roman" w:hAnsi="Times New Roman" w:cs="Times New Roman"/>
            <w:sz w:val="18"/>
            <w:szCs w:val="18"/>
          </w:rPr>
          <w:t xml:space="preserve">is affiliated </w:t>
        </w:r>
      </w:ins>
      <w:r w:rsidR="00A10EEE" w:rsidRPr="00A10EEE">
        <w:rPr>
          <w:rFonts w:ascii="Times New Roman" w:hAnsi="Times New Roman" w:cs="Times New Roman"/>
          <w:sz w:val="18"/>
          <w:szCs w:val="18"/>
        </w:rPr>
        <w:t>(see 9.4.2.170.2 (Neighbor AP Information field)).</w:t>
      </w:r>
    </w:p>
    <w:sectPr w:rsidR="00A10EEE" w:rsidRPr="00A10EEE" w:rsidSect="00810D3D">
      <w:headerReference w:type="even" r:id="rId15"/>
      <w:headerReference w:type="default" r:id="rId16"/>
      <w:footerReference w:type="even" r:id="rId17"/>
      <w:footerReference w:type="default" r:id="rId18"/>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EA96" w14:textId="77777777" w:rsidR="00142D4F" w:rsidRDefault="00142D4F">
      <w:pPr>
        <w:spacing w:after="0" w:line="240" w:lineRule="auto"/>
      </w:pPr>
      <w:r>
        <w:separator/>
      </w:r>
    </w:p>
  </w:endnote>
  <w:endnote w:type="continuationSeparator" w:id="0">
    <w:p w14:paraId="56954711" w14:textId="77777777" w:rsidR="00142D4F" w:rsidRDefault="00142D4F">
      <w:pPr>
        <w:spacing w:after="0" w:line="240" w:lineRule="auto"/>
      </w:pPr>
      <w:r>
        <w:continuationSeparator/>
      </w:r>
    </w:p>
  </w:endnote>
  <w:endnote w:type="continuationNotice" w:id="1">
    <w:p w14:paraId="62F331EA" w14:textId="77777777" w:rsidR="00142D4F" w:rsidRDefault="00142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0929" w14:textId="77777777" w:rsidR="00142D4F" w:rsidRDefault="00142D4F">
      <w:pPr>
        <w:spacing w:after="0" w:line="240" w:lineRule="auto"/>
      </w:pPr>
      <w:r>
        <w:separator/>
      </w:r>
    </w:p>
  </w:footnote>
  <w:footnote w:type="continuationSeparator" w:id="0">
    <w:p w14:paraId="1EE6BEEF" w14:textId="77777777" w:rsidR="00142D4F" w:rsidRDefault="00142D4F">
      <w:pPr>
        <w:spacing w:after="0" w:line="240" w:lineRule="auto"/>
      </w:pPr>
      <w:r>
        <w:continuationSeparator/>
      </w:r>
    </w:p>
  </w:footnote>
  <w:footnote w:type="continuationNotice" w:id="1">
    <w:p w14:paraId="10B88704" w14:textId="77777777" w:rsidR="00142D4F" w:rsidRDefault="00142D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D6FC021" w:rsidR="00BF026D" w:rsidRPr="002D636E" w:rsidRDefault="00CC7E4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22/100</w:t>
    </w:r>
    <w:r w:rsidR="00283CBC">
      <w:rPr>
        <w:rFonts w:ascii="Times New Roman" w:eastAsia="Malgun Gothic" w:hAnsi="Times New Roman" w:cs="Times New Roman"/>
        <w:b/>
        <w:sz w:val="28"/>
        <w:szCs w:val="20"/>
        <w:lang w:val="en-GB"/>
      </w:rPr>
      <w:t>6</w:t>
    </w:r>
    <w:r w:rsidR="00154AD1">
      <w:rPr>
        <w:rFonts w:ascii="Times New Roman" w:eastAsia="Malgun Gothic" w:hAnsi="Times New Roman" w:cs="Times New Roman"/>
        <w:b/>
        <w:sz w:val="28"/>
        <w:szCs w:val="20"/>
        <w:lang w:val="en-GB"/>
      </w:rPr>
      <w:t>r</w:t>
    </w:r>
    <w:r w:rsidR="00283CBC">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D628AA2" w:rsidR="00BF026D" w:rsidRPr="00DE6B44" w:rsidRDefault="00CC7E4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4E0589">
      <w:rPr>
        <w:rFonts w:ascii="Times New Roman" w:eastAsia="Malgun Gothic" w:hAnsi="Times New Roman" w:cs="Times New Roman"/>
        <w:b/>
        <w:sz w:val="28"/>
        <w:szCs w:val="20"/>
        <w:lang w:val="en-GB"/>
      </w:rPr>
      <w:t>100</w:t>
    </w:r>
    <w:r w:rsidR="00283CBC">
      <w:rPr>
        <w:rFonts w:ascii="Times New Roman" w:eastAsia="Malgun Gothic" w:hAnsi="Times New Roman" w:cs="Times New Roman"/>
        <w:b/>
        <w:sz w:val="28"/>
        <w:szCs w:val="20"/>
        <w:lang w:val="en-GB"/>
      </w:rPr>
      <w:t>6</w:t>
    </w:r>
    <w:r w:rsidR="00BF026D">
      <w:rPr>
        <w:rFonts w:ascii="Times New Roman" w:eastAsia="Malgun Gothic" w:hAnsi="Times New Roman" w:cs="Times New Roman"/>
        <w:b/>
        <w:sz w:val="28"/>
        <w:szCs w:val="20"/>
        <w:lang w:val="en-GB"/>
      </w:rPr>
      <w:t>r</w:t>
    </w:r>
    <w:r w:rsidR="00283CBC">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924E74"/>
    <w:multiLevelType w:val="hybridMultilevel"/>
    <w:tmpl w:val="15D6FF2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7"/>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6"/>
  </w:num>
  <w:num w:numId="28" w16cid:durableId="1867208883">
    <w:abstractNumId w:val="18"/>
  </w:num>
  <w:num w:numId="29" w16cid:durableId="1191844542">
    <w:abstractNumId w:val="7"/>
  </w:num>
  <w:num w:numId="30" w16cid:durableId="1527602554">
    <w:abstractNumId w:val="6"/>
  </w:num>
  <w:num w:numId="31" w16cid:durableId="834032419">
    <w:abstractNumId w:val="21"/>
  </w:num>
  <w:num w:numId="32" w16cid:durableId="166292877">
    <w:abstractNumId w:val="12"/>
  </w:num>
  <w:num w:numId="33" w16cid:durableId="737217173">
    <w:abstractNumId w:val="13"/>
  </w:num>
  <w:num w:numId="34" w16cid:durableId="205605543">
    <w:abstractNumId w:val="25"/>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4"/>
  </w:num>
  <w:num w:numId="44" w16cid:durableId="386685076">
    <w:abstractNumId w:val="24"/>
  </w:num>
  <w:num w:numId="45" w16cid:durableId="2063170670">
    <w:abstractNumId w:val="9"/>
  </w:num>
  <w:num w:numId="46" w16cid:durableId="1241255885">
    <w:abstractNumId w:val="8"/>
  </w:num>
  <w:num w:numId="47" w16cid:durableId="53043738">
    <w:abstractNumId w:val="19"/>
  </w:num>
  <w:num w:numId="48" w16cid:durableId="198202759">
    <w:abstractNumId w:val="23"/>
  </w:num>
  <w:num w:numId="49" w16cid:durableId="781844949">
    <w:abstractNumId w:val="1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002"/>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23E3"/>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0DB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989"/>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3F"/>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97559"/>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3A05"/>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B50"/>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69"/>
    <w:rsid w:val="000E5CC7"/>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60"/>
    <w:rsid w:val="000F0325"/>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575"/>
    <w:rsid w:val="000F6922"/>
    <w:rsid w:val="000F69F4"/>
    <w:rsid w:val="000F6FBF"/>
    <w:rsid w:val="000F74AD"/>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4E7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FE"/>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2D4F"/>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8F7"/>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B9C"/>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29"/>
    <w:rsid w:val="00173CF0"/>
    <w:rsid w:val="00174426"/>
    <w:rsid w:val="00174FA8"/>
    <w:rsid w:val="00174FD2"/>
    <w:rsid w:val="001751B1"/>
    <w:rsid w:val="001753C9"/>
    <w:rsid w:val="001753D2"/>
    <w:rsid w:val="00176D17"/>
    <w:rsid w:val="00176E00"/>
    <w:rsid w:val="00177077"/>
    <w:rsid w:val="001779F4"/>
    <w:rsid w:val="00177CF8"/>
    <w:rsid w:val="00180038"/>
    <w:rsid w:val="0018012D"/>
    <w:rsid w:val="0018083C"/>
    <w:rsid w:val="001809BE"/>
    <w:rsid w:val="00180D0A"/>
    <w:rsid w:val="001812BC"/>
    <w:rsid w:val="00181BA4"/>
    <w:rsid w:val="00182973"/>
    <w:rsid w:val="00182B02"/>
    <w:rsid w:val="00182F9F"/>
    <w:rsid w:val="001830A2"/>
    <w:rsid w:val="001833D1"/>
    <w:rsid w:val="00183413"/>
    <w:rsid w:val="00183559"/>
    <w:rsid w:val="001836C6"/>
    <w:rsid w:val="001837D7"/>
    <w:rsid w:val="0018438C"/>
    <w:rsid w:val="001844B0"/>
    <w:rsid w:val="00184E7A"/>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87C"/>
    <w:rsid w:val="001B4A97"/>
    <w:rsid w:val="001B4B16"/>
    <w:rsid w:val="001B4F84"/>
    <w:rsid w:val="001B50B8"/>
    <w:rsid w:val="001B5139"/>
    <w:rsid w:val="001B526A"/>
    <w:rsid w:val="001B5342"/>
    <w:rsid w:val="001B5494"/>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2D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07"/>
    <w:rsid w:val="001E1AE0"/>
    <w:rsid w:val="001E20C6"/>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D20"/>
    <w:rsid w:val="001E5E12"/>
    <w:rsid w:val="001E6098"/>
    <w:rsid w:val="001E61E3"/>
    <w:rsid w:val="001E68E5"/>
    <w:rsid w:val="001E695A"/>
    <w:rsid w:val="001E6E20"/>
    <w:rsid w:val="001E713D"/>
    <w:rsid w:val="001E7DAE"/>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AB4"/>
    <w:rsid w:val="00206E4B"/>
    <w:rsid w:val="00207025"/>
    <w:rsid w:val="0020741F"/>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23"/>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E3"/>
    <w:rsid w:val="00236212"/>
    <w:rsid w:val="00236650"/>
    <w:rsid w:val="00236AF9"/>
    <w:rsid w:val="00236B8D"/>
    <w:rsid w:val="00236FA9"/>
    <w:rsid w:val="00237234"/>
    <w:rsid w:val="0023744E"/>
    <w:rsid w:val="002374D9"/>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099"/>
    <w:rsid w:val="0024420D"/>
    <w:rsid w:val="002442A5"/>
    <w:rsid w:val="002443A3"/>
    <w:rsid w:val="002451E5"/>
    <w:rsid w:val="002452C4"/>
    <w:rsid w:val="002459D2"/>
    <w:rsid w:val="00245D5C"/>
    <w:rsid w:val="00245EEE"/>
    <w:rsid w:val="0024602B"/>
    <w:rsid w:val="002461CC"/>
    <w:rsid w:val="00246325"/>
    <w:rsid w:val="0024689D"/>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0B09"/>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B47"/>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CBC"/>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F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8E3"/>
    <w:rsid w:val="00295965"/>
    <w:rsid w:val="00295AEA"/>
    <w:rsid w:val="00295B19"/>
    <w:rsid w:val="00295EB6"/>
    <w:rsid w:val="0029619E"/>
    <w:rsid w:val="002965FD"/>
    <w:rsid w:val="00297350"/>
    <w:rsid w:val="0029739C"/>
    <w:rsid w:val="00297409"/>
    <w:rsid w:val="002A01AE"/>
    <w:rsid w:val="002A0612"/>
    <w:rsid w:val="002A0D8E"/>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C4B"/>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1CE"/>
    <w:rsid w:val="002D236F"/>
    <w:rsid w:val="002D2ED1"/>
    <w:rsid w:val="002D32AE"/>
    <w:rsid w:val="002D3834"/>
    <w:rsid w:val="002D39C8"/>
    <w:rsid w:val="002D3E6A"/>
    <w:rsid w:val="002D3F20"/>
    <w:rsid w:val="002D3FC5"/>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6CF"/>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680"/>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E6"/>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37D"/>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18"/>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153"/>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3E4"/>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75"/>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4EC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2F7"/>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6DD"/>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578"/>
    <w:rsid w:val="00417DAA"/>
    <w:rsid w:val="0042011C"/>
    <w:rsid w:val="00420602"/>
    <w:rsid w:val="0042086D"/>
    <w:rsid w:val="00420B0B"/>
    <w:rsid w:val="00420B81"/>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8D6"/>
    <w:rsid w:val="00426F9D"/>
    <w:rsid w:val="00426FFE"/>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5DD7"/>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4E23"/>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77B92"/>
    <w:rsid w:val="00480113"/>
    <w:rsid w:val="00480279"/>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217"/>
    <w:rsid w:val="00496709"/>
    <w:rsid w:val="004967B3"/>
    <w:rsid w:val="00496EC2"/>
    <w:rsid w:val="00497934"/>
    <w:rsid w:val="00497ACA"/>
    <w:rsid w:val="00497B26"/>
    <w:rsid w:val="00497EF9"/>
    <w:rsid w:val="004A015D"/>
    <w:rsid w:val="004A0670"/>
    <w:rsid w:val="004A12C0"/>
    <w:rsid w:val="004A1603"/>
    <w:rsid w:val="004A1BEC"/>
    <w:rsid w:val="004A1CB5"/>
    <w:rsid w:val="004A1EF9"/>
    <w:rsid w:val="004A21A0"/>
    <w:rsid w:val="004A256A"/>
    <w:rsid w:val="004A31A6"/>
    <w:rsid w:val="004A3704"/>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277"/>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3C"/>
    <w:rsid w:val="004F5B68"/>
    <w:rsid w:val="004F5B74"/>
    <w:rsid w:val="004F5BF1"/>
    <w:rsid w:val="004F5EDF"/>
    <w:rsid w:val="004F6147"/>
    <w:rsid w:val="004F63BA"/>
    <w:rsid w:val="004F6529"/>
    <w:rsid w:val="004F66A8"/>
    <w:rsid w:val="004F6779"/>
    <w:rsid w:val="004F68A2"/>
    <w:rsid w:val="004F6907"/>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0CC2"/>
    <w:rsid w:val="00501066"/>
    <w:rsid w:val="00501C9D"/>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15F"/>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0D5"/>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467"/>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63A"/>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67B0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24"/>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97F2F"/>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6DDF"/>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C5C"/>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C30"/>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1A4"/>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578"/>
    <w:rsid w:val="00642AA9"/>
    <w:rsid w:val="00642EC2"/>
    <w:rsid w:val="006438C6"/>
    <w:rsid w:val="006439F5"/>
    <w:rsid w:val="00643A97"/>
    <w:rsid w:val="00643AF0"/>
    <w:rsid w:val="00643F9D"/>
    <w:rsid w:val="00644B31"/>
    <w:rsid w:val="00644EF9"/>
    <w:rsid w:val="00644FE2"/>
    <w:rsid w:val="006454B4"/>
    <w:rsid w:val="006454FA"/>
    <w:rsid w:val="00645AC7"/>
    <w:rsid w:val="00645D68"/>
    <w:rsid w:val="00645DAB"/>
    <w:rsid w:val="00645E6B"/>
    <w:rsid w:val="0064662B"/>
    <w:rsid w:val="00646706"/>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3CE0"/>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D8"/>
    <w:rsid w:val="00657846"/>
    <w:rsid w:val="0065786D"/>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8FC"/>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6958"/>
    <w:rsid w:val="0067737B"/>
    <w:rsid w:val="006774F7"/>
    <w:rsid w:val="00677549"/>
    <w:rsid w:val="006775B6"/>
    <w:rsid w:val="006778BF"/>
    <w:rsid w:val="006778C3"/>
    <w:rsid w:val="00677DDD"/>
    <w:rsid w:val="00680133"/>
    <w:rsid w:val="00680224"/>
    <w:rsid w:val="0068030C"/>
    <w:rsid w:val="00680728"/>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BAF"/>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5D88"/>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0C5"/>
    <w:rsid w:val="006E3313"/>
    <w:rsid w:val="006E3323"/>
    <w:rsid w:val="006E3687"/>
    <w:rsid w:val="006E3E43"/>
    <w:rsid w:val="006E4118"/>
    <w:rsid w:val="006E471D"/>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9CE"/>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81"/>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44A"/>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778"/>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2BB"/>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32C"/>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20"/>
    <w:rsid w:val="00780D35"/>
    <w:rsid w:val="00780EC5"/>
    <w:rsid w:val="0078119E"/>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994"/>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91F"/>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CB3"/>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E8A"/>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FF"/>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AA0"/>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807"/>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5E3"/>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3BDE"/>
    <w:rsid w:val="008143C0"/>
    <w:rsid w:val="0081512A"/>
    <w:rsid w:val="00815A9B"/>
    <w:rsid w:val="00815F3E"/>
    <w:rsid w:val="00816437"/>
    <w:rsid w:val="008165C7"/>
    <w:rsid w:val="00816970"/>
    <w:rsid w:val="00816D78"/>
    <w:rsid w:val="00816F68"/>
    <w:rsid w:val="00817053"/>
    <w:rsid w:val="0081710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11B"/>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A6"/>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703"/>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3D6"/>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E83"/>
    <w:rsid w:val="00856F9E"/>
    <w:rsid w:val="00857B4E"/>
    <w:rsid w:val="00857B68"/>
    <w:rsid w:val="00857DC7"/>
    <w:rsid w:val="00857EAB"/>
    <w:rsid w:val="00857FE0"/>
    <w:rsid w:val="0086023E"/>
    <w:rsid w:val="008602B9"/>
    <w:rsid w:val="00860A4C"/>
    <w:rsid w:val="00860F91"/>
    <w:rsid w:val="0086132B"/>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05E"/>
    <w:rsid w:val="00886131"/>
    <w:rsid w:val="0088624F"/>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6939"/>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05C"/>
    <w:rsid w:val="008C2241"/>
    <w:rsid w:val="008C37A0"/>
    <w:rsid w:val="008C380D"/>
    <w:rsid w:val="008C38C0"/>
    <w:rsid w:val="008C3D6B"/>
    <w:rsid w:val="008C3E20"/>
    <w:rsid w:val="008C48A7"/>
    <w:rsid w:val="008C490E"/>
    <w:rsid w:val="008C4ED6"/>
    <w:rsid w:val="008C4FC5"/>
    <w:rsid w:val="008C5DAB"/>
    <w:rsid w:val="008C6BC8"/>
    <w:rsid w:val="008C72BF"/>
    <w:rsid w:val="008C77EA"/>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EF"/>
    <w:rsid w:val="008E1CFE"/>
    <w:rsid w:val="008E1E01"/>
    <w:rsid w:val="008E1F83"/>
    <w:rsid w:val="008E2169"/>
    <w:rsid w:val="008E323D"/>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3A"/>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3D01"/>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FAD"/>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09C"/>
    <w:rsid w:val="009402A5"/>
    <w:rsid w:val="009409FF"/>
    <w:rsid w:val="00940A2A"/>
    <w:rsid w:val="00940B72"/>
    <w:rsid w:val="00940F3E"/>
    <w:rsid w:val="0094101E"/>
    <w:rsid w:val="009410A8"/>
    <w:rsid w:val="00941182"/>
    <w:rsid w:val="009417B5"/>
    <w:rsid w:val="00941A8C"/>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612C"/>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9F3"/>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BED"/>
    <w:rsid w:val="00983ED1"/>
    <w:rsid w:val="00984407"/>
    <w:rsid w:val="009846DE"/>
    <w:rsid w:val="0098498D"/>
    <w:rsid w:val="00984E5D"/>
    <w:rsid w:val="00985058"/>
    <w:rsid w:val="0098576C"/>
    <w:rsid w:val="00985989"/>
    <w:rsid w:val="009861D3"/>
    <w:rsid w:val="0098691C"/>
    <w:rsid w:val="00986FF3"/>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60C"/>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37"/>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5417"/>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EEE"/>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C1"/>
    <w:rsid w:val="00A1619C"/>
    <w:rsid w:val="00A16A45"/>
    <w:rsid w:val="00A16BCB"/>
    <w:rsid w:val="00A16EBD"/>
    <w:rsid w:val="00A175DB"/>
    <w:rsid w:val="00A1778C"/>
    <w:rsid w:val="00A1790F"/>
    <w:rsid w:val="00A20672"/>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080"/>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4ED"/>
    <w:rsid w:val="00A6253D"/>
    <w:rsid w:val="00A62607"/>
    <w:rsid w:val="00A62E92"/>
    <w:rsid w:val="00A6306B"/>
    <w:rsid w:val="00A63121"/>
    <w:rsid w:val="00A6325B"/>
    <w:rsid w:val="00A632BC"/>
    <w:rsid w:val="00A6390A"/>
    <w:rsid w:val="00A6398C"/>
    <w:rsid w:val="00A63A59"/>
    <w:rsid w:val="00A64322"/>
    <w:rsid w:val="00A6432C"/>
    <w:rsid w:val="00A6458F"/>
    <w:rsid w:val="00A646D9"/>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83"/>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41"/>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B2E"/>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442"/>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3D4"/>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415"/>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040"/>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BBC"/>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B3B"/>
    <w:rsid w:val="00B66CDB"/>
    <w:rsid w:val="00B66DED"/>
    <w:rsid w:val="00B66E15"/>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0F58"/>
    <w:rsid w:val="00B8103E"/>
    <w:rsid w:val="00B81486"/>
    <w:rsid w:val="00B8173F"/>
    <w:rsid w:val="00B819DB"/>
    <w:rsid w:val="00B81BC4"/>
    <w:rsid w:val="00B81CF9"/>
    <w:rsid w:val="00B826E7"/>
    <w:rsid w:val="00B827BE"/>
    <w:rsid w:val="00B82939"/>
    <w:rsid w:val="00B82975"/>
    <w:rsid w:val="00B8297F"/>
    <w:rsid w:val="00B830DF"/>
    <w:rsid w:val="00B833B6"/>
    <w:rsid w:val="00B83650"/>
    <w:rsid w:val="00B8386F"/>
    <w:rsid w:val="00B839A3"/>
    <w:rsid w:val="00B83A82"/>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9C7"/>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0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D0C"/>
    <w:rsid w:val="00BB5EE8"/>
    <w:rsid w:val="00BB6008"/>
    <w:rsid w:val="00BB6148"/>
    <w:rsid w:val="00BB619E"/>
    <w:rsid w:val="00BB61D2"/>
    <w:rsid w:val="00BB64F2"/>
    <w:rsid w:val="00BB69E3"/>
    <w:rsid w:val="00BB6AAC"/>
    <w:rsid w:val="00BB6C35"/>
    <w:rsid w:val="00BB712A"/>
    <w:rsid w:val="00BB7186"/>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1F32"/>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991"/>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B4"/>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7CF"/>
    <w:rsid w:val="00C0398C"/>
    <w:rsid w:val="00C03A9B"/>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00A"/>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07"/>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5ED3"/>
    <w:rsid w:val="00C45FE3"/>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3AA"/>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45E"/>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E95"/>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884"/>
    <w:rsid w:val="00CB192F"/>
    <w:rsid w:val="00CB1C6B"/>
    <w:rsid w:val="00CB1CF5"/>
    <w:rsid w:val="00CB20D4"/>
    <w:rsid w:val="00CB22D5"/>
    <w:rsid w:val="00CB244D"/>
    <w:rsid w:val="00CB2ABB"/>
    <w:rsid w:val="00CB3430"/>
    <w:rsid w:val="00CB372E"/>
    <w:rsid w:val="00CB45F7"/>
    <w:rsid w:val="00CB47CC"/>
    <w:rsid w:val="00CB480C"/>
    <w:rsid w:val="00CB4846"/>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6F39"/>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8CF"/>
    <w:rsid w:val="00CC2D76"/>
    <w:rsid w:val="00CC2E1A"/>
    <w:rsid w:val="00CC2F82"/>
    <w:rsid w:val="00CC2F9A"/>
    <w:rsid w:val="00CC32C0"/>
    <w:rsid w:val="00CC3743"/>
    <w:rsid w:val="00CC44B5"/>
    <w:rsid w:val="00CC4EEF"/>
    <w:rsid w:val="00CC533F"/>
    <w:rsid w:val="00CC5BCB"/>
    <w:rsid w:val="00CC5DCB"/>
    <w:rsid w:val="00CC5F15"/>
    <w:rsid w:val="00CC63B1"/>
    <w:rsid w:val="00CC6424"/>
    <w:rsid w:val="00CC6C56"/>
    <w:rsid w:val="00CC6FC0"/>
    <w:rsid w:val="00CC7263"/>
    <w:rsid w:val="00CC78E7"/>
    <w:rsid w:val="00CC798B"/>
    <w:rsid w:val="00CC7C8E"/>
    <w:rsid w:val="00CC7CE1"/>
    <w:rsid w:val="00CC7E4B"/>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3FC4"/>
    <w:rsid w:val="00D24065"/>
    <w:rsid w:val="00D24704"/>
    <w:rsid w:val="00D24803"/>
    <w:rsid w:val="00D24835"/>
    <w:rsid w:val="00D2484B"/>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82"/>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A21"/>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186"/>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CF2"/>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35"/>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CD4"/>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21A"/>
    <w:rsid w:val="00E336ED"/>
    <w:rsid w:val="00E339BE"/>
    <w:rsid w:val="00E34268"/>
    <w:rsid w:val="00E34602"/>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0FA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134"/>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01"/>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71"/>
    <w:rsid w:val="00EB5DC8"/>
    <w:rsid w:val="00EB6145"/>
    <w:rsid w:val="00EB627F"/>
    <w:rsid w:val="00EB676D"/>
    <w:rsid w:val="00EB70DE"/>
    <w:rsid w:val="00EB72BE"/>
    <w:rsid w:val="00EB72FD"/>
    <w:rsid w:val="00EC12D1"/>
    <w:rsid w:val="00EC134B"/>
    <w:rsid w:val="00EC1482"/>
    <w:rsid w:val="00EC1495"/>
    <w:rsid w:val="00EC185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EEF"/>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C81"/>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8DD"/>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824"/>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83F"/>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3F4"/>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A57"/>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7B5"/>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AC5"/>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45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4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117"/>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919"/>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99C"/>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5936"/>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1E3"/>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712839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6622</TotalTime>
  <Pages>6</Pages>
  <Words>1808</Words>
  <Characters>9440</Characters>
  <Application>Microsoft Office Word</Application>
  <DocSecurity>0</DocSecurity>
  <Lines>78</Lines>
  <Paragraphs>22</Paragraphs>
  <ScaleCrop>false</ScaleCrop>
  <Company/>
  <LinksUpToDate>false</LinksUpToDate>
  <CharactersWithSpaces>11226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1169</cp:revision>
  <dcterms:created xsi:type="dcterms:W3CDTF">2021-07-15T18:32:00Z</dcterms:created>
  <dcterms:modified xsi:type="dcterms:W3CDTF">2022-08-09T20:39:00Z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