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8CA9368" w:rsidR="00A353D7" w:rsidRPr="00CC2C3C" w:rsidRDefault="004E0589" w:rsidP="00C75F57">
            <w:pPr>
              <w:pStyle w:val="T2"/>
              <w:suppressAutoHyphens/>
              <w:spacing w:before="120" w:after="120"/>
              <w:ind w:left="0"/>
              <w:rPr>
                <w:b w:val="0"/>
              </w:rPr>
            </w:pPr>
            <w:r>
              <w:rPr>
                <w:b w:val="0"/>
              </w:rPr>
              <w:t>LB 266</w:t>
            </w:r>
            <w:r w:rsidR="000D777C">
              <w:rPr>
                <w:b w:val="0"/>
              </w:rPr>
              <w:t xml:space="preserve"> </w:t>
            </w:r>
            <w:r w:rsidR="00C62602" w:rsidRPr="00F22431">
              <w:rPr>
                <w:b w:val="0"/>
              </w:rPr>
              <w:t xml:space="preserve">Resolution for </w:t>
            </w:r>
            <w:r w:rsidR="00E365E3">
              <w:rPr>
                <w:b w:val="0"/>
              </w:rPr>
              <w:t>CID</w:t>
            </w:r>
            <w:r w:rsidR="000D777C">
              <w:rPr>
                <w:b w:val="0"/>
              </w:rPr>
              <w:t>s</w:t>
            </w:r>
            <w:r w:rsidR="00E365E3">
              <w:rPr>
                <w:b w:val="0"/>
              </w:rPr>
              <w:t xml:space="preserve"> </w:t>
            </w:r>
            <w:r w:rsidR="001320AA">
              <w:rPr>
                <w:b w:val="0"/>
              </w:rPr>
              <w:t>r</w:t>
            </w:r>
            <w:r w:rsidR="000D777C">
              <w:rPr>
                <w:b w:val="0"/>
              </w:rPr>
              <w:t xml:space="preserve">elated to </w:t>
            </w:r>
            <w:r w:rsidR="008A27F7">
              <w:rPr>
                <w:b w:val="0"/>
              </w:rPr>
              <w:t xml:space="preserve">MLO </w:t>
            </w:r>
            <w:r w:rsidR="00F4303C">
              <w:rPr>
                <w:b w:val="0"/>
              </w:rPr>
              <w:t>Block Ack Procedures</w:t>
            </w:r>
          </w:p>
        </w:tc>
      </w:tr>
      <w:tr w:rsidR="00A353D7" w:rsidRPr="00CC2C3C" w14:paraId="5101EAE9" w14:textId="77777777" w:rsidTr="007836FF">
        <w:trPr>
          <w:trHeight w:val="269"/>
          <w:jc w:val="center"/>
        </w:trPr>
        <w:tc>
          <w:tcPr>
            <w:tcW w:w="9576" w:type="dxa"/>
            <w:gridSpan w:val="5"/>
            <w:vAlign w:val="center"/>
          </w:tcPr>
          <w:p w14:paraId="3704DF93" w14:textId="10056944"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E0589">
              <w:rPr>
                <w:b w:val="0"/>
                <w:sz w:val="20"/>
              </w:rPr>
              <w:t>July</w:t>
            </w:r>
            <w:r>
              <w:rPr>
                <w:b w:val="0"/>
                <w:sz w:val="20"/>
              </w:rPr>
              <w:t xml:space="preserve"> </w:t>
            </w:r>
            <w:r w:rsidR="004E0589">
              <w:rPr>
                <w:b w:val="0"/>
                <w:sz w:val="20"/>
              </w:rPr>
              <w:t>7</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13FE05CD"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4E0589">
        <w:rPr>
          <w:rFonts w:cs="Times New Roman"/>
          <w:color w:val="FF0000"/>
          <w:sz w:val="18"/>
          <w:szCs w:val="18"/>
          <w:lang w:eastAsia="ko-KR"/>
        </w:rPr>
        <w:t>1</w:t>
      </w:r>
      <w:r w:rsidR="00A14F94">
        <w:rPr>
          <w:rFonts w:cs="Times New Roman"/>
          <w:color w:val="FF0000"/>
          <w:sz w:val="18"/>
          <w:szCs w:val="18"/>
          <w:lang w:eastAsia="ko-KR"/>
        </w:rPr>
        <w:t>4</w:t>
      </w:r>
      <w:r w:rsidR="00B50785">
        <w:rPr>
          <w:rFonts w:cs="Times New Roman"/>
          <w:sz w:val="18"/>
          <w:szCs w:val="18"/>
          <w:lang w:eastAsia="ko-KR"/>
        </w:rPr>
        <w:t xml:space="preserve"> </w:t>
      </w:r>
      <w:r>
        <w:rPr>
          <w:rFonts w:cs="Times New Roman"/>
          <w:sz w:val="18"/>
          <w:szCs w:val="18"/>
          <w:lang w:eastAsia="ko-KR"/>
        </w:rPr>
        <w:t>CID</w:t>
      </w:r>
      <w:r w:rsidR="00DD667C">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r w:rsidR="004E0589">
        <w:rPr>
          <w:rFonts w:cs="Times New Roman"/>
          <w:sz w:val="18"/>
          <w:szCs w:val="18"/>
          <w:lang w:eastAsia="ko-KR"/>
        </w:rPr>
        <w:t>LB266</w:t>
      </w:r>
      <w:r>
        <w:rPr>
          <w:rFonts w:cs="Times New Roman"/>
          <w:sz w:val="18"/>
          <w:szCs w:val="18"/>
          <w:lang w:eastAsia="ko-KR"/>
        </w:rPr>
        <w:t>:</w:t>
      </w:r>
      <w:bookmarkEnd w:id="0"/>
      <w:r w:rsidR="00AB2689">
        <w:rPr>
          <w:rFonts w:cs="Times New Roman"/>
          <w:sz w:val="18"/>
          <w:szCs w:val="18"/>
          <w:lang w:eastAsia="ko-KR"/>
        </w:rPr>
        <w:t xml:space="preserve"> </w:t>
      </w:r>
    </w:p>
    <w:p w14:paraId="1ECE3100" w14:textId="243E4F22" w:rsidR="005A7BD0" w:rsidRDefault="00A14F94" w:rsidP="004C6CD4">
      <w:pPr>
        <w:suppressAutoHyphens/>
        <w:jc w:val="both"/>
        <w:rPr>
          <w:rFonts w:cs="Times New Roman"/>
          <w:sz w:val="18"/>
          <w:szCs w:val="18"/>
          <w:lang w:eastAsia="ko-KR"/>
        </w:rPr>
      </w:pPr>
      <w:r w:rsidRPr="00A14F94">
        <w:rPr>
          <w:rFonts w:cs="Times New Roman"/>
          <w:sz w:val="18"/>
          <w:szCs w:val="18"/>
          <w:lang w:eastAsia="ko-KR"/>
        </w:rPr>
        <w:t>10639, 12295, 11259, 11611, 10001, 13330, 13909, 13910, 11054, 11053, 10347, 10348, 13911, 10086</w:t>
      </w:r>
    </w:p>
    <w:p w14:paraId="4F0ECC3D" w14:textId="011B074E"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785C37C4"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3A4D4BCB" w14:textId="77777777" w:rsidR="003835EF" w:rsidRDefault="003835EF" w:rsidP="007B38C1">
      <w:pPr>
        <w:suppressAutoHyphens/>
        <w:spacing w:after="0" w:line="240" w:lineRule="auto"/>
        <w:rPr>
          <w:rFonts w:ascii="Times New Roman" w:eastAsia="Malgun Gothic" w:hAnsi="Times New Roman" w:cs="Times New Roman"/>
          <w:sz w:val="18"/>
          <w:szCs w:val="20"/>
          <w:lang w:val="en-GB"/>
        </w:rPr>
      </w:pPr>
    </w:p>
    <w:p w14:paraId="42618C74" w14:textId="77777777" w:rsidR="003835EF" w:rsidRDefault="003835EF" w:rsidP="003835EF">
      <w:pPr>
        <w:pStyle w:val="T"/>
        <w:spacing w:after="0" w:line="240" w:lineRule="auto"/>
        <w:rPr>
          <w:b/>
          <w:i/>
          <w:iCs/>
        </w:rPr>
      </w:pPr>
      <w:r>
        <w:rPr>
          <w:b/>
          <w:i/>
          <w:iCs/>
          <w:highlight w:val="yellow"/>
        </w:rPr>
        <w:t xml:space="preserve">TGbe editor: The baseline for this document </w:t>
      </w:r>
      <w:r w:rsidRPr="009C7AC4">
        <w:rPr>
          <w:b/>
          <w:i/>
          <w:iCs/>
          <w:highlight w:val="yellow"/>
        </w:rPr>
        <w:t>is 11be D</w:t>
      </w:r>
      <w:r>
        <w:rPr>
          <w:b/>
          <w:i/>
          <w:iCs/>
          <w:highlight w:val="yellow"/>
        </w:rPr>
        <w:t>2.0</w:t>
      </w: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520"/>
        <w:gridCol w:w="2340"/>
        <w:gridCol w:w="3150"/>
      </w:tblGrid>
      <w:tr w:rsidR="00EE4BBB" w:rsidRPr="007E587A" w14:paraId="31FE4390" w14:textId="77777777" w:rsidTr="003835EF">
        <w:trPr>
          <w:trHeight w:val="220"/>
          <w:jc w:val="center"/>
        </w:trPr>
        <w:tc>
          <w:tcPr>
            <w:tcW w:w="625" w:type="dxa"/>
            <w:shd w:val="clear" w:color="auto" w:fill="BFBFBF" w:themeFill="background1" w:themeFillShade="BF"/>
            <w:noWrap/>
            <w:vAlign w:val="center"/>
            <w:hideMark/>
          </w:tcPr>
          <w:p w14:paraId="2D4F374C"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1FB6D444" w14:textId="66A1EACA"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520" w:type="dxa"/>
            <w:shd w:val="clear" w:color="auto" w:fill="BFBFBF" w:themeFill="background1" w:themeFillShade="BF"/>
            <w:noWrap/>
            <w:vAlign w:val="bottom"/>
            <w:hideMark/>
          </w:tcPr>
          <w:p w14:paraId="6A54C471"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340" w:type="dxa"/>
            <w:shd w:val="clear" w:color="auto" w:fill="BFBFBF" w:themeFill="background1" w:themeFillShade="BF"/>
            <w:noWrap/>
            <w:vAlign w:val="bottom"/>
            <w:hideMark/>
          </w:tcPr>
          <w:p w14:paraId="51011E02"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32E90F57"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F4303C" w:rsidRPr="008B0293" w14:paraId="1E242291" w14:textId="77777777" w:rsidTr="003835EF">
        <w:trPr>
          <w:trHeight w:val="220"/>
          <w:jc w:val="center"/>
        </w:trPr>
        <w:tc>
          <w:tcPr>
            <w:tcW w:w="625" w:type="dxa"/>
            <w:shd w:val="clear" w:color="auto" w:fill="auto"/>
            <w:noWrap/>
          </w:tcPr>
          <w:p w14:paraId="76ABE4CA" w14:textId="16C5E338" w:rsidR="00F4303C" w:rsidRPr="005C0017" w:rsidRDefault="00F4303C" w:rsidP="00F4303C">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10639</w:t>
            </w:r>
          </w:p>
        </w:tc>
        <w:tc>
          <w:tcPr>
            <w:tcW w:w="1080" w:type="dxa"/>
          </w:tcPr>
          <w:p w14:paraId="3B7516F7" w14:textId="40AA9C9B" w:rsidR="00F4303C" w:rsidRPr="005C0017" w:rsidRDefault="00F4303C" w:rsidP="00F4303C">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Abhishek Patil</w:t>
            </w:r>
          </w:p>
        </w:tc>
        <w:tc>
          <w:tcPr>
            <w:tcW w:w="900" w:type="dxa"/>
            <w:shd w:val="clear" w:color="auto" w:fill="auto"/>
            <w:noWrap/>
          </w:tcPr>
          <w:p w14:paraId="15FEC5B1" w14:textId="6C46C82A" w:rsidR="00F4303C" w:rsidRPr="005C0017" w:rsidRDefault="00F4303C" w:rsidP="00F4303C">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35.3.8</w:t>
            </w:r>
          </w:p>
        </w:tc>
        <w:tc>
          <w:tcPr>
            <w:tcW w:w="720" w:type="dxa"/>
          </w:tcPr>
          <w:p w14:paraId="69F2E779" w14:textId="7279D5A3" w:rsidR="00F4303C" w:rsidRPr="005C0017" w:rsidRDefault="00F4303C" w:rsidP="00F4303C">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431.58</w:t>
            </w:r>
          </w:p>
        </w:tc>
        <w:tc>
          <w:tcPr>
            <w:tcW w:w="2520" w:type="dxa"/>
            <w:shd w:val="clear" w:color="auto" w:fill="auto"/>
            <w:noWrap/>
          </w:tcPr>
          <w:p w14:paraId="26A6F46F" w14:textId="4705BB16" w:rsidR="00F4303C" w:rsidRPr="005C0017" w:rsidRDefault="00F4303C" w:rsidP="00F4303C">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The 1st paragraph is out of place - move it before the 5th paragraph (P432L32) in this subclause</w:t>
            </w:r>
          </w:p>
        </w:tc>
        <w:tc>
          <w:tcPr>
            <w:tcW w:w="2340" w:type="dxa"/>
            <w:shd w:val="clear" w:color="auto" w:fill="auto"/>
            <w:noWrap/>
          </w:tcPr>
          <w:p w14:paraId="6DFC1A3E" w14:textId="41E711FC" w:rsidR="00F4303C" w:rsidRPr="005C0017" w:rsidRDefault="00F4303C" w:rsidP="00F4303C">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As in comment</w:t>
            </w:r>
          </w:p>
        </w:tc>
        <w:tc>
          <w:tcPr>
            <w:tcW w:w="3150" w:type="dxa"/>
            <w:shd w:val="clear" w:color="auto" w:fill="auto"/>
          </w:tcPr>
          <w:p w14:paraId="3BD4028D" w14:textId="77777777" w:rsidR="00F4303C" w:rsidRDefault="007B5563" w:rsidP="00F4303C">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7F93243B" w14:textId="77777777" w:rsidR="001975AD" w:rsidRDefault="001975AD" w:rsidP="00F4303C">
            <w:pPr>
              <w:suppressAutoHyphens/>
              <w:spacing w:after="0"/>
              <w:rPr>
                <w:rFonts w:ascii="Times New Roman" w:hAnsi="Times New Roman" w:cs="Times New Roman"/>
                <w:b/>
                <w:sz w:val="16"/>
                <w:szCs w:val="16"/>
              </w:rPr>
            </w:pPr>
          </w:p>
          <w:p w14:paraId="7B87A725" w14:textId="02B15F6C" w:rsidR="001975AD" w:rsidRPr="003C48EC" w:rsidRDefault="001975AD" w:rsidP="00F4303C">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NOTE: </w:t>
            </w:r>
            <w:r w:rsidR="00720B14">
              <w:rPr>
                <w:rFonts w:ascii="Times New Roman" w:hAnsi="Times New Roman" w:cs="Times New Roman"/>
                <w:b/>
                <w:sz w:val="16"/>
                <w:szCs w:val="16"/>
              </w:rPr>
              <w:t>to</w:t>
            </w:r>
            <w:r>
              <w:rPr>
                <w:rFonts w:ascii="Times New Roman" w:hAnsi="Times New Roman" w:cs="Times New Roman"/>
                <w:b/>
                <w:sz w:val="16"/>
                <w:szCs w:val="16"/>
              </w:rPr>
              <w:t xml:space="preserve"> assist the editor, the necessary changes are shown in doc 11-22/1005r0 tagged 1</w:t>
            </w:r>
            <w:r w:rsidR="00A107BB">
              <w:rPr>
                <w:rFonts w:ascii="Times New Roman" w:hAnsi="Times New Roman" w:cs="Times New Roman"/>
                <w:b/>
                <w:sz w:val="16"/>
                <w:szCs w:val="16"/>
              </w:rPr>
              <w:t>0639</w:t>
            </w:r>
          </w:p>
        </w:tc>
      </w:tr>
      <w:tr w:rsidR="00F4303C" w:rsidRPr="008B0293" w14:paraId="3F6B6B81" w14:textId="77777777" w:rsidTr="003835EF">
        <w:trPr>
          <w:trHeight w:val="220"/>
          <w:jc w:val="center"/>
        </w:trPr>
        <w:tc>
          <w:tcPr>
            <w:tcW w:w="625" w:type="dxa"/>
            <w:shd w:val="clear" w:color="auto" w:fill="auto"/>
            <w:noWrap/>
          </w:tcPr>
          <w:p w14:paraId="291BF477" w14:textId="58A9C5F7" w:rsidR="00F4303C" w:rsidRPr="005C0017" w:rsidRDefault="00F4303C" w:rsidP="00F4303C">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12295</w:t>
            </w:r>
          </w:p>
        </w:tc>
        <w:tc>
          <w:tcPr>
            <w:tcW w:w="1080" w:type="dxa"/>
          </w:tcPr>
          <w:p w14:paraId="307E3ED7" w14:textId="041C7145" w:rsidR="00F4303C" w:rsidRPr="005C0017" w:rsidRDefault="00F4303C" w:rsidP="00F4303C">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Ryota Yamada</w:t>
            </w:r>
          </w:p>
        </w:tc>
        <w:tc>
          <w:tcPr>
            <w:tcW w:w="900" w:type="dxa"/>
            <w:shd w:val="clear" w:color="auto" w:fill="auto"/>
            <w:noWrap/>
          </w:tcPr>
          <w:p w14:paraId="763D8E20" w14:textId="5232240E" w:rsidR="00F4303C" w:rsidRPr="005C0017" w:rsidRDefault="00F4303C" w:rsidP="00F4303C">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35.3.8</w:t>
            </w:r>
          </w:p>
        </w:tc>
        <w:tc>
          <w:tcPr>
            <w:tcW w:w="720" w:type="dxa"/>
          </w:tcPr>
          <w:p w14:paraId="32826187" w14:textId="689E0B92" w:rsidR="00F4303C" w:rsidRPr="005C0017" w:rsidRDefault="00F4303C" w:rsidP="00F4303C">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431.58</w:t>
            </w:r>
          </w:p>
        </w:tc>
        <w:tc>
          <w:tcPr>
            <w:tcW w:w="2520" w:type="dxa"/>
            <w:shd w:val="clear" w:color="auto" w:fill="auto"/>
            <w:noWrap/>
          </w:tcPr>
          <w:p w14:paraId="4EE45447" w14:textId="122EBBC1" w:rsidR="00F4303C" w:rsidRPr="005C0017" w:rsidRDefault="00F4303C" w:rsidP="00F4303C">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The word "originator MLD" and "recipient MLD" are used before definition at P432 L11-L12 "In this subclause, the MLD with data to send using the block ack mechanism is referred to as the originatorMLD, and the receiver of that data as the recipient MLD."</w:t>
            </w:r>
          </w:p>
        </w:tc>
        <w:tc>
          <w:tcPr>
            <w:tcW w:w="2340" w:type="dxa"/>
            <w:shd w:val="clear" w:color="auto" w:fill="auto"/>
            <w:noWrap/>
          </w:tcPr>
          <w:p w14:paraId="288218A3" w14:textId="25E59B2E" w:rsidR="00F4303C" w:rsidRPr="005C0017" w:rsidRDefault="00F4303C" w:rsidP="00F4303C">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The "originator MLD" and "recipient MLD" should be described after the "In this subclause, the MLD with data to send using the block ack mechanism is referred to as the originator MLD, and the receiver of that data as the recipient MLD."</w:t>
            </w:r>
          </w:p>
        </w:tc>
        <w:tc>
          <w:tcPr>
            <w:tcW w:w="3150" w:type="dxa"/>
            <w:shd w:val="clear" w:color="auto" w:fill="auto"/>
          </w:tcPr>
          <w:p w14:paraId="120C198B" w14:textId="77777777" w:rsidR="00F4303C" w:rsidRPr="002E21BF" w:rsidRDefault="00DF2882" w:rsidP="00F4303C">
            <w:pPr>
              <w:suppressAutoHyphens/>
              <w:spacing w:after="0"/>
              <w:rPr>
                <w:rFonts w:ascii="Times New Roman" w:hAnsi="Times New Roman" w:cs="Times New Roman"/>
                <w:b/>
                <w:sz w:val="16"/>
                <w:szCs w:val="16"/>
              </w:rPr>
            </w:pPr>
            <w:r w:rsidRPr="002E21BF">
              <w:rPr>
                <w:rFonts w:ascii="Times New Roman" w:hAnsi="Times New Roman" w:cs="Times New Roman"/>
                <w:b/>
                <w:sz w:val="16"/>
                <w:szCs w:val="16"/>
              </w:rPr>
              <w:t>Revised</w:t>
            </w:r>
          </w:p>
          <w:p w14:paraId="04C52B79" w14:textId="77777777" w:rsidR="00DF2882" w:rsidRDefault="00DF2882" w:rsidP="00F4303C">
            <w:pPr>
              <w:suppressAutoHyphens/>
              <w:spacing w:after="0"/>
              <w:rPr>
                <w:rFonts w:ascii="Times New Roman" w:hAnsi="Times New Roman" w:cs="Times New Roman"/>
                <w:bCs/>
                <w:sz w:val="16"/>
                <w:szCs w:val="16"/>
              </w:rPr>
            </w:pPr>
          </w:p>
          <w:p w14:paraId="65AD37DF" w14:textId="694364C2" w:rsidR="00DF2882" w:rsidRDefault="00172146" w:rsidP="00F4303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with the comment. </w:t>
            </w:r>
            <w:r w:rsidR="00DF2882">
              <w:rPr>
                <w:rFonts w:ascii="Times New Roman" w:hAnsi="Times New Roman" w:cs="Times New Roman"/>
                <w:bCs/>
                <w:sz w:val="16"/>
                <w:szCs w:val="16"/>
              </w:rPr>
              <w:t>The 1</w:t>
            </w:r>
            <w:r w:rsidR="00DF2882" w:rsidRPr="00DF2882">
              <w:rPr>
                <w:rFonts w:ascii="Times New Roman" w:hAnsi="Times New Roman" w:cs="Times New Roman"/>
                <w:bCs/>
                <w:sz w:val="16"/>
                <w:szCs w:val="16"/>
                <w:vertAlign w:val="superscript"/>
              </w:rPr>
              <w:t>st</w:t>
            </w:r>
            <w:r w:rsidR="00DF2882">
              <w:rPr>
                <w:rFonts w:ascii="Times New Roman" w:hAnsi="Times New Roman" w:cs="Times New Roman"/>
                <w:bCs/>
                <w:sz w:val="16"/>
                <w:szCs w:val="16"/>
              </w:rPr>
              <w:t xml:space="preserve"> paragraph of this subclause is moved as a result of resolution to CID 10639. </w:t>
            </w:r>
            <w:r w:rsidR="00760DAF">
              <w:rPr>
                <w:rFonts w:ascii="Times New Roman" w:hAnsi="Times New Roman" w:cs="Times New Roman"/>
                <w:bCs/>
                <w:sz w:val="16"/>
                <w:szCs w:val="16"/>
              </w:rPr>
              <w:t>With this change</w:t>
            </w:r>
            <w:r w:rsidR="00DF2882">
              <w:rPr>
                <w:rFonts w:ascii="Times New Roman" w:hAnsi="Times New Roman" w:cs="Times New Roman"/>
                <w:bCs/>
                <w:sz w:val="16"/>
                <w:szCs w:val="16"/>
              </w:rPr>
              <w:t xml:space="preserve">, the </w:t>
            </w:r>
            <w:r w:rsidR="00760DAF">
              <w:rPr>
                <w:rFonts w:ascii="Times New Roman" w:hAnsi="Times New Roman" w:cs="Times New Roman"/>
                <w:bCs/>
                <w:sz w:val="16"/>
                <w:szCs w:val="16"/>
              </w:rPr>
              <w:t>definition of the terms occurs before the usage of the terms.</w:t>
            </w:r>
          </w:p>
          <w:p w14:paraId="1BF0FA5D" w14:textId="77777777" w:rsidR="002E21BF" w:rsidRDefault="002E21BF" w:rsidP="00F4303C">
            <w:pPr>
              <w:suppressAutoHyphens/>
              <w:spacing w:after="0"/>
              <w:rPr>
                <w:rFonts w:ascii="Times New Roman" w:hAnsi="Times New Roman" w:cs="Times New Roman"/>
                <w:bCs/>
                <w:sz w:val="16"/>
                <w:szCs w:val="16"/>
              </w:rPr>
            </w:pPr>
          </w:p>
          <w:p w14:paraId="21F7EDD3" w14:textId="59729F19" w:rsidR="002E21BF" w:rsidRPr="003C48EC" w:rsidRDefault="002E21BF" w:rsidP="00F4303C">
            <w:pPr>
              <w:suppressAutoHyphens/>
              <w:spacing w:after="0"/>
              <w:rPr>
                <w:rFonts w:ascii="Times New Roman" w:hAnsi="Times New Roman" w:cs="Times New Roman"/>
                <w:bCs/>
                <w:sz w:val="16"/>
                <w:szCs w:val="16"/>
              </w:rPr>
            </w:pPr>
            <w:r w:rsidRPr="00220395">
              <w:rPr>
                <w:rFonts w:ascii="Times New Roman" w:hAnsi="Times New Roman" w:cs="Times New Roman"/>
                <w:b/>
                <w:sz w:val="16"/>
                <w:szCs w:val="16"/>
              </w:rPr>
              <w:t xml:space="preserve">TGbe editor: Same resolution as CID </w:t>
            </w:r>
            <w:r>
              <w:rPr>
                <w:rFonts w:ascii="Times New Roman" w:hAnsi="Times New Roman" w:cs="Times New Roman"/>
                <w:b/>
                <w:bCs/>
                <w:sz w:val="16"/>
                <w:szCs w:val="16"/>
              </w:rPr>
              <w:t>10639</w:t>
            </w:r>
          </w:p>
        </w:tc>
      </w:tr>
      <w:tr w:rsidR="002E21BF" w:rsidRPr="008B0293" w14:paraId="74A0A3B3" w14:textId="77777777" w:rsidTr="00BE3162">
        <w:trPr>
          <w:trHeight w:val="220"/>
          <w:jc w:val="center"/>
        </w:trPr>
        <w:tc>
          <w:tcPr>
            <w:tcW w:w="625" w:type="dxa"/>
            <w:shd w:val="clear" w:color="auto" w:fill="auto"/>
            <w:noWrap/>
          </w:tcPr>
          <w:p w14:paraId="15ED053C" w14:textId="77777777" w:rsidR="002E21BF" w:rsidRPr="005C0017" w:rsidRDefault="002E21BF" w:rsidP="002E21BF">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11259</w:t>
            </w:r>
          </w:p>
        </w:tc>
        <w:tc>
          <w:tcPr>
            <w:tcW w:w="1080" w:type="dxa"/>
          </w:tcPr>
          <w:p w14:paraId="40EE8379" w14:textId="77777777" w:rsidR="002E21BF" w:rsidRPr="005C0017" w:rsidRDefault="002E21BF" w:rsidP="002E21BF">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Sigurd Schelstraete</w:t>
            </w:r>
          </w:p>
        </w:tc>
        <w:tc>
          <w:tcPr>
            <w:tcW w:w="900" w:type="dxa"/>
            <w:shd w:val="clear" w:color="auto" w:fill="auto"/>
            <w:noWrap/>
          </w:tcPr>
          <w:p w14:paraId="19368709" w14:textId="77777777" w:rsidR="002E21BF" w:rsidRPr="005C0017" w:rsidRDefault="002E21BF" w:rsidP="002E21BF">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35.3.8</w:t>
            </w:r>
          </w:p>
        </w:tc>
        <w:tc>
          <w:tcPr>
            <w:tcW w:w="720" w:type="dxa"/>
          </w:tcPr>
          <w:p w14:paraId="5BE72216" w14:textId="77777777" w:rsidR="002E21BF" w:rsidRPr="005C0017" w:rsidRDefault="002E21BF" w:rsidP="002E21BF">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432.10</w:t>
            </w:r>
          </w:p>
        </w:tc>
        <w:tc>
          <w:tcPr>
            <w:tcW w:w="2520" w:type="dxa"/>
            <w:shd w:val="clear" w:color="auto" w:fill="auto"/>
            <w:noWrap/>
          </w:tcPr>
          <w:p w14:paraId="4D137A36" w14:textId="77777777" w:rsidR="002E21BF" w:rsidRPr="005C0017" w:rsidRDefault="002E21BF" w:rsidP="002E21BF">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This sentence defines "originator MLD" and "recipient MLD". However, the term "originator MLD" is already used earlier (e.g. page 431, line 58). Move definition to before first use of the term.</w:t>
            </w:r>
          </w:p>
        </w:tc>
        <w:tc>
          <w:tcPr>
            <w:tcW w:w="2340" w:type="dxa"/>
            <w:shd w:val="clear" w:color="auto" w:fill="auto"/>
            <w:noWrap/>
          </w:tcPr>
          <w:p w14:paraId="7F4449BF" w14:textId="77777777" w:rsidR="002E21BF" w:rsidRPr="005C0017" w:rsidRDefault="002E21BF" w:rsidP="002E21BF">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See comment</w:t>
            </w:r>
          </w:p>
        </w:tc>
        <w:tc>
          <w:tcPr>
            <w:tcW w:w="3150" w:type="dxa"/>
            <w:shd w:val="clear" w:color="auto" w:fill="auto"/>
          </w:tcPr>
          <w:p w14:paraId="4999E049" w14:textId="77777777" w:rsidR="002E21BF" w:rsidRPr="002E21BF" w:rsidRDefault="002E21BF" w:rsidP="002E21BF">
            <w:pPr>
              <w:suppressAutoHyphens/>
              <w:spacing w:after="0"/>
              <w:rPr>
                <w:rFonts w:ascii="Times New Roman" w:hAnsi="Times New Roman" w:cs="Times New Roman"/>
                <w:b/>
                <w:sz w:val="16"/>
                <w:szCs w:val="16"/>
              </w:rPr>
            </w:pPr>
            <w:r w:rsidRPr="002E21BF">
              <w:rPr>
                <w:rFonts w:ascii="Times New Roman" w:hAnsi="Times New Roman" w:cs="Times New Roman"/>
                <w:b/>
                <w:sz w:val="16"/>
                <w:szCs w:val="16"/>
              </w:rPr>
              <w:t>Revised</w:t>
            </w:r>
          </w:p>
          <w:p w14:paraId="2F3E3F44" w14:textId="77777777" w:rsidR="002E21BF" w:rsidRDefault="002E21BF" w:rsidP="002E21BF">
            <w:pPr>
              <w:suppressAutoHyphens/>
              <w:spacing w:after="0"/>
              <w:rPr>
                <w:rFonts w:ascii="Times New Roman" w:hAnsi="Times New Roman" w:cs="Times New Roman"/>
                <w:bCs/>
                <w:sz w:val="16"/>
                <w:szCs w:val="16"/>
              </w:rPr>
            </w:pPr>
          </w:p>
          <w:p w14:paraId="020DD904" w14:textId="3F3395D4" w:rsidR="002E21BF" w:rsidRDefault="008151EE" w:rsidP="002E21BF">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with the comment. </w:t>
            </w:r>
            <w:r w:rsidR="002E21BF">
              <w:rPr>
                <w:rFonts w:ascii="Times New Roman" w:hAnsi="Times New Roman" w:cs="Times New Roman"/>
                <w:bCs/>
                <w:sz w:val="16"/>
                <w:szCs w:val="16"/>
              </w:rPr>
              <w:t>The 1</w:t>
            </w:r>
            <w:r w:rsidR="002E21BF" w:rsidRPr="00DF2882">
              <w:rPr>
                <w:rFonts w:ascii="Times New Roman" w:hAnsi="Times New Roman" w:cs="Times New Roman"/>
                <w:bCs/>
                <w:sz w:val="16"/>
                <w:szCs w:val="16"/>
                <w:vertAlign w:val="superscript"/>
              </w:rPr>
              <w:t>st</w:t>
            </w:r>
            <w:r w:rsidR="002E21BF">
              <w:rPr>
                <w:rFonts w:ascii="Times New Roman" w:hAnsi="Times New Roman" w:cs="Times New Roman"/>
                <w:bCs/>
                <w:sz w:val="16"/>
                <w:szCs w:val="16"/>
              </w:rPr>
              <w:t xml:space="preserve"> paragraph of this subclause is moved as a result of resolution to CID 10639. With this change, the definition of the terms occurs before the usage of the terms.</w:t>
            </w:r>
          </w:p>
          <w:p w14:paraId="684B229A" w14:textId="77777777" w:rsidR="002E21BF" w:rsidRDefault="002E21BF" w:rsidP="002E21BF">
            <w:pPr>
              <w:suppressAutoHyphens/>
              <w:spacing w:after="0"/>
              <w:rPr>
                <w:rFonts w:ascii="Times New Roman" w:hAnsi="Times New Roman" w:cs="Times New Roman"/>
                <w:bCs/>
                <w:sz w:val="16"/>
                <w:szCs w:val="16"/>
              </w:rPr>
            </w:pPr>
          </w:p>
          <w:p w14:paraId="79CE264F" w14:textId="257B57F9" w:rsidR="002E21BF" w:rsidRPr="003C48EC" w:rsidRDefault="002E21BF" w:rsidP="002E21BF">
            <w:pPr>
              <w:suppressAutoHyphens/>
              <w:spacing w:after="0"/>
              <w:rPr>
                <w:rFonts w:ascii="Times New Roman" w:hAnsi="Times New Roman" w:cs="Times New Roman"/>
                <w:sz w:val="16"/>
                <w:szCs w:val="16"/>
              </w:rPr>
            </w:pPr>
            <w:r w:rsidRPr="00220395">
              <w:rPr>
                <w:rFonts w:ascii="Times New Roman" w:hAnsi="Times New Roman" w:cs="Times New Roman"/>
                <w:b/>
                <w:sz w:val="16"/>
                <w:szCs w:val="16"/>
              </w:rPr>
              <w:t xml:space="preserve">TGbe editor: Same resolution as CID </w:t>
            </w:r>
            <w:r>
              <w:rPr>
                <w:rFonts w:ascii="Times New Roman" w:hAnsi="Times New Roman" w:cs="Times New Roman"/>
                <w:b/>
                <w:bCs/>
                <w:sz w:val="16"/>
                <w:szCs w:val="16"/>
              </w:rPr>
              <w:t>10639</w:t>
            </w:r>
          </w:p>
        </w:tc>
      </w:tr>
      <w:tr w:rsidR="002E21BF" w:rsidRPr="008B0293" w14:paraId="5FDA722A" w14:textId="77777777" w:rsidTr="00BE3162">
        <w:trPr>
          <w:trHeight w:val="220"/>
          <w:jc w:val="center"/>
        </w:trPr>
        <w:tc>
          <w:tcPr>
            <w:tcW w:w="625" w:type="dxa"/>
            <w:shd w:val="clear" w:color="auto" w:fill="auto"/>
            <w:noWrap/>
          </w:tcPr>
          <w:p w14:paraId="51B505BC" w14:textId="77777777" w:rsidR="002E21BF" w:rsidRPr="005C0017" w:rsidRDefault="002E21BF" w:rsidP="002E21BF">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11611</w:t>
            </w:r>
          </w:p>
        </w:tc>
        <w:tc>
          <w:tcPr>
            <w:tcW w:w="1080" w:type="dxa"/>
          </w:tcPr>
          <w:p w14:paraId="28A9D2F1" w14:textId="77777777" w:rsidR="002E21BF" w:rsidRPr="005C0017" w:rsidRDefault="002E21BF" w:rsidP="002E21BF">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Lei Wang</w:t>
            </w:r>
          </w:p>
        </w:tc>
        <w:tc>
          <w:tcPr>
            <w:tcW w:w="900" w:type="dxa"/>
            <w:shd w:val="clear" w:color="auto" w:fill="auto"/>
            <w:noWrap/>
          </w:tcPr>
          <w:p w14:paraId="160E32A2" w14:textId="77777777" w:rsidR="002E21BF" w:rsidRPr="005C0017" w:rsidRDefault="002E21BF" w:rsidP="002E21BF">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35.3.8</w:t>
            </w:r>
          </w:p>
        </w:tc>
        <w:tc>
          <w:tcPr>
            <w:tcW w:w="720" w:type="dxa"/>
          </w:tcPr>
          <w:p w14:paraId="39B9247A" w14:textId="77777777" w:rsidR="002E21BF" w:rsidRPr="005C0017" w:rsidRDefault="002E21BF" w:rsidP="002E21BF">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432.10</w:t>
            </w:r>
          </w:p>
        </w:tc>
        <w:tc>
          <w:tcPr>
            <w:tcW w:w="2520" w:type="dxa"/>
            <w:shd w:val="clear" w:color="auto" w:fill="auto"/>
            <w:noWrap/>
          </w:tcPr>
          <w:p w14:paraId="0EB93BEF" w14:textId="77777777" w:rsidR="002E21BF" w:rsidRPr="005C0017" w:rsidRDefault="002E21BF" w:rsidP="002E21BF">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Define the terms, originator MLD and recipient MLD, before use them.</w:t>
            </w:r>
          </w:p>
        </w:tc>
        <w:tc>
          <w:tcPr>
            <w:tcW w:w="2340" w:type="dxa"/>
            <w:shd w:val="clear" w:color="auto" w:fill="auto"/>
            <w:noWrap/>
          </w:tcPr>
          <w:p w14:paraId="733CEA9B" w14:textId="77777777" w:rsidR="002E21BF" w:rsidRPr="005C0017" w:rsidRDefault="002E21BF" w:rsidP="002E21BF">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Suggest moving the sentence in line 10 page 432 to the beginning of this subclause, i.e., line 57 page 431.</w:t>
            </w:r>
          </w:p>
        </w:tc>
        <w:tc>
          <w:tcPr>
            <w:tcW w:w="3150" w:type="dxa"/>
            <w:shd w:val="clear" w:color="auto" w:fill="auto"/>
          </w:tcPr>
          <w:p w14:paraId="7880C79E" w14:textId="77777777" w:rsidR="002E21BF" w:rsidRPr="002E21BF" w:rsidRDefault="002E21BF" w:rsidP="002E21BF">
            <w:pPr>
              <w:suppressAutoHyphens/>
              <w:spacing w:after="0"/>
              <w:rPr>
                <w:rFonts w:ascii="Times New Roman" w:hAnsi="Times New Roman" w:cs="Times New Roman"/>
                <w:b/>
                <w:sz w:val="16"/>
                <w:szCs w:val="16"/>
              </w:rPr>
            </w:pPr>
            <w:r w:rsidRPr="002E21BF">
              <w:rPr>
                <w:rFonts w:ascii="Times New Roman" w:hAnsi="Times New Roman" w:cs="Times New Roman"/>
                <w:b/>
                <w:sz w:val="16"/>
                <w:szCs w:val="16"/>
              </w:rPr>
              <w:t>Revised</w:t>
            </w:r>
          </w:p>
          <w:p w14:paraId="7F76F035" w14:textId="77777777" w:rsidR="002E21BF" w:rsidRDefault="002E21BF" w:rsidP="002E21BF">
            <w:pPr>
              <w:suppressAutoHyphens/>
              <w:spacing w:after="0"/>
              <w:rPr>
                <w:rFonts w:ascii="Times New Roman" w:hAnsi="Times New Roman" w:cs="Times New Roman"/>
                <w:bCs/>
                <w:sz w:val="16"/>
                <w:szCs w:val="16"/>
              </w:rPr>
            </w:pPr>
          </w:p>
          <w:p w14:paraId="10EA0C2E" w14:textId="273E2319" w:rsidR="002E21BF" w:rsidRDefault="008151EE" w:rsidP="002E21BF">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with the comment. </w:t>
            </w:r>
            <w:r w:rsidR="002E21BF">
              <w:rPr>
                <w:rFonts w:ascii="Times New Roman" w:hAnsi="Times New Roman" w:cs="Times New Roman"/>
                <w:bCs/>
                <w:sz w:val="16"/>
                <w:szCs w:val="16"/>
              </w:rPr>
              <w:t>The 1</w:t>
            </w:r>
            <w:r w:rsidR="002E21BF" w:rsidRPr="00DF2882">
              <w:rPr>
                <w:rFonts w:ascii="Times New Roman" w:hAnsi="Times New Roman" w:cs="Times New Roman"/>
                <w:bCs/>
                <w:sz w:val="16"/>
                <w:szCs w:val="16"/>
                <w:vertAlign w:val="superscript"/>
              </w:rPr>
              <w:t>st</w:t>
            </w:r>
            <w:r w:rsidR="002E21BF">
              <w:rPr>
                <w:rFonts w:ascii="Times New Roman" w:hAnsi="Times New Roman" w:cs="Times New Roman"/>
                <w:bCs/>
                <w:sz w:val="16"/>
                <w:szCs w:val="16"/>
              </w:rPr>
              <w:t xml:space="preserve"> paragraph of this subclause is moved as a result of resolution to CID 10639. With this change, the definition of the terms occurs before the usage of the terms.</w:t>
            </w:r>
          </w:p>
          <w:p w14:paraId="7DE1FBFA" w14:textId="77777777" w:rsidR="002E21BF" w:rsidRDefault="002E21BF" w:rsidP="002E21BF">
            <w:pPr>
              <w:suppressAutoHyphens/>
              <w:spacing w:after="0"/>
              <w:rPr>
                <w:rFonts w:ascii="Times New Roman" w:hAnsi="Times New Roman" w:cs="Times New Roman"/>
                <w:bCs/>
                <w:sz w:val="16"/>
                <w:szCs w:val="16"/>
              </w:rPr>
            </w:pPr>
          </w:p>
          <w:p w14:paraId="030131A6" w14:textId="618C99A8" w:rsidR="002E21BF" w:rsidRPr="003C48EC" w:rsidRDefault="002E21BF" w:rsidP="002E21BF">
            <w:pPr>
              <w:suppressAutoHyphens/>
              <w:spacing w:after="0"/>
              <w:rPr>
                <w:rFonts w:ascii="Times New Roman" w:hAnsi="Times New Roman" w:cs="Times New Roman"/>
                <w:bCs/>
                <w:sz w:val="16"/>
                <w:szCs w:val="16"/>
              </w:rPr>
            </w:pPr>
            <w:r w:rsidRPr="00220395">
              <w:rPr>
                <w:rFonts w:ascii="Times New Roman" w:hAnsi="Times New Roman" w:cs="Times New Roman"/>
                <w:b/>
                <w:sz w:val="16"/>
                <w:szCs w:val="16"/>
              </w:rPr>
              <w:t xml:space="preserve">TGbe editor: Same resolution as CID </w:t>
            </w:r>
            <w:r>
              <w:rPr>
                <w:rFonts w:ascii="Times New Roman" w:hAnsi="Times New Roman" w:cs="Times New Roman"/>
                <w:b/>
                <w:bCs/>
                <w:sz w:val="16"/>
                <w:szCs w:val="16"/>
              </w:rPr>
              <w:t>10639</w:t>
            </w:r>
          </w:p>
        </w:tc>
      </w:tr>
      <w:tr w:rsidR="002E21BF" w:rsidRPr="008B0293" w14:paraId="3DE4C92A" w14:textId="77777777" w:rsidTr="003835EF">
        <w:trPr>
          <w:trHeight w:val="220"/>
          <w:jc w:val="center"/>
        </w:trPr>
        <w:tc>
          <w:tcPr>
            <w:tcW w:w="625" w:type="dxa"/>
            <w:shd w:val="clear" w:color="auto" w:fill="auto"/>
            <w:noWrap/>
          </w:tcPr>
          <w:p w14:paraId="52EBBA34" w14:textId="747EF2CC" w:rsidR="002E21BF" w:rsidRPr="005C0017" w:rsidRDefault="002E21BF" w:rsidP="002E21BF">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10001</w:t>
            </w:r>
          </w:p>
        </w:tc>
        <w:tc>
          <w:tcPr>
            <w:tcW w:w="1080" w:type="dxa"/>
          </w:tcPr>
          <w:p w14:paraId="3853427F" w14:textId="45357A10" w:rsidR="002E21BF" w:rsidRPr="005C0017" w:rsidRDefault="002E21BF" w:rsidP="002E21BF">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Lisa Ward</w:t>
            </w:r>
          </w:p>
        </w:tc>
        <w:tc>
          <w:tcPr>
            <w:tcW w:w="900" w:type="dxa"/>
            <w:shd w:val="clear" w:color="auto" w:fill="auto"/>
            <w:noWrap/>
          </w:tcPr>
          <w:p w14:paraId="6D2AC14D" w14:textId="2F989EB1" w:rsidR="002E21BF" w:rsidRPr="005C0017" w:rsidRDefault="002E21BF" w:rsidP="002E21BF">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35.3.8</w:t>
            </w:r>
          </w:p>
        </w:tc>
        <w:tc>
          <w:tcPr>
            <w:tcW w:w="720" w:type="dxa"/>
          </w:tcPr>
          <w:p w14:paraId="1C468589" w14:textId="0D0CAED7" w:rsidR="002E21BF" w:rsidRPr="005C0017" w:rsidRDefault="002E21BF" w:rsidP="002E21BF">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431.62</w:t>
            </w:r>
          </w:p>
        </w:tc>
        <w:tc>
          <w:tcPr>
            <w:tcW w:w="2520" w:type="dxa"/>
            <w:shd w:val="clear" w:color="auto" w:fill="auto"/>
            <w:noWrap/>
          </w:tcPr>
          <w:p w14:paraId="587D953C" w14:textId="3A9C2CF9" w:rsidR="002E21BF" w:rsidRPr="005C0017" w:rsidRDefault="002E21BF" w:rsidP="002E21BF">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Minor editorial comment to improve readability of the sentence:</w:t>
            </w:r>
            <w:r w:rsidRPr="005C0017">
              <w:rPr>
                <w:rFonts w:ascii="Times New Roman" w:hAnsi="Times New Roman" w:cs="Times New Roman"/>
                <w:sz w:val="16"/>
                <w:szCs w:val="16"/>
              </w:rPr>
              <w:br/>
              <w:t>"An originator MLD shall release transmit buffer associated with an successful received MPDU upon receiving BlockAck frame containing the reception status for that MPDU."</w:t>
            </w:r>
            <w:r w:rsidRPr="005C0017">
              <w:rPr>
                <w:rFonts w:ascii="Times New Roman" w:hAnsi="Times New Roman" w:cs="Times New Roman"/>
                <w:sz w:val="16"/>
                <w:szCs w:val="16"/>
              </w:rPr>
              <w:br/>
            </w:r>
            <w:r w:rsidRPr="005C0017">
              <w:rPr>
                <w:rFonts w:ascii="Times New Roman" w:hAnsi="Times New Roman" w:cs="Times New Roman"/>
                <w:sz w:val="16"/>
                <w:szCs w:val="16"/>
              </w:rPr>
              <w:br/>
              <w:t>e.g. insert 'the' before 'transmit', change 'an successful' to 'a successful'</w:t>
            </w:r>
            <w:r w:rsidRPr="005C0017">
              <w:rPr>
                <w:rFonts w:ascii="Times New Roman" w:hAnsi="Times New Roman" w:cs="Times New Roman"/>
                <w:sz w:val="16"/>
                <w:szCs w:val="16"/>
              </w:rPr>
              <w:br/>
              <w:t>and consider changing 'successful' to 'successfully'</w:t>
            </w:r>
          </w:p>
        </w:tc>
        <w:tc>
          <w:tcPr>
            <w:tcW w:w="2340" w:type="dxa"/>
            <w:shd w:val="clear" w:color="auto" w:fill="auto"/>
            <w:noWrap/>
          </w:tcPr>
          <w:p w14:paraId="64D30F0A" w14:textId="14760F25" w:rsidR="002E21BF" w:rsidRPr="005C0017" w:rsidRDefault="002E21BF" w:rsidP="002E21BF">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Consider changing the sentence as follows:</w:t>
            </w:r>
            <w:r w:rsidRPr="005C0017">
              <w:rPr>
                <w:rFonts w:ascii="Times New Roman" w:hAnsi="Times New Roman" w:cs="Times New Roman"/>
                <w:sz w:val="16"/>
                <w:szCs w:val="16"/>
              </w:rPr>
              <w:br/>
              <w:t>"An originator MLD shall release the transmit buffer associated with a successfully received MPDU upon receiving BlockAck frame containing the reception status for that MPDU."</w:t>
            </w:r>
          </w:p>
        </w:tc>
        <w:tc>
          <w:tcPr>
            <w:tcW w:w="3150" w:type="dxa"/>
            <w:shd w:val="clear" w:color="auto" w:fill="auto"/>
          </w:tcPr>
          <w:p w14:paraId="684FCA2F" w14:textId="77777777" w:rsidR="002E21BF" w:rsidRPr="00720B14" w:rsidRDefault="00CD0066" w:rsidP="002E21BF">
            <w:pPr>
              <w:suppressAutoHyphens/>
              <w:spacing w:after="0"/>
              <w:rPr>
                <w:rFonts w:ascii="Times New Roman" w:hAnsi="Times New Roman" w:cs="Times New Roman"/>
                <w:b/>
                <w:sz w:val="16"/>
                <w:szCs w:val="16"/>
              </w:rPr>
            </w:pPr>
            <w:r w:rsidRPr="00720B14">
              <w:rPr>
                <w:rFonts w:ascii="Times New Roman" w:hAnsi="Times New Roman" w:cs="Times New Roman"/>
                <w:b/>
                <w:sz w:val="16"/>
                <w:szCs w:val="16"/>
              </w:rPr>
              <w:t>Accepted</w:t>
            </w:r>
          </w:p>
          <w:p w14:paraId="6F841D08" w14:textId="77777777" w:rsidR="00CD0066" w:rsidRDefault="00CD0066" w:rsidP="002E21BF">
            <w:pPr>
              <w:suppressAutoHyphens/>
              <w:spacing w:after="0"/>
              <w:rPr>
                <w:rFonts w:ascii="Times New Roman" w:hAnsi="Times New Roman" w:cs="Times New Roman"/>
                <w:bCs/>
                <w:sz w:val="16"/>
                <w:szCs w:val="16"/>
              </w:rPr>
            </w:pPr>
          </w:p>
          <w:p w14:paraId="0FF4D039" w14:textId="46EB5846" w:rsidR="00CD0066" w:rsidRPr="003C48EC" w:rsidRDefault="00CD0066" w:rsidP="002E21BF">
            <w:pPr>
              <w:suppressAutoHyphens/>
              <w:spacing w:after="0"/>
              <w:rPr>
                <w:rFonts w:ascii="Times New Roman" w:hAnsi="Times New Roman" w:cs="Times New Roman"/>
                <w:bCs/>
                <w:sz w:val="16"/>
                <w:szCs w:val="16"/>
              </w:rPr>
            </w:pPr>
            <w:r>
              <w:rPr>
                <w:rFonts w:ascii="Times New Roman" w:hAnsi="Times New Roman" w:cs="Times New Roman"/>
                <w:b/>
                <w:sz w:val="16"/>
                <w:szCs w:val="16"/>
              </w:rPr>
              <w:t xml:space="preserve">NOTE: </w:t>
            </w:r>
            <w:r w:rsidR="00720B14">
              <w:rPr>
                <w:rFonts w:ascii="Times New Roman" w:hAnsi="Times New Roman" w:cs="Times New Roman"/>
                <w:b/>
                <w:sz w:val="16"/>
                <w:szCs w:val="16"/>
              </w:rPr>
              <w:t>to</w:t>
            </w:r>
            <w:r>
              <w:rPr>
                <w:rFonts w:ascii="Times New Roman" w:hAnsi="Times New Roman" w:cs="Times New Roman"/>
                <w:b/>
                <w:sz w:val="16"/>
                <w:szCs w:val="16"/>
              </w:rPr>
              <w:t xml:space="preserve"> assist the editor, the necessary changes are shown in doc 11-22/1005r0 tagged </w:t>
            </w:r>
            <w:r w:rsidR="00B35EC9">
              <w:rPr>
                <w:rFonts w:ascii="Times New Roman" w:hAnsi="Times New Roman" w:cs="Times New Roman"/>
                <w:b/>
                <w:sz w:val="16"/>
                <w:szCs w:val="16"/>
              </w:rPr>
              <w:t>10001</w:t>
            </w:r>
          </w:p>
        </w:tc>
      </w:tr>
      <w:tr w:rsidR="002E21BF" w:rsidRPr="008B0293" w14:paraId="1A7C0459" w14:textId="77777777" w:rsidTr="003835EF">
        <w:trPr>
          <w:trHeight w:val="220"/>
          <w:jc w:val="center"/>
        </w:trPr>
        <w:tc>
          <w:tcPr>
            <w:tcW w:w="625" w:type="dxa"/>
            <w:shd w:val="clear" w:color="auto" w:fill="auto"/>
            <w:noWrap/>
          </w:tcPr>
          <w:p w14:paraId="0763D041" w14:textId="102FCB3F" w:rsidR="002E21BF" w:rsidRPr="005C0017" w:rsidRDefault="002E21BF" w:rsidP="002E21BF">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13330</w:t>
            </w:r>
          </w:p>
        </w:tc>
        <w:tc>
          <w:tcPr>
            <w:tcW w:w="1080" w:type="dxa"/>
          </w:tcPr>
          <w:p w14:paraId="1B38F7A7" w14:textId="1494EA55" w:rsidR="002E21BF" w:rsidRPr="005C0017" w:rsidRDefault="002E21BF" w:rsidP="002E21BF">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Muhammad Kumail Haider</w:t>
            </w:r>
          </w:p>
        </w:tc>
        <w:tc>
          <w:tcPr>
            <w:tcW w:w="900" w:type="dxa"/>
            <w:shd w:val="clear" w:color="auto" w:fill="auto"/>
            <w:noWrap/>
          </w:tcPr>
          <w:p w14:paraId="73817152" w14:textId="2FEE8C6E" w:rsidR="002E21BF" w:rsidRPr="005C0017" w:rsidRDefault="002E21BF" w:rsidP="002E21BF">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ï»¿35.3.8</w:t>
            </w:r>
          </w:p>
        </w:tc>
        <w:tc>
          <w:tcPr>
            <w:tcW w:w="720" w:type="dxa"/>
          </w:tcPr>
          <w:p w14:paraId="47E544B5" w14:textId="6D8E31B9" w:rsidR="002E21BF" w:rsidRPr="005C0017" w:rsidRDefault="002E21BF" w:rsidP="002E21BF">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431.62</w:t>
            </w:r>
          </w:p>
        </w:tc>
        <w:tc>
          <w:tcPr>
            <w:tcW w:w="2520" w:type="dxa"/>
            <w:shd w:val="clear" w:color="auto" w:fill="auto"/>
            <w:noWrap/>
          </w:tcPr>
          <w:p w14:paraId="4189BF93" w14:textId="03167747" w:rsidR="002E21BF" w:rsidRPr="005C0017" w:rsidRDefault="002E21BF" w:rsidP="002E21BF">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"ï»¿an successful received MPDU" --&gt;"ï»¿a successfully received MPDU"</w:t>
            </w:r>
          </w:p>
        </w:tc>
        <w:tc>
          <w:tcPr>
            <w:tcW w:w="2340" w:type="dxa"/>
            <w:shd w:val="clear" w:color="auto" w:fill="auto"/>
            <w:noWrap/>
          </w:tcPr>
          <w:p w14:paraId="5C8752DA" w14:textId="0FEA9605" w:rsidR="002E21BF" w:rsidRPr="005C0017" w:rsidRDefault="002E21BF" w:rsidP="002E21BF">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as in comment</w:t>
            </w:r>
          </w:p>
        </w:tc>
        <w:tc>
          <w:tcPr>
            <w:tcW w:w="3150" w:type="dxa"/>
            <w:shd w:val="clear" w:color="auto" w:fill="auto"/>
          </w:tcPr>
          <w:p w14:paraId="5C8C9D0C" w14:textId="38EAEE3E" w:rsidR="002E21BF" w:rsidRPr="00720B14" w:rsidRDefault="00CD0066" w:rsidP="002E21BF">
            <w:pPr>
              <w:suppressAutoHyphens/>
              <w:spacing w:after="0"/>
              <w:rPr>
                <w:rFonts w:ascii="Times New Roman" w:hAnsi="Times New Roman" w:cs="Times New Roman"/>
                <w:b/>
                <w:sz w:val="16"/>
                <w:szCs w:val="16"/>
              </w:rPr>
            </w:pPr>
            <w:r w:rsidRPr="00720B14">
              <w:rPr>
                <w:rFonts w:ascii="Times New Roman" w:hAnsi="Times New Roman" w:cs="Times New Roman"/>
                <w:b/>
                <w:sz w:val="16"/>
                <w:szCs w:val="16"/>
              </w:rPr>
              <w:t>Accepted</w:t>
            </w:r>
          </w:p>
          <w:p w14:paraId="27C2A12F" w14:textId="77777777" w:rsidR="00B35EC9" w:rsidRDefault="00B35EC9" w:rsidP="002E21BF">
            <w:pPr>
              <w:suppressAutoHyphens/>
              <w:spacing w:after="0"/>
              <w:rPr>
                <w:rFonts w:ascii="Times New Roman" w:hAnsi="Times New Roman" w:cs="Times New Roman"/>
                <w:bCs/>
                <w:sz w:val="16"/>
                <w:szCs w:val="16"/>
              </w:rPr>
            </w:pPr>
          </w:p>
          <w:p w14:paraId="7C5D1859" w14:textId="4B5B2901" w:rsidR="00B35EC9" w:rsidRPr="003C48EC" w:rsidRDefault="00B35EC9" w:rsidP="002E21BF">
            <w:pPr>
              <w:suppressAutoHyphens/>
              <w:spacing w:after="0"/>
              <w:rPr>
                <w:rFonts w:ascii="Times New Roman" w:hAnsi="Times New Roman" w:cs="Times New Roman"/>
                <w:bCs/>
                <w:sz w:val="16"/>
                <w:szCs w:val="16"/>
              </w:rPr>
            </w:pPr>
            <w:r>
              <w:rPr>
                <w:rFonts w:ascii="Times New Roman" w:hAnsi="Times New Roman" w:cs="Times New Roman"/>
                <w:b/>
                <w:sz w:val="16"/>
                <w:szCs w:val="16"/>
              </w:rPr>
              <w:t>NOTE: same resolution as CID 10001</w:t>
            </w:r>
          </w:p>
        </w:tc>
      </w:tr>
      <w:tr w:rsidR="002E21BF" w:rsidRPr="008B0293" w14:paraId="648D1E23" w14:textId="77777777" w:rsidTr="003835EF">
        <w:trPr>
          <w:trHeight w:val="220"/>
          <w:jc w:val="center"/>
        </w:trPr>
        <w:tc>
          <w:tcPr>
            <w:tcW w:w="625" w:type="dxa"/>
            <w:shd w:val="clear" w:color="auto" w:fill="auto"/>
            <w:noWrap/>
          </w:tcPr>
          <w:p w14:paraId="5A4FCAB6" w14:textId="2C351A77" w:rsidR="002E21BF" w:rsidRPr="005C0017" w:rsidRDefault="002E21BF" w:rsidP="002E21BF">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13909</w:t>
            </w:r>
          </w:p>
        </w:tc>
        <w:tc>
          <w:tcPr>
            <w:tcW w:w="1080" w:type="dxa"/>
          </w:tcPr>
          <w:p w14:paraId="42208EFE" w14:textId="0C451130" w:rsidR="002E21BF" w:rsidRPr="005C0017" w:rsidRDefault="002E21BF" w:rsidP="002E21BF">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Ming Gan</w:t>
            </w:r>
          </w:p>
        </w:tc>
        <w:tc>
          <w:tcPr>
            <w:tcW w:w="900" w:type="dxa"/>
            <w:shd w:val="clear" w:color="auto" w:fill="auto"/>
            <w:noWrap/>
          </w:tcPr>
          <w:p w14:paraId="761A8F2C" w14:textId="50B11CA1" w:rsidR="002E21BF" w:rsidRPr="005C0017" w:rsidRDefault="002E21BF" w:rsidP="002E21BF">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35.3.8</w:t>
            </w:r>
          </w:p>
        </w:tc>
        <w:tc>
          <w:tcPr>
            <w:tcW w:w="720" w:type="dxa"/>
          </w:tcPr>
          <w:p w14:paraId="73F37036" w14:textId="35A41D30" w:rsidR="002E21BF" w:rsidRPr="005C0017" w:rsidRDefault="002E21BF" w:rsidP="002E21BF">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432.12</w:t>
            </w:r>
          </w:p>
        </w:tc>
        <w:tc>
          <w:tcPr>
            <w:tcW w:w="2520" w:type="dxa"/>
            <w:shd w:val="clear" w:color="auto" w:fill="auto"/>
            <w:noWrap/>
          </w:tcPr>
          <w:p w14:paraId="5D24B0BD" w14:textId="740085F6" w:rsidR="002E21BF" w:rsidRPr="005C0017" w:rsidRDefault="002E21BF" w:rsidP="002E21BF">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is the receiver MLD, please clarify it</w:t>
            </w:r>
          </w:p>
        </w:tc>
        <w:tc>
          <w:tcPr>
            <w:tcW w:w="2340" w:type="dxa"/>
            <w:shd w:val="clear" w:color="auto" w:fill="auto"/>
            <w:noWrap/>
          </w:tcPr>
          <w:p w14:paraId="639D3CDE" w14:textId="5320322A" w:rsidR="002E21BF" w:rsidRPr="005C0017" w:rsidRDefault="002E21BF" w:rsidP="002E21BF">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clarify this receiver should be MLD</w:t>
            </w:r>
          </w:p>
        </w:tc>
        <w:tc>
          <w:tcPr>
            <w:tcW w:w="3150" w:type="dxa"/>
            <w:shd w:val="clear" w:color="auto" w:fill="auto"/>
          </w:tcPr>
          <w:p w14:paraId="71E27B37" w14:textId="77777777" w:rsidR="002E21BF" w:rsidRPr="00453093" w:rsidRDefault="0059182B" w:rsidP="002E21BF">
            <w:pPr>
              <w:suppressAutoHyphens/>
              <w:spacing w:after="0"/>
              <w:rPr>
                <w:rFonts w:ascii="Times New Roman" w:hAnsi="Times New Roman" w:cs="Times New Roman"/>
                <w:b/>
                <w:sz w:val="16"/>
                <w:szCs w:val="16"/>
              </w:rPr>
            </w:pPr>
            <w:r w:rsidRPr="00453093">
              <w:rPr>
                <w:rFonts w:ascii="Times New Roman" w:hAnsi="Times New Roman" w:cs="Times New Roman"/>
                <w:b/>
                <w:sz w:val="16"/>
                <w:szCs w:val="16"/>
              </w:rPr>
              <w:t>Revised</w:t>
            </w:r>
          </w:p>
          <w:p w14:paraId="7B0613D2" w14:textId="77777777" w:rsidR="0059182B" w:rsidRDefault="0059182B" w:rsidP="002E21BF">
            <w:pPr>
              <w:suppressAutoHyphens/>
              <w:spacing w:after="0"/>
              <w:rPr>
                <w:rFonts w:ascii="Times New Roman" w:hAnsi="Times New Roman" w:cs="Times New Roman"/>
                <w:bCs/>
                <w:sz w:val="16"/>
                <w:szCs w:val="16"/>
              </w:rPr>
            </w:pPr>
          </w:p>
          <w:p w14:paraId="3C8034BF" w14:textId="0A38A07C" w:rsidR="0059182B" w:rsidRDefault="008151EE" w:rsidP="002E21BF">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 xml:space="preserve">Agree in principle with the comment. </w:t>
            </w:r>
            <w:r w:rsidR="00E800A6">
              <w:rPr>
                <w:rFonts w:ascii="Times New Roman" w:hAnsi="Times New Roman" w:cs="Times New Roman"/>
                <w:bCs/>
                <w:sz w:val="16"/>
                <w:szCs w:val="16"/>
              </w:rPr>
              <w:t>The cited sentence is revised to clarify receiving MLD</w:t>
            </w:r>
            <w:r w:rsidR="008963BC">
              <w:rPr>
                <w:rFonts w:ascii="Times New Roman" w:hAnsi="Times New Roman" w:cs="Times New Roman"/>
                <w:bCs/>
                <w:sz w:val="16"/>
                <w:szCs w:val="16"/>
              </w:rPr>
              <w:t>. Furthermore, the paragraph was split to improve readability.</w:t>
            </w:r>
          </w:p>
          <w:p w14:paraId="10E7B140" w14:textId="77777777" w:rsidR="00E800A6" w:rsidRDefault="00E800A6" w:rsidP="002E21BF">
            <w:pPr>
              <w:suppressAutoHyphens/>
              <w:spacing w:after="0"/>
              <w:rPr>
                <w:rFonts w:ascii="Times New Roman" w:hAnsi="Times New Roman" w:cs="Times New Roman"/>
                <w:bCs/>
                <w:sz w:val="16"/>
                <w:szCs w:val="16"/>
              </w:rPr>
            </w:pPr>
          </w:p>
          <w:p w14:paraId="2234F44E" w14:textId="57F6DFED" w:rsidR="00E800A6" w:rsidRPr="00453093" w:rsidRDefault="00E800A6" w:rsidP="002E21BF">
            <w:pPr>
              <w:suppressAutoHyphens/>
              <w:spacing w:after="0"/>
              <w:rPr>
                <w:rFonts w:ascii="Times New Roman" w:hAnsi="Times New Roman" w:cs="Times New Roman"/>
                <w:b/>
                <w:sz w:val="16"/>
                <w:szCs w:val="16"/>
              </w:rPr>
            </w:pPr>
            <w:r w:rsidRPr="00453093">
              <w:rPr>
                <w:rFonts w:ascii="Times New Roman" w:hAnsi="Times New Roman" w:cs="Times New Roman"/>
                <w:b/>
                <w:sz w:val="16"/>
                <w:szCs w:val="16"/>
              </w:rPr>
              <w:t>TGbe editor, please make changes as shown in 11-22/1005r0 tagged 1390</w:t>
            </w:r>
            <w:r w:rsidR="00453093" w:rsidRPr="00453093">
              <w:rPr>
                <w:rFonts w:ascii="Times New Roman" w:hAnsi="Times New Roman" w:cs="Times New Roman"/>
                <w:b/>
                <w:sz w:val="16"/>
                <w:szCs w:val="16"/>
              </w:rPr>
              <w:t>9</w:t>
            </w:r>
          </w:p>
        </w:tc>
      </w:tr>
      <w:tr w:rsidR="002E21BF" w:rsidRPr="008B0293" w14:paraId="0720679E" w14:textId="77777777" w:rsidTr="003835EF">
        <w:trPr>
          <w:trHeight w:val="220"/>
          <w:jc w:val="center"/>
        </w:trPr>
        <w:tc>
          <w:tcPr>
            <w:tcW w:w="625" w:type="dxa"/>
            <w:shd w:val="clear" w:color="auto" w:fill="auto"/>
            <w:noWrap/>
          </w:tcPr>
          <w:p w14:paraId="104E4130" w14:textId="0DD11BA0" w:rsidR="002E21BF" w:rsidRPr="00F0138C" w:rsidRDefault="002E21BF" w:rsidP="002E21BF">
            <w:pPr>
              <w:suppressAutoHyphens/>
              <w:spacing w:after="0"/>
              <w:rPr>
                <w:rFonts w:ascii="Times New Roman" w:hAnsi="Times New Roman" w:cs="Times New Roman"/>
                <w:sz w:val="16"/>
                <w:szCs w:val="16"/>
              </w:rPr>
            </w:pPr>
            <w:r w:rsidRPr="00F0138C">
              <w:rPr>
                <w:rFonts w:ascii="Times New Roman" w:hAnsi="Times New Roman" w:cs="Times New Roman"/>
                <w:sz w:val="16"/>
                <w:szCs w:val="16"/>
              </w:rPr>
              <w:lastRenderedPageBreak/>
              <w:t>13910</w:t>
            </w:r>
          </w:p>
        </w:tc>
        <w:tc>
          <w:tcPr>
            <w:tcW w:w="1080" w:type="dxa"/>
          </w:tcPr>
          <w:p w14:paraId="252798C5" w14:textId="2A1D7FD3" w:rsidR="002E21BF" w:rsidRPr="00F0138C" w:rsidRDefault="002E21BF" w:rsidP="002E21BF">
            <w:pPr>
              <w:suppressAutoHyphens/>
              <w:spacing w:after="0"/>
              <w:rPr>
                <w:rFonts w:ascii="Times New Roman" w:hAnsi="Times New Roman" w:cs="Times New Roman"/>
                <w:sz w:val="16"/>
                <w:szCs w:val="16"/>
              </w:rPr>
            </w:pPr>
            <w:r w:rsidRPr="00F0138C">
              <w:rPr>
                <w:rFonts w:ascii="Times New Roman" w:hAnsi="Times New Roman" w:cs="Times New Roman"/>
                <w:sz w:val="16"/>
                <w:szCs w:val="16"/>
              </w:rPr>
              <w:t>Ming Gan</w:t>
            </w:r>
          </w:p>
        </w:tc>
        <w:tc>
          <w:tcPr>
            <w:tcW w:w="900" w:type="dxa"/>
            <w:shd w:val="clear" w:color="auto" w:fill="auto"/>
            <w:noWrap/>
          </w:tcPr>
          <w:p w14:paraId="7B1C783B" w14:textId="48BD8C0E" w:rsidR="002E21BF" w:rsidRPr="00F0138C" w:rsidRDefault="002E21BF" w:rsidP="002E21BF">
            <w:pPr>
              <w:suppressAutoHyphens/>
              <w:spacing w:after="0"/>
              <w:rPr>
                <w:rFonts w:ascii="Times New Roman" w:hAnsi="Times New Roman" w:cs="Times New Roman"/>
                <w:sz w:val="16"/>
                <w:szCs w:val="16"/>
              </w:rPr>
            </w:pPr>
            <w:r w:rsidRPr="00F0138C">
              <w:rPr>
                <w:rFonts w:ascii="Times New Roman" w:hAnsi="Times New Roman" w:cs="Times New Roman"/>
                <w:sz w:val="16"/>
                <w:szCs w:val="16"/>
              </w:rPr>
              <w:t>35.3.8</w:t>
            </w:r>
          </w:p>
        </w:tc>
        <w:tc>
          <w:tcPr>
            <w:tcW w:w="720" w:type="dxa"/>
          </w:tcPr>
          <w:p w14:paraId="0E3D7842" w14:textId="2AB2DD17" w:rsidR="002E21BF" w:rsidRPr="00F0138C" w:rsidRDefault="002E21BF" w:rsidP="002E21BF">
            <w:pPr>
              <w:suppressAutoHyphens/>
              <w:spacing w:after="0"/>
              <w:rPr>
                <w:rFonts w:ascii="Times New Roman" w:hAnsi="Times New Roman" w:cs="Times New Roman"/>
                <w:sz w:val="16"/>
                <w:szCs w:val="16"/>
              </w:rPr>
            </w:pPr>
            <w:r w:rsidRPr="00F0138C">
              <w:rPr>
                <w:rFonts w:ascii="Times New Roman" w:hAnsi="Times New Roman" w:cs="Times New Roman"/>
                <w:sz w:val="16"/>
                <w:szCs w:val="16"/>
              </w:rPr>
              <w:t>432.32</w:t>
            </w:r>
          </w:p>
        </w:tc>
        <w:tc>
          <w:tcPr>
            <w:tcW w:w="2520" w:type="dxa"/>
            <w:shd w:val="clear" w:color="auto" w:fill="auto"/>
            <w:noWrap/>
          </w:tcPr>
          <w:p w14:paraId="673B2329" w14:textId="2AD87354" w:rsidR="002E21BF" w:rsidRPr="00F0138C" w:rsidRDefault="002E21BF" w:rsidP="002E21BF">
            <w:pPr>
              <w:suppressAutoHyphens/>
              <w:spacing w:after="0"/>
              <w:rPr>
                <w:rFonts w:ascii="Times New Roman" w:hAnsi="Times New Roman" w:cs="Times New Roman"/>
                <w:sz w:val="16"/>
                <w:szCs w:val="16"/>
              </w:rPr>
            </w:pPr>
            <w:r w:rsidRPr="00F0138C">
              <w:rPr>
                <w:rFonts w:ascii="Times New Roman" w:hAnsi="Times New Roman" w:cs="Times New Roman"/>
                <w:sz w:val="16"/>
                <w:szCs w:val="16"/>
              </w:rPr>
              <w:t>change "and" to "together with", change "in" to "by"</w:t>
            </w:r>
          </w:p>
        </w:tc>
        <w:tc>
          <w:tcPr>
            <w:tcW w:w="2340" w:type="dxa"/>
            <w:shd w:val="clear" w:color="auto" w:fill="auto"/>
            <w:noWrap/>
          </w:tcPr>
          <w:p w14:paraId="62C0DC05" w14:textId="4CCD2B4A" w:rsidR="002E21BF" w:rsidRPr="00F0138C" w:rsidRDefault="002E21BF" w:rsidP="002E21BF">
            <w:pPr>
              <w:suppressAutoHyphens/>
              <w:spacing w:after="0"/>
              <w:rPr>
                <w:rFonts w:ascii="Times New Roman" w:hAnsi="Times New Roman" w:cs="Times New Roman"/>
                <w:sz w:val="16"/>
                <w:szCs w:val="16"/>
              </w:rPr>
            </w:pPr>
            <w:r w:rsidRPr="00F0138C">
              <w:rPr>
                <w:rFonts w:ascii="Times New Roman" w:hAnsi="Times New Roman" w:cs="Times New Roman"/>
                <w:sz w:val="16"/>
                <w:szCs w:val="16"/>
              </w:rPr>
              <w:t>change "and" to "together with", change "in" to "by"</w:t>
            </w:r>
          </w:p>
        </w:tc>
        <w:tc>
          <w:tcPr>
            <w:tcW w:w="3150" w:type="dxa"/>
            <w:shd w:val="clear" w:color="auto" w:fill="auto"/>
          </w:tcPr>
          <w:p w14:paraId="04BE640B" w14:textId="77777777" w:rsidR="002E21BF" w:rsidRPr="00B32840" w:rsidRDefault="008D0085" w:rsidP="002E21BF">
            <w:pPr>
              <w:suppressAutoHyphens/>
              <w:spacing w:after="0"/>
              <w:rPr>
                <w:rFonts w:ascii="Times New Roman" w:hAnsi="Times New Roman" w:cs="Times New Roman"/>
                <w:b/>
                <w:sz w:val="16"/>
                <w:szCs w:val="16"/>
              </w:rPr>
            </w:pPr>
            <w:r w:rsidRPr="00B32840">
              <w:rPr>
                <w:rFonts w:ascii="Times New Roman" w:hAnsi="Times New Roman" w:cs="Times New Roman"/>
                <w:b/>
                <w:sz w:val="16"/>
                <w:szCs w:val="16"/>
              </w:rPr>
              <w:t>Revised</w:t>
            </w:r>
          </w:p>
          <w:p w14:paraId="7447D7CD" w14:textId="77777777" w:rsidR="008D0085" w:rsidRDefault="008D0085" w:rsidP="002E21BF">
            <w:pPr>
              <w:suppressAutoHyphens/>
              <w:spacing w:after="0"/>
              <w:rPr>
                <w:rFonts w:ascii="Times New Roman" w:hAnsi="Times New Roman" w:cs="Times New Roman"/>
                <w:bCs/>
                <w:sz w:val="16"/>
                <w:szCs w:val="16"/>
              </w:rPr>
            </w:pPr>
          </w:p>
          <w:p w14:paraId="33695C02" w14:textId="127C8DA9" w:rsidR="008D0085" w:rsidRDefault="008151EE" w:rsidP="002E21BF">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with the comment. </w:t>
            </w:r>
            <w:r w:rsidR="008D0085">
              <w:rPr>
                <w:rFonts w:ascii="Times New Roman" w:hAnsi="Times New Roman" w:cs="Times New Roman"/>
                <w:bCs/>
                <w:sz w:val="16"/>
                <w:szCs w:val="16"/>
              </w:rPr>
              <w:t xml:space="preserve">The text is revised to </w:t>
            </w:r>
            <w:r w:rsidR="00CB6D68">
              <w:rPr>
                <w:rFonts w:ascii="Times New Roman" w:hAnsi="Times New Roman" w:cs="Times New Roman"/>
                <w:bCs/>
                <w:sz w:val="16"/>
                <w:szCs w:val="16"/>
              </w:rPr>
              <w:t xml:space="preserve">indicate that the buffer size is a based on the </w:t>
            </w:r>
            <w:r w:rsidR="00B32840">
              <w:rPr>
                <w:rFonts w:ascii="Times New Roman" w:hAnsi="Times New Roman" w:cs="Times New Roman"/>
                <w:bCs/>
                <w:sz w:val="16"/>
                <w:szCs w:val="16"/>
              </w:rPr>
              <w:t>(legacy) Buffer Size subfield of Block Parameter Set field and Extended Buffer Size field of the ADDBA Extension element.</w:t>
            </w:r>
          </w:p>
          <w:p w14:paraId="2CD97A5C" w14:textId="77777777" w:rsidR="00B32840" w:rsidRDefault="00B32840" w:rsidP="002E21BF">
            <w:pPr>
              <w:suppressAutoHyphens/>
              <w:spacing w:after="0"/>
              <w:rPr>
                <w:rFonts w:ascii="Times New Roman" w:hAnsi="Times New Roman" w:cs="Times New Roman"/>
                <w:bCs/>
                <w:sz w:val="16"/>
                <w:szCs w:val="16"/>
              </w:rPr>
            </w:pPr>
          </w:p>
          <w:p w14:paraId="1BC59CE3" w14:textId="0ACE4498" w:rsidR="00B32840" w:rsidRPr="003C48EC" w:rsidRDefault="00B32840" w:rsidP="002E21BF">
            <w:pPr>
              <w:suppressAutoHyphens/>
              <w:spacing w:after="0"/>
              <w:rPr>
                <w:rFonts w:ascii="Times New Roman" w:hAnsi="Times New Roman" w:cs="Times New Roman"/>
                <w:bCs/>
                <w:sz w:val="16"/>
                <w:szCs w:val="16"/>
              </w:rPr>
            </w:pPr>
            <w:r w:rsidRPr="00453093">
              <w:rPr>
                <w:rFonts w:ascii="Times New Roman" w:hAnsi="Times New Roman" w:cs="Times New Roman"/>
                <w:b/>
                <w:sz w:val="16"/>
                <w:szCs w:val="16"/>
              </w:rPr>
              <w:t>TGbe editor, please make changes as shown in 11-22/1005r0 tagged 139</w:t>
            </w:r>
            <w:r>
              <w:rPr>
                <w:rFonts w:ascii="Times New Roman" w:hAnsi="Times New Roman" w:cs="Times New Roman"/>
                <w:b/>
                <w:sz w:val="16"/>
                <w:szCs w:val="16"/>
              </w:rPr>
              <w:t>10</w:t>
            </w:r>
          </w:p>
        </w:tc>
      </w:tr>
      <w:tr w:rsidR="002E21BF" w:rsidRPr="008B0293" w14:paraId="0140C81E" w14:textId="77777777" w:rsidTr="00BE3162">
        <w:trPr>
          <w:trHeight w:val="220"/>
          <w:jc w:val="center"/>
        </w:trPr>
        <w:tc>
          <w:tcPr>
            <w:tcW w:w="625" w:type="dxa"/>
            <w:shd w:val="clear" w:color="auto" w:fill="auto"/>
            <w:noWrap/>
          </w:tcPr>
          <w:p w14:paraId="581EA39C" w14:textId="77777777" w:rsidR="002E21BF" w:rsidRPr="005C0017" w:rsidRDefault="002E21BF" w:rsidP="002E21BF">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11054</w:t>
            </w:r>
          </w:p>
        </w:tc>
        <w:tc>
          <w:tcPr>
            <w:tcW w:w="1080" w:type="dxa"/>
          </w:tcPr>
          <w:p w14:paraId="2A778DB0" w14:textId="77777777" w:rsidR="002E21BF" w:rsidRPr="005C0017" w:rsidRDefault="002E21BF" w:rsidP="002E21BF">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Po-Kai Huang</w:t>
            </w:r>
          </w:p>
        </w:tc>
        <w:tc>
          <w:tcPr>
            <w:tcW w:w="900" w:type="dxa"/>
            <w:shd w:val="clear" w:color="auto" w:fill="auto"/>
            <w:noWrap/>
          </w:tcPr>
          <w:p w14:paraId="47834FA3" w14:textId="77777777" w:rsidR="002E21BF" w:rsidRPr="005C0017" w:rsidRDefault="002E21BF" w:rsidP="002E21BF">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35.3.8</w:t>
            </w:r>
          </w:p>
        </w:tc>
        <w:tc>
          <w:tcPr>
            <w:tcW w:w="720" w:type="dxa"/>
          </w:tcPr>
          <w:p w14:paraId="1392EA9F" w14:textId="77777777" w:rsidR="002E21BF" w:rsidRPr="005C0017" w:rsidRDefault="002E21BF" w:rsidP="002E21BF">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432.31</w:t>
            </w:r>
          </w:p>
        </w:tc>
        <w:tc>
          <w:tcPr>
            <w:tcW w:w="2520" w:type="dxa"/>
            <w:shd w:val="clear" w:color="auto" w:fill="auto"/>
            <w:noWrap/>
          </w:tcPr>
          <w:p w14:paraId="063F9767" w14:textId="77777777" w:rsidR="002E21BF" w:rsidRPr="005C0017" w:rsidRDefault="002E21BF" w:rsidP="002E21BF">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It is ambiguous whether ADDBA extension element is always present for MLO. In 9.6.4.2 ADDBA Request frame format and 9.6.4.3 ADDBA Response frame format, ADDBA extension element is marked as optional. In the following sentence, "During the block ack agreement establishment, the buffer size per the Buffer Size field and the Extended</w:t>
            </w:r>
            <w:r w:rsidRPr="005C0017">
              <w:rPr>
                <w:rFonts w:ascii="Times New Roman" w:hAnsi="Times New Roman" w:cs="Times New Roman"/>
                <w:sz w:val="16"/>
                <w:szCs w:val="16"/>
              </w:rPr>
              <w:br/>
              <w:t>Buffer Size field of the ADDBA Request frame is advisory.", it seems to imply that Extended Buffer Size field is always present, and as a result, ADDBA extension element is always present. One option to clarify the ambiguity is to clarify that ADDBA extension element may not be present for MLO, but if present, then the peer has to calculate buffer size based on the Extended Buffer Size field.</w:t>
            </w:r>
          </w:p>
        </w:tc>
        <w:tc>
          <w:tcPr>
            <w:tcW w:w="2340" w:type="dxa"/>
            <w:shd w:val="clear" w:color="auto" w:fill="auto"/>
            <w:noWrap/>
          </w:tcPr>
          <w:p w14:paraId="50A00264" w14:textId="77777777" w:rsidR="002E21BF" w:rsidRPr="005C0017" w:rsidRDefault="002E21BF" w:rsidP="002E21BF">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If the intention is that ADDBA extension element may not be present, then do the following revision. Add "(if present)" after "Extended Buffer Size field" in the following instances of 35.3.8 Block ack procedures in Multi-link operation: 432.33, 432.36, 432.37, 432.40, 432.48, 432.49, 432.53, Add the following. "When blockack is negotiated between two MLDs, if the ADDBA Extension element is present, then the Extended Buffer Size field of the ADDBA Extension element shall be present and the buffer size shall be specified based on the Buffer Size field and the Extended</w:t>
            </w:r>
            <w:r w:rsidRPr="005C0017">
              <w:rPr>
                <w:rFonts w:ascii="Times New Roman" w:hAnsi="Times New Roman" w:cs="Times New Roman"/>
                <w:sz w:val="16"/>
                <w:szCs w:val="16"/>
              </w:rPr>
              <w:br/>
              <w:t>Buffer Size field of the ADDBA Resquest frame or ADDBA Response frame as described in 9.4.2.139 ADDBA Extension element."</w:t>
            </w:r>
          </w:p>
        </w:tc>
        <w:tc>
          <w:tcPr>
            <w:tcW w:w="3150" w:type="dxa"/>
            <w:shd w:val="clear" w:color="auto" w:fill="auto"/>
          </w:tcPr>
          <w:p w14:paraId="0ED99F86" w14:textId="77777777" w:rsidR="002E21BF" w:rsidRDefault="00607B98" w:rsidP="002E21B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922C13C" w14:textId="77777777" w:rsidR="00607B98" w:rsidRPr="002F431F" w:rsidRDefault="00607B98" w:rsidP="002E21BF">
            <w:pPr>
              <w:suppressAutoHyphens/>
              <w:spacing w:after="0"/>
              <w:rPr>
                <w:rFonts w:ascii="Times New Roman" w:hAnsi="Times New Roman" w:cs="Times New Roman"/>
                <w:bCs/>
                <w:sz w:val="16"/>
                <w:szCs w:val="16"/>
              </w:rPr>
            </w:pPr>
          </w:p>
          <w:p w14:paraId="69F40273" w14:textId="23F28CC6" w:rsidR="00D74F03" w:rsidRDefault="00D74F03" w:rsidP="00D74F0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with the comment. Proposed resolution removes the ambiguity in this sentence by aligning the language with clause 9. </w:t>
            </w:r>
          </w:p>
          <w:p w14:paraId="111D186F" w14:textId="77777777" w:rsidR="00D74F03" w:rsidRDefault="00D74F03" w:rsidP="002E21BF">
            <w:pPr>
              <w:suppressAutoHyphens/>
              <w:spacing w:after="0"/>
              <w:rPr>
                <w:rFonts w:ascii="Times New Roman" w:hAnsi="Times New Roman" w:cs="Times New Roman"/>
                <w:bCs/>
                <w:sz w:val="16"/>
                <w:szCs w:val="16"/>
              </w:rPr>
            </w:pPr>
          </w:p>
          <w:p w14:paraId="15009819" w14:textId="377EA8C3" w:rsidR="00607B98" w:rsidRDefault="002F431F" w:rsidP="002E21BF">
            <w:pPr>
              <w:suppressAutoHyphens/>
              <w:spacing w:after="0"/>
              <w:rPr>
                <w:rFonts w:ascii="Times New Roman" w:hAnsi="Times New Roman" w:cs="Times New Roman"/>
                <w:bCs/>
                <w:sz w:val="16"/>
                <w:szCs w:val="16"/>
              </w:rPr>
            </w:pPr>
            <w:r w:rsidRPr="002F431F">
              <w:rPr>
                <w:rFonts w:ascii="Times New Roman" w:hAnsi="Times New Roman" w:cs="Times New Roman"/>
                <w:bCs/>
                <w:sz w:val="16"/>
                <w:szCs w:val="16"/>
              </w:rPr>
              <w:t>As described in clause 9, t</w:t>
            </w:r>
            <w:r w:rsidR="00607B98" w:rsidRPr="002F431F">
              <w:rPr>
                <w:rFonts w:ascii="Times New Roman" w:hAnsi="Times New Roman" w:cs="Times New Roman"/>
                <w:bCs/>
                <w:sz w:val="16"/>
                <w:szCs w:val="16"/>
              </w:rPr>
              <w:t>he ADDBA Extension element</w:t>
            </w:r>
            <w:r w:rsidRPr="002F431F">
              <w:rPr>
                <w:rFonts w:ascii="Times New Roman" w:hAnsi="Times New Roman" w:cs="Times New Roman"/>
                <w:bCs/>
                <w:sz w:val="16"/>
                <w:szCs w:val="16"/>
              </w:rPr>
              <w:t xml:space="preserve"> is optionally carried in the ADDBA Request/Response frames.</w:t>
            </w:r>
            <w:r>
              <w:rPr>
                <w:rFonts w:ascii="Times New Roman" w:hAnsi="Times New Roman" w:cs="Times New Roman"/>
                <w:bCs/>
                <w:sz w:val="16"/>
                <w:szCs w:val="16"/>
              </w:rPr>
              <w:t xml:space="preserve"> This behavior is unchanged </w:t>
            </w:r>
            <w:r w:rsidR="00DA2955">
              <w:rPr>
                <w:rFonts w:ascii="Times New Roman" w:hAnsi="Times New Roman" w:cs="Times New Roman"/>
                <w:bCs/>
                <w:sz w:val="16"/>
                <w:szCs w:val="16"/>
              </w:rPr>
              <w:t>by TGbe/MLO. When present, the (newly defined) Extended Buffer Size field is c</w:t>
            </w:r>
            <w:r w:rsidR="005B7900">
              <w:rPr>
                <w:rFonts w:ascii="Times New Roman" w:hAnsi="Times New Roman" w:cs="Times New Roman"/>
                <w:bCs/>
                <w:sz w:val="16"/>
                <w:szCs w:val="16"/>
              </w:rPr>
              <w:t xml:space="preserve">arried within this element (as defined in clause 9.4.2.139). The text in the cited paragraphs </w:t>
            </w:r>
            <w:r w:rsidR="00FF6F16">
              <w:rPr>
                <w:rFonts w:ascii="Times New Roman" w:hAnsi="Times New Roman" w:cs="Times New Roman"/>
                <w:bCs/>
                <w:sz w:val="16"/>
                <w:szCs w:val="16"/>
              </w:rPr>
              <w:t xml:space="preserve">and the NOTE in between </w:t>
            </w:r>
            <w:r w:rsidR="005B7900">
              <w:rPr>
                <w:rFonts w:ascii="Times New Roman" w:hAnsi="Times New Roman" w:cs="Times New Roman"/>
                <w:bCs/>
                <w:sz w:val="16"/>
                <w:szCs w:val="16"/>
              </w:rPr>
              <w:t xml:space="preserve">is updated to </w:t>
            </w:r>
            <w:r w:rsidR="00FF6F16">
              <w:rPr>
                <w:rFonts w:ascii="Times New Roman" w:hAnsi="Times New Roman" w:cs="Times New Roman"/>
                <w:bCs/>
                <w:sz w:val="16"/>
                <w:szCs w:val="16"/>
              </w:rPr>
              <w:t>clarify this expected behavior.</w:t>
            </w:r>
          </w:p>
          <w:p w14:paraId="380D123B" w14:textId="77777777" w:rsidR="00FF6F16" w:rsidRDefault="00FF6F16" w:rsidP="002E21BF">
            <w:pPr>
              <w:suppressAutoHyphens/>
              <w:spacing w:after="0"/>
              <w:rPr>
                <w:rFonts w:ascii="Times New Roman" w:hAnsi="Times New Roman" w:cs="Times New Roman"/>
                <w:bCs/>
                <w:sz w:val="16"/>
                <w:szCs w:val="16"/>
              </w:rPr>
            </w:pPr>
          </w:p>
          <w:p w14:paraId="2588841B" w14:textId="70429112" w:rsidR="00FF6F16" w:rsidRPr="003C48EC" w:rsidRDefault="00FF6F16" w:rsidP="002E21BF">
            <w:pPr>
              <w:suppressAutoHyphens/>
              <w:spacing w:after="0"/>
              <w:rPr>
                <w:rFonts w:ascii="Times New Roman" w:hAnsi="Times New Roman" w:cs="Times New Roman"/>
                <w:b/>
                <w:sz w:val="16"/>
                <w:szCs w:val="16"/>
              </w:rPr>
            </w:pPr>
            <w:r w:rsidRPr="00453093">
              <w:rPr>
                <w:rFonts w:ascii="Times New Roman" w:hAnsi="Times New Roman" w:cs="Times New Roman"/>
                <w:b/>
                <w:sz w:val="16"/>
                <w:szCs w:val="16"/>
              </w:rPr>
              <w:t>TGbe editor, please make changes as shown in 11-22/1005r0 tagged 1</w:t>
            </w:r>
            <w:r>
              <w:rPr>
                <w:rFonts w:ascii="Times New Roman" w:hAnsi="Times New Roman" w:cs="Times New Roman"/>
                <w:b/>
                <w:sz w:val="16"/>
                <w:szCs w:val="16"/>
              </w:rPr>
              <w:t>1054</w:t>
            </w:r>
          </w:p>
        </w:tc>
      </w:tr>
      <w:tr w:rsidR="002E21BF" w:rsidRPr="008B0293" w14:paraId="571FCCEB" w14:textId="77777777" w:rsidTr="003835EF">
        <w:trPr>
          <w:trHeight w:val="220"/>
          <w:jc w:val="center"/>
        </w:trPr>
        <w:tc>
          <w:tcPr>
            <w:tcW w:w="625" w:type="dxa"/>
            <w:shd w:val="clear" w:color="auto" w:fill="auto"/>
            <w:noWrap/>
          </w:tcPr>
          <w:p w14:paraId="300E8AE4" w14:textId="15316295" w:rsidR="002E21BF" w:rsidRPr="005C0017" w:rsidRDefault="002E21BF" w:rsidP="002E21BF">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11053</w:t>
            </w:r>
          </w:p>
        </w:tc>
        <w:tc>
          <w:tcPr>
            <w:tcW w:w="1080" w:type="dxa"/>
          </w:tcPr>
          <w:p w14:paraId="38F327DE" w14:textId="229FA222" w:rsidR="002E21BF" w:rsidRPr="005C0017" w:rsidRDefault="002E21BF" w:rsidP="002E21BF">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Po-Kai Huang</w:t>
            </w:r>
          </w:p>
        </w:tc>
        <w:tc>
          <w:tcPr>
            <w:tcW w:w="900" w:type="dxa"/>
            <w:shd w:val="clear" w:color="auto" w:fill="auto"/>
            <w:noWrap/>
          </w:tcPr>
          <w:p w14:paraId="634D3DB9" w14:textId="611BA813" w:rsidR="002E21BF" w:rsidRPr="005C0017" w:rsidRDefault="002E21BF" w:rsidP="002E21BF">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35.3.8</w:t>
            </w:r>
          </w:p>
        </w:tc>
        <w:tc>
          <w:tcPr>
            <w:tcW w:w="720" w:type="dxa"/>
          </w:tcPr>
          <w:p w14:paraId="2545C663" w14:textId="7D0BC3CE" w:rsidR="002E21BF" w:rsidRPr="005C0017" w:rsidRDefault="002E21BF" w:rsidP="002E21BF">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432.31</w:t>
            </w:r>
          </w:p>
        </w:tc>
        <w:tc>
          <w:tcPr>
            <w:tcW w:w="2520" w:type="dxa"/>
            <w:shd w:val="clear" w:color="auto" w:fill="auto"/>
            <w:noWrap/>
          </w:tcPr>
          <w:p w14:paraId="00D89830" w14:textId="4763AD0C" w:rsidR="002E21BF" w:rsidRPr="005C0017" w:rsidRDefault="002E21BF" w:rsidP="002E21BF">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It is ambiguous whether ADDBA extension element is always present for MLO. In 9.6.4.2 ADDBA Request frame format and 9.6.4.3 ADDBA Response frame format, ADDBA extension element is marked as optional. In the following sentence, "During the block ack agreement establishment, the buffer size per the Buffer Size field and the Extended</w:t>
            </w:r>
            <w:r w:rsidRPr="005C0017">
              <w:rPr>
                <w:rFonts w:ascii="Times New Roman" w:hAnsi="Times New Roman" w:cs="Times New Roman"/>
                <w:sz w:val="16"/>
                <w:szCs w:val="16"/>
              </w:rPr>
              <w:br/>
              <w:t>Buffer Size field of the ADDBA Request frame is advisory.", it seems to imply that Extended Buffer Size field is always present, and as a result, ADDBA extension element is always present. One option to clarify the ambiguity is to mandate present of ADDBA extension element for MLD.</w:t>
            </w:r>
          </w:p>
        </w:tc>
        <w:tc>
          <w:tcPr>
            <w:tcW w:w="2340" w:type="dxa"/>
            <w:shd w:val="clear" w:color="auto" w:fill="auto"/>
            <w:noWrap/>
          </w:tcPr>
          <w:p w14:paraId="10532336" w14:textId="55F27EE6" w:rsidR="002E21BF" w:rsidRPr="005C0017" w:rsidRDefault="002E21BF" w:rsidP="002E21BF">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Add the following if the intention is to mandate ADDBA extension element for MLO. "When blockack is negotiated between two MLDs, ADDBA Extension element shall be present in ADDBA Request frame and ADDBA Response frame, the Extended Buffer Size field of the ADDBA Extension element shall be present, and the buffer size shall be specified based on the Buffer Size field and the Extended</w:t>
            </w:r>
            <w:r w:rsidRPr="005C0017">
              <w:rPr>
                <w:rFonts w:ascii="Times New Roman" w:hAnsi="Times New Roman" w:cs="Times New Roman"/>
                <w:sz w:val="16"/>
                <w:szCs w:val="16"/>
              </w:rPr>
              <w:br/>
              <w:t>Buffer Size field of the ADDBA Resquest frame or ADDBA Response frame as described in 9.4.2.139 ADDBA Extension element.."</w:t>
            </w:r>
          </w:p>
        </w:tc>
        <w:tc>
          <w:tcPr>
            <w:tcW w:w="3150" w:type="dxa"/>
            <w:shd w:val="clear" w:color="auto" w:fill="auto"/>
          </w:tcPr>
          <w:p w14:paraId="4051880B" w14:textId="3FF82DB7" w:rsidR="00FF6F16" w:rsidRPr="00720B14" w:rsidRDefault="00FF6F16" w:rsidP="00FF6F1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2DCF194" w14:textId="77777777" w:rsidR="00FF6F16" w:rsidRDefault="00FF6F16" w:rsidP="00FF6F16">
            <w:pPr>
              <w:suppressAutoHyphens/>
              <w:spacing w:after="0"/>
              <w:rPr>
                <w:rFonts w:ascii="Times New Roman" w:hAnsi="Times New Roman" w:cs="Times New Roman"/>
                <w:bCs/>
                <w:sz w:val="16"/>
                <w:szCs w:val="16"/>
              </w:rPr>
            </w:pPr>
          </w:p>
          <w:p w14:paraId="644608AB" w14:textId="77777777" w:rsidR="009C7FC9" w:rsidRDefault="009C7FC9" w:rsidP="009C7FC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with the comment. Proposed resolution removes the ambiguity in this sentence by aligning the language with clause 9. </w:t>
            </w:r>
          </w:p>
          <w:p w14:paraId="6DC7675A" w14:textId="77777777" w:rsidR="009C7FC9" w:rsidRDefault="009C7FC9" w:rsidP="009C7FC9">
            <w:pPr>
              <w:suppressAutoHyphens/>
              <w:spacing w:after="0"/>
              <w:rPr>
                <w:rFonts w:ascii="Times New Roman" w:hAnsi="Times New Roman" w:cs="Times New Roman"/>
                <w:bCs/>
                <w:sz w:val="16"/>
                <w:szCs w:val="16"/>
              </w:rPr>
            </w:pPr>
          </w:p>
          <w:p w14:paraId="15D4E2BB" w14:textId="77777777" w:rsidR="009C7FC9" w:rsidRDefault="009C7FC9" w:rsidP="009C7FC9">
            <w:pPr>
              <w:suppressAutoHyphens/>
              <w:spacing w:after="0"/>
              <w:rPr>
                <w:rFonts w:ascii="Times New Roman" w:hAnsi="Times New Roman" w:cs="Times New Roman"/>
                <w:bCs/>
                <w:sz w:val="16"/>
                <w:szCs w:val="16"/>
              </w:rPr>
            </w:pPr>
            <w:r w:rsidRPr="002F431F">
              <w:rPr>
                <w:rFonts w:ascii="Times New Roman" w:hAnsi="Times New Roman" w:cs="Times New Roman"/>
                <w:bCs/>
                <w:sz w:val="16"/>
                <w:szCs w:val="16"/>
              </w:rPr>
              <w:t>As described in clause 9, the ADDBA Extension element is optionally carried in the ADDBA Request/Response frames.</w:t>
            </w:r>
            <w:r>
              <w:rPr>
                <w:rFonts w:ascii="Times New Roman" w:hAnsi="Times New Roman" w:cs="Times New Roman"/>
                <w:bCs/>
                <w:sz w:val="16"/>
                <w:szCs w:val="16"/>
              </w:rPr>
              <w:t xml:space="preserve"> This behavior is unchanged by TGbe/MLO. When present, the (newly defined) Extended Buffer Size field is carried within this element (as defined in clause 9.4.2.139). The text in the cited paragraphs and the NOTE in between is updated to clarify this expected behavior.</w:t>
            </w:r>
          </w:p>
          <w:p w14:paraId="230ADD4D" w14:textId="77777777" w:rsidR="009C7FC9" w:rsidRDefault="009C7FC9" w:rsidP="009C7FC9">
            <w:pPr>
              <w:suppressAutoHyphens/>
              <w:spacing w:after="0"/>
              <w:rPr>
                <w:rFonts w:ascii="Times New Roman" w:hAnsi="Times New Roman" w:cs="Times New Roman"/>
                <w:bCs/>
                <w:sz w:val="16"/>
                <w:szCs w:val="16"/>
              </w:rPr>
            </w:pPr>
          </w:p>
          <w:p w14:paraId="607A83D1" w14:textId="72D8A3BE" w:rsidR="002E21BF" w:rsidRPr="003C48EC" w:rsidRDefault="009C7FC9" w:rsidP="009C7FC9">
            <w:pPr>
              <w:suppressAutoHyphens/>
              <w:spacing w:after="0"/>
              <w:rPr>
                <w:rFonts w:ascii="Times New Roman" w:hAnsi="Times New Roman" w:cs="Times New Roman"/>
                <w:bCs/>
                <w:sz w:val="16"/>
                <w:szCs w:val="16"/>
              </w:rPr>
            </w:pPr>
            <w:r w:rsidRPr="00453093">
              <w:rPr>
                <w:rFonts w:ascii="Times New Roman" w:hAnsi="Times New Roman" w:cs="Times New Roman"/>
                <w:b/>
                <w:sz w:val="16"/>
                <w:szCs w:val="16"/>
              </w:rPr>
              <w:t>TGbe editor, please make changes as shown in 11-22/1005r0 tagged 1</w:t>
            </w:r>
            <w:r>
              <w:rPr>
                <w:rFonts w:ascii="Times New Roman" w:hAnsi="Times New Roman" w:cs="Times New Roman"/>
                <w:b/>
                <w:sz w:val="16"/>
                <w:szCs w:val="16"/>
              </w:rPr>
              <w:t>1054</w:t>
            </w:r>
          </w:p>
        </w:tc>
      </w:tr>
      <w:tr w:rsidR="003563B5" w:rsidRPr="008B0293" w14:paraId="658F3D51" w14:textId="77777777" w:rsidTr="00BE3162">
        <w:trPr>
          <w:trHeight w:val="220"/>
          <w:jc w:val="center"/>
        </w:trPr>
        <w:tc>
          <w:tcPr>
            <w:tcW w:w="625" w:type="dxa"/>
            <w:shd w:val="clear" w:color="auto" w:fill="auto"/>
            <w:noWrap/>
          </w:tcPr>
          <w:p w14:paraId="5E3F2F9C" w14:textId="77777777" w:rsidR="003563B5" w:rsidRPr="005C0017" w:rsidRDefault="003563B5" w:rsidP="00BE3162">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10347</w:t>
            </w:r>
          </w:p>
        </w:tc>
        <w:tc>
          <w:tcPr>
            <w:tcW w:w="1080" w:type="dxa"/>
          </w:tcPr>
          <w:p w14:paraId="39126663" w14:textId="77777777" w:rsidR="003563B5" w:rsidRPr="005C0017" w:rsidRDefault="003563B5" w:rsidP="00BE3162">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Tomoko Adachi</w:t>
            </w:r>
          </w:p>
        </w:tc>
        <w:tc>
          <w:tcPr>
            <w:tcW w:w="900" w:type="dxa"/>
            <w:shd w:val="clear" w:color="auto" w:fill="auto"/>
            <w:noWrap/>
          </w:tcPr>
          <w:p w14:paraId="11EEC154" w14:textId="77777777" w:rsidR="003563B5" w:rsidRPr="005C0017" w:rsidRDefault="003563B5" w:rsidP="00BE3162">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35.3.8</w:t>
            </w:r>
          </w:p>
        </w:tc>
        <w:tc>
          <w:tcPr>
            <w:tcW w:w="720" w:type="dxa"/>
          </w:tcPr>
          <w:p w14:paraId="0F7B736F" w14:textId="77777777" w:rsidR="003563B5" w:rsidRPr="005C0017" w:rsidRDefault="003563B5" w:rsidP="00BE3162">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432.33</w:t>
            </w:r>
          </w:p>
        </w:tc>
        <w:tc>
          <w:tcPr>
            <w:tcW w:w="2520" w:type="dxa"/>
            <w:shd w:val="clear" w:color="auto" w:fill="auto"/>
            <w:noWrap/>
          </w:tcPr>
          <w:p w14:paraId="0E081A7B" w14:textId="77777777" w:rsidR="003563B5" w:rsidRPr="005C0017" w:rsidRDefault="003563B5" w:rsidP="00BE3162">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 xml:space="preserve">"During the block ack agreement establishment, the buffer size per the Buffer Size field and the Extended Buffer Size field of the ADDBA Request frame is </w:t>
            </w:r>
            <w:r w:rsidRPr="005C0017">
              <w:rPr>
                <w:rFonts w:ascii="Times New Roman" w:hAnsi="Times New Roman" w:cs="Times New Roman"/>
                <w:sz w:val="16"/>
                <w:szCs w:val="16"/>
              </w:rPr>
              <w:lastRenderedPageBreak/>
              <w:t>advisory." Here, "is" should be "are".</w:t>
            </w:r>
          </w:p>
        </w:tc>
        <w:tc>
          <w:tcPr>
            <w:tcW w:w="2340" w:type="dxa"/>
            <w:shd w:val="clear" w:color="auto" w:fill="auto"/>
            <w:noWrap/>
          </w:tcPr>
          <w:p w14:paraId="67EC9A27" w14:textId="77777777" w:rsidR="003563B5" w:rsidRPr="005C0017" w:rsidRDefault="003563B5" w:rsidP="00BE3162">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lastRenderedPageBreak/>
              <w:t>As in comment.</w:t>
            </w:r>
          </w:p>
        </w:tc>
        <w:tc>
          <w:tcPr>
            <w:tcW w:w="3150" w:type="dxa"/>
            <w:shd w:val="clear" w:color="auto" w:fill="auto"/>
          </w:tcPr>
          <w:p w14:paraId="03C8F761" w14:textId="77777777" w:rsidR="003563B5" w:rsidRDefault="006D7F79" w:rsidP="00BE3162">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21C61A60" w14:textId="77777777" w:rsidR="006D7F79" w:rsidRDefault="006D7F79" w:rsidP="00BE3162">
            <w:pPr>
              <w:suppressAutoHyphens/>
              <w:spacing w:after="0"/>
              <w:rPr>
                <w:rFonts w:ascii="Times New Roman" w:hAnsi="Times New Roman" w:cs="Times New Roman"/>
                <w:b/>
                <w:sz w:val="16"/>
                <w:szCs w:val="16"/>
              </w:rPr>
            </w:pPr>
          </w:p>
          <w:p w14:paraId="7AE2B038" w14:textId="44721E4C" w:rsidR="00F42AE6" w:rsidRPr="006A14CB" w:rsidRDefault="006D7F79" w:rsidP="00BE3162">
            <w:pPr>
              <w:suppressAutoHyphens/>
              <w:spacing w:after="0"/>
              <w:rPr>
                <w:rFonts w:ascii="Times New Roman" w:hAnsi="Times New Roman" w:cs="Times New Roman"/>
                <w:bCs/>
                <w:sz w:val="16"/>
                <w:szCs w:val="16"/>
              </w:rPr>
            </w:pPr>
            <w:r w:rsidRPr="006A14CB">
              <w:rPr>
                <w:rFonts w:ascii="Times New Roman" w:hAnsi="Times New Roman" w:cs="Times New Roman"/>
                <w:bCs/>
                <w:sz w:val="16"/>
                <w:szCs w:val="16"/>
              </w:rPr>
              <w:t xml:space="preserve">The ‘is’ in this sentence refers to the buffer size value </w:t>
            </w:r>
            <w:r w:rsidR="00554802">
              <w:rPr>
                <w:rFonts w:ascii="Times New Roman" w:hAnsi="Times New Roman" w:cs="Times New Roman"/>
                <w:bCs/>
                <w:sz w:val="16"/>
                <w:szCs w:val="16"/>
              </w:rPr>
              <w:t xml:space="preserve">rather than </w:t>
            </w:r>
            <w:r w:rsidRPr="006A14CB">
              <w:rPr>
                <w:rFonts w:ascii="Times New Roman" w:hAnsi="Times New Roman" w:cs="Times New Roman"/>
                <w:bCs/>
                <w:sz w:val="16"/>
                <w:szCs w:val="16"/>
              </w:rPr>
              <w:t>the two fields which contribute towards this value.</w:t>
            </w:r>
            <w:r w:rsidR="009434DC">
              <w:rPr>
                <w:rFonts w:ascii="Times New Roman" w:hAnsi="Times New Roman" w:cs="Times New Roman"/>
                <w:bCs/>
                <w:sz w:val="16"/>
                <w:szCs w:val="16"/>
              </w:rPr>
              <w:t xml:space="preserve"> Hence it has to be singular.</w:t>
            </w:r>
          </w:p>
        </w:tc>
      </w:tr>
      <w:tr w:rsidR="003563B5" w:rsidRPr="008B0293" w14:paraId="76C80E87" w14:textId="77777777" w:rsidTr="00BE3162">
        <w:trPr>
          <w:trHeight w:val="220"/>
          <w:jc w:val="center"/>
        </w:trPr>
        <w:tc>
          <w:tcPr>
            <w:tcW w:w="625" w:type="dxa"/>
            <w:shd w:val="clear" w:color="auto" w:fill="auto"/>
            <w:noWrap/>
          </w:tcPr>
          <w:p w14:paraId="0980C8F9" w14:textId="77777777" w:rsidR="003563B5" w:rsidRPr="00D52E52" w:rsidRDefault="003563B5" w:rsidP="00BE3162">
            <w:pPr>
              <w:suppressAutoHyphens/>
              <w:spacing w:after="0"/>
              <w:rPr>
                <w:rFonts w:ascii="Times New Roman" w:hAnsi="Times New Roman" w:cs="Times New Roman"/>
                <w:sz w:val="16"/>
                <w:szCs w:val="16"/>
              </w:rPr>
            </w:pPr>
            <w:r w:rsidRPr="00D52E52">
              <w:rPr>
                <w:rFonts w:ascii="Times New Roman" w:hAnsi="Times New Roman" w:cs="Times New Roman"/>
                <w:sz w:val="16"/>
                <w:szCs w:val="16"/>
              </w:rPr>
              <w:t>10348</w:t>
            </w:r>
          </w:p>
        </w:tc>
        <w:tc>
          <w:tcPr>
            <w:tcW w:w="1080" w:type="dxa"/>
          </w:tcPr>
          <w:p w14:paraId="2CAAB1DB" w14:textId="77777777" w:rsidR="003563B5" w:rsidRPr="00D52E52" w:rsidRDefault="003563B5" w:rsidP="00BE3162">
            <w:pPr>
              <w:suppressAutoHyphens/>
              <w:spacing w:after="0"/>
              <w:rPr>
                <w:rFonts w:ascii="Times New Roman" w:hAnsi="Times New Roman" w:cs="Times New Roman"/>
                <w:sz w:val="16"/>
                <w:szCs w:val="16"/>
              </w:rPr>
            </w:pPr>
            <w:r w:rsidRPr="00D52E52">
              <w:rPr>
                <w:rFonts w:ascii="Times New Roman" w:hAnsi="Times New Roman" w:cs="Times New Roman"/>
                <w:sz w:val="16"/>
                <w:szCs w:val="16"/>
              </w:rPr>
              <w:t>Tomoko Adachi</w:t>
            </w:r>
          </w:p>
        </w:tc>
        <w:tc>
          <w:tcPr>
            <w:tcW w:w="900" w:type="dxa"/>
            <w:shd w:val="clear" w:color="auto" w:fill="auto"/>
            <w:noWrap/>
          </w:tcPr>
          <w:p w14:paraId="2B75D748" w14:textId="77777777" w:rsidR="003563B5" w:rsidRPr="00D52E52" w:rsidRDefault="003563B5" w:rsidP="00BE3162">
            <w:pPr>
              <w:suppressAutoHyphens/>
              <w:spacing w:after="0"/>
              <w:rPr>
                <w:rFonts w:ascii="Times New Roman" w:hAnsi="Times New Roman" w:cs="Times New Roman"/>
                <w:sz w:val="16"/>
                <w:szCs w:val="16"/>
              </w:rPr>
            </w:pPr>
            <w:r w:rsidRPr="00D52E52">
              <w:rPr>
                <w:rFonts w:ascii="Times New Roman" w:hAnsi="Times New Roman" w:cs="Times New Roman"/>
                <w:sz w:val="16"/>
                <w:szCs w:val="16"/>
              </w:rPr>
              <w:t>35.3.8</w:t>
            </w:r>
          </w:p>
        </w:tc>
        <w:tc>
          <w:tcPr>
            <w:tcW w:w="720" w:type="dxa"/>
          </w:tcPr>
          <w:p w14:paraId="62D0ABE3" w14:textId="77777777" w:rsidR="003563B5" w:rsidRPr="00D52E52" w:rsidRDefault="003563B5" w:rsidP="00BE3162">
            <w:pPr>
              <w:suppressAutoHyphens/>
              <w:spacing w:after="0"/>
              <w:rPr>
                <w:rFonts w:ascii="Times New Roman" w:hAnsi="Times New Roman" w:cs="Times New Roman"/>
                <w:sz w:val="16"/>
                <w:szCs w:val="16"/>
              </w:rPr>
            </w:pPr>
            <w:r w:rsidRPr="00D52E52">
              <w:rPr>
                <w:rFonts w:ascii="Times New Roman" w:hAnsi="Times New Roman" w:cs="Times New Roman"/>
                <w:sz w:val="16"/>
                <w:szCs w:val="16"/>
              </w:rPr>
              <w:t>432.35</w:t>
            </w:r>
          </w:p>
        </w:tc>
        <w:tc>
          <w:tcPr>
            <w:tcW w:w="2520" w:type="dxa"/>
            <w:shd w:val="clear" w:color="auto" w:fill="auto"/>
            <w:noWrap/>
          </w:tcPr>
          <w:p w14:paraId="7A5F0F49" w14:textId="77777777" w:rsidR="003563B5" w:rsidRPr="00D52E52" w:rsidRDefault="003563B5" w:rsidP="00BE3162">
            <w:pPr>
              <w:suppressAutoHyphens/>
              <w:spacing w:after="0"/>
              <w:rPr>
                <w:rFonts w:ascii="Times New Roman" w:hAnsi="Times New Roman" w:cs="Times New Roman"/>
                <w:sz w:val="16"/>
                <w:szCs w:val="16"/>
              </w:rPr>
            </w:pPr>
            <w:r w:rsidRPr="00D52E52">
              <w:rPr>
                <w:rFonts w:ascii="Times New Roman" w:hAnsi="Times New Roman" w:cs="Times New Roman"/>
                <w:sz w:val="16"/>
                <w:szCs w:val="16"/>
              </w:rPr>
              <w:t>"..., the originator may change the size of its transmission window if ..."</w:t>
            </w:r>
            <w:r w:rsidRPr="00D52E52">
              <w:rPr>
                <w:rFonts w:ascii="Times New Roman" w:hAnsi="Times New Roman" w:cs="Times New Roman"/>
                <w:sz w:val="16"/>
                <w:szCs w:val="16"/>
              </w:rPr>
              <w:br/>
              <w:t>In the next paragraph, "(WinSizeO)" is appended to "transmission window". The "transmission window" is the same with it, so "(WinSizeO)" should be also appended here.</w:t>
            </w:r>
          </w:p>
        </w:tc>
        <w:tc>
          <w:tcPr>
            <w:tcW w:w="2340" w:type="dxa"/>
            <w:shd w:val="clear" w:color="auto" w:fill="auto"/>
            <w:noWrap/>
          </w:tcPr>
          <w:p w14:paraId="2BDA4BF9" w14:textId="77777777" w:rsidR="003563B5" w:rsidRPr="00D52E52" w:rsidRDefault="003563B5" w:rsidP="00BE3162">
            <w:pPr>
              <w:suppressAutoHyphens/>
              <w:spacing w:after="0"/>
              <w:rPr>
                <w:rFonts w:ascii="Times New Roman" w:hAnsi="Times New Roman" w:cs="Times New Roman"/>
                <w:sz w:val="16"/>
                <w:szCs w:val="16"/>
              </w:rPr>
            </w:pPr>
            <w:r w:rsidRPr="00D52E52">
              <w:rPr>
                <w:rFonts w:ascii="Times New Roman" w:hAnsi="Times New Roman" w:cs="Times New Roman"/>
                <w:sz w:val="16"/>
                <w:szCs w:val="16"/>
              </w:rPr>
              <w:t>Change it to "..., the originator may change the size of its transmission window (WinSizeO) if ...", while making "WinSizeO" in italic.</w:t>
            </w:r>
            <w:r w:rsidRPr="00D52E52">
              <w:rPr>
                <w:rFonts w:ascii="Times New Roman" w:hAnsi="Times New Roman" w:cs="Times New Roman"/>
                <w:sz w:val="16"/>
                <w:szCs w:val="16"/>
              </w:rPr>
              <w:br/>
              <w:t>Also change "WinSizeO" in pp.ll 432.51 to italic. Or, delete "(WinSizeO)" in pp.ll 432.51, instead.</w:t>
            </w:r>
          </w:p>
        </w:tc>
        <w:tc>
          <w:tcPr>
            <w:tcW w:w="3150" w:type="dxa"/>
            <w:shd w:val="clear" w:color="auto" w:fill="auto"/>
          </w:tcPr>
          <w:p w14:paraId="69913E98" w14:textId="77777777" w:rsidR="003563B5" w:rsidRDefault="00EB4EB1" w:rsidP="00BE316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4A72EBB" w14:textId="77777777" w:rsidR="00EB4EB1" w:rsidRDefault="00EB4EB1" w:rsidP="00BE3162">
            <w:pPr>
              <w:suppressAutoHyphens/>
              <w:spacing w:after="0"/>
              <w:rPr>
                <w:rFonts w:ascii="Times New Roman" w:hAnsi="Times New Roman" w:cs="Times New Roman"/>
                <w:b/>
                <w:sz w:val="16"/>
                <w:szCs w:val="16"/>
              </w:rPr>
            </w:pPr>
          </w:p>
          <w:p w14:paraId="062EF5DB" w14:textId="77777777" w:rsidR="00EB4EB1" w:rsidRDefault="00EB4EB1" w:rsidP="00BE3162">
            <w:pPr>
              <w:suppressAutoHyphens/>
              <w:spacing w:after="0"/>
              <w:rPr>
                <w:rFonts w:ascii="Times New Roman" w:hAnsi="Times New Roman" w:cs="Times New Roman"/>
                <w:bCs/>
                <w:sz w:val="16"/>
                <w:szCs w:val="16"/>
              </w:rPr>
            </w:pPr>
            <w:r w:rsidRPr="00F42AE6">
              <w:rPr>
                <w:rFonts w:ascii="Times New Roman" w:hAnsi="Times New Roman" w:cs="Times New Roman"/>
                <w:bCs/>
                <w:sz w:val="16"/>
                <w:szCs w:val="16"/>
              </w:rPr>
              <w:t xml:space="preserve">Agree with the commenter. The WinSizeO at </w:t>
            </w:r>
            <w:r w:rsidR="00E90BC1" w:rsidRPr="00F42AE6">
              <w:rPr>
                <w:rFonts w:ascii="Times New Roman" w:hAnsi="Times New Roman" w:cs="Times New Roman"/>
                <w:bCs/>
                <w:sz w:val="16"/>
                <w:szCs w:val="16"/>
              </w:rPr>
              <w:t>P432L51</w:t>
            </w:r>
            <w:r w:rsidRPr="00F42AE6">
              <w:rPr>
                <w:rFonts w:ascii="Times New Roman" w:hAnsi="Times New Roman" w:cs="Times New Roman"/>
                <w:bCs/>
                <w:sz w:val="16"/>
                <w:szCs w:val="16"/>
              </w:rPr>
              <w:t xml:space="preserve"> is updated to italics and “(WinSizeO)” is added </w:t>
            </w:r>
            <w:r w:rsidR="00E90BC1" w:rsidRPr="00F42AE6">
              <w:rPr>
                <w:rFonts w:ascii="Times New Roman" w:hAnsi="Times New Roman" w:cs="Times New Roman"/>
                <w:bCs/>
                <w:sz w:val="16"/>
                <w:szCs w:val="16"/>
              </w:rPr>
              <w:t>at P432L35</w:t>
            </w:r>
            <w:r w:rsidR="00F42AE6" w:rsidRPr="00F42AE6">
              <w:rPr>
                <w:rFonts w:ascii="Times New Roman" w:hAnsi="Times New Roman" w:cs="Times New Roman"/>
                <w:bCs/>
                <w:sz w:val="16"/>
                <w:szCs w:val="16"/>
              </w:rPr>
              <w:t>.</w:t>
            </w:r>
          </w:p>
          <w:p w14:paraId="0D6DF4F0" w14:textId="77777777" w:rsidR="00F42AE6" w:rsidRDefault="00F42AE6" w:rsidP="00BE3162">
            <w:pPr>
              <w:suppressAutoHyphens/>
              <w:spacing w:after="0"/>
              <w:rPr>
                <w:rFonts w:ascii="Times New Roman" w:hAnsi="Times New Roman" w:cs="Times New Roman"/>
                <w:bCs/>
                <w:sz w:val="16"/>
                <w:szCs w:val="16"/>
              </w:rPr>
            </w:pPr>
          </w:p>
          <w:p w14:paraId="70A14B06" w14:textId="38ECB7B1" w:rsidR="00F42AE6" w:rsidRPr="00F42AE6" w:rsidRDefault="00F42AE6" w:rsidP="00BE3162">
            <w:pPr>
              <w:suppressAutoHyphens/>
              <w:spacing w:after="0"/>
              <w:rPr>
                <w:rFonts w:ascii="Times New Roman" w:hAnsi="Times New Roman" w:cs="Times New Roman"/>
                <w:bCs/>
                <w:sz w:val="16"/>
                <w:szCs w:val="16"/>
              </w:rPr>
            </w:pPr>
            <w:r w:rsidRPr="00453093">
              <w:rPr>
                <w:rFonts w:ascii="Times New Roman" w:hAnsi="Times New Roman" w:cs="Times New Roman"/>
                <w:b/>
                <w:sz w:val="16"/>
                <w:szCs w:val="16"/>
              </w:rPr>
              <w:t>TGbe editor, please make changes as shown in 11-22/1005r0 tagged 1</w:t>
            </w:r>
            <w:r>
              <w:rPr>
                <w:rFonts w:ascii="Times New Roman" w:hAnsi="Times New Roman" w:cs="Times New Roman"/>
                <w:b/>
                <w:sz w:val="16"/>
                <w:szCs w:val="16"/>
              </w:rPr>
              <w:t>0348</w:t>
            </w:r>
          </w:p>
        </w:tc>
      </w:tr>
      <w:tr w:rsidR="003563B5" w:rsidRPr="008B0293" w14:paraId="400A84C0" w14:textId="77777777" w:rsidTr="00BE3162">
        <w:trPr>
          <w:trHeight w:val="220"/>
          <w:jc w:val="center"/>
        </w:trPr>
        <w:tc>
          <w:tcPr>
            <w:tcW w:w="625" w:type="dxa"/>
            <w:shd w:val="clear" w:color="auto" w:fill="auto"/>
            <w:noWrap/>
          </w:tcPr>
          <w:p w14:paraId="4D2371AF" w14:textId="77777777" w:rsidR="003563B5" w:rsidRPr="005C0017" w:rsidRDefault="003563B5" w:rsidP="00BE3162">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13911</w:t>
            </w:r>
          </w:p>
        </w:tc>
        <w:tc>
          <w:tcPr>
            <w:tcW w:w="1080" w:type="dxa"/>
          </w:tcPr>
          <w:p w14:paraId="63CD1BD7" w14:textId="77777777" w:rsidR="003563B5" w:rsidRPr="005C0017" w:rsidRDefault="003563B5" w:rsidP="00BE3162">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Ming Gan</w:t>
            </w:r>
          </w:p>
        </w:tc>
        <w:tc>
          <w:tcPr>
            <w:tcW w:w="900" w:type="dxa"/>
            <w:shd w:val="clear" w:color="auto" w:fill="auto"/>
            <w:noWrap/>
          </w:tcPr>
          <w:p w14:paraId="4EB1FC11" w14:textId="77777777" w:rsidR="003563B5" w:rsidRPr="005C0017" w:rsidRDefault="003563B5" w:rsidP="00BE3162">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35.3.8</w:t>
            </w:r>
          </w:p>
        </w:tc>
        <w:tc>
          <w:tcPr>
            <w:tcW w:w="720" w:type="dxa"/>
          </w:tcPr>
          <w:p w14:paraId="1D2006C6" w14:textId="77777777" w:rsidR="003563B5" w:rsidRPr="005C0017" w:rsidRDefault="003563B5" w:rsidP="00BE3162">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432.48</w:t>
            </w:r>
          </w:p>
        </w:tc>
        <w:tc>
          <w:tcPr>
            <w:tcW w:w="2520" w:type="dxa"/>
            <w:shd w:val="clear" w:color="auto" w:fill="auto"/>
            <w:noWrap/>
          </w:tcPr>
          <w:p w14:paraId="70B0914D" w14:textId="77777777" w:rsidR="003563B5" w:rsidRPr="005C0017" w:rsidRDefault="003563B5" w:rsidP="00BE3162">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change "and" to "together with" and change "in" to "by"</w:t>
            </w:r>
          </w:p>
        </w:tc>
        <w:tc>
          <w:tcPr>
            <w:tcW w:w="2340" w:type="dxa"/>
            <w:shd w:val="clear" w:color="auto" w:fill="auto"/>
            <w:noWrap/>
          </w:tcPr>
          <w:p w14:paraId="40C319BA" w14:textId="77777777" w:rsidR="003563B5" w:rsidRPr="005C0017" w:rsidRDefault="003563B5" w:rsidP="00BE3162">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change "and" to "together with" and change "in" to "by"</w:t>
            </w:r>
          </w:p>
        </w:tc>
        <w:tc>
          <w:tcPr>
            <w:tcW w:w="3150" w:type="dxa"/>
            <w:shd w:val="clear" w:color="auto" w:fill="auto"/>
          </w:tcPr>
          <w:p w14:paraId="17BEDDFF" w14:textId="77777777" w:rsidR="003563B5" w:rsidRPr="00B32840" w:rsidRDefault="003563B5" w:rsidP="00BE3162">
            <w:pPr>
              <w:suppressAutoHyphens/>
              <w:spacing w:after="0"/>
              <w:rPr>
                <w:rFonts w:ascii="Times New Roman" w:hAnsi="Times New Roman" w:cs="Times New Roman"/>
                <w:b/>
                <w:sz w:val="16"/>
                <w:szCs w:val="16"/>
              </w:rPr>
            </w:pPr>
            <w:r w:rsidRPr="00B32840">
              <w:rPr>
                <w:rFonts w:ascii="Times New Roman" w:hAnsi="Times New Roman" w:cs="Times New Roman"/>
                <w:b/>
                <w:sz w:val="16"/>
                <w:szCs w:val="16"/>
              </w:rPr>
              <w:t>Revised</w:t>
            </w:r>
          </w:p>
          <w:p w14:paraId="105748EB" w14:textId="77777777" w:rsidR="003563B5" w:rsidRDefault="003563B5" w:rsidP="00BE3162">
            <w:pPr>
              <w:suppressAutoHyphens/>
              <w:spacing w:after="0"/>
              <w:rPr>
                <w:rFonts w:ascii="Times New Roman" w:hAnsi="Times New Roman" w:cs="Times New Roman"/>
                <w:bCs/>
                <w:sz w:val="16"/>
                <w:szCs w:val="16"/>
              </w:rPr>
            </w:pPr>
          </w:p>
          <w:p w14:paraId="7F952B92" w14:textId="2BCA12CE" w:rsidR="003563B5" w:rsidRDefault="00E94141" w:rsidP="00BE3162">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with the comment. </w:t>
            </w:r>
            <w:r w:rsidR="003563B5">
              <w:rPr>
                <w:rFonts w:ascii="Times New Roman" w:hAnsi="Times New Roman" w:cs="Times New Roman"/>
                <w:bCs/>
                <w:sz w:val="16"/>
                <w:szCs w:val="16"/>
              </w:rPr>
              <w:t>The text is revised to indicate that the buffer size is a based on the (legacy) Buffer Size subfield of Block Parameter Set field and Extended Buffer Size field of the ADDBA Extension element.</w:t>
            </w:r>
          </w:p>
          <w:p w14:paraId="18B575D4" w14:textId="77777777" w:rsidR="003563B5" w:rsidRDefault="003563B5" w:rsidP="00BE3162">
            <w:pPr>
              <w:suppressAutoHyphens/>
              <w:spacing w:after="0"/>
              <w:rPr>
                <w:rFonts w:ascii="Times New Roman" w:hAnsi="Times New Roman" w:cs="Times New Roman"/>
                <w:bCs/>
                <w:sz w:val="16"/>
                <w:szCs w:val="16"/>
              </w:rPr>
            </w:pPr>
          </w:p>
          <w:p w14:paraId="04760E2D" w14:textId="77777777" w:rsidR="003563B5" w:rsidRDefault="003563B5" w:rsidP="00BE3162">
            <w:pPr>
              <w:suppressAutoHyphens/>
              <w:spacing w:after="0"/>
              <w:rPr>
                <w:rFonts w:ascii="Times New Roman" w:hAnsi="Times New Roman" w:cs="Times New Roman"/>
                <w:b/>
                <w:sz w:val="16"/>
                <w:szCs w:val="16"/>
              </w:rPr>
            </w:pPr>
            <w:r w:rsidRPr="00453093">
              <w:rPr>
                <w:rFonts w:ascii="Times New Roman" w:hAnsi="Times New Roman" w:cs="Times New Roman"/>
                <w:b/>
                <w:sz w:val="16"/>
                <w:szCs w:val="16"/>
              </w:rPr>
              <w:t>TGbe editor, please make changes as shown in 11-22/1005r0 tagged 139</w:t>
            </w:r>
            <w:r>
              <w:rPr>
                <w:rFonts w:ascii="Times New Roman" w:hAnsi="Times New Roman" w:cs="Times New Roman"/>
                <w:b/>
                <w:sz w:val="16"/>
                <w:szCs w:val="16"/>
              </w:rPr>
              <w:t>11</w:t>
            </w:r>
          </w:p>
        </w:tc>
      </w:tr>
      <w:tr w:rsidR="002E21BF" w:rsidRPr="008B0293" w14:paraId="3CBBFF51" w14:textId="77777777" w:rsidTr="003835EF">
        <w:trPr>
          <w:trHeight w:val="220"/>
          <w:jc w:val="center"/>
        </w:trPr>
        <w:tc>
          <w:tcPr>
            <w:tcW w:w="625" w:type="dxa"/>
            <w:shd w:val="clear" w:color="auto" w:fill="auto"/>
            <w:noWrap/>
          </w:tcPr>
          <w:p w14:paraId="7234D337" w14:textId="1E12BAD3" w:rsidR="002E21BF" w:rsidRPr="005C0017" w:rsidRDefault="002E21BF" w:rsidP="002E21BF">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10086</w:t>
            </w:r>
          </w:p>
        </w:tc>
        <w:tc>
          <w:tcPr>
            <w:tcW w:w="1080" w:type="dxa"/>
          </w:tcPr>
          <w:p w14:paraId="6F97CCFA" w14:textId="4F95E840" w:rsidR="002E21BF" w:rsidRPr="005C0017" w:rsidRDefault="002E21BF" w:rsidP="002E21BF">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Xiangxin Gu</w:t>
            </w:r>
          </w:p>
        </w:tc>
        <w:tc>
          <w:tcPr>
            <w:tcW w:w="900" w:type="dxa"/>
            <w:shd w:val="clear" w:color="auto" w:fill="auto"/>
            <w:noWrap/>
          </w:tcPr>
          <w:p w14:paraId="2D9F9785" w14:textId="44FBB08C" w:rsidR="002E21BF" w:rsidRPr="005C0017" w:rsidRDefault="002E21BF" w:rsidP="002E21BF">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35.3.8</w:t>
            </w:r>
          </w:p>
        </w:tc>
        <w:tc>
          <w:tcPr>
            <w:tcW w:w="720" w:type="dxa"/>
          </w:tcPr>
          <w:p w14:paraId="5E84972A" w14:textId="06B0C7C6" w:rsidR="002E21BF" w:rsidRPr="005C0017" w:rsidRDefault="002E21BF" w:rsidP="002E21BF">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432.58</w:t>
            </w:r>
          </w:p>
        </w:tc>
        <w:tc>
          <w:tcPr>
            <w:tcW w:w="2520" w:type="dxa"/>
            <w:shd w:val="clear" w:color="auto" w:fill="auto"/>
            <w:noWrap/>
          </w:tcPr>
          <w:p w14:paraId="1FA81BE6" w14:textId="46ECB366" w:rsidR="002E21BF" w:rsidRPr="005C0017" w:rsidRDefault="002E21BF" w:rsidP="002E21BF">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"Shall provide the  reception status on the link on which the MPDU is received" is contradictory with "may provide the reception status on a different link"</w:t>
            </w:r>
          </w:p>
        </w:tc>
        <w:tc>
          <w:tcPr>
            <w:tcW w:w="2340" w:type="dxa"/>
            <w:shd w:val="clear" w:color="auto" w:fill="auto"/>
            <w:noWrap/>
          </w:tcPr>
          <w:p w14:paraId="0F4300C7" w14:textId="01AB19F0" w:rsidR="002E21BF" w:rsidRPr="005C0017" w:rsidRDefault="002E21BF" w:rsidP="002E21BF">
            <w:pPr>
              <w:suppressAutoHyphens/>
              <w:spacing w:after="0"/>
              <w:rPr>
                <w:rFonts w:ascii="Times New Roman" w:hAnsi="Times New Roman" w:cs="Times New Roman"/>
                <w:sz w:val="16"/>
                <w:szCs w:val="16"/>
              </w:rPr>
            </w:pPr>
            <w:r w:rsidRPr="005C0017">
              <w:rPr>
                <w:rFonts w:ascii="Times New Roman" w:hAnsi="Times New Roman" w:cs="Times New Roman"/>
                <w:sz w:val="16"/>
                <w:szCs w:val="16"/>
              </w:rPr>
              <w:t>change "shall" to "should"</w:t>
            </w:r>
          </w:p>
        </w:tc>
        <w:tc>
          <w:tcPr>
            <w:tcW w:w="3150" w:type="dxa"/>
            <w:shd w:val="clear" w:color="auto" w:fill="auto"/>
          </w:tcPr>
          <w:p w14:paraId="7045FC1C" w14:textId="77777777" w:rsidR="003E2FF5" w:rsidRDefault="003E2FF5" w:rsidP="002E21BF">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53D399E6" w14:textId="77777777" w:rsidR="003E2FF5" w:rsidRDefault="003E2FF5" w:rsidP="002E21BF">
            <w:pPr>
              <w:suppressAutoHyphens/>
              <w:spacing w:after="0"/>
              <w:rPr>
                <w:rFonts w:ascii="Times New Roman" w:hAnsi="Times New Roman" w:cs="Times New Roman"/>
                <w:bCs/>
                <w:sz w:val="16"/>
                <w:szCs w:val="16"/>
              </w:rPr>
            </w:pPr>
          </w:p>
          <w:p w14:paraId="18818AF1" w14:textId="52DBF1C2" w:rsidR="003E2FF5" w:rsidRPr="003E2FF5" w:rsidRDefault="003E2FF5" w:rsidP="002E21BF">
            <w:pPr>
              <w:suppressAutoHyphens/>
              <w:spacing w:after="0"/>
              <w:rPr>
                <w:rFonts w:ascii="Times New Roman" w:hAnsi="Times New Roman" w:cs="Times New Roman"/>
                <w:bCs/>
                <w:sz w:val="16"/>
                <w:szCs w:val="16"/>
              </w:rPr>
            </w:pPr>
            <w:r>
              <w:rPr>
                <w:rFonts w:ascii="Times New Roman" w:hAnsi="Times New Roman" w:cs="Times New Roman"/>
                <w:bCs/>
                <w:sz w:val="16"/>
                <w:szCs w:val="16"/>
              </w:rPr>
              <w:t>The two sentence</w:t>
            </w:r>
            <w:r w:rsidR="005E28D1">
              <w:rPr>
                <w:rFonts w:ascii="Times New Roman" w:hAnsi="Times New Roman" w:cs="Times New Roman"/>
                <w:bCs/>
                <w:sz w:val="16"/>
                <w:szCs w:val="16"/>
              </w:rPr>
              <w:t xml:space="preserve">s </w:t>
            </w:r>
            <w:r w:rsidR="003E1A8F">
              <w:rPr>
                <w:rFonts w:ascii="Times New Roman" w:hAnsi="Times New Roman" w:cs="Times New Roman"/>
                <w:bCs/>
                <w:sz w:val="16"/>
                <w:szCs w:val="16"/>
              </w:rPr>
              <w:t>describe</w:t>
            </w:r>
            <w:r w:rsidR="005E28D1">
              <w:rPr>
                <w:rFonts w:ascii="Times New Roman" w:hAnsi="Times New Roman" w:cs="Times New Roman"/>
                <w:bCs/>
                <w:sz w:val="16"/>
                <w:szCs w:val="16"/>
              </w:rPr>
              <w:t xml:space="preserve"> two different requirements at the receiving MLD. The first sentence mandates</w:t>
            </w:r>
            <w:r w:rsidR="007D4C5E">
              <w:rPr>
                <w:rFonts w:ascii="Times New Roman" w:hAnsi="Times New Roman" w:cs="Times New Roman"/>
                <w:bCs/>
                <w:sz w:val="16"/>
                <w:szCs w:val="16"/>
              </w:rPr>
              <w:t xml:space="preserve"> (</w:t>
            </w:r>
            <w:r w:rsidR="005E28D1">
              <w:rPr>
                <w:rFonts w:ascii="Times New Roman" w:hAnsi="Times New Roman" w:cs="Times New Roman"/>
                <w:bCs/>
                <w:sz w:val="16"/>
                <w:szCs w:val="16"/>
              </w:rPr>
              <w:t xml:space="preserve">shall) that the receiving MLD provides reception status of the MPDUs received on the link where </w:t>
            </w:r>
            <w:r w:rsidR="007D4C5E">
              <w:rPr>
                <w:rFonts w:ascii="Times New Roman" w:hAnsi="Times New Roman" w:cs="Times New Roman"/>
                <w:bCs/>
                <w:sz w:val="16"/>
                <w:szCs w:val="16"/>
              </w:rPr>
              <w:t xml:space="preserve">BA is being </w:t>
            </w:r>
            <w:r w:rsidR="003E1A8F">
              <w:rPr>
                <w:rFonts w:ascii="Times New Roman" w:hAnsi="Times New Roman" w:cs="Times New Roman"/>
                <w:bCs/>
                <w:sz w:val="16"/>
                <w:szCs w:val="16"/>
              </w:rPr>
              <w:t>transmitted. The second sentence states that a STA of the recipient MLD</w:t>
            </w:r>
            <w:r w:rsidR="007D4C5E">
              <w:rPr>
                <w:rFonts w:ascii="Times New Roman" w:hAnsi="Times New Roman" w:cs="Times New Roman"/>
                <w:bCs/>
                <w:sz w:val="16"/>
                <w:szCs w:val="16"/>
              </w:rPr>
              <w:t>, that transmits the BA</w:t>
            </w:r>
            <w:r w:rsidR="003E1A8F">
              <w:rPr>
                <w:rFonts w:ascii="Times New Roman" w:hAnsi="Times New Roman" w:cs="Times New Roman"/>
                <w:bCs/>
                <w:sz w:val="16"/>
                <w:szCs w:val="16"/>
              </w:rPr>
              <w:t xml:space="preserve"> </w:t>
            </w:r>
            <w:r w:rsidR="00BF7B4A">
              <w:rPr>
                <w:rFonts w:ascii="Times New Roman" w:hAnsi="Times New Roman" w:cs="Times New Roman"/>
                <w:bCs/>
                <w:sz w:val="16"/>
                <w:szCs w:val="16"/>
              </w:rPr>
              <w:t>can (may)</w:t>
            </w:r>
            <w:r w:rsidR="003E1A8F">
              <w:rPr>
                <w:rFonts w:ascii="Times New Roman" w:hAnsi="Times New Roman" w:cs="Times New Roman"/>
                <w:bCs/>
                <w:sz w:val="16"/>
                <w:szCs w:val="16"/>
              </w:rPr>
              <w:t xml:space="preserve"> provide if available the status of successful reception of MPDUs received on another link.</w:t>
            </w:r>
          </w:p>
        </w:tc>
      </w:tr>
    </w:tbl>
    <w:p w14:paraId="54B6BE41" w14:textId="680F783E" w:rsidR="002D704F" w:rsidRDefault="002D704F">
      <w:pPr>
        <w:rPr>
          <w:rFonts w:ascii="Times New Roman" w:hAnsi="Times New Roman" w:cs="Times New Roman"/>
          <w:b/>
          <w:color w:val="000000"/>
          <w:w w:val="0"/>
          <w:sz w:val="20"/>
          <w:szCs w:val="20"/>
        </w:rPr>
      </w:pPr>
    </w:p>
    <w:p w14:paraId="3484DCA8" w14:textId="15D11AAF" w:rsidR="0041403F" w:rsidRDefault="0041403F">
      <w:pPr>
        <w:rPr>
          <w:b/>
          <w:bCs/>
          <w:sz w:val="20"/>
          <w:szCs w:val="20"/>
        </w:rPr>
      </w:pPr>
      <w:r>
        <w:rPr>
          <w:b/>
          <w:bCs/>
          <w:sz w:val="20"/>
          <w:szCs w:val="20"/>
        </w:rPr>
        <w:t>35.3.8 Block ack procedures in Multi-link operation</w:t>
      </w:r>
    </w:p>
    <w:p w14:paraId="028B4840" w14:textId="18F298FF" w:rsidR="00EE5CEB" w:rsidRDefault="00EE5CEB" w:rsidP="00EE5CEB">
      <w:pPr>
        <w:pStyle w:val="T"/>
        <w:spacing w:after="120" w:line="240" w:lineRule="auto"/>
        <w:rPr>
          <w:b/>
          <w:i/>
          <w:iCs/>
        </w:rPr>
      </w:pPr>
      <w:r w:rsidRPr="00EC44AC">
        <w:rPr>
          <w:b/>
          <w:i/>
          <w:iCs/>
          <w:highlight w:val="yellow"/>
        </w:rPr>
        <w:t xml:space="preserve">TGbe editor: Please </w:t>
      </w:r>
      <w:r w:rsidRPr="00EC44AC">
        <w:rPr>
          <w:b/>
          <w:i/>
          <w:iCs/>
          <w:highlight w:val="yellow"/>
          <w:u w:val="single"/>
        </w:rPr>
        <w:t>update</w:t>
      </w:r>
      <w:r w:rsidRPr="00EC44AC">
        <w:rPr>
          <w:b/>
          <w:i/>
          <w:iCs/>
          <w:highlight w:val="yellow"/>
        </w:rPr>
        <w:t xml:space="preserve"> the contents of </w:t>
      </w:r>
      <w:r w:rsidR="002C45D8">
        <w:rPr>
          <w:b/>
          <w:i/>
          <w:iCs/>
          <w:highlight w:val="yellow"/>
        </w:rPr>
        <w:t>the following paragraphs in this</w:t>
      </w:r>
      <w:r w:rsidRPr="00EC44AC">
        <w:rPr>
          <w:b/>
          <w:i/>
          <w:iCs/>
          <w:highlight w:val="yellow"/>
        </w:rPr>
        <w:t xml:space="preserve"> subclause as shown below:</w:t>
      </w:r>
      <w:r>
        <w:rPr>
          <w:b/>
          <w:i/>
          <w:iCs/>
        </w:rPr>
        <w:t xml:space="preserve"> </w:t>
      </w:r>
    </w:p>
    <w:p w14:paraId="03B77339" w14:textId="38B471D1" w:rsidR="0041403F" w:rsidRPr="00062D7E" w:rsidDel="007D669B" w:rsidRDefault="00A107BB" w:rsidP="00062D7E">
      <w:pPr>
        <w:suppressAutoHyphens/>
        <w:jc w:val="both"/>
        <w:rPr>
          <w:moveFrom w:id="1" w:author="Abhishek Patil" w:date="2022-07-07T16:39:00Z"/>
          <w:rFonts w:ascii="Times New Roman" w:hAnsi="Times New Roman" w:cs="Times New Roman"/>
          <w:sz w:val="20"/>
          <w:szCs w:val="20"/>
        </w:rPr>
      </w:pPr>
      <w:r w:rsidRPr="00A107BB">
        <w:rPr>
          <w:rFonts w:ascii="Times New Roman" w:hAnsi="Times New Roman" w:cs="Times New Roman"/>
          <w:sz w:val="16"/>
          <w:szCs w:val="16"/>
          <w:highlight w:val="yellow"/>
        </w:rPr>
        <w:t>[10639]</w:t>
      </w:r>
      <w:moveFromRangeStart w:id="2" w:author="Abhishek Patil" w:date="2022-07-07T16:39:00Z" w:name="move108104403"/>
      <w:moveFrom w:id="3" w:author="Abhishek Patil" w:date="2022-07-07T16:39:00Z">
        <w:r w:rsidR="0041403F" w:rsidRPr="00062D7E" w:rsidDel="007D669B">
          <w:rPr>
            <w:rFonts w:ascii="Times New Roman" w:hAnsi="Times New Roman" w:cs="Times New Roman"/>
            <w:sz w:val="20"/>
            <w:szCs w:val="20"/>
          </w:rPr>
          <w:t xml:space="preserve">An originator MLD shall maintain a single transmit buffer control that uses </w:t>
        </w:r>
        <w:r w:rsidR="0041403F" w:rsidRPr="00062D7E" w:rsidDel="007D669B">
          <w:rPr>
            <w:rFonts w:ascii="Times New Roman" w:hAnsi="Times New Roman" w:cs="Times New Roman"/>
            <w:i/>
            <w:iCs/>
            <w:sz w:val="20"/>
            <w:szCs w:val="20"/>
          </w:rPr>
          <w:t xml:space="preserve">WinStartO </w:t>
        </w:r>
        <w:r w:rsidR="0041403F" w:rsidRPr="00062D7E" w:rsidDel="007D669B">
          <w:rPr>
            <w:rFonts w:ascii="Times New Roman" w:hAnsi="Times New Roman" w:cs="Times New Roman"/>
            <w:sz w:val="20"/>
            <w:szCs w:val="20"/>
          </w:rPr>
          <w:t xml:space="preserve">and </w:t>
        </w:r>
        <w:r w:rsidR="0041403F" w:rsidRPr="00062D7E" w:rsidDel="007D669B">
          <w:rPr>
            <w:rFonts w:ascii="Times New Roman" w:hAnsi="Times New Roman" w:cs="Times New Roman"/>
            <w:i/>
            <w:iCs/>
            <w:sz w:val="20"/>
            <w:szCs w:val="20"/>
          </w:rPr>
          <w:t xml:space="preserve">WinSizeO </w:t>
        </w:r>
        <w:r w:rsidR="0041403F" w:rsidRPr="00062D7E" w:rsidDel="007D669B">
          <w:rPr>
            <w:rFonts w:ascii="Times New Roman" w:hAnsi="Times New Roman" w:cs="Times New Roman"/>
            <w:sz w:val="20"/>
            <w:szCs w:val="20"/>
          </w:rPr>
          <w:t>for each block ack agreement negotiated with the recipient MLD to submit MPDUs for transmission across links subject to TID-to-Link mapping restriction (see 35.3.7 (Link management)). An originator MLD shall release transmit buffer associated with an successful received MPDU upon receiving BlockAck frame containing the reception status for that MPDU.</w:t>
        </w:r>
      </w:moveFrom>
    </w:p>
    <w:moveFromRangeEnd w:id="2"/>
    <w:p w14:paraId="7E632231" w14:textId="75439D6F" w:rsidR="00D87BEC" w:rsidRPr="00062D7E" w:rsidRDefault="00D87BEC" w:rsidP="00062D7E">
      <w:pPr>
        <w:suppressAutoHyphens/>
        <w:jc w:val="both"/>
        <w:rPr>
          <w:rFonts w:ascii="Times New Roman" w:hAnsi="Times New Roman" w:cs="Times New Roman"/>
          <w:sz w:val="20"/>
          <w:szCs w:val="20"/>
        </w:rPr>
      </w:pPr>
      <w:r w:rsidRPr="00062D7E">
        <w:rPr>
          <w:rFonts w:ascii="Times New Roman" w:hAnsi="Times New Roman" w:cs="Times New Roman"/>
          <w:sz w:val="20"/>
          <w:szCs w:val="20"/>
        </w:rPr>
        <w:t>An MLD shall follow the mechanisms defined in 11.5 (Block ack operation) and 35.4 (EHT acknowledgment procedure) with additional rules as defined in this subclause for performing block ack operation.</w:t>
      </w:r>
    </w:p>
    <w:p w14:paraId="3DFBA30F" w14:textId="58798EF8" w:rsidR="00D87BEC" w:rsidRPr="00062D7E" w:rsidRDefault="001903F4" w:rsidP="00062D7E">
      <w:pPr>
        <w:suppressAutoHyphens/>
        <w:jc w:val="both"/>
        <w:rPr>
          <w:rFonts w:ascii="Times New Roman" w:hAnsi="Times New Roman" w:cs="Times New Roman"/>
          <w:sz w:val="20"/>
          <w:szCs w:val="20"/>
        </w:rPr>
      </w:pPr>
      <w:r w:rsidRPr="00062D7E">
        <w:rPr>
          <w:rFonts w:ascii="Times New Roman" w:hAnsi="Times New Roman" w:cs="Times New Roman"/>
          <w:sz w:val="20"/>
          <w:szCs w:val="20"/>
        </w:rPr>
        <w:t>For each TID, there shall not be more than one block ack agreement established between two MLDs and the agreement shall apply to all the links to which the TID is mapped to (i.e., there are no independent block ack agreements for each TID on a per-link basis).</w:t>
      </w:r>
    </w:p>
    <w:p w14:paraId="1D78169F" w14:textId="414B8CB8" w:rsidR="005E25E1" w:rsidRDefault="003D1FA6" w:rsidP="00062D7E">
      <w:pPr>
        <w:suppressAutoHyphens/>
        <w:jc w:val="both"/>
        <w:rPr>
          <w:ins w:id="4" w:author="Abhishek Patil" w:date="2022-07-07T16:46:00Z"/>
          <w:rFonts w:ascii="Times New Roman" w:hAnsi="Times New Roman" w:cs="Times New Roman"/>
          <w:sz w:val="20"/>
          <w:szCs w:val="20"/>
        </w:rPr>
      </w:pPr>
      <w:r w:rsidRPr="00A107BB">
        <w:rPr>
          <w:rFonts w:ascii="Times New Roman" w:hAnsi="Times New Roman" w:cs="Times New Roman"/>
          <w:sz w:val="16"/>
          <w:szCs w:val="16"/>
          <w:highlight w:val="yellow"/>
        </w:rPr>
        <w:t>[1</w:t>
      </w:r>
      <w:r>
        <w:rPr>
          <w:rFonts w:ascii="Times New Roman" w:hAnsi="Times New Roman" w:cs="Times New Roman"/>
          <w:sz w:val="16"/>
          <w:szCs w:val="16"/>
          <w:highlight w:val="yellow"/>
        </w:rPr>
        <w:t>3909</w:t>
      </w:r>
      <w:r w:rsidRPr="00A107BB">
        <w:rPr>
          <w:rFonts w:ascii="Times New Roman" w:hAnsi="Times New Roman" w:cs="Times New Roman"/>
          <w:sz w:val="16"/>
          <w:szCs w:val="16"/>
          <w:highlight w:val="yellow"/>
        </w:rPr>
        <w:t>]</w:t>
      </w:r>
      <w:r w:rsidR="001903F4" w:rsidRPr="00062D7E">
        <w:rPr>
          <w:rFonts w:ascii="Times New Roman" w:hAnsi="Times New Roman" w:cs="Times New Roman"/>
          <w:sz w:val="20"/>
          <w:szCs w:val="20"/>
        </w:rPr>
        <w:t xml:space="preserve">In this subclause, the MLD with data to send using the block ack mechanism is referred to as the </w:t>
      </w:r>
      <w:r w:rsidR="001903F4" w:rsidRPr="00062D7E">
        <w:rPr>
          <w:rFonts w:ascii="Times New Roman" w:hAnsi="Times New Roman" w:cs="Times New Roman"/>
          <w:i/>
          <w:iCs/>
          <w:sz w:val="20"/>
          <w:szCs w:val="20"/>
        </w:rPr>
        <w:t>originator</w:t>
      </w:r>
      <w:r w:rsidR="007D669B">
        <w:rPr>
          <w:rFonts w:ascii="Times New Roman" w:hAnsi="Times New Roman" w:cs="Times New Roman"/>
          <w:i/>
          <w:iCs/>
          <w:sz w:val="20"/>
          <w:szCs w:val="20"/>
        </w:rPr>
        <w:t xml:space="preserve"> </w:t>
      </w:r>
      <w:r w:rsidR="001903F4" w:rsidRPr="00062D7E">
        <w:rPr>
          <w:rFonts w:ascii="Times New Roman" w:hAnsi="Times New Roman" w:cs="Times New Roman"/>
          <w:sz w:val="20"/>
          <w:szCs w:val="20"/>
        </w:rPr>
        <w:t xml:space="preserve">MLD, and the </w:t>
      </w:r>
      <w:del w:id="5" w:author="Abhishek Patil" w:date="2022-07-07T16:52:00Z">
        <w:r w:rsidR="001903F4" w:rsidRPr="00062D7E" w:rsidDel="00F43DB3">
          <w:rPr>
            <w:rFonts w:ascii="Times New Roman" w:hAnsi="Times New Roman" w:cs="Times New Roman"/>
            <w:sz w:val="20"/>
            <w:szCs w:val="20"/>
          </w:rPr>
          <w:delText xml:space="preserve">receiver </w:delText>
        </w:r>
      </w:del>
      <w:ins w:id="6" w:author="Abhishek Patil" w:date="2022-07-07T16:53:00Z">
        <w:r w:rsidR="004E0CAF">
          <w:rPr>
            <w:rFonts w:ascii="Times New Roman" w:hAnsi="Times New Roman" w:cs="Times New Roman"/>
            <w:sz w:val="20"/>
            <w:szCs w:val="20"/>
          </w:rPr>
          <w:t>MLD</w:t>
        </w:r>
        <w:r w:rsidR="004E0CAF" w:rsidRPr="00062D7E">
          <w:rPr>
            <w:rFonts w:ascii="Times New Roman" w:hAnsi="Times New Roman" w:cs="Times New Roman"/>
            <w:sz w:val="20"/>
            <w:szCs w:val="20"/>
          </w:rPr>
          <w:t xml:space="preserve"> </w:t>
        </w:r>
      </w:ins>
      <w:ins w:id="7" w:author="Abhishek Patil" w:date="2022-07-08T11:45:00Z">
        <w:r w:rsidR="00BD1716">
          <w:rPr>
            <w:rFonts w:ascii="Times New Roman" w:hAnsi="Times New Roman" w:cs="Times New Roman"/>
            <w:sz w:val="20"/>
            <w:szCs w:val="20"/>
          </w:rPr>
          <w:t>that is the intended recipient</w:t>
        </w:r>
      </w:ins>
      <w:ins w:id="8" w:author="Abhishek Patil" w:date="2022-07-07T16:52:00Z">
        <w:r w:rsidR="00F43DB3">
          <w:rPr>
            <w:rFonts w:ascii="Times New Roman" w:hAnsi="Times New Roman" w:cs="Times New Roman"/>
            <w:sz w:val="20"/>
            <w:szCs w:val="20"/>
          </w:rPr>
          <w:t xml:space="preserve"> </w:t>
        </w:r>
      </w:ins>
      <w:r w:rsidR="001903F4" w:rsidRPr="00062D7E">
        <w:rPr>
          <w:rFonts w:ascii="Times New Roman" w:hAnsi="Times New Roman" w:cs="Times New Roman"/>
          <w:sz w:val="20"/>
          <w:szCs w:val="20"/>
        </w:rPr>
        <w:t xml:space="preserve">of that data </w:t>
      </w:r>
      <w:ins w:id="9" w:author="Abhishek Patil" w:date="2022-07-08T11:45:00Z">
        <w:r w:rsidR="00BD1716">
          <w:rPr>
            <w:rFonts w:ascii="Times New Roman" w:hAnsi="Times New Roman" w:cs="Times New Roman"/>
            <w:sz w:val="20"/>
            <w:szCs w:val="20"/>
          </w:rPr>
          <w:t xml:space="preserve">is referred to </w:t>
        </w:r>
      </w:ins>
      <w:r w:rsidR="001903F4" w:rsidRPr="00062D7E">
        <w:rPr>
          <w:rFonts w:ascii="Times New Roman" w:hAnsi="Times New Roman" w:cs="Times New Roman"/>
          <w:sz w:val="20"/>
          <w:szCs w:val="20"/>
        </w:rPr>
        <w:t xml:space="preserve">as the </w:t>
      </w:r>
      <w:r w:rsidR="001903F4" w:rsidRPr="00062D7E">
        <w:rPr>
          <w:rFonts w:ascii="Times New Roman" w:hAnsi="Times New Roman" w:cs="Times New Roman"/>
          <w:i/>
          <w:iCs/>
          <w:sz w:val="20"/>
          <w:szCs w:val="20"/>
        </w:rPr>
        <w:t xml:space="preserve">recipient </w:t>
      </w:r>
      <w:r w:rsidR="001903F4" w:rsidRPr="00062D7E">
        <w:rPr>
          <w:rFonts w:ascii="Times New Roman" w:hAnsi="Times New Roman" w:cs="Times New Roman"/>
          <w:sz w:val="20"/>
          <w:szCs w:val="20"/>
        </w:rPr>
        <w:t xml:space="preserve">MLD. </w:t>
      </w:r>
      <w:r w:rsidR="009145A3" w:rsidRPr="00542A93">
        <w:rPr>
          <w:rFonts w:ascii="Times New Roman" w:hAnsi="Times New Roman" w:cs="Times New Roman"/>
          <w:sz w:val="16"/>
          <w:szCs w:val="16"/>
          <w:highlight w:val="yellow"/>
        </w:rPr>
        <w:t>[</w:t>
      </w:r>
      <w:r w:rsidR="009145A3" w:rsidRPr="00542A93">
        <w:rPr>
          <w:rFonts w:ascii="Times New Roman" w:hAnsi="Times New Roman" w:cs="Times New Roman"/>
          <w:b/>
          <w:i/>
          <w:iCs/>
          <w:color w:val="000000"/>
          <w:w w:val="0"/>
          <w:sz w:val="16"/>
          <w:szCs w:val="16"/>
          <w:highlight w:val="yellow"/>
        </w:rPr>
        <w:t>TGbe editor: Please note, the paragraph is split here</w:t>
      </w:r>
      <w:r w:rsidR="00457C26" w:rsidRPr="00542A93">
        <w:rPr>
          <w:rFonts w:ascii="Times New Roman" w:hAnsi="Times New Roman" w:cs="Times New Roman"/>
          <w:b/>
          <w:color w:val="000000"/>
          <w:w w:val="0"/>
          <w:sz w:val="16"/>
          <w:szCs w:val="16"/>
          <w:highlight w:val="yellow"/>
        </w:rPr>
        <w:t>]</w:t>
      </w:r>
    </w:p>
    <w:p w14:paraId="4A6EA94B" w14:textId="2571E558" w:rsidR="001903F4" w:rsidRPr="00062D7E" w:rsidRDefault="001903F4" w:rsidP="00062D7E">
      <w:pPr>
        <w:suppressAutoHyphens/>
        <w:jc w:val="both"/>
        <w:rPr>
          <w:rFonts w:ascii="Times New Roman" w:hAnsi="Times New Roman" w:cs="Times New Roman"/>
          <w:sz w:val="20"/>
          <w:szCs w:val="20"/>
        </w:rPr>
      </w:pPr>
      <w:r w:rsidRPr="00062D7E">
        <w:rPr>
          <w:rFonts w:ascii="Times New Roman" w:hAnsi="Times New Roman" w:cs="Times New Roman"/>
          <w:sz w:val="20"/>
          <w:szCs w:val="20"/>
        </w:rPr>
        <w:t>To setup a block ack agreement between two MLDs, an originator MLD shall send an ADDBA Request frame through an affiliated STA to the recipient MLD, on any enabled link, indicating the TID for which the block ack agreement is being set up. The Block Ack Timeout field in the ADDBA Request frame is advisory. Upon receiving an ADDBA Request frame, the recipient MLD shall respond through an affiliated STA, on any enabled link, with an ADDBA Response frame subject to the power states of the STAs operating on the link. The recipient MLD has the option of accepting or rejecting the request. If the recipient MLD accepts the request, then a block ack agreement is established between the originator MLD and the recipient MLD for the TID specified in the ADDBA frames as defined in 10.25.2 (Setup and modification of the block ack parameters).</w:t>
      </w:r>
    </w:p>
    <w:p w14:paraId="1012F685" w14:textId="76F5FE8E" w:rsidR="001903F4" w:rsidRPr="00AA1880" w:rsidRDefault="001903F4" w:rsidP="00062D7E">
      <w:pPr>
        <w:suppressAutoHyphens/>
        <w:jc w:val="both"/>
        <w:rPr>
          <w:rFonts w:ascii="Times New Roman" w:hAnsi="Times New Roman" w:cs="Times New Roman"/>
          <w:sz w:val="18"/>
          <w:szCs w:val="18"/>
        </w:rPr>
      </w:pPr>
      <w:r w:rsidRPr="00AA1880">
        <w:rPr>
          <w:rFonts w:ascii="Times New Roman" w:hAnsi="Times New Roman" w:cs="Times New Roman"/>
          <w:sz w:val="18"/>
          <w:szCs w:val="18"/>
        </w:rPr>
        <w:t>NOTE 1—An originator MLD can attempt a retransmission of an ADDBA Request frame on any enabled link. A recipient MLD can attempt a retransmission of an ADDBA Response frame on any enabled link.</w:t>
      </w:r>
    </w:p>
    <w:p w14:paraId="563374E9" w14:textId="5D15BFAE" w:rsidR="001903F4" w:rsidRPr="00062D7E" w:rsidRDefault="001903F4" w:rsidP="00062D7E">
      <w:pPr>
        <w:suppressAutoHyphens/>
        <w:jc w:val="both"/>
        <w:rPr>
          <w:rFonts w:ascii="Times New Roman" w:hAnsi="Times New Roman" w:cs="Times New Roman"/>
          <w:sz w:val="20"/>
          <w:szCs w:val="20"/>
        </w:rPr>
      </w:pPr>
      <w:r w:rsidRPr="00062D7E">
        <w:rPr>
          <w:rFonts w:ascii="Times New Roman" w:hAnsi="Times New Roman" w:cs="Times New Roman"/>
          <w:sz w:val="20"/>
          <w:szCs w:val="20"/>
        </w:rPr>
        <w:t>If an MLD has established a block ack agreement with another MLD, then QoS Data frames for the TID associated with the block ack agreement may be exchanged between the two MLDs on any link to which the TID is mapped by following the procedure described in 35.3.7.1 (TID-to-link mapping) and 35.3.12 (Multi-link power management).</w:t>
      </w:r>
    </w:p>
    <w:p w14:paraId="18C67B4F" w14:textId="717A2459" w:rsidR="007D669B" w:rsidRPr="00062D7E" w:rsidRDefault="00A107BB" w:rsidP="007D669B">
      <w:pPr>
        <w:suppressAutoHyphens/>
        <w:jc w:val="both"/>
        <w:rPr>
          <w:moveTo w:id="10" w:author="Abhishek Patil" w:date="2022-07-07T16:39:00Z"/>
          <w:rFonts w:ascii="Times New Roman" w:hAnsi="Times New Roman" w:cs="Times New Roman"/>
          <w:sz w:val="20"/>
          <w:szCs w:val="20"/>
        </w:rPr>
      </w:pPr>
      <w:r w:rsidRPr="00A107BB">
        <w:rPr>
          <w:rFonts w:ascii="Times New Roman" w:hAnsi="Times New Roman" w:cs="Times New Roman"/>
          <w:sz w:val="16"/>
          <w:szCs w:val="16"/>
          <w:highlight w:val="yellow"/>
        </w:rPr>
        <w:lastRenderedPageBreak/>
        <w:t>[10639</w:t>
      </w:r>
      <w:r w:rsidR="00B33D46">
        <w:rPr>
          <w:rFonts w:ascii="Times New Roman" w:hAnsi="Times New Roman" w:cs="Times New Roman"/>
          <w:sz w:val="16"/>
          <w:szCs w:val="16"/>
          <w:highlight w:val="yellow"/>
        </w:rPr>
        <w:t>]</w:t>
      </w:r>
      <w:moveToRangeStart w:id="11" w:author="Abhishek Patil" w:date="2022-07-07T16:39:00Z" w:name="move108104403"/>
      <w:moveTo w:id="12" w:author="Abhishek Patil" w:date="2022-07-07T16:39:00Z">
        <w:r w:rsidR="007D669B" w:rsidRPr="00062D7E">
          <w:rPr>
            <w:rFonts w:ascii="Times New Roman" w:hAnsi="Times New Roman" w:cs="Times New Roman"/>
            <w:sz w:val="20"/>
            <w:szCs w:val="20"/>
          </w:rPr>
          <w:t xml:space="preserve">An originator MLD shall maintain a single transmit buffer control that uses </w:t>
        </w:r>
        <w:r w:rsidR="007D669B" w:rsidRPr="00062D7E">
          <w:rPr>
            <w:rFonts w:ascii="Times New Roman" w:hAnsi="Times New Roman" w:cs="Times New Roman"/>
            <w:i/>
            <w:iCs/>
            <w:sz w:val="20"/>
            <w:szCs w:val="20"/>
          </w:rPr>
          <w:t xml:space="preserve">WinStartO </w:t>
        </w:r>
        <w:r w:rsidR="007D669B" w:rsidRPr="00062D7E">
          <w:rPr>
            <w:rFonts w:ascii="Times New Roman" w:hAnsi="Times New Roman" w:cs="Times New Roman"/>
            <w:sz w:val="20"/>
            <w:szCs w:val="20"/>
          </w:rPr>
          <w:t xml:space="preserve">and </w:t>
        </w:r>
        <w:r w:rsidR="007D669B" w:rsidRPr="00062D7E">
          <w:rPr>
            <w:rFonts w:ascii="Times New Roman" w:hAnsi="Times New Roman" w:cs="Times New Roman"/>
            <w:i/>
            <w:iCs/>
            <w:sz w:val="20"/>
            <w:szCs w:val="20"/>
          </w:rPr>
          <w:t xml:space="preserve">WinSizeO </w:t>
        </w:r>
        <w:r w:rsidR="007D669B" w:rsidRPr="00062D7E">
          <w:rPr>
            <w:rFonts w:ascii="Times New Roman" w:hAnsi="Times New Roman" w:cs="Times New Roman"/>
            <w:sz w:val="20"/>
            <w:szCs w:val="20"/>
          </w:rPr>
          <w:t xml:space="preserve">for each block ack agreement negotiated with the recipient MLD to submit MPDUs for transmission across links subject to TID-to-Link mapping restriction (see 35.3.7 (Link management)). An originator MLD shall release </w:t>
        </w:r>
      </w:moveTo>
      <w:r w:rsidR="00B33D46">
        <w:rPr>
          <w:rFonts w:ascii="Times New Roman" w:hAnsi="Times New Roman" w:cs="Times New Roman"/>
          <w:sz w:val="16"/>
          <w:szCs w:val="16"/>
          <w:highlight w:val="yellow"/>
        </w:rPr>
        <w:t>[10001</w:t>
      </w:r>
      <w:r w:rsidR="00B33D46" w:rsidRPr="00A107BB">
        <w:rPr>
          <w:rFonts w:ascii="Times New Roman" w:hAnsi="Times New Roman" w:cs="Times New Roman"/>
          <w:sz w:val="16"/>
          <w:szCs w:val="16"/>
          <w:highlight w:val="yellow"/>
        </w:rPr>
        <w:t>]</w:t>
      </w:r>
      <w:ins w:id="13" w:author="Abhishek Patil" w:date="2022-07-07T16:49:00Z">
        <w:r w:rsidR="00257EE7">
          <w:rPr>
            <w:rFonts w:ascii="Times New Roman" w:hAnsi="Times New Roman" w:cs="Times New Roman"/>
            <w:sz w:val="20"/>
            <w:szCs w:val="20"/>
          </w:rPr>
          <w:t xml:space="preserve">the </w:t>
        </w:r>
      </w:ins>
      <w:moveTo w:id="14" w:author="Abhishek Patil" w:date="2022-07-07T16:39:00Z">
        <w:r w:rsidR="007D669B" w:rsidRPr="00062D7E">
          <w:rPr>
            <w:rFonts w:ascii="Times New Roman" w:hAnsi="Times New Roman" w:cs="Times New Roman"/>
            <w:sz w:val="20"/>
            <w:szCs w:val="20"/>
          </w:rPr>
          <w:t xml:space="preserve">transmit buffer associated with </w:t>
        </w:r>
      </w:moveTo>
      <w:r w:rsidR="00B33D46">
        <w:rPr>
          <w:rFonts w:ascii="Times New Roman" w:hAnsi="Times New Roman" w:cs="Times New Roman"/>
          <w:sz w:val="16"/>
          <w:szCs w:val="16"/>
          <w:highlight w:val="yellow"/>
        </w:rPr>
        <w:t>[10001</w:t>
      </w:r>
      <w:r w:rsidR="00B33D46" w:rsidRPr="00A107BB">
        <w:rPr>
          <w:rFonts w:ascii="Times New Roman" w:hAnsi="Times New Roman" w:cs="Times New Roman"/>
          <w:sz w:val="16"/>
          <w:szCs w:val="16"/>
          <w:highlight w:val="yellow"/>
        </w:rPr>
        <w:t>]</w:t>
      </w:r>
      <w:moveTo w:id="15" w:author="Abhishek Patil" w:date="2022-07-07T16:39:00Z">
        <w:del w:id="16" w:author="Abhishek Patil" w:date="2022-07-07T16:49:00Z">
          <w:r w:rsidR="007D669B" w:rsidRPr="00062D7E" w:rsidDel="001A61A0">
            <w:rPr>
              <w:rFonts w:ascii="Times New Roman" w:hAnsi="Times New Roman" w:cs="Times New Roman"/>
              <w:sz w:val="20"/>
              <w:szCs w:val="20"/>
            </w:rPr>
            <w:delText>an</w:delText>
          </w:r>
        </w:del>
      </w:moveTo>
      <w:ins w:id="17" w:author="Abhishek Patil" w:date="2022-07-07T16:49:00Z">
        <w:r w:rsidR="001A61A0">
          <w:rPr>
            <w:rFonts w:ascii="Times New Roman" w:hAnsi="Times New Roman" w:cs="Times New Roman"/>
            <w:sz w:val="20"/>
            <w:szCs w:val="20"/>
          </w:rPr>
          <w:t>a</w:t>
        </w:r>
      </w:ins>
      <w:moveTo w:id="18" w:author="Abhishek Patil" w:date="2022-07-07T16:39:00Z">
        <w:r w:rsidR="007D669B" w:rsidRPr="00062D7E">
          <w:rPr>
            <w:rFonts w:ascii="Times New Roman" w:hAnsi="Times New Roman" w:cs="Times New Roman"/>
            <w:sz w:val="20"/>
            <w:szCs w:val="20"/>
          </w:rPr>
          <w:t xml:space="preserve"> </w:t>
        </w:r>
      </w:moveTo>
      <w:r w:rsidR="00B33D46">
        <w:rPr>
          <w:rFonts w:ascii="Times New Roman" w:hAnsi="Times New Roman" w:cs="Times New Roman"/>
          <w:sz w:val="16"/>
          <w:szCs w:val="16"/>
          <w:highlight w:val="yellow"/>
        </w:rPr>
        <w:t>[10001</w:t>
      </w:r>
      <w:r w:rsidR="00B33D46" w:rsidRPr="00A107BB">
        <w:rPr>
          <w:rFonts w:ascii="Times New Roman" w:hAnsi="Times New Roman" w:cs="Times New Roman"/>
          <w:sz w:val="16"/>
          <w:szCs w:val="16"/>
          <w:highlight w:val="yellow"/>
        </w:rPr>
        <w:t>]</w:t>
      </w:r>
      <w:moveTo w:id="19" w:author="Abhishek Patil" w:date="2022-07-07T16:39:00Z">
        <w:r w:rsidR="007D669B" w:rsidRPr="00062D7E">
          <w:rPr>
            <w:rFonts w:ascii="Times New Roman" w:hAnsi="Times New Roman" w:cs="Times New Roman"/>
            <w:sz w:val="20"/>
            <w:szCs w:val="20"/>
          </w:rPr>
          <w:t>successful</w:t>
        </w:r>
      </w:moveTo>
      <w:ins w:id="20" w:author="Abhishek Patil" w:date="2022-07-07T16:49:00Z">
        <w:r w:rsidR="001A61A0">
          <w:rPr>
            <w:rFonts w:ascii="Times New Roman" w:hAnsi="Times New Roman" w:cs="Times New Roman"/>
            <w:sz w:val="20"/>
            <w:szCs w:val="20"/>
          </w:rPr>
          <w:t>ly</w:t>
        </w:r>
      </w:ins>
      <w:moveTo w:id="21" w:author="Abhishek Patil" w:date="2022-07-07T16:39:00Z">
        <w:r w:rsidR="007D669B" w:rsidRPr="00062D7E">
          <w:rPr>
            <w:rFonts w:ascii="Times New Roman" w:hAnsi="Times New Roman" w:cs="Times New Roman"/>
            <w:sz w:val="20"/>
            <w:szCs w:val="20"/>
          </w:rPr>
          <w:t xml:space="preserve"> received MPDU upon receiving BlockAck frame containing the reception status for that MPDU.</w:t>
        </w:r>
      </w:moveTo>
    </w:p>
    <w:moveToRangeEnd w:id="11"/>
    <w:p w14:paraId="6143A587" w14:textId="0A05BFAB" w:rsidR="00AA1880" w:rsidRDefault="009107FB" w:rsidP="00AA1880">
      <w:pPr>
        <w:suppressAutoHyphens/>
        <w:spacing w:after="0" w:line="240" w:lineRule="auto"/>
        <w:jc w:val="both"/>
        <w:rPr>
          <w:rFonts w:ascii="Times New Roman" w:hAnsi="Times New Roman" w:cs="Times New Roman"/>
          <w:sz w:val="20"/>
          <w:szCs w:val="20"/>
        </w:rPr>
      </w:pPr>
      <w:r w:rsidRPr="00062D7E">
        <w:rPr>
          <w:rFonts w:ascii="Times New Roman" w:hAnsi="Times New Roman" w:cs="Times New Roman"/>
          <w:sz w:val="20"/>
          <w:szCs w:val="20"/>
        </w:rPr>
        <w:t xml:space="preserve">During the block ack agreement establishment, the buffer size </w:t>
      </w:r>
      <w:r w:rsidR="00B33D46" w:rsidRPr="00A107BB">
        <w:rPr>
          <w:rFonts w:ascii="Times New Roman" w:hAnsi="Times New Roman" w:cs="Times New Roman"/>
          <w:sz w:val="16"/>
          <w:szCs w:val="16"/>
          <w:highlight w:val="yellow"/>
        </w:rPr>
        <w:t>[</w:t>
      </w:r>
      <w:r w:rsidR="006C299C">
        <w:rPr>
          <w:rFonts w:ascii="Times New Roman" w:hAnsi="Times New Roman" w:cs="Times New Roman"/>
          <w:sz w:val="16"/>
          <w:szCs w:val="16"/>
          <w:highlight w:val="yellow"/>
        </w:rPr>
        <w:t>13910</w:t>
      </w:r>
      <w:r w:rsidR="00B33D46" w:rsidRPr="00A107BB">
        <w:rPr>
          <w:rFonts w:ascii="Times New Roman" w:hAnsi="Times New Roman" w:cs="Times New Roman"/>
          <w:sz w:val="16"/>
          <w:szCs w:val="16"/>
          <w:highlight w:val="yellow"/>
        </w:rPr>
        <w:t>]</w:t>
      </w:r>
      <w:del w:id="22" w:author="Abhishek Patil" w:date="2022-07-07T16:58:00Z">
        <w:r w:rsidRPr="00062D7E" w:rsidDel="008B484B">
          <w:rPr>
            <w:rFonts w:ascii="Times New Roman" w:hAnsi="Times New Roman" w:cs="Times New Roman"/>
            <w:sz w:val="20"/>
            <w:szCs w:val="20"/>
          </w:rPr>
          <w:delText xml:space="preserve">per </w:delText>
        </w:r>
      </w:del>
      <w:ins w:id="23" w:author="Abhishek Patil" w:date="2022-07-07T16:58:00Z">
        <w:r w:rsidR="008B484B">
          <w:rPr>
            <w:rFonts w:ascii="Times New Roman" w:hAnsi="Times New Roman" w:cs="Times New Roman"/>
            <w:sz w:val="20"/>
            <w:szCs w:val="20"/>
          </w:rPr>
          <w:t>indicated based on</w:t>
        </w:r>
        <w:r w:rsidR="008B484B" w:rsidRPr="00062D7E">
          <w:rPr>
            <w:rFonts w:ascii="Times New Roman" w:hAnsi="Times New Roman" w:cs="Times New Roman"/>
            <w:sz w:val="20"/>
            <w:szCs w:val="20"/>
          </w:rPr>
          <w:t xml:space="preserve"> </w:t>
        </w:r>
      </w:ins>
      <w:r w:rsidRPr="00062D7E">
        <w:rPr>
          <w:rFonts w:ascii="Times New Roman" w:hAnsi="Times New Roman" w:cs="Times New Roman"/>
          <w:sz w:val="20"/>
          <w:szCs w:val="20"/>
        </w:rPr>
        <w:t xml:space="preserve">the Buffer Size </w:t>
      </w:r>
      <w:ins w:id="24" w:author="Abhishek Patil" w:date="2022-07-07T17:04:00Z">
        <w:r w:rsidR="00B5307E">
          <w:rPr>
            <w:rFonts w:ascii="Times New Roman" w:hAnsi="Times New Roman" w:cs="Times New Roman"/>
            <w:sz w:val="20"/>
            <w:szCs w:val="20"/>
          </w:rPr>
          <w:t>sub</w:t>
        </w:r>
      </w:ins>
      <w:r w:rsidRPr="00062D7E">
        <w:rPr>
          <w:rFonts w:ascii="Times New Roman" w:hAnsi="Times New Roman" w:cs="Times New Roman"/>
          <w:sz w:val="20"/>
          <w:szCs w:val="20"/>
        </w:rPr>
        <w:t xml:space="preserve">field </w:t>
      </w:r>
      <w:ins w:id="25" w:author="Abhishek Patil" w:date="2022-07-07T17:05:00Z">
        <w:r w:rsidR="00E814B1">
          <w:rPr>
            <w:rFonts w:ascii="Times New Roman" w:hAnsi="Times New Roman" w:cs="Times New Roman"/>
            <w:sz w:val="20"/>
            <w:szCs w:val="20"/>
          </w:rPr>
          <w:t>(</w:t>
        </w:r>
      </w:ins>
      <w:ins w:id="26" w:author="Abhishek Patil" w:date="2022-07-07T17:04:00Z">
        <w:r w:rsidR="00B5307E">
          <w:rPr>
            <w:rFonts w:ascii="Times New Roman" w:hAnsi="Times New Roman" w:cs="Times New Roman"/>
            <w:sz w:val="20"/>
            <w:szCs w:val="20"/>
          </w:rPr>
          <w:t xml:space="preserve">of the </w:t>
        </w:r>
        <w:r w:rsidR="00B5307E" w:rsidRPr="00B5307E">
          <w:rPr>
            <w:rFonts w:ascii="Times New Roman" w:hAnsi="Times New Roman" w:cs="Times New Roman"/>
            <w:sz w:val="20"/>
            <w:szCs w:val="20"/>
          </w:rPr>
          <w:t>Block Ack Parameter Set field</w:t>
        </w:r>
      </w:ins>
      <w:ins w:id="27" w:author="Abhishek Patil" w:date="2022-07-07T17:05:00Z">
        <w:r w:rsidR="00E814B1">
          <w:rPr>
            <w:rFonts w:ascii="Times New Roman" w:hAnsi="Times New Roman" w:cs="Times New Roman"/>
            <w:sz w:val="20"/>
            <w:szCs w:val="20"/>
          </w:rPr>
          <w:t>)</w:t>
        </w:r>
      </w:ins>
      <w:ins w:id="28" w:author="Abhishek Patil" w:date="2022-07-07T17:04:00Z">
        <w:r w:rsidR="00B5307E" w:rsidRPr="00B5307E" w:rsidDel="009814B2">
          <w:rPr>
            <w:rFonts w:ascii="Times New Roman" w:hAnsi="Times New Roman" w:cs="Times New Roman"/>
            <w:sz w:val="20"/>
            <w:szCs w:val="20"/>
          </w:rPr>
          <w:t xml:space="preserve"> </w:t>
        </w:r>
      </w:ins>
      <w:del w:id="29" w:author="Abhishek Patil" w:date="2022-07-07T17:03:00Z">
        <w:r w:rsidRPr="00062D7E" w:rsidDel="009814B2">
          <w:rPr>
            <w:rFonts w:ascii="Times New Roman" w:hAnsi="Times New Roman" w:cs="Times New Roman"/>
            <w:sz w:val="20"/>
            <w:szCs w:val="20"/>
          </w:rPr>
          <w:delText xml:space="preserve">and </w:delText>
        </w:r>
      </w:del>
      <w:ins w:id="30" w:author="Abhishek Patil" w:date="2022-07-07T17:03:00Z">
        <w:r w:rsidR="009814B2">
          <w:rPr>
            <w:rFonts w:ascii="Times New Roman" w:hAnsi="Times New Roman" w:cs="Times New Roman"/>
            <w:sz w:val="20"/>
            <w:szCs w:val="20"/>
          </w:rPr>
          <w:t>together with</w:t>
        </w:r>
        <w:r w:rsidR="009814B2" w:rsidRPr="00062D7E">
          <w:rPr>
            <w:rFonts w:ascii="Times New Roman" w:hAnsi="Times New Roman" w:cs="Times New Roman"/>
            <w:sz w:val="20"/>
            <w:szCs w:val="20"/>
          </w:rPr>
          <w:t xml:space="preserve"> </w:t>
        </w:r>
      </w:ins>
      <w:r w:rsidRPr="00062D7E">
        <w:rPr>
          <w:rFonts w:ascii="Times New Roman" w:hAnsi="Times New Roman" w:cs="Times New Roman"/>
          <w:sz w:val="20"/>
          <w:szCs w:val="20"/>
        </w:rPr>
        <w:t xml:space="preserve">the Extended Buffer Size field </w:t>
      </w:r>
      <w:r w:rsidR="003F1D94" w:rsidRPr="00A107BB">
        <w:rPr>
          <w:rFonts w:ascii="Times New Roman" w:hAnsi="Times New Roman" w:cs="Times New Roman"/>
          <w:sz w:val="16"/>
          <w:szCs w:val="16"/>
          <w:highlight w:val="yellow"/>
        </w:rPr>
        <w:t>[</w:t>
      </w:r>
      <w:r w:rsidR="003F1D94">
        <w:rPr>
          <w:rFonts w:ascii="Times New Roman" w:hAnsi="Times New Roman" w:cs="Times New Roman"/>
          <w:sz w:val="16"/>
          <w:szCs w:val="16"/>
          <w:highlight w:val="yellow"/>
        </w:rPr>
        <w:t>11054</w:t>
      </w:r>
      <w:r w:rsidR="003F1D94" w:rsidRPr="00A107BB">
        <w:rPr>
          <w:rFonts w:ascii="Times New Roman" w:hAnsi="Times New Roman" w:cs="Times New Roman"/>
          <w:sz w:val="16"/>
          <w:szCs w:val="16"/>
          <w:highlight w:val="yellow"/>
        </w:rPr>
        <w:t>]</w:t>
      </w:r>
      <w:ins w:id="31" w:author="Abhishek Patil" w:date="2022-07-07T17:03:00Z">
        <w:r w:rsidR="00B22342">
          <w:rPr>
            <w:rFonts w:ascii="Times New Roman" w:hAnsi="Times New Roman" w:cs="Times New Roman"/>
            <w:sz w:val="20"/>
            <w:szCs w:val="20"/>
          </w:rPr>
          <w:t>(</w:t>
        </w:r>
      </w:ins>
      <w:ins w:id="32" w:author="Abhishek Patil" w:date="2022-07-08T12:58:00Z">
        <w:r w:rsidR="004F60A3">
          <w:rPr>
            <w:rFonts w:ascii="Times New Roman" w:hAnsi="Times New Roman" w:cs="Times New Roman"/>
            <w:sz w:val="20"/>
            <w:szCs w:val="20"/>
          </w:rPr>
          <w:t>when</w:t>
        </w:r>
      </w:ins>
      <w:ins w:id="33" w:author="Abhishek Patil" w:date="2022-07-07T17:03:00Z">
        <w:r w:rsidR="00B22342">
          <w:rPr>
            <w:rFonts w:ascii="Times New Roman" w:hAnsi="Times New Roman" w:cs="Times New Roman"/>
            <w:sz w:val="20"/>
            <w:szCs w:val="20"/>
          </w:rPr>
          <w:t xml:space="preserve"> </w:t>
        </w:r>
        <w:r w:rsidR="009814B2" w:rsidRPr="009814B2">
          <w:rPr>
            <w:rFonts w:ascii="Times New Roman" w:hAnsi="Times New Roman" w:cs="Times New Roman"/>
            <w:sz w:val="20"/>
            <w:szCs w:val="20"/>
          </w:rPr>
          <w:t xml:space="preserve">ADDBA Extension element </w:t>
        </w:r>
        <w:r w:rsidR="009814B2">
          <w:rPr>
            <w:rFonts w:ascii="Times New Roman" w:hAnsi="Times New Roman" w:cs="Times New Roman"/>
            <w:sz w:val="20"/>
            <w:szCs w:val="20"/>
          </w:rPr>
          <w:t xml:space="preserve">is </w:t>
        </w:r>
      </w:ins>
      <w:ins w:id="34" w:author="Abhishek Patil" w:date="2022-07-07T17:17:00Z">
        <w:r w:rsidR="00D83C2A">
          <w:rPr>
            <w:rFonts w:ascii="Times New Roman" w:hAnsi="Times New Roman" w:cs="Times New Roman"/>
            <w:sz w:val="20"/>
            <w:szCs w:val="20"/>
          </w:rPr>
          <w:t>included</w:t>
        </w:r>
      </w:ins>
      <w:ins w:id="35" w:author="Abhishek Patil" w:date="2022-07-07T17:03:00Z">
        <w:r w:rsidR="00B22342">
          <w:rPr>
            <w:rFonts w:ascii="Times New Roman" w:hAnsi="Times New Roman" w:cs="Times New Roman"/>
            <w:sz w:val="20"/>
            <w:szCs w:val="20"/>
          </w:rPr>
          <w:t xml:space="preserve">) </w:t>
        </w:r>
      </w:ins>
      <w:del w:id="36" w:author="Abhishek Patil" w:date="2022-07-07T17:05:00Z">
        <w:r w:rsidRPr="00062D7E" w:rsidDel="00156D38">
          <w:rPr>
            <w:rFonts w:ascii="Times New Roman" w:hAnsi="Times New Roman" w:cs="Times New Roman"/>
            <w:sz w:val="20"/>
            <w:szCs w:val="20"/>
          </w:rPr>
          <w:delText xml:space="preserve">of </w:delText>
        </w:r>
      </w:del>
      <w:ins w:id="37" w:author="Abhishek Patil" w:date="2022-07-07T17:05:00Z">
        <w:r w:rsidR="00156D38">
          <w:rPr>
            <w:rFonts w:ascii="Times New Roman" w:hAnsi="Times New Roman" w:cs="Times New Roman"/>
            <w:sz w:val="20"/>
            <w:szCs w:val="20"/>
          </w:rPr>
          <w:t>in</w:t>
        </w:r>
        <w:r w:rsidR="00156D38" w:rsidRPr="00062D7E">
          <w:rPr>
            <w:rFonts w:ascii="Times New Roman" w:hAnsi="Times New Roman" w:cs="Times New Roman"/>
            <w:sz w:val="20"/>
            <w:szCs w:val="20"/>
          </w:rPr>
          <w:t xml:space="preserve"> </w:t>
        </w:r>
      </w:ins>
      <w:r w:rsidRPr="00062D7E">
        <w:rPr>
          <w:rFonts w:ascii="Times New Roman" w:hAnsi="Times New Roman" w:cs="Times New Roman"/>
          <w:sz w:val="20"/>
          <w:szCs w:val="20"/>
        </w:rPr>
        <w:t xml:space="preserve">the ADDBA Request frame is advisory. After a block ack agreement is established between two MLDs, the originator may change the size of its transmission window </w:t>
      </w:r>
      <w:r w:rsidR="00E16337" w:rsidRPr="00A107BB">
        <w:rPr>
          <w:rFonts w:ascii="Times New Roman" w:hAnsi="Times New Roman" w:cs="Times New Roman"/>
          <w:sz w:val="16"/>
          <w:szCs w:val="16"/>
          <w:highlight w:val="yellow"/>
        </w:rPr>
        <w:t>[</w:t>
      </w:r>
      <w:r w:rsidR="00E16337">
        <w:rPr>
          <w:rFonts w:ascii="Times New Roman" w:hAnsi="Times New Roman" w:cs="Times New Roman"/>
          <w:sz w:val="16"/>
          <w:szCs w:val="16"/>
          <w:highlight w:val="yellow"/>
        </w:rPr>
        <w:t>10348</w:t>
      </w:r>
      <w:r w:rsidR="00E16337" w:rsidRPr="00A107BB">
        <w:rPr>
          <w:rFonts w:ascii="Times New Roman" w:hAnsi="Times New Roman" w:cs="Times New Roman"/>
          <w:sz w:val="16"/>
          <w:szCs w:val="16"/>
          <w:highlight w:val="yellow"/>
        </w:rPr>
        <w:t>]</w:t>
      </w:r>
      <w:ins w:id="38" w:author="Abhishek Patil" w:date="2022-07-07T17:23:00Z">
        <w:r w:rsidR="0047183E" w:rsidRPr="00062D7E">
          <w:rPr>
            <w:rFonts w:ascii="Times New Roman" w:hAnsi="Times New Roman" w:cs="Times New Roman"/>
            <w:sz w:val="20"/>
            <w:szCs w:val="20"/>
          </w:rPr>
          <w:t>(</w:t>
        </w:r>
        <w:r w:rsidR="0047183E" w:rsidRPr="00BE3162">
          <w:rPr>
            <w:rFonts w:ascii="Times New Roman" w:hAnsi="Times New Roman" w:cs="Times New Roman"/>
            <w:i/>
            <w:iCs/>
            <w:sz w:val="20"/>
            <w:szCs w:val="20"/>
          </w:rPr>
          <w:t>WinSizeO</w:t>
        </w:r>
        <w:r w:rsidR="0047183E" w:rsidRPr="00062D7E">
          <w:rPr>
            <w:rFonts w:ascii="Times New Roman" w:hAnsi="Times New Roman" w:cs="Times New Roman"/>
            <w:sz w:val="20"/>
            <w:szCs w:val="20"/>
          </w:rPr>
          <w:t>)</w:t>
        </w:r>
        <w:r w:rsidR="0047183E">
          <w:rPr>
            <w:rFonts w:ascii="Times New Roman" w:hAnsi="Times New Roman" w:cs="Times New Roman"/>
            <w:sz w:val="20"/>
            <w:szCs w:val="20"/>
          </w:rPr>
          <w:t xml:space="preserve"> </w:t>
        </w:r>
      </w:ins>
      <w:r w:rsidRPr="00062D7E">
        <w:rPr>
          <w:rFonts w:ascii="Times New Roman" w:hAnsi="Times New Roman" w:cs="Times New Roman"/>
          <w:sz w:val="20"/>
          <w:szCs w:val="20"/>
        </w:rPr>
        <w:t xml:space="preserve">if the buffer size </w:t>
      </w:r>
      <w:r w:rsidR="006C299C" w:rsidRPr="00A107BB">
        <w:rPr>
          <w:rFonts w:ascii="Times New Roman" w:hAnsi="Times New Roman" w:cs="Times New Roman"/>
          <w:sz w:val="16"/>
          <w:szCs w:val="16"/>
          <w:highlight w:val="yellow"/>
        </w:rPr>
        <w:t>[</w:t>
      </w:r>
      <w:r w:rsidR="006C299C">
        <w:rPr>
          <w:rFonts w:ascii="Times New Roman" w:hAnsi="Times New Roman" w:cs="Times New Roman"/>
          <w:sz w:val="16"/>
          <w:szCs w:val="16"/>
          <w:highlight w:val="yellow"/>
        </w:rPr>
        <w:t>13910</w:t>
      </w:r>
      <w:r w:rsidR="006C299C" w:rsidRPr="00A107BB">
        <w:rPr>
          <w:rFonts w:ascii="Times New Roman" w:hAnsi="Times New Roman" w:cs="Times New Roman"/>
          <w:sz w:val="16"/>
          <w:szCs w:val="16"/>
          <w:highlight w:val="yellow"/>
        </w:rPr>
        <w:t>]</w:t>
      </w:r>
      <w:ins w:id="39" w:author="Abhishek Patil" w:date="2022-07-07T17:10:00Z">
        <w:r w:rsidR="00EB39A1">
          <w:rPr>
            <w:rFonts w:ascii="Times New Roman" w:hAnsi="Times New Roman" w:cs="Times New Roman"/>
            <w:sz w:val="20"/>
            <w:szCs w:val="20"/>
          </w:rPr>
          <w:t>indicated based on</w:t>
        </w:r>
        <w:r w:rsidR="00EB39A1" w:rsidRPr="00062D7E">
          <w:rPr>
            <w:rFonts w:ascii="Times New Roman" w:hAnsi="Times New Roman" w:cs="Times New Roman"/>
            <w:sz w:val="20"/>
            <w:szCs w:val="20"/>
          </w:rPr>
          <w:t xml:space="preserve"> </w:t>
        </w:r>
      </w:ins>
      <w:del w:id="40" w:author="Abhishek Patil" w:date="2022-07-07T17:10:00Z">
        <w:r w:rsidRPr="00062D7E" w:rsidDel="00EB39A1">
          <w:rPr>
            <w:rFonts w:ascii="Times New Roman" w:hAnsi="Times New Roman" w:cs="Times New Roman"/>
            <w:sz w:val="20"/>
            <w:szCs w:val="20"/>
          </w:rPr>
          <w:delText xml:space="preserve">specified in </w:delText>
        </w:r>
      </w:del>
      <w:r w:rsidRPr="00062D7E">
        <w:rPr>
          <w:rFonts w:ascii="Times New Roman" w:hAnsi="Times New Roman" w:cs="Times New Roman"/>
          <w:sz w:val="20"/>
          <w:szCs w:val="20"/>
        </w:rPr>
        <w:t xml:space="preserve">the Buffer Size field </w:t>
      </w:r>
      <w:r w:rsidR="006C299C" w:rsidRPr="00A107BB">
        <w:rPr>
          <w:rFonts w:ascii="Times New Roman" w:hAnsi="Times New Roman" w:cs="Times New Roman"/>
          <w:sz w:val="16"/>
          <w:szCs w:val="16"/>
          <w:highlight w:val="yellow"/>
        </w:rPr>
        <w:t>[</w:t>
      </w:r>
      <w:r w:rsidR="006C299C">
        <w:rPr>
          <w:rFonts w:ascii="Times New Roman" w:hAnsi="Times New Roman" w:cs="Times New Roman"/>
          <w:sz w:val="16"/>
          <w:szCs w:val="16"/>
          <w:highlight w:val="yellow"/>
        </w:rPr>
        <w:t>13910</w:t>
      </w:r>
      <w:r w:rsidR="006C299C" w:rsidRPr="00A107BB">
        <w:rPr>
          <w:rFonts w:ascii="Times New Roman" w:hAnsi="Times New Roman" w:cs="Times New Roman"/>
          <w:sz w:val="16"/>
          <w:szCs w:val="16"/>
          <w:highlight w:val="yellow"/>
        </w:rPr>
        <w:t>]</w:t>
      </w:r>
      <w:del w:id="41" w:author="Abhishek Patil" w:date="2022-07-07T17:06:00Z">
        <w:r w:rsidRPr="00062D7E" w:rsidDel="00C74F5F">
          <w:rPr>
            <w:rFonts w:ascii="Times New Roman" w:hAnsi="Times New Roman" w:cs="Times New Roman"/>
            <w:sz w:val="20"/>
            <w:szCs w:val="20"/>
          </w:rPr>
          <w:delText xml:space="preserve">and </w:delText>
        </w:r>
      </w:del>
      <w:ins w:id="42" w:author="Abhishek Patil" w:date="2022-07-07T17:06:00Z">
        <w:r w:rsidR="00C74F5F">
          <w:rPr>
            <w:rFonts w:ascii="Times New Roman" w:hAnsi="Times New Roman" w:cs="Times New Roman"/>
            <w:sz w:val="20"/>
            <w:szCs w:val="20"/>
          </w:rPr>
          <w:t>together with</w:t>
        </w:r>
        <w:r w:rsidR="00C74F5F" w:rsidRPr="00062D7E">
          <w:rPr>
            <w:rFonts w:ascii="Times New Roman" w:hAnsi="Times New Roman" w:cs="Times New Roman"/>
            <w:sz w:val="20"/>
            <w:szCs w:val="20"/>
          </w:rPr>
          <w:t xml:space="preserve"> </w:t>
        </w:r>
      </w:ins>
      <w:r w:rsidRPr="00062D7E">
        <w:rPr>
          <w:rFonts w:ascii="Times New Roman" w:hAnsi="Times New Roman" w:cs="Times New Roman"/>
          <w:sz w:val="20"/>
          <w:szCs w:val="20"/>
        </w:rPr>
        <w:t xml:space="preserve">the Extended Buffer Size field </w:t>
      </w:r>
      <w:r w:rsidR="003F1D94" w:rsidRPr="00A107BB">
        <w:rPr>
          <w:rFonts w:ascii="Times New Roman" w:hAnsi="Times New Roman" w:cs="Times New Roman"/>
          <w:sz w:val="16"/>
          <w:szCs w:val="16"/>
          <w:highlight w:val="yellow"/>
        </w:rPr>
        <w:t>[</w:t>
      </w:r>
      <w:r w:rsidR="003F1D94">
        <w:rPr>
          <w:rFonts w:ascii="Times New Roman" w:hAnsi="Times New Roman" w:cs="Times New Roman"/>
          <w:sz w:val="16"/>
          <w:szCs w:val="16"/>
          <w:highlight w:val="yellow"/>
        </w:rPr>
        <w:t>11054</w:t>
      </w:r>
      <w:r w:rsidR="003F1D94" w:rsidRPr="00A107BB">
        <w:rPr>
          <w:rFonts w:ascii="Times New Roman" w:hAnsi="Times New Roman" w:cs="Times New Roman"/>
          <w:sz w:val="16"/>
          <w:szCs w:val="16"/>
          <w:highlight w:val="yellow"/>
        </w:rPr>
        <w:t>]</w:t>
      </w:r>
      <w:ins w:id="43" w:author="Abhishek Patil" w:date="2022-07-07T17:06:00Z">
        <w:r w:rsidR="00C74F5F">
          <w:rPr>
            <w:rFonts w:ascii="Times New Roman" w:hAnsi="Times New Roman" w:cs="Times New Roman"/>
            <w:sz w:val="20"/>
            <w:szCs w:val="20"/>
          </w:rPr>
          <w:t xml:space="preserve">(if present) </w:t>
        </w:r>
      </w:ins>
      <w:r w:rsidRPr="00062D7E">
        <w:rPr>
          <w:rFonts w:ascii="Times New Roman" w:hAnsi="Times New Roman" w:cs="Times New Roman"/>
          <w:sz w:val="20"/>
          <w:szCs w:val="20"/>
        </w:rPr>
        <w:t xml:space="preserve">of the ADDBA Response frame is larger than the buffer size </w:t>
      </w:r>
      <w:ins w:id="44" w:author="Abhishek Patil" w:date="2022-07-07T17:10:00Z">
        <w:r w:rsidR="00B664D9">
          <w:rPr>
            <w:rFonts w:ascii="Times New Roman" w:hAnsi="Times New Roman" w:cs="Times New Roman"/>
            <w:sz w:val="20"/>
            <w:szCs w:val="20"/>
          </w:rPr>
          <w:t>indicated based on</w:t>
        </w:r>
        <w:r w:rsidR="00B664D9" w:rsidRPr="00062D7E">
          <w:rPr>
            <w:rFonts w:ascii="Times New Roman" w:hAnsi="Times New Roman" w:cs="Times New Roman"/>
            <w:sz w:val="20"/>
            <w:szCs w:val="20"/>
          </w:rPr>
          <w:t xml:space="preserve"> </w:t>
        </w:r>
      </w:ins>
      <w:del w:id="45" w:author="Abhishek Patil" w:date="2022-07-07T17:08:00Z">
        <w:r w:rsidRPr="00062D7E" w:rsidDel="00412DF5">
          <w:rPr>
            <w:rFonts w:ascii="Times New Roman" w:hAnsi="Times New Roman" w:cs="Times New Roman"/>
            <w:sz w:val="20"/>
            <w:szCs w:val="20"/>
          </w:rPr>
          <w:delText xml:space="preserve">per </w:delText>
        </w:r>
      </w:del>
      <w:r w:rsidRPr="00062D7E">
        <w:rPr>
          <w:rFonts w:ascii="Times New Roman" w:hAnsi="Times New Roman" w:cs="Times New Roman"/>
          <w:sz w:val="20"/>
          <w:szCs w:val="20"/>
        </w:rPr>
        <w:t xml:space="preserve">the Buffer Size field and the Extended Buffer Size field </w:t>
      </w:r>
      <w:r w:rsidR="003F1D94" w:rsidRPr="00A107BB">
        <w:rPr>
          <w:rFonts w:ascii="Times New Roman" w:hAnsi="Times New Roman" w:cs="Times New Roman"/>
          <w:sz w:val="16"/>
          <w:szCs w:val="16"/>
          <w:highlight w:val="yellow"/>
        </w:rPr>
        <w:t>[</w:t>
      </w:r>
      <w:r w:rsidR="003F1D94">
        <w:rPr>
          <w:rFonts w:ascii="Times New Roman" w:hAnsi="Times New Roman" w:cs="Times New Roman"/>
          <w:sz w:val="16"/>
          <w:szCs w:val="16"/>
          <w:highlight w:val="yellow"/>
        </w:rPr>
        <w:t>11054</w:t>
      </w:r>
      <w:r w:rsidR="003F1D94" w:rsidRPr="00A107BB">
        <w:rPr>
          <w:rFonts w:ascii="Times New Roman" w:hAnsi="Times New Roman" w:cs="Times New Roman"/>
          <w:sz w:val="16"/>
          <w:szCs w:val="16"/>
          <w:highlight w:val="yellow"/>
        </w:rPr>
        <w:t>]</w:t>
      </w:r>
      <w:ins w:id="46" w:author="Abhishek Patil" w:date="2022-07-07T17:08:00Z">
        <w:r w:rsidR="00E263A4">
          <w:rPr>
            <w:rFonts w:ascii="Times New Roman" w:hAnsi="Times New Roman" w:cs="Times New Roman"/>
            <w:sz w:val="20"/>
            <w:szCs w:val="20"/>
          </w:rPr>
          <w:t xml:space="preserve">(if present) </w:t>
        </w:r>
      </w:ins>
      <w:r w:rsidRPr="00062D7E">
        <w:rPr>
          <w:rFonts w:ascii="Times New Roman" w:hAnsi="Times New Roman" w:cs="Times New Roman"/>
          <w:sz w:val="20"/>
          <w:szCs w:val="20"/>
        </w:rPr>
        <w:t>of the ADDBA Request frame so that the transmit window meets the following conditions:</w:t>
      </w:r>
    </w:p>
    <w:p w14:paraId="124DE7FF" w14:textId="213D017D" w:rsidR="00AA1880" w:rsidRPr="00AA1880" w:rsidRDefault="009107FB" w:rsidP="00AA1880">
      <w:pPr>
        <w:pStyle w:val="ListParagraph"/>
        <w:numPr>
          <w:ilvl w:val="0"/>
          <w:numId w:val="43"/>
        </w:numPr>
        <w:suppressAutoHyphens/>
        <w:jc w:val="both"/>
        <w:rPr>
          <w:rFonts w:ascii="Times New Roman" w:hAnsi="Times New Roman" w:cs="Times New Roman"/>
          <w:sz w:val="20"/>
          <w:szCs w:val="20"/>
        </w:rPr>
      </w:pPr>
      <w:r w:rsidRPr="00AA1880">
        <w:rPr>
          <w:rFonts w:ascii="Times New Roman" w:hAnsi="Times New Roman" w:cs="Times New Roman"/>
          <w:sz w:val="20"/>
          <w:szCs w:val="20"/>
        </w:rPr>
        <w:t xml:space="preserve">Not greater than the buffer size indicated in the Buffer Size field </w:t>
      </w:r>
      <w:r w:rsidR="006C299C" w:rsidRPr="00A107BB">
        <w:rPr>
          <w:rFonts w:ascii="Times New Roman" w:hAnsi="Times New Roman" w:cs="Times New Roman"/>
          <w:sz w:val="16"/>
          <w:szCs w:val="16"/>
          <w:highlight w:val="yellow"/>
        </w:rPr>
        <w:t>[</w:t>
      </w:r>
      <w:r w:rsidR="006C299C">
        <w:rPr>
          <w:rFonts w:ascii="Times New Roman" w:hAnsi="Times New Roman" w:cs="Times New Roman"/>
          <w:sz w:val="16"/>
          <w:szCs w:val="16"/>
          <w:highlight w:val="yellow"/>
        </w:rPr>
        <w:t>13910</w:t>
      </w:r>
      <w:r w:rsidR="006C299C" w:rsidRPr="00A107BB">
        <w:rPr>
          <w:rFonts w:ascii="Times New Roman" w:hAnsi="Times New Roman" w:cs="Times New Roman"/>
          <w:sz w:val="16"/>
          <w:szCs w:val="16"/>
          <w:highlight w:val="yellow"/>
        </w:rPr>
        <w:t>]</w:t>
      </w:r>
      <w:del w:id="47" w:author="Abhishek Patil" w:date="2022-07-07T17:10:00Z">
        <w:r w:rsidRPr="00AA1880" w:rsidDel="00B664D9">
          <w:rPr>
            <w:rFonts w:ascii="Times New Roman" w:hAnsi="Times New Roman" w:cs="Times New Roman"/>
            <w:sz w:val="20"/>
            <w:szCs w:val="20"/>
          </w:rPr>
          <w:delText xml:space="preserve">and </w:delText>
        </w:r>
      </w:del>
      <w:ins w:id="48" w:author="Abhishek Patil" w:date="2022-07-07T17:10:00Z">
        <w:r w:rsidR="00B664D9">
          <w:rPr>
            <w:rFonts w:ascii="Times New Roman" w:hAnsi="Times New Roman" w:cs="Times New Roman"/>
            <w:sz w:val="20"/>
            <w:szCs w:val="20"/>
          </w:rPr>
          <w:t>together with</w:t>
        </w:r>
        <w:r w:rsidR="00B664D9" w:rsidRPr="00AA1880">
          <w:rPr>
            <w:rFonts w:ascii="Times New Roman" w:hAnsi="Times New Roman" w:cs="Times New Roman"/>
            <w:sz w:val="20"/>
            <w:szCs w:val="20"/>
          </w:rPr>
          <w:t xml:space="preserve"> </w:t>
        </w:r>
      </w:ins>
      <w:r w:rsidRPr="00AA1880">
        <w:rPr>
          <w:rFonts w:ascii="Times New Roman" w:hAnsi="Times New Roman" w:cs="Times New Roman"/>
          <w:sz w:val="20"/>
          <w:szCs w:val="20"/>
        </w:rPr>
        <w:t xml:space="preserve">the Extended Buffer Size field </w:t>
      </w:r>
      <w:r w:rsidR="003F1D94" w:rsidRPr="00A107BB">
        <w:rPr>
          <w:rFonts w:ascii="Times New Roman" w:hAnsi="Times New Roman" w:cs="Times New Roman"/>
          <w:sz w:val="16"/>
          <w:szCs w:val="16"/>
          <w:highlight w:val="yellow"/>
        </w:rPr>
        <w:t>[</w:t>
      </w:r>
      <w:r w:rsidR="003F1D94">
        <w:rPr>
          <w:rFonts w:ascii="Times New Roman" w:hAnsi="Times New Roman" w:cs="Times New Roman"/>
          <w:sz w:val="16"/>
          <w:szCs w:val="16"/>
          <w:highlight w:val="yellow"/>
        </w:rPr>
        <w:t>11054</w:t>
      </w:r>
      <w:r w:rsidR="003F1D94" w:rsidRPr="00A107BB">
        <w:rPr>
          <w:rFonts w:ascii="Times New Roman" w:hAnsi="Times New Roman" w:cs="Times New Roman"/>
          <w:sz w:val="16"/>
          <w:szCs w:val="16"/>
          <w:highlight w:val="yellow"/>
        </w:rPr>
        <w:t>]</w:t>
      </w:r>
      <w:ins w:id="49" w:author="Abhishek Patil" w:date="2022-07-07T17:10:00Z">
        <w:r w:rsidR="00B664D9">
          <w:rPr>
            <w:rFonts w:ascii="Times New Roman" w:hAnsi="Times New Roman" w:cs="Times New Roman"/>
            <w:sz w:val="20"/>
            <w:szCs w:val="20"/>
          </w:rPr>
          <w:t xml:space="preserve">(if present) </w:t>
        </w:r>
      </w:ins>
      <w:r w:rsidRPr="00AA1880">
        <w:rPr>
          <w:rFonts w:ascii="Times New Roman" w:hAnsi="Times New Roman" w:cs="Times New Roman"/>
          <w:sz w:val="20"/>
          <w:szCs w:val="20"/>
        </w:rPr>
        <w:t>of the ADDBA Response frame.</w:t>
      </w:r>
    </w:p>
    <w:p w14:paraId="633768C1" w14:textId="67E333FA" w:rsidR="009107FB" w:rsidRPr="00AA1880" w:rsidRDefault="009107FB" w:rsidP="00AA1880">
      <w:pPr>
        <w:pStyle w:val="ListParagraph"/>
        <w:numPr>
          <w:ilvl w:val="0"/>
          <w:numId w:val="43"/>
        </w:numPr>
        <w:suppressAutoHyphens/>
        <w:jc w:val="both"/>
        <w:rPr>
          <w:rFonts w:ascii="Times New Roman" w:hAnsi="Times New Roman" w:cs="Times New Roman"/>
          <w:sz w:val="20"/>
          <w:szCs w:val="20"/>
        </w:rPr>
      </w:pPr>
      <w:r w:rsidRPr="00AA1880">
        <w:rPr>
          <w:rFonts w:ascii="Times New Roman" w:hAnsi="Times New Roman" w:cs="Times New Roman"/>
          <w:sz w:val="20"/>
          <w:szCs w:val="20"/>
        </w:rPr>
        <w:t>Not greater than 1024 if the sender and receiver of the ADDBA Response frame are MLDs.</w:t>
      </w:r>
    </w:p>
    <w:p w14:paraId="7CA9E732" w14:textId="6C91F976" w:rsidR="009107FB" w:rsidRPr="00AA1880" w:rsidRDefault="003F1D94" w:rsidP="00062D7E">
      <w:pPr>
        <w:suppressAutoHyphens/>
        <w:jc w:val="both"/>
        <w:rPr>
          <w:rFonts w:ascii="Times New Roman" w:hAnsi="Times New Roman" w:cs="Times New Roman"/>
          <w:sz w:val="18"/>
          <w:szCs w:val="18"/>
        </w:rPr>
      </w:pPr>
      <w:r w:rsidRPr="00A107BB">
        <w:rPr>
          <w:rFonts w:ascii="Times New Roman" w:hAnsi="Times New Roman" w:cs="Times New Roman"/>
          <w:sz w:val="16"/>
          <w:szCs w:val="16"/>
          <w:highlight w:val="yellow"/>
        </w:rPr>
        <w:t>[</w:t>
      </w:r>
      <w:r>
        <w:rPr>
          <w:rFonts w:ascii="Times New Roman" w:hAnsi="Times New Roman" w:cs="Times New Roman"/>
          <w:sz w:val="16"/>
          <w:szCs w:val="16"/>
          <w:highlight w:val="yellow"/>
        </w:rPr>
        <w:t>11054</w:t>
      </w:r>
      <w:r w:rsidRPr="00A107BB">
        <w:rPr>
          <w:rFonts w:ascii="Times New Roman" w:hAnsi="Times New Roman" w:cs="Times New Roman"/>
          <w:sz w:val="16"/>
          <w:szCs w:val="16"/>
          <w:highlight w:val="yellow"/>
        </w:rPr>
        <w:t>]</w:t>
      </w:r>
      <w:r w:rsidR="009107FB" w:rsidRPr="00AA1880">
        <w:rPr>
          <w:rFonts w:ascii="Times New Roman" w:hAnsi="Times New Roman" w:cs="Times New Roman"/>
          <w:sz w:val="18"/>
          <w:szCs w:val="18"/>
        </w:rPr>
        <w:t>NOTE 2—</w:t>
      </w:r>
      <w:del w:id="50" w:author="Abhishek Patil" w:date="2022-07-08T16:09:00Z">
        <w:r w:rsidR="009107FB" w:rsidRPr="00AA1880" w:rsidDel="005756A5">
          <w:rPr>
            <w:rFonts w:ascii="Times New Roman" w:hAnsi="Times New Roman" w:cs="Times New Roman"/>
            <w:sz w:val="18"/>
            <w:szCs w:val="18"/>
          </w:rPr>
          <w:delText xml:space="preserve">The Extended Buffer Size field is </w:delText>
        </w:r>
      </w:del>
      <w:del w:id="51" w:author="Abhishek Patil" w:date="2022-07-07T17:18:00Z">
        <w:r w:rsidR="009107FB" w:rsidRPr="00AA1880" w:rsidDel="00A20F7D">
          <w:rPr>
            <w:rFonts w:ascii="Times New Roman" w:hAnsi="Times New Roman" w:cs="Times New Roman"/>
            <w:sz w:val="18"/>
            <w:szCs w:val="18"/>
          </w:rPr>
          <w:delText xml:space="preserve">included </w:delText>
        </w:r>
      </w:del>
      <w:del w:id="52" w:author="Abhishek Patil" w:date="2022-07-08T16:09:00Z">
        <w:r w:rsidR="009107FB" w:rsidRPr="00AA1880" w:rsidDel="005756A5">
          <w:rPr>
            <w:rFonts w:ascii="Times New Roman" w:hAnsi="Times New Roman" w:cs="Times New Roman"/>
            <w:sz w:val="18"/>
            <w:szCs w:val="18"/>
          </w:rPr>
          <w:delText>in the ADDBA Extension element</w:delText>
        </w:r>
      </w:del>
      <w:del w:id="53" w:author="Abhishek Patil" w:date="2022-07-07T19:24:00Z">
        <w:r w:rsidR="009107FB" w:rsidRPr="00AA1880" w:rsidDel="0036056C">
          <w:rPr>
            <w:rFonts w:ascii="Times New Roman" w:hAnsi="Times New Roman" w:cs="Times New Roman"/>
            <w:sz w:val="18"/>
            <w:szCs w:val="18"/>
          </w:rPr>
          <w:delText>, defined</w:delText>
        </w:r>
      </w:del>
      <w:del w:id="54" w:author="Abhishek Patil" w:date="2022-07-07T19:23:00Z">
        <w:r w:rsidR="009107FB" w:rsidRPr="00AA1880" w:rsidDel="004A6766">
          <w:rPr>
            <w:rFonts w:ascii="Times New Roman" w:hAnsi="Times New Roman" w:cs="Times New Roman"/>
            <w:sz w:val="18"/>
            <w:szCs w:val="18"/>
          </w:rPr>
          <w:delText xml:space="preserve"> in 9.4.2.139 (ADDBA Extension element</w:delText>
        </w:r>
      </w:del>
      <w:del w:id="55" w:author="Abhishek Patil" w:date="2022-07-07T19:24:00Z">
        <w:r w:rsidR="009107FB" w:rsidRPr="00AA1880" w:rsidDel="0036056C">
          <w:rPr>
            <w:rFonts w:ascii="Times New Roman" w:hAnsi="Times New Roman" w:cs="Times New Roman"/>
            <w:sz w:val="18"/>
            <w:szCs w:val="18"/>
          </w:rPr>
          <w:delText>)</w:delText>
        </w:r>
      </w:del>
      <w:del w:id="56" w:author="Abhishek Patil" w:date="2022-07-07T17:18:00Z">
        <w:r w:rsidR="009107FB" w:rsidRPr="00AA1880" w:rsidDel="00A20F7D">
          <w:rPr>
            <w:rFonts w:ascii="Times New Roman" w:hAnsi="Times New Roman" w:cs="Times New Roman"/>
            <w:sz w:val="18"/>
            <w:szCs w:val="18"/>
          </w:rPr>
          <w:delText>,</w:delText>
        </w:r>
      </w:del>
      <w:r w:rsidR="009107FB" w:rsidRPr="00AA1880">
        <w:rPr>
          <w:rFonts w:ascii="Times New Roman" w:hAnsi="Times New Roman" w:cs="Times New Roman"/>
          <w:sz w:val="18"/>
          <w:szCs w:val="18"/>
        </w:rPr>
        <w:t xml:space="preserve"> </w:t>
      </w:r>
      <w:ins w:id="57" w:author="Abhishek Patil" w:date="2022-07-08T11:48:00Z">
        <w:r w:rsidR="0077692A">
          <w:rPr>
            <w:rFonts w:ascii="Times New Roman" w:hAnsi="Times New Roman" w:cs="Times New Roman"/>
            <w:sz w:val="18"/>
            <w:szCs w:val="18"/>
          </w:rPr>
          <w:t xml:space="preserve">The ADDBA Extension element is </w:t>
        </w:r>
        <w:r w:rsidR="00D77153">
          <w:rPr>
            <w:rFonts w:ascii="Times New Roman" w:hAnsi="Times New Roman" w:cs="Times New Roman"/>
            <w:sz w:val="18"/>
            <w:szCs w:val="18"/>
          </w:rPr>
          <w:t xml:space="preserve">optionally present </w:t>
        </w:r>
      </w:ins>
      <w:del w:id="58" w:author="Abhishek Patil" w:date="2022-07-07T17:18:00Z">
        <w:r w:rsidR="009107FB" w:rsidRPr="00AA1880" w:rsidDel="00A20F7D">
          <w:rPr>
            <w:rFonts w:ascii="Times New Roman" w:hAnsi="Times New Roman" w:cs="Times New Roman"/>
            <w:sz w:val="18"/>
            <w:szCs w:val="18"/>
          </w:rPr>
          <w:delText xml:space="preserve">contained </w:delText>
        </w:r>
      </w:del>
      <w:r w:rsidR="009107FB" w:rsidRPr="00AA1880">
        <w:rPr>
          <w:rFonts w:ascii="Times New Roman" w:hAnsi="Times New Roman" w:cs="Times New Roman"/>
          <w:sz w:val="18"/>
          <w:szCs w:val="18"/>
        </w:rPr>
        <w:t>in an ADDBA Request or ADDBA Response frame</w:t>
      </w:r>
      <w:ins w:id="59" w:author="Abhishek Patil" w:date="2022-07-08T11:48:00Z">
        <w:r w:rsidR="00D77153">
          <w:rPr>
            <w:rFonts w:ascii="Times New Roman" w:hAnsi="Times New Roman" w:cs="Times New Roman"/>
            <w:sz w:val="18"/>
            <w:szCs w:val="18"/>
          </w:rPr>
          <w:t xml:space="preserve"> (see 9.6.</w:t>
        </w:r>
        <w:r w:rsidR="00320539">
          <w:rPr>
            <w:rFonts w:ascii="Times New Roman" w:hAnsi="Times New Roman" w:cs="Times New Roman"/>
            <w:sz w:val="18"/>
            <w:szCs w:val="18"/>
          </w:rPr>
          <w:t>4 (Block Ack Action frame details))</w:t>
        </w:r>
      </w:ins>
      <w:r w:rsidR="009107FB" w:rsidRPr="00AA1880">
        <w:rPr>
          <w:rFonts w:ascii="Times New Roman" w:hAnsi="Times New Roman" w:cs="Times New Roman"/>
          <w:sz w:val="18"/>
          <w:szCs w:val="18"/>
        </w:rPr>
        <w:t>.</w:t>
      </w:r>
      <w:ins w:id="60" w:author="Abhishek Patil" w:date="2022-07-07T19:23:00Z">
        <w:r w:rsidR="00FF3128">
          <w:rPr>
            <w:rFonts w:ascii="Times New Roman" w:hAnsi="Times New Roman" w:cs="Times New Roman"/>
            <w:sz w:val="18"/>
            <w:szCs w:val="18"/>
          </w:rPr>
          <w:t xml:space="preserve"> </w:t>
        </w:r>
      </w:ins>
      <w:ins w:id="61" w:author="Abhishek Patil" w:date="2022-07-08T14:48:00Z">
        <w:r w:rsidR="00DC4033" w:rsidRPr="00DC4033">
          <w:rPr>
            <w:rFonts w:ascii="Times New Roman" w:hAnsi="Times New Roman" w:cs="Times New Roman"/>
            <w:sz w:val="18"/>
            <w:szCs w:val="18"/>
          </w:rPr>
          <w:t xml:space="preserve">When </w:t>
        </w:r>
      </w:ins>
      <w:ins w:id="62" w:author="Abhishek Patil" w:date="2022-07-08T14:50:00Z">
        <w:r w:rsidR="00E7269A">
          <w:rPr>
            <w:rFonts w:ascii="Times New Roman" w:hAnsi="Times New Roman" w:cs="Times New Roman"/>
            <w:sz w:val="18"/>
            <w:szCs w:val="18"/>
          </w:rPr>
          <w:t xml:space="preserve">block ack agreement </w:t>
        </w:r>
      </w:ins>
      <w:ins w:id="63" w:author="Abhishek Patil" w:date="2022-07-08T14:48:00Z">
        <w:r w:rsidR="00DC4033" w:rsidRPr="00DC4033">
          <w:rPr>
            <w:rFonts w:ascii="Times New Roman" w:hAnsi="Times New Roman" w:cs="Times New Roman"/>
            <w:sz w:val="18"/>
            <w:szCs w:val="18"/>
          </w:rPr>
          <w:t xml:space="preserve">is negotiated between two MLDs, </w:t>
        </w:r>
        <w:r w:rsidR="00DC4033">
          <w:rPr>
            <w:rFonts w:ascii="Times New Roman" w:hAnsi="Times New Roman" w:cs="Times New Roman"/>
            <w:sz w:val="18"/>
            <w:szCs w:val="18"/>
          </w:rPr>
          <w:t>i</w:t>
        </w:r>
      </w:ins>
      <w:ins w:id="64" w:author="Abhishek Patil" w:date="2022-07-08T11:49:00Z">
        <w:r w:rsidR="00320539">
          <w:rPr>
            <w:rFonts w:ascii="Times New Roman" w:hAnsi="Times New Roman" w:cs="Times New Roman"/>
            <w:sz w:val="18"/>
            <w:szCs w:val="18"/>
          </w:rPr>
          <w:t>f ADDBA Extension element is present</w:t>
        </w:r>
      </w:ins>
      <w:ins w:id="65" w:author="Abhishek Patil" w:date="2022-07-07T19:23:00Z">
        <w:r w:rsidR="00FF3128">
          <w:rPr>
            <w:rFonts w:ascii="Times New Roman" w:hAnsi="Times New Roman" w:cs="Times New Roman"/>
            <w:sz w:val="18"/>
            <w:szCs w:val="18"/>
          </w:rPr>
          <w:t>,</w:t>
        </w:r>
      </w:ins>
      <w:ins w:id="66" w:author="Abhishek Patil" w:date="2022-07-08T11:49:00Z">
        <w:r w:rsidR="00BB77D6">
          <w:rPr>
            <w:rFonts w:ascii="Times New Roman" w:hAnsi="Times New Roman" w:cs="Times New Roman"/>
            <w:sz w:val="18"/>
            <w:szCs w:val="18"/>
          </w:rPr>
          <w:t xml:space="preserve"> then</w:t>
        </w:r>
      </w:ins>
      <w:ins w:id="67" w:author="Abhishek Patil" w:date="2022-07-07T19:23:00Z">
        <w:r w:rsidR="00FF3128">
          <w:rPr>
            <w:rFonts w:ascii="Times New Roman" w:hAnsi="Times New Roman" w:cs="Times New Roman"/>
            <w:sz w:val="18"/>
            <w:szCs w:val="18"/>
          </w:rPr>
          <w:t xml:space="preserve"> the total buffer size is computed as described in </w:t>
        </w:r>
        <w:r w:rsidR="004A6766" w:rsidRPr="00AA1880">
          <w:rPr>
            <w:rFonts w:ascii="Times New Roman" w:hAnsi="Times New Roman" w:cs="Times New Roman"/>
            <w:sz w:val="18"/>
            <w:szCs w:val="18"/>
          </w:rPr>
          <w:t>9.4.2.139 (ADDBA Extension element</w:t>
        </w:r>
      </w:ins>
      <w:ins w:id="68" w:author="Abhishek Patil" w:date="2022-07-07T19:24:00Z">
        <w:r w:rsidR="005B3B07">
          <w:rPr>
            <w:rFonts w:ascii="Times New Roman" w:hAnsi="Times New Roman" w:cs="Times New Roman"/>
            <w:sz w:val="18"/>
            <w:szCs w:val="18"/>
          </w:rPr>
          <w:t>).</w:t>
        </w:r>
      </w:ins>
    </w:p>
    <w:p w14:paraId="577006DC" w14:textId="34DEEF2A" w:rsidR="00AA1880" w:rsidRDefault="009107FB" w:rsidP="00AA1880">
      <w:pPr>
        <w:suppressAutoHyphens/>
        <w:spacing w:after="0" w:line="240" w:lineRule="auto"/>
        <w:jc w:val="both"/>
        <w:rPr>
          <w:rFonts w:ascii="Times New Roman" w:hAnsi="Times New Roman" w:cs="Times New Roman"/>
          <w:sz w:val="20"/>
          <w:szCs w:val="20"/>
        </w:rPr>
      </w:pPr>
      <w:r w:rsidRPr="00062D7E">
        <w:rPr>
          <w:rFonts w:ascii="Times New Roman" w:hAnsi="Times New Roman" w:cs="Times New Roman"/>
          <w:sz w:val="20"/>
          <w:szCs w:val="20"/>
        </w:rPr>
        <w:t xml:space="preserve">If the buffer size </w:t>
      </w:r>
      <w:r w:rsidR="006C299C" w:rsidRPr="00A107BB">
        <w:rPr>
          <w:rFonts w:ascii="Times New Roman" w:hAnsi="Times New Roman" w:cs="Times New Roman"/>
          <w:sz w:val="16"/>
          <w:szCs w:val="16"/>
          <w:highlight w:val="yellow"/>
        </w:rPr>
        <w:t>[</w:t>
      </w:r>
      <w:r w:rsidR="006C299C">
        <w:rPr>
          <w:rFonts w:ascii="Times New Roman" w:hAnsi="Times New Roman" w:cs="Times New Roman"/>
          <w:sz w:val="16"/>
          <w:szCs w:val="16"/>
          <w:highlight w:val="yellow"/>
        </w:rPr>
        <w:t>13911</w:t>
      </w:r>
      <w:r w:rsidR="006C299C" w:rsidRPr="00A107BB">
        <w:rPr>
          <w:rFonts w:ascii="Times New Roman" w:hAnsi="Times New Roman" w:cs="Times New Roman"/>
          <w:sz w:val="16"/>
          <w:szCs w:val="16"/>
          <w:highlight w:val="yellow"/>
        </w:rPr>
        <w:t>]</w:t>
      </w:r>
      <w:ins w:id="69" w:author="Abhishek Patil" w:date="2022-07-07T17:20:00Z">
        <w:r w:rsidR="00946698">
          <w:rPr>
            <w:rFonts w:ascii="Times New Roman" w:hAnsi="Times New Roman" w:cs="Times New Roman"/>
            <w:sz w:val="20"/>
            <w:szCs w:val="20"/>
          </w:rPr>
          <w:t>indicated based on</w:t>
        </w:r>
        <w:r w:rsidR="00946698" w:rsidRPr="00062D7E">
          <w:rPr>
            <w:rFonts w:ascii="Times New Roman" w:hAnsi="Times New Roman" w:cs="Times New Roman"/>
            <w:sz w:val="20"/>
            <w:szCs w:val="20"/>
          </w:rPr>
          <w:t xml:space="preserve"> </w:t>
        </w:r>
      </w:ins>
      <w:del w:id="70" w:author="Abhishek Patil" w:date="2022-07-07T17:20:00Z">
        <w:r w:rsidRPr="00062D7E" w:rsidDel="00946698">
          <w:rPr>
            <w:rFonts w:ascii="Times New Roman" w:hAnsi="Times New Roman" w:cs="Times New Roman"/>
            <w:sz w:val="20"/>
            <w:szCs w:val="20"/>
          </w:rPr>
          <w:delText xml:space="preserve">specified in </w:delText>
        </w:r>
      </w:del>
      <w:r w:rsidRPr="00062D7E">
        <w:rPr>
          <w:rFonts w:ascii="Times New Roman" w:hAnsi="Times New Roman" w:cs="Times New Roman"/>
          <w:sz w:val="20"/>
          <w:szCs w:val="20"/>
        </w:rPr>
        <w:t xml:space="preserve">the Buffer Size field </w:t>
      </w:r>
      <w:r w:rsidR="006C299C" w:rsidRPr="00A107BB">
        <w:rPr>
          <w:rFonts w:ascii="Times New Roman" w:hAnsi="Times New Roman" w:cs="Times New Roman"/>
          <w:sz w:val="16"/>
          <w:szCs w:val="16"/>
          <w:highlight w:val="yellow"/>
        </w:rPr>
        <w:t>[</w:t>
      </w:r>
      <w:r w:rsidR="006C299C">
        <w:rPr>
          <w:rFonts w:ascii="Times New Roman" w:hAnsi="Times New Roman" w:cs="Times New Roman"/>
          <w:sz w:val="16"/>
          <w:szCs w:val="16"/>
          <w:highlight w:val="yellow"/>
        </w:rPr>
        <w:t>13911</w:t>
      </w:r>
      <w:r w:rsidR="006C299C" w:rsidRPr="00A107BB">
        <w:rPr>
          <w:rFonts w:ascii="Times New Roman" w:hAnsi="Times New Roman" w:cs="Times New Roman"/>
          <w:sz w:val="16"/>
          <w:szCs w:val="16"/>
          <w:highlight w:val="yellow"/>
        </w:rPr>
        <w:t>]</w:t>
      </w:r>
      <w:del w:id="71" w:author="Abhishek Patil" w:date="2022-07-07T17:20:00Z">
        <w:r w:rsidRPr="00062D7E" w:rsidDel="0059343A">
          <w:rPr>
            <w:rFonts w:ascii="Times New Roman" w:hAnsi="Times New Roman" w:cs="Times New Roman"/>
            <w:sz w:val="20"/>
            <w:szCs w:val="20"/>
          </w:rPr>
          <w:delText xml:space="preserve">and </w:delText>
        </w:r>
      </w:del>
      <w:ins w:id="72" w:author="Abhishek Patil" w:date="2022-07-07T17:20:00Z">
        <w:r w:rsidR="0059343A">
          <w:rPr>
            <w:rFonts w:ascii="Times New Roman" w:hAnsi="Times New Roman" w:cs="Times New Roman"/>
            <w:sz w:val="20"/>
            <w:szCs w:val="20"/>
          </w:rPr>
          <w:t>together with</w:t>
        </w:r>
        <w:r w:rsidR="0059343A" w:rsidRPr="00062D7E">
          <w:rPr>
            <w:rFonts w:ascii="Times New Roman" w:hAnsi="Times New Roman" w:cs="Times New Roman"/>
            <w:sz w:val="20"/>
            <w:szCs w:val="20"/>
          </w:rPr>
          <w:t xml:space="preserve"> </w:t>
        </w:r>
      </w:ins>
      <w:r w:rsidRPr="00062D7E">
        <w:rPr>
          <w:rFonts w:ascii="Times New Roman" w:hAnsi="Times New Roman" w:cs="Times New Roman"/>
          <w:sz w:val="20"/>
          <w:szCs w:val="20"/>
        </w:rPr>
        <w:t>the Extended Buffer Size field</w:t>
      </w:r>
      <w:ins w:id="73" w:author="Abhishek Patil" w:date="2022-07-07T17:20:00Z">
        <w:r w:rsidR="00946698">
          <w:rPr>
            <w:rFonts w:ascii="Times New Roman" w:hAnsi="Times New Roman" w:cs="Times New Roman"/>
            <w:sz w:val="20"/>
            <w:szCs w:val="20"/>
          </w:rPr>
          <w:t xml:space="preserve"> </w:t>
        </w:r>
      </w:ins>
      <w:r w:rsidR="003F1D94" w:rsidRPr="00A107BB">
        <w:rPr>
          <w:rFonts w:ascii="Times New Roman" w:hAnsi="Times New Roman" w:cs="Times New Roman"/>
          <w:sz w:val="16"/>
          <w:szCs w:val="16"/>
          <w:highlight w:val="yellow"/>
        </w:rPr>
        <w:t>[</w:t>
      </w:r>
      <w:r w:rsidR="003F1D94">
        <w:rPr>
          <w:rFonts w:ascii="Times New Roman" w:hAnsi="Times New Roman" w:cs="Times New Roman"/>
          <w:sz w:val="16"/>
          <w:szCs w:val="16"/>
          <w:highlight w:val="yellow"/>
        </w:rPr>
        <w:t>11054</w:t>
      </w:r>
      <w:r w:rsidR="003F1D94" w:rsidRPr="00A107BB">
        <w:rPr>
          <w:rFonts w:ascii="Times New Roman" w:hAnsi="Times New Roman" w:cs="Times New Roman"/>
          <w:sz w:val="16"/>
          <w:szCs w:val="16"/>
          <w:highlight w:val="yellow"/>
        </w:rPr>
        <w:t>]</w:t>
      </w:r>
      <w:ins w:id="74" w:author="Abhishek Patil" w:date="2022-07-07T17:20:00Z">
        <w:r w:rsidR="00946698">
          <w:rPr>
            <w:rFonts w:ascii="Times New Roman" w:hAnsi="Times New Roman" w:cs="Times New Roman"/>
            <w:sz w:val="20"/>
            <w:szCs w:val="20"/>
          </w:rPr>
          <w:t>(</w:t>
        </w:r>
      </w:ins>
      <w:ins w:id="75" w:author="Abhishek Patil" w:date="2022-07-07T19:09:00Z">
        <w:r w:rsidR="003F1D94">
          <w:rPr>
            <w:rFonts w:ascii="Times New Roman" w:hAnsi="Times New Roman" w:cs="Times New Roman"/>
            <w:sz w:val="20"/>
            <w:szCs w:val="20"/>
          </w:rPr>
          <w:t>if</w:t>
        </w:r>
      </w:ins>
      <w:ins w:id="76" w:author="Abhishek Patil" w:date="2022-07-07T17:20:00Z">
        <w:r w:rsidR="00946698">
          <w:rPr>
            <w:rFonts w:ascii="Times New Roman" w:hAnsi="Times New Roman" w:cs="Times New Roman"/>
            <w:sz w:val="20"/>
            <w:szCs w:val="20"/>
          </w:rPr>
          <w:t xml:space="preserve"> present)</w:t>
        </w:r>
      </w:ins>
      <w:r w:rsidRPr="00062D7E">
        <w:rPr>
          <w:rFonts w:ascii="Times New Roman" w:hAnsi="Times New Roman" w:cs="Times New Roman"/>
          <w:sz w:val="20"/>
          <w:szCs w:val="20"/>
        </w:rPr>
        <w:t xml:space="preserve"> of the ADDBA Response frame is smaller than the buffer size </w:t>
      </w:r>
      <w:r w:rsidR="006C299C" w:rsidRPr="00A107BB">
        <w:rPr>
          <w:rFonts w:ascii="Times New Roman" w:hAnsi="Times New Roman" w:cs="Times New Roman"/>
          <w:sz w:val="16"/>
          <w:szCs w:val="16"/>
          <w:highlight w:val="yellow"/>
        </w:rPr>
        <w:t>[</w:t>
      </w:r>
      <w:r w:rsidR="006C299C">
        <w:rPr>
          <w:rFonts w:ascii="Times New Roman" w:hAnsi="Times New Roman" w:cs="Times New Roman"/>
          <w:sz w:val="16"/>
          <w:szCs w:val="16"/>
          <w:highlight w:val="yellow"/>
        </w:rPr>
        <w:t>13911</w:t>
      </w:r>
      <w:r w:rsidR="006C299C" w:rsidRPr="00A107BB">
        <w:rPr>
          <w:rFonts w:ascii="Times New Roman" w:hAnsi="Times New Roman" w:cs="Times New Roman"/>
          <w:sz w:val="16"/>
          <w:szCs w:val="16"/>
          <w:highlight w:val="yellow"/>
        </w:rPr>
        <w:t>]</w:t>
      </w:r>
      <w:ins w:id="77" w:author="Abhishek Patil" w:date="2022-07-07T17:20:00Z">
        <w:r w:rsidR="0059343A">
          <w:rPr>
            <w:rFonts w:ascii="Times New Roman" w:hAnsi="Times New Roman" w:cs="Times New Roman"/>
            <w:sz w:val="20"/>
            <w:szCs w:val="20"/>
          </w:rPr>
          <w:t>indicated based on</w:t>
        </w:r>
        <w:r w:rsidR="0059343A" w:rsidRPr="00062D7E">
          <w:rPr>
            <w:rFonts w:ascii="Times New Roman" w:hAnsi="Times New Roman" w:cs="Times New Roman"/>
            <w:sz w:val="20"/>
            <w:szCs w:val="20"/>
          </w:rPr>
          <w:t xml:space="preserve"> </w:t>
        </w:r>
      </w:ins>
      <w:del w:id="78" w:author="Abhishek Patil" w:date="2022-07-07T17:20:00Z">
        <w:r w:rsidRPr="00062D7E" w:rsidDel="0059343A">
          <w:rPr>
            <w:rFonts w:ascii="Times New Roman" w:hAnsi="Times New Roman" w:cs="Times New Roman"/>
            <w:sz w:val="20"/>
            <w:szCs w:val="20"/>
          </w:rPr>
          <w:delText xml:space="preserve">specified in </w:delText>
        </w:r>
      </w:del>
      <w:r w:rsidRPr="00062D7E">
        <w:rPr>
          <w:rFonts w:ascii="Times New Roman" w:hAnsi="Times New Roman" w:cs="Times New Roman"/>
          <w:sz w:val="20"/>
          <w:szCs w:val="20"/>
        </w:rPr>
        <w:t xml:space="preserve">the Buffer Size field </w:t>
      </w:r>
      <w:r w:rsidR="006C299C" w:rsidRPr="00A107BB">
        <w:rPr>
          <w:rFonts w:ascii="Times New Roman" w:hAnsi="Times New Roman" w:cs="Times New Roman"/>
          <w:sz w:val="16"/>
          <w:szCs w:val="16"/>
          <w:highlight w:val="yellow"/>
        </w:rPr>
        <w:t>[</w:t>
      </w:r>
      <w:r w:rsidR="006C299C">
        <w:rPr>
          <w:rFonts w:ascii="Times New Roman" w:hAnsi="Times New Roman" w:cs="Times New Roman"/>
          <w:sz w:val="16"/>
          <w:szCs w:val="16"/>
          <w:highlight w:val="yellow"/>
        </w:rPr>
        <w:t>13911</w:t>
      </w:r>
      <w:r w:rsidR="006C299C" w:rsidRPr="00A107BB">
        <w:rPr>
          <w:rFonts w:ascii="Times New Roman" w:hAnsi="Times New Roman" w:cs="Times New Roman"/>
          <w:sz w:val="16"/>
          <w:szCs w:val="16"/>
          <w:highlight w:val="yellow"/>
        </w:rPr>
        <w:t>]</w:t>
      </w:r>
      <w:del w:id="79" w:author="Abhishek Patil" w:date="2022-07-07T17:20:00Z">
        <w:r w:rsidRPr="00062D7E" w:rsidDel="0059343A">
          <w:rPr>
            <w:rFonts w:ascii="Times New Roman" w:hAnsi="Times New Roman" w:cs="Times New Roman"/>
            <w:sz w:val="20"/>
            <w:szCs w:val="20"/>
          </w:rPr>
          <w:delText xml:space="preserve">and </w:delText>
        </w:r>
      </w:del>
      <w:ins w:id="80" w:author="Abhishek Patil" w:date="2022-07-07T17:20:00Z">
        <w:r w:rsidR="0059343A">
          <w:rPr>
            <w:rFonts w:ascii="Times New Roman" w:hAnsi="Times New Roman" w:cs="Times New Roman"/>
            <w:sz w:val="20"/>
            <w:szCs w:val="20"/>
          </w:rPr>
          <w:t>together with</w:t>
        </w:r>
        <w:r w:rsidR="0059343A" w:rsidRPr="00062D7E">
          <w:rPr>
            <w:rFonts w:ascii="Times New Roman" w:hAnsi="Times New Roman" w:cs="Times New Roman"/>
            <w:sz w:val="20"/>
            <w:szCs w:val="20"/>
          </w:rPr>
          <w:t xml:space="preserve"> </w:t>
        </w:r>
      </w:ins>
      <w:r w:rsidRPr="00062D7E">
        <w:rPr>
          <w:rFonts w:ascii="Times New Roman" w:hAnsi="Times New Roman" w:cs="Times New Roman"/>
          <w:sz w:val="20"/>
          <w:szCs w:val="20"/>
        </w:rPr>
        <w:t xml:space="preserve">the Extended Buffer Size field </w:t>
      </w:r>
      <w:r w:rsidR="003F1D94" w:rsidRPr="00A107BB">
        <w:rPr>
          <w:rFonts w:ascii="Times New Roman" w:hAnsi="Times New Roman" w:cs="Times New Roman"/>
          <w:sz w:val="16"/>
          <w:szCs w:val="16"/>
          <w:highlight w:val="yellow"/>
        </w:rPr>
        <w:t>[</w:t>
      </w:r>
      <w:r w:rsidR="003F1D94">
        <w:rPr>
          <w:rFonts w:ascii="Times New Roman" w:hAnsi="Times New Roman" w:cs="Times New Roman"/>
          <w:sz w:val="16"/>
          <w:szCs w:val="16"/>
          <w:highlight w:val="yellow"/>
        </w:rPr>
        <w:t>11054</w:t>
      </w:r>
      <w:r w:rsidR="003F1D94" w:rsidRPr="00A107BB">
        <w:rPr>
          <w:rFonts w:ascii="Times New Roman" w:hAnsi="Times New Roman" w:cs="Times New Roman"/>
          <w:sz w:val="16"/>
          <w:szCs w:val="16"/>
          <w:highlight w:val="yellow"/>
        </w:rPr>
        <w:t>]</w:t>
      </w:r>
      <w:ins w:id="81" w:author="Abhishek Patil" w:date="2022-07-07T17:20:00Z">
        <w:r w:rsidR="0059343A">
          <w:rPr>
            <w:rFonts w:ascii="Times New Roman" w:hAnsi="Times New Roman" w:cs="Times New Roman"/>
            <w:sz w:val="20"/>
            <w:szCs w:val="20"/>
          </w:rPr>
          <w:t xml:space="preserve">(if present) </w:t>
        </w:r>
      </w:ins>
      <w:r w:rsidRPr="00062D7E">
        <w:rPr>
          <w:rFonts w:ascii="Times New Roman" w:hAnsi="Times New Roman" w:cs="Times New Roman"/>
          <w:sz w:val="20"/>
          <w:szCs w:val="20"/>
        </w:rPr>
        <w:t xml:space="preserve">of in the ADDBA Request frame, the originator shall change the size of its transmission window </w:t>
      </w:r>
      <w:r w:rsidR="00E16337" w:rsidRPr="00A107BB">
        <w:rPr>
          <w:rFonts w:ascii="Times New Roman" w:hAnsi="Times New Roman" w:cs="Times New Roman"/>
          <w:sz w:val="16"/>
          <w:szCs w:val="16"/>
          <w:highlight w:val="yellow"/>
        </w:rPr>
        <w:t>[</w:t>
      </w:r>
      <w:r w:rsidR="00E16337">
        <w:rPr>
          <w:rFonts w:ascii="Times New Roman" w:hAnsi="Times New Roman" w:cs="Times New Roman"/>
          <w:sz w:val="16"/>
          <w:szCs w:val="16"/>
          <w:highlight w:val="yellow"/>
        </w:rPr>
        <w:t>10348</w:t>
      </w:r>
      <w:r w:rsidR="00E16337" w:rsidRPr="00A107BB">
        <w:rPr>
          <w:rFonts w:ascii="Times New Roman" w:hAnsi="Times New Roman" w:cs="Times New Roman"/>
          <w:sz w:val="16"/>
          <w:szCs w:val="16"/>
          <w:highlight w:val="yellow"/>
        </w:rPr>
        <w:t>]</w:t>
      </w:r>
      <w:r w:rsidRPr="00062D7E">
        <w:rPr>
          <w:rFonts w:ascii="Times New Roman" w:hAnsi="Times New Roman" w:cs="Times New Roman"/>
          <w:sz w:val="20"/>
          <w:szCs w:val="20"/>
        </w:rPr>
        <w:t>(</w:t>
      </w:r>
      <w:r w:rsidRPr="007F52A4">
        <w:rPr>
          <w:rFonts w:ascii="Times New Roman" w:hAnsi="Times New Roman" w:cs="Times New Roman"/>
          <w:i/>
          <w:iCs/>
          <w:sz w:val="20"/>
          <w:szCs w:val="20"/>
        </w:rPr>
        <w:t>WinSizeO</w:t>
      </w:r>
      <w:r w:rsidRPr="00062D7E">
        <w:rPr>
          <w:rFonts w:ascii="Times New Roman" w:hAnsi="Times New Roman" w:cs="Times New Roman"/>
          <w:sz w:val="20"/>
          <w:szCs w:val="20"/>
        </w:rPr>
        <w:t>) so that it meets the following condition:</w:t>
      </w:r>
      <w:r w:rsidR="007F52A4" w:rsidRPr="007F52A4">
        <w:rPr>
          <w:rFonts w:ascii="Times New Roman" w:hAnsi="Times New Roman" w:cs="Times New Roman"/>
          <w:sz w:val="20"/>
          <w:szCs w:val="20"/>
          <w:highlight w:val="yellow"/>
        </w:rPr>
        <w:t xml:space="preserve"> </w:t>
      </w:r>
      <w:r w:rsidR="007F52A4" w:rsidRPr="00542A93">
        <w:rPr>
          <w:rFonts w:ascii="Times New Roman" w:hAnsi="Times New Roman" w:cs="Times New Roman"/>
          <w:sz w:val="16"/>
          <w:szCs w:val="16"/>
          <w:highlight w:val="yellow"/>
        </w:rPr>
        <w:t>[</w:t>
      </w:r>
      <w:r w:rsidR="007F52A4" w:rsidRPr="00542A93">
        <w:rPr>
          <w:rFonts w:ascii="Times New Roman" w:hAnsi="Times New Roman" w:cs="Times New Roman"/>
          <w:b/>
          <w:i/>
          <w:iCs/>
          <w:color w:val="000000"/>
          <w:w w:val="0"/>
          <w:sz w:val="16"/>
          <w:szCs w:val="16"/>
          <w:highlight w:val="yellow"/>
        </w:rPr>
        <w:t xml:space="preserve">TGbe editor: Please note, WinSizeO </w:t>
      </w:r>
      <w:r w:rsidR="00E57832" w:rsidRPr="00542A93">
        <w:rPr>
          <w:rFonts w:ascii="Times New Roman" w:hAnsi="Times New Roman" w:cs="Times New Roman"/>
          <w:b/>
          <w:i/>
          <w:iCs/>
          <w:color w:val="000000"/>
          <w:w w:val="0"/>
          <w:sz w:val="16"/>
          <w:szCs w:val="16"/>
          <w:highlight w:val="yellow"/>
        </w:rPr>
        <w:t>updated to</w:t>
      </w:r>
      <w:r w:rsidR="007F52A4" w:rsidRPr="00542A93">
        <w:rPr>
          <w:rFonts w:ascii="Times New Roman" w:hAnsi="Times New Roman" w:cs="Times New Roman"/>
          <w:b/>
          <w:i/>
          <w:iCs/>
          <w:color w:val="000000"/>
          <w:w w:val="0"/>
          <w:sz w:val="16"/>
          <w:szCs w:val="16"/>
          <w:highlight w:val="yellow"/>
        </w:rPr>
        <w:t xml:space="preserve"> italics</w:t>
      </w:r>
      <w:r w:rsidR="008F49C2">
        <w:rPr>
          <w:rFonts w:ascii="Times New Roman" w:hAnsi="Times New Roman" w:cs="Times New Roman"/>
          <w:b/>
          <w:i/>
          <w:iCs/>
          <w:color w:val="000000"/>
          <w:w w:val="0"/>
          <w:sz w:val="16"/>
          <w:szCs w:val="16"/>
          <w:highlight w:val="yellow"/>
        </w:rPr>
        <w:t xml:space="preserve"> #1</w:t>
      </w:r>
      <w:r w:rsidR="007E1DF0">
        <w:rPr>
          <w:rFonts w:ascii="Times New Roman" w:hAnsi="Times New Roman" w:cs="Times New Roman"/>
          <w:b/>
          <w:i/>
          <w:iCs/>
          <w:color w:val="000000"/>
          <w:w w:val="0"/>
          <w:sz w:val="16"/>
          <w:szCs w:val="16"/>
          <w:highlight w:val="yellow"/>
        </w:rPr>
        <w:t>0348</w:t>
      </w:r>
      <w:r w:rsidR="007F52A4" w:rsidRPr="00542A93">
        <w:rPr>
          <w:rFonts w:ascii="Times New Roman" w:hAnsi="Times New Roman" w:cs="Times New Roman"/>
          <w:b/>
          <w:color w:val="000000"/>
          <w:w w:val="0"/>
          <w:sz w:val="16"/>
          <w:szCs w:val="16"/>
          <w:highlight w:val="yellow"/>
        </w:rPr>
        <w:t>]</w:t>
      </w:r>
    </w:p>
    <w:p w14:paraId="2C2F4B2F" w14:textId="25D64175" w:rsidR="00AA1880" w:rsidRPr="00AA1880" w:rsidRDefault="00D97F44" w:rsidP="00AA1880">
      <w:pPr>
        <w:pStyle w:val="ListParagraph"/>
        <w:numPr>
          <w:ilvl w:val="0"/>
          <w:numId w:val="44"/>
        </w:numPr>
        <w:suppressAutoHyphens/>
        <w:spacing w:after="0" w:line="240" w:lineRule="auto"/>
        <w:jc w:val="both"/>
        <w:rPr>
          <w:rFonts w:ascii="Times New Roman" w:hAnsi="Times New Roman" w:cs="Times New Roman"/>
          <w:sz w:val="20"/>
          <w:szCs w:val="20"/>
        </w:rPr>
      </w:pPr>
      <w:r w:rsidRPr="00AA1880">
        <w:rPr>
          <w:rFonts w:ascii="Times New Roman" w:hAnsi="Times New Roman" w:cs="Times New Roman"/>
          <w:sz w:val="20"/>
          <w:szCs w:val="20"/>
        </w:rPr>
        <w:t xml:space="preserve">Not greater than the buffer size </w:t>
      </w:r>
      <w:r w:rsidR="006C299C" w:rsidRPr="00A107BB">
        <w:rPr>
          <w:rFonts w:ascii="Times New Roman" w:hAnsi="Times New Roman" w:cs="Times New Roman"/>
          <w:sz w:val="16"/>
          <w:szCs w:val="16"/>
          <w:highlight w:val="yellow"/>
        </w:rPr>
        <w:t>[</w:t>
      </w:r>
      <w:r w:rsidR="006C299C">
        <w:rPr>
          <w:rFonts w:ascii="Times New Roman" w:hAnsi="Times New Roman" w:cs="Times New Roman"/>
          <w:sz w:val="16"/>
          <w:szCs w:val="16"/>
          <w:highlight w:val="yellow"/>
        </w:rPr>
        <w:t>13911</w:t>
      </w:r>
      <w:r w:rsidR="006C299C" w:rsidRPr="00A107BB">
        <w:rPr>
          <w:rFonts w:ascii="Times New Roman" w:hAnsi="Times New Roman" w:cs="Times New Roman"/>
          <w:sz w:val="16"/>
          <w:szCs w:val="16"/>
          <w:highlight w:val="yellow"/>
        </w:rPr>
        <w:t>]</w:t>
      </w:r>
      <w:ins w:id="82" w:author="Abhishek Patil" w:date="2022-07-07T17:21:00Z">
        <w:r w:rsidR="006E56A5">
          <w:rPr>
            <w:rFonts w:ascii="Times New Roman" w:hAnsi="Times New Roman" w:cs="Times New Roman"/>
            <w:sz w:val="20"/>
            <w:szCs w:val="20"/>
          </w:rPr>
          <w:t>indicated based on</w:t>
        </w:r>
      </w:ins>
      <w:del w:id="83" w:author="Abhishek Patil" w:date="2022-07-07T17:21:00Z">
        <w:r w:rsidRPr="00AA1880" w:rsidDel="006E56A5">
          <w:rPr>
            <w:rFonts w:ascii="Times New Roman" w:hAnsi="Times New Roman" w:cs="Times New Roman"/>
            <w:sz w:val="20"/>
            <w:szCs w:val="20"/>
          </w:rPr>
          <w:delText>per</w:delText>
        </w:r>
      </w:del>
      <w:r w:rsidRPr="00AA1880">
        <w:rPr>
          <w:rFonts w:ascii="Times New Roman" w:hAnsi="Times New Roman" w:cs="Times New Roman"/>
          <w:sz w:val="20"/>
          <w:szCs w:val="20"/>
        </w:rPr>
        <w:t xml:space="preserve"> the Buffer Size field </w:t>
      </w:r>
      <w:r w:rsidR="006C299C" w:rsidRPr="00A107BB">
        <w:rPr>
          <w:rFonts w:ascii="Times New Roman" w:hAnsi="Times New Roman" w:cs="Times New Roman"/>
          <w:sz w:val="16"/>
          <w:szCs w:val="16"/>
          <w:highlight w:val="yellow"/>
        </w:rPr>
        <w:t>[</w:t>
      </w:r>
      <w:r w:rsidR="006C299C">
        <w:rPr>
          <w:rFonts w:ascii="Times New Roman" w:hAnsi="Times New Roman" w:cs="Times New Roman"/>
          <w:sz w:val="16"/>
          <w:szCs w:val="16"/>
          <w:highlight w:val="yellow"/>
        </w:rPr>
        <w:t>13911</w:t>
      </w:r>
      <w:r w:rsidR="006C299C" w:rsidRPr="00A107BB">
        <w:rPr>
          <w:rFonts w:ascii="Times New Roman" w:hAnsi="Times New Roman" w:cs="Times New Roman"/>
          <w:sz w:val="16"/>
          <w:szCs w:val="16"/>
          <w:highlight w:val="yellow"/>
        </w:rPr>
        <w:t>]</w:t>
      </w:r>
      <w:del w:id="84" w:author="Abhishek Patil" w:date="2022-07-07T17:21:00Z">
        <w:r w:rsidRPr="00AA1880" w:rsidDel="006E56A5">
          <w:rPr>
            <w:rFonts w:ascii="Times New Roman" w:hAnsi="Times New Roman" w:cs="Times New Roman"/>
            <w:sz w:val="20"/>
            <w:szCs w:val="20"/>
          </w:rPr>
          <w:delText xml:space="preserve">and </w:delText>
        </w:r>
      </w:del>
      <w:ins w:id="85" w:author="Abhishek Patil" w:date="2022-07-07T17:21:00Z">
        <w:r w:rsidR="006E56A5">
          <w:rPr>
            <w:rFonts w:ascii="Times New Roman" w:hAnsi="Times New Roman" w:cs="Times New Roman"/>
            <w:sz w:val="20"/>
            <w:szCs w:val="20"/>
          </w:rPr>
          <w:t>together with</w:t>
        </w:r>
        <w:r w:rsidR="006E56A5" w:rsidRPr="00AA1880">
          <w:rPr>
            <w:rFonts w:ascii="Times New Roman" w:hAnsi="Times New Roman" w:cs="Times New Roman"/>
            <w:sz w:val="20"/>
            <w:szCs w:val="20"/>
          </w:rPr>
          <w:t xml:space="preserve"> </w:t>
        </w:r>
      </w:ins>
      <w:r w:rsidRPr="00AA1880">
        <w:rPr>
          <w:rFonts w:ascii="Times New Roman" w:hAnsi="Times New Roman" w:cs="Times New Roman"/>
          <w:sz w:val="20"/>
          <w:szCs w:val="20"/>
        </w:rPr>
        <w:t xml:space="preserve">the Extended Buffer Size field </w:t>
      </w:r>
      <w:r w:rsidR="003F1D94" w:rsidRPr="00A107BB">
        <w:rPr>
          <w:rFonts w:ascii="Times New Roman" w:hAnsi="Times New Roman" w:cs="Times New Roman"/>
          <w:sz w:val="16"/>
          <w:szCs w:val="16"/>
          <w:highlight w:val="yellow"/>
        </w:rPr>
        <w:t>[</w:t>
      </w:r>
      <w:r w:rsidR="003F1D94">
        <w:rPr>
          <w:rFonts w:ascii="Times New Roman" w:hAnsi="Times New Roman" w:cs="Times New Roman"/>
          <w:sz w:val="16"/>
          <w:szCs w:val="16"/>
          <w:highlight w:val="yellow"/>
        </w:rPr>
        <w:t>11054</w:t>
      </w:r>
      <w:r w:rsidR="003F1D94" w:rsidRPr="00A107BB">
        <w:rPr>
          <w:rFonts w:ascii="Times New Roman" w:hAnsi="Times New Roman" w:cs="Times New Roman"/>
          <w:sz w:val="16"/>
          <w:szCs w:val="16"/>
          <w:highlight w:val="yellow"/>
        </w:rPr>
        <w:t>]</w:t>
      </w:r>
      <w:ins w:id="86" w:author="Abhishek Patil" w:date="2022-07-07T17:21:00Z">
        <w:r w:rsidR="006E56A5">
          <w:rPr>
            <w:rFonts w:ascii="Times New Roman" w:hAnsi="Times New Roman" w:cs="Times New Roman"/>
            <w:sz w:val="20"/>
            <w:szCs w:val="20"/>
          </w:rPr>
          <w:t xml:space="preserve">(if present) </w:t>
        </w:r>
      </w:ins>
      <w:r w:rsidRPr="00AA1880">
        <w:rPr>
          <w:rFonts w:ascii="Times New Roman" w:hAnsi="Times New Roman" w:cs="Times New Roman"/>
          <w:sz w:val="20"/>
          <w:szCs w:val="20"/>
        </w:rPr>
        <w:t xml:space="preserve">of the ADDBA Response frame. </w:t>
      </w:r>
    </w:p>
    <w:p w14:paraId="27D5BA04" w14:textId="2A9834D3" w:rsidR="009107FB" w:rsidRPr="00AA1880" w:rsidRDefault="00D97F44" w:rsidP="00AA1880">
      <w:pPr>
        <w:pStyle w:val="ListParagraph"/>
        <w:numPr>
          <w:ilvl w:val="0"/>
          <w:numId w:val="44"/>
        </w:numPr>
        <w:suppressAutoHyphens/>
        <w:spacing w:after="0" w:line="240" w:lineRule="auto"/>
        <w:jc w:val="both"/>
        <w:rPr>
          <w:rFonts w:ascii="Times New Roman" w:hAnsi="Times New Roman" w:cs="Times New Roman"/>
          <w:sz w:val="20"/>
          <w:szCs w:val="20"/>
        </w:rPr>
      </w:pPr>
      <w:r w:rsidRPr="00AA1880">
        <w:rPr>
          <w:rFonts w:ascii="Times New Roman" w:hAnsi="Times New Roman" w:cs="Times New Roman"/>
          <w:sz w:val="20"/>
          <w:szCs w:val="20"/>
        </w:rPr>
        <w:t>Not greater than 1024 if the sender and the receiver of the ADDBA Response frame are MLDs.</w:t>
      </w:r>
    </w:p>
    <w:sectPr w:rsidR="009107FB" w:rsidRPr="00AA1880"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E9D04" w14:textId="77777777" w:rsidR="00637B91" w:rsidRDefault="00637B91">
      <w:pPr>
        <w:spacing w:after="0" w:line="240" w:lineRule="auto"/>
      </w:pPr>
      <w:r>
        <w:separator/>
      </w:r>
    </w:p>
  </w:endnote>
  <w:endnote w:type="continuationSeparator" w:id="0">
    <w:p w14:paraId="1BB07B40" w14:textId="77777777" w:rsidR="00637B91" w:rsidRDefault="00637B91">
      <w:pPr>
        <w:spacing w:after="0" w:line="240" w:lineRule="auto"/>
      </w:pPr>
      <w:r>
        <w:continuationSeparator/>
      </w:r>
    </w:p>
  </w:endnote>
  <w:endnote w:type="continuationNotice" w:id="1">
    <w:p w14:paraId="1376EE60" w14:textId="77777777" w:rsidR="00637B91" w:rsidRDefault="00637B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7E6C22B9"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CB5B54F"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24601" w14:textId="77777777" w:rsidR="00637B91" w:rsidRDefault="00637B91">
      <w:pPr>
        <w:spacing w:after="0" w:line="240" w:lineRule="auto"/>
      </w:pPr>
      <w:r>
        <w:separator/>
      </w:r>
    </w:p>
  </w:footnote>
  <w:footnote w:type="continuationSeparator" w:id="0">
    <w:p w14:paraId="73C5344C" w14:textId="77777777" w:rsidR="00637B91" w:rsidRDefault="00637B91">
      <w:pPr>
        <w:spacing w:after="0" w:line="240" w:lineRule="auto"/>
      </w:pPr>
      <w:r>
        <w:continuationSeparator/>
      </w:r>
    </w:p>
  </w:footnote>
  <w:footnote w:type="continuationNotice" w:id="1">
    <w:p w14:paraId="5A195223" w14:textId="77777777" w:rsidR="00637B91" w:rsidRDefault="00637B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0244980" w:rsidR="00BF026D" w:rsidRPr="002D636E" w:rsidRDefault="00154AD1"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22/100</w:t>
    </w:r>
    <w:r w:rsidR="00F4303C">
      <w:rPr>
        <w:rFonts w:ascii="Times New Roman" w:eastAsia="Malgun Gothic" w:hAnsi="Times New Roman" w:cs="Times New Roman"/>
        <w:b/>
        <w:sz w:val="28"/>
        <w:szCs w:val="20"/>
        <w:lang w:val="en-GB"/>
      </w:rPr>
      <w:t>5</w:t>
    </w:r>
    <w:r>
      <w:rPr>
        <w:rFonts w:ascii="Times New Roman" w:eastAsia="Malgun Gothic" w:hAnsi="Times New Roman" w:cs="Times New Roman"/>
        <w:b/>
        <w:sz w:val="28"/>
        <w:szCs w:val="20"/>
        <w:lang w:val="en-GB"/>
      </w:rPr>
      <w:t>r0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BA84D50" w:rsidR="00BF026D" w:rsidRPr="00DE6B44" w:rsidRDefault="004E0589"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24F1B">
      <w:rPr>
        <w:rFonts w:ascii="Times New Roman" w:eastAsia="Malgun Gothic" w:hAnsi="Times New Roman" w:cs="Times New Roman"/>
        <w:b/>
        <w:sz w:val="28"/>
        <w:szCs w:val="20"/>
      </w:rPr>
      <w:t>2</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100</w:t>
    </w:r>
    <w:r w:rsidR="00F4303C">
      <w:rPr>
        <w:rFonts w:ascii="Times New Roman" w:eastAsia="Malgun Gothic" w:hAnsi="Times New Roman" w:cs="Times New Roman"/>
        <w:b/>
        <w:sz w:val="28"/>
        <w:szCs w:val="20"/>
        <w:lang w:val="en-GB"/>
      </w:rPr>
      <w:t>5</w:t>
    </w:r>
    <w:r w:rsidR="00BF026D">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9"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4"/>
  </w:num>
  <w:num w:numId="2" w16cid:durableId="218636364">
    <w:abstractNumId w:val="16"/>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18"/>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3"/>
  </w:num>
  <w:num w:numId="28" w16cid:durableId="1867208883">
    <w:abstractNumId w:val="15"/>
  </w:num>
  <w:num w:numId="29" w16cid:durableId="1191844542">
    <w:abstractNumId w:val="7"/>
  </w:num>
  <w:num w:numId="30" w16cid:durableId="1527602554">
    <w:abstractNumId w:val="6"/>
  </w:num>
  <w:num w:numId="31" w16cid:durableId="834032419">
    <w:abstractNumId w:val="17"/>
  </w:num>
  <w:num w:numId="32" w16cid:durableId="166292877">
    <w:abstractNumId w:val="10"/>
  </w:num>
  <w:num w:numId="33" w16cid:durableId="737217173">
    <w:abstractNumId w:val="11"/>
  </w:num>
  <w:num w:numId="34" w16cid:durableId="205605543">
    <w:abstractNumId w:val="20"/>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5"/>
  </w:num>
  <w:num w:numId="37" w16cid:durableId="1060402693">
    <w:abstractNumId w:val="3"/>
  </w:num>
  <w:num w:numId="38" w16cid:durableId="104811744">
    <w:abstractNumId w:val="2"/>
  </w:num>
  <w:num w:numId="39" w16cid:durableId="1065299144">
    <w:abstractNumId w:val="1"/>
  </w:num>
  <w:num w:numId="40" w16cid:durableId="899294013">
    <w:abstractNumId w:val="4"/>
  </w:num>
  <w:num w:numId="41" w16cid:durableId="167716915">
    <w:abstractNumId w:val="9"/>
  </w:num>
  <w:num w:numId="42" w16cid:durableId="2131780345">
    <w:abstractNumId w:val="8"/>
  </w:num>
  <w:num w:numId="43" w16cid:durableId="587426964">
    <w:abstractNumId w:val="12"/>
  </w:num>
  <w:num w:numId="44" w16cid:durableId="386685076">
    <w:abstractNumId w:val="19"/>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461"/>
    <w:rsid w:val="000F6922"/>
    <w:rsid w:val="000F69F4"/>
    <w:rsid w:val="000F6FBF"/>
    <w:rsid w:val="000F7760"/>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E4B"/>
    <w:rsid w:val="00207025"/>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BBF"/>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A44"/>
    <w:rsid w:val="002A2AB2"/>
    <w:rsid w:val="002A2CFC"/>
    <w:rsid w:val="002A3970"/>
    <w:rsid w:val="002A3A53"/>
    <w:rsid w:val="002A3F92"/>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117"/>
    <w:rsid w:val="002B1273"/>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977"/>
    <w:rsid w:val="00425D04"/>
    <w:rsid w:val="00425D82"/>
    <w:rsid w:val="00425E7E"/>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613"/>
    <w:rsid w:val="00453E09"/>
    <w:rsid w:val="00453FCE"/>
    <w:rsid w:val="004543C2"/>
    <w:rsid w:val="0045475B"/>
    <w:rsid w:val="0045477B"/>
    <w:rsid w:val="00454C15"/>
    <w:rsid w:val="004553B0"/>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9B8"/>
    <w:rsid w:val="004F2B1F"/>
    <w:rsid w:val="004F3889"/>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6A5"/>
    <w:rsid w:val="00575744"/>
    <w:rsid w:val="00575FF2"/>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1F5"/>
    <w:rsid w:val="005836F1"/>
    <w:rsid w:val="0058375F"/>
    <w:rsid w:val="00583944"/>
    <w:rsid w:val="005839EA"/>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D2F"/>
    <w:rsid w:val="005B34A3"/>
    <w:rsid w:val="005B38A1"/>
    <w:rsid w:val="005B39AE"/>
    <w:rsid w:val="005B3A88"/>
    <w:rsid w:val="005B3B07"/>
    <w:rsid w:val="005B3BDB"/>
    <w:rsid w:val="005B3E73"/>
    <w:rsid w:val="005B4900"/>
    <w:rsid w:val="005B5534"/>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96A"/>
    <w:rsid w:val="005E1D7E"/>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B91"/>
    <w:rsid w:val="00637C08"/>
    <w:rsid w:val="006403F4"/>
    <w:rsid w:val="00640817"/>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863"/>
    <w:rsid w:val="007E7BF2"/>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40CD"/>
    <w:rsid w:val="008049FD"/>
    <w:rsid w:val="00804DE5"/>
    <w:rsid w:val="00805573"/>
    <w:rsid w:val="00805A35"/>
    <w:rsid w:val="00805C50"/>
    <w:rsid w:val="00805EB4"/>
    <w:rsid w:val="0080603C"/>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327D"/>
    <w:rsid w:val="00903A9B"/>
    <w:rsid w:val="0090400D"/>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7FB"/>
    <w:rsid w:val="00910B51"/>
    <w:rsid w:val="00910C7A"/>
    <w:rsid w:val="009118F5"/>
    <w:rsid w:val="00911988"/>
    <w:rsid w:val="00911C18"/>
    <w:rsid w:val="0091295C"/>
    <w:rsid w:val="00912964"/>
    <w:rsid w:val="00912B87"/>
    <w:rsid w:val="00912C31"/>
    <w:rsid w:val="00913006"/>
    <w:rsid w:val="00913463"/>
    <w:rsid w:val="00913535"/>
    <w:rsid w:val="009145A3"/>
    <w:rsid w:val="00914BC3"/>
    <w:rsid w:val="009156E5"/>
    <w:rsid w:val="00915A2E"/>
    <w:rsid w:val="00916054"/>
    <w:rsid w:val="00916301"/>
    <w:rsid w:val="009164A4"/>
    <w:rsid w:val="00916676"/>
    <w:rsid w:val="009166C5"/>
    <w:rsid w:val="00916C93"/>
    <w:rsid w:val="00916E52"/>
    <w:rsid w:val="00916F8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A2E"/>
    <w:rsid w:val="00977D44"/>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A87"/>
    <w:rsid w:val="00A02B6B"/>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48"/>
    <w:rsid w:val="00B73E0D"/>
    <w:rsid w:val="00B74605"/>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6E51"/>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89C"/>
    <w:rsid w:val="00C04ADE"/>
    <w:rsid w:val="00C054A9"/>
    <w:rsid w:val="00C0564A"/>
    <w:rsid w:val="00C05E35"/>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C8E"/>
    <w:rsid w:val="00CC7CE1"/>
    <w:rsid w:val="00CD0066"/>
    <w:rsid w:val="00CD00D8"/>
    <w:rsid w:val="00CD0616"/>
    <w:rsid w:val="00CD06D9"/>
    <w:rsid w:val="00CD1262"/>
    <w:rsid w:val="00CD128C"/>
    <w:rsid w:val="00CD2344"/>
    <w:rsid w:val="00CD2403"/>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E4B"/>
    <w:rsid w:val="00DB7ECA"/>
    <w:rsid w:val="00DC046F"/>
    <w:rsid w:val="00DC05F4"/>
    <w:rsid w:val="00DC13DF"/>
    <w:rsid w:val="00DC172E"/>
    <w:rsid w:val="00DC1815"/>
    <w:rsid w:val="00DC192E"/>
    <w:rsid w:val="00DC2627"/>
    <w:rsid w:val="00DC2BA9"/>
    <w:rsid w:val="00DC2C06"/>
    <w:rsid w:val="00DC2EF3"/>
    <w:rsid w:val="00DC345F"/>
    <w:rsid w:val="00DC3D3E"/>
    <w:rsid w:val="00DC4033"/>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69A"/>
    <w:rsid w:val="00E7277F"/>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7"/>
    <w:rsid w:val="00EB3E16"/>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4948</TotalTime>
  <Pages>5</Pages>
  <Words>2497</Words>
  <Characters>14239</Characters>
  <Application>Microsoft Office Word</Application>
  <DocSecurity>0</DocSecurity>
  <Lines>118</Lines>
  <Paragraphs>33</Paragraphs>
  <ScaleCrop>false</ScaleCrop>
  <Company/>
  <LinksUpToDate>false</LinksUpToDate>
  <CharactersWithSpaces>16703</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941</cp:revision>
  <dcterms:created xsi:type="dcterms:W3CDTF">2021-07-15T18:32:00Z</dcterms:created>
  <dcterms:modified xsi:type="dcterms:W3CDTF">2022-07-08T23:09:00Z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