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7F96A454" w:rsidR="00A353D7" w:rsidRPr="00CC2C3C" w:rsidRDefault="004E0589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LB 266</w:t>
            </w:r>
            <w:r w:rsidR="000D777C">
              <w:rPr>
                <w:b w:val="0"/>
              </w:rPr>
              <w:t xml:space="preserve"> </w:t>
            </w:r>
            <w:r w:rsidR="00C62602" w:rsidRPr="00F22431">
              <w:rPr>
                <w:b w:val="0"/>
              </w:rPr>
              <w:t xml:space="preserve">Resolution for </w:t>
            </w:r>
            <w:r w:rsidR="00E365E3">
              <w:rPr>
                <w:b w:val="0"/>
              </w:rPr>
              <w:t>CID</w:t>
            </w:r>
            <w:r w:rsidR="000D777C">
              <w:rPr>
                <w:b w:val="0"/>
              </w:rPr>
              <w:t>s</w:t>
            </w:r>
            <w:r w:rsidR="00E365E3">
              <w:rPr>
                <w:b w:val="0"/>
              </w:rPr>
              <w:t xml:space="preserve"> </w:t>
            </w:r>
            <w:r w:rsidR="001320AA">
              <w:rPr>
                <w:b w:val="0"/>
              </w:rPr>
              <w:t>r</w:t>
            </w:r>
            <w:r w:rsidR="000D777C">
              <w:rPr>
                <w:b w:val="0"/>
              </w:rPr>
              <w:t xml:space="preserve">elated to </w:t>
            </w:r>
            <w:r w:rsidR="008A27F7">
              <w:rPr>
                <w:b w:val="0"/>
              </w:rPr>
              <w:t>MLO Power-save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10056944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4E0589">
              <w:rPr>
                <w:b w:val="0"/>
                <w:sz w:val="20"/>
              </w:rPr>
              <w:t>July</w:t>
            </w:r>
            <w:r>
              <w:rPr>
                <w:b w:val="0"/>
                <w:sz w:val="20"/>
              </w:rPr>
              <w:t xml:space="preserve"> </w:t>
            </w:r>
            <w:r w:rsidR="004E0589">
              <w:rPr>
                <w:b w:val="0"/>
                <w:sz w:val="20"/>
              </w:rPr>
              <w:t>7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E0697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126241" w:rsidRPr="00CC2C3C" w14:paraId="19B9B8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10B7DA77" w14:textId="3BD1D70C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7844B7EE" w14:textId="0659733C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</w:t>
            </w:r>
          </w:p>
        </w:tc>
        <w:tc>
          <w:tcPr>
            <w:tcW w:w="2175" w:type="dxa"/>
            <w:vAlign w:val="center"/>
          </w:tcPr>
          <w:p w14:paraId="7F512835" w14:textId="77777777" w:rsidR="00126241" w:rsidRPr="000A26E7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126241" w:rsidRPr="000A26E7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65B613A8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126241" w:rsidRPr="00CC2C3C" w14:paraId="10D59904" w14:textId="77777777" w:rsidTr="00E547CE">
        <w:trPr>
          <w:jc w:val="center"/>
        </w:trPr>
        <w:tc>
          <w:tcPr>
            <w:tcW w:w="1705" w:type="dxa"/>
            <w:vAlign w:val="center"/>
          </w:tcPr>
          <w:p w14:paraId="5B85B9BF" w14:textId="524CCD0B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Merge/>
            <w:vAlign w:val="center"/>
          </w:tcPr>
          <w:p w14:paraId="3433B040" w14:textId="77777777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DFD5540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BC5576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6276835" w14:textId="5F8FAEC3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1F4D4BB8" w14:textId="77777777" w:rsidTr="004C0D53">
        <w:trPr>
          <w:jc w:val="center"/>
        </w:trPr>
        <w:tc>
          <w:tcPr>
            <w:tcW w:w="1705" w:type="dxa"/>
            <w:vAlign w:val="center"/>
          </w:tcPr>
          <w:p w14:paraId="50F7D6F7" w14:textId="77777777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4EFE9919" w14:textId="351F79EB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</w:tcPr>
          <w:p w14:paraId="184425FB" w14:textId="77777777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5679240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126241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26C80B3F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59BAB3D0" w14:textId="13950816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5A0E57A8" w14:textId="26CE0BAD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0680660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7F6F11AA" w14:textId="77777777" w:rsidTr="00E547CE">
        <w:trPr>
          <w:jc w:val="center"/>
        </w:trPr>
        <w:tc>
          <w:tcPr>
            <w:tcW w:w="1705" w:type="dxa"/>
            <w:vAlign w:val="center"/>
          </w:tcPr>
          <w:p w14:paraId="0B03292B" w14:textId="0D84CE2E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Merge/>
            <w:vAlign w:val="center"/>
          </w:tcPr>
          <w:p w14:paraId="134F01DC" w14:textId="5763F40E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90700FA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CBD6F87" w14:textId="77777777" w:rsidR="00126241" w:rsidRPr="00BF7A2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A6C7FCA" w14:textId="31C93E95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67D5F356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3B253" w14:textId="34867C6C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95" w:type="dxa"/>
            <w:vMerge/>
            <w:vAlign w:val="center"/>
          </w:tcPr>
          <w:p w14:paraId="7E7CE12E" w14:textId="3096A28A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17D7A969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126241" w:rsidRPr="00BF7A2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1072AC54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5AC206C8" w14:textId="77777777" w:rsidTr="00E547CE">
        <w:trPr>
          <w:jc w:val="center"/>
        </w:trPr>
        <w:tc>
          <w:tcPr>
            <w:tcW w:w="1705" w:type="dxa"/>
            <w:vAlign w:val="center"/>
          </w:tcPr>
          <w:p w14:paraId="4FDB5AA4" w14:textId="630DA555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Abdel Karim</w:t>
            </w:r>
          </w:p>
        </w:tc>
        <w:tc>
          <w:tcPr>
            <w:tcW w:w="1695" w:type="dxa"/>
            <w:vMerge/>
            <w:vAlign w:val="center"/>
          </w:tcPr>
          <w:p w14:paraId="2D312C28" w14:textId="77777777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277C78F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82F884C" w14:textId="77777777" w:rsidR="00126241" w:rsidRPr="00BF7A2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28CB329" w14:textId="77777777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10EB7E49" w:rsidR="00532160" w:rsidRDefault="00467E8A" w:rsidP="004C6CD4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>following</w:t>
      </w:r>
      <w:r w:rsidR="00607318">
        <w:rPr>
          <w:rFonts w:cs="Times New Roman"/>
          <w:sz w:val="18"/>
          <w:szCs w:val="18"/>
          <w:lang w:eastAsia="ko-KR"/>
        </w:rPr>
        <w:t xml:space="preserve"> </w:t>
      </w:r>
      <w:r w:rsidR="004E0589">
        <w:rPr>
          <w:rFonts w:cs="Times New Roman"/>
          <w:color w:val="FF0000"/>
          <w:sz w:val="18"/>
          <w:szCs w:val="18"/>
          <w:lang w:eastAsia="ko-KR"/>
        </w:rPr>
        <w:t>1</w:t>
      </w:r>
      <w:r w:rsidR="008F0B86">
        <w:rPr>
          <w:rFonts w:cs="Times New Roman"/>
          <w:color w:val="FF0000"/>
          <w:sz w:val="18"/>
          <w:szCs w:val="18"/>
          <w:lang w:eastAsia="ko-KR"/>
        </w:rPr>
        <w:t>9</w:t>
      </w:r>
      <w:r w:rsidR="00B50785">
        <w:rPr>
          <w:rFonts w:cs="Times New Roman"/>
          <w:sz w:val="18"/>
          <w:szCs w:val="18"/>
          <w:lang w:eastAsia="ko-KR"/>
        </w:rPr>
        <w:t xml:space="preserve"> </w:t>
      </w:r>
      <w:r>
        <w:rPr>
          <w:rFonts w:cs="Times New Roman"/>
          <w:sz w:val="18"/>
          <w:szCs w:val="18"/>
          <w:lang w:eastAsia="ko-KR"/>
        </w:rPr>
        <w:t>CID</w:t>
      </w:r>
      <w:r w:rsidR="00DD667C">
        <w:rPr>
          <w:rFonts w:cs="Times New Roman"/>
          <w:sz w:val="18"/>
          <w:szCs w:val="18"/>
          <w:lang w:eastAsia="ko-KR"/>
        </w:rPr>
        <w:t>s</w:t>
      </w:r>
      <w:r>
        <w:rPr>
          <w:rFonts w:cs="Times New Roman"/>
          <w:sz w:val="18"/>
          <w:szCs w:val="18"/>
          <w:lang w:eastAsia="ko-KR"/>
        </w:rPr>
        <w:t xml:space="preserve"> </w:t>
      </w:r>
      <w:r w:rsidRPr="00D140D7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Pr="00D140D7">
        <w:rPr>
          <w:rFonts w:cs="Times New Roman"/>
          <w:sz w:val="18"/>
          <w:szCs w:val="18"/>
          <w:lang w:eastAsia="ko-KR"/>
        </w:rPr>
        <w:t>TG</w:t>
      </w:r>
      <w:r w:rsidR="00EB5BC1">
        <w:rPr>
          <w:rFonts w:cs="Times New Roman"/>
          <w:sz w:val="18"/>
          <w:szCs w:val="18"/>
          <w:lang w:eastAsia="ko-KR"/>
        </w:rPr>
        <w:t>be</w:t>
      </w:r>
      <w:proofErr w:type="spellEnd"/>
      <w:r w:rsidR="00EB5BC1">
        <w:rPr>
          <w:rFonts w:cs="Times New Roman"/>
          <w:sz w:val="18"/>
          <w:szCs w:val="18"/>
          <w:lang w:eastAsia="ko-KR"/>
        </w:rPr>
        <w:t xml:space="preserve"> </w:t>
      </w:r>
      <w:r w:rsidR="004E0589">
        <w:rPr>
          <w:rFonts w:cs="Times New Roman"/>
          <w:sz w:val="18"/>
          <w:szCs w:val="18"/>
          <w:lang w:eastAsia="ko-KR"/>
        </w:rPr>
        <w:t>LB266</w:t>
      </w:r>
      <w:r>
        <w:rPr>
          <w:rFonts w:cs="Times New Roman"/>
          <w:sz w:val="18"/>
          <w:szCs w:val="18"/>
          <w:lang w:eastAsia="ko-KR"/>
        </w:rPr>
        <w:t>:</w:t>
      </w:r>
      <w:bookmarkEnd w:id="0"/>
      <w:r w:rsidR="00AB2689">
        <w:rPr>
          <w:rFonts w:cs="Times New Roman"/>
          <w:sz w:val="18"/>
          <w:szCs w:val="18"/>
          <w:lang w:eastAsia="ko-KR"/>
        </w:rPr>
        <w:t xml:space="preserve"> </w:t>
      </w:r>
    </w:p>
    <w:p w14:paraId="1ECE3100" w14:textId="09F7D5E1" w:rsidR="005A7BD0" w:rsidRDefault="00973401" w:rsidP="004C6CD4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r w:rsidRPr="00973401">
        <w:rPr>
          <w:rFonts w:cs="Times New Roman"/>
          <w:sz w:val="18"/>
          <w:szCs w:val="18"/>
          <w:lang w:eastAsia="ko-KR"/>
        </w:rPr>
        <w:t>10649, 10104, 10897, 12281, 12483, 12637, 13331, 13615, 13694, 13616, 13617, 12638, 11747, 11748, 12639, 13618, 10245, 13380, 13381</w:t>
      </w:r>
    </w:p>
    <w:p w14:paraId="4F0ECC3D" w14:textId="011B074E" w:rsidR="00532160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04F3F2B6" w14:textId="77777777" w:rsidR="00361EF6" w:rsidRPr="00CE1ADE" w:rsidRDefault="00361EF6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9C1B79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9C1B79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t>Revisions:</w:t>
      </w:r>
    </w:p>
    <w:p w14:paraId="7838625F" w14:textId="785C37C4" w:rsidR="00034CE8" w:rsidRDefault="0067472C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3A4D4BCB" w14:textId="77777777" w:rsidR="003835EF" w:rsidRDefault="003835EF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2618C74" w14:textId="77777777" w:rsidR="003835EF" w:rsidRDefault="003835EF" w:rsidP="003835EF">
      <w:pPr>
        <w:pStyle w:val="T"/>
        <w:spacing w:after="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The baseline for this document </w:t>
      </w:r>
      <w:r w:rsidRPr="009C7AC4">
        <w:rPr>
          <w:b/>
          <w:i/>
          <w:iCs/>
          <w:highlight w:val="yellow"/>
        </w:rPr>
        <w:t>is 11be D</w:t>
      </w:r>
      <w:r>
        <w:rPr>
          <w:b/>
          <w:i/>
          <w:iCs/>
          <w:highlight w:val="yellow"/>
        </w:rPr>
        <w:t>2.0</w:t>
      </w:r>
    </w:p>
    <w:p w14:paraId="58F9FE32" w14:textId="33901A4A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4B9DE5D5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</w:t>
      </w:r>
      <w:r w:rsidR="008258EB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,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173A95F7" w14:textId="7C741A20" w:rsidR="001344C7" w:rsidRDefault="001344C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900"/>
        <w:gridCol w:w="720"/>
        <w:gridCol w:w="2520"/>
        <w:gridCol w:w="2340"/>
        <w:gridCol w:w="3150"/>
      </w:tblGrid>
      <w:tr w:rsidR="00EE4BBB" w:rsidRPr="007E587A" w14:paraId="31FE4390" w14:textId="77777777" w:rsidTr="003835EF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53091D53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1FB6D444" w14:textId="66A1EACA" w:rsidR="001344C7" w:rsidRPr="007E587A" w:rsidRDefault="002A59FE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43FA09BF" w14:textId="14760878" w:rsidR="001344C7" w:rsidRPr="007E587A" w:rsidRDefault="002A59FE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252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34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315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605E92" w:rsidRPr="008B0293" w14:paraId="1E242291" w14:textId="77777777" w:rsidTr="003835EF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76ABE4CA" w14:textId="77777777" w:rsidR="00605E92" w:rsidRPr="003C48EC" w:rsidRDefault="00605E92" w:rsidP="00761DE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10649</w:t>
            </w:r>
          </w:p>
        </w:tc>
        <w:tc>
          <w:tcPr>
            <w:tcW w:w="1080" w:type="dxa"/>
          </w:tcPr>
          <w:p w14:paraId="3B7516F7" w14:textId="77777777" w:rsidR="00605E92" w:rsidRPr="003C48EC" w:rsidRDefault="00605E92" w:rsidP="00761DE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900" w:type="dxa"/>
            <w:shd w:val="clear" w:color="auto" w:fill="auto"/>
            <w:noWrap/>
          </w:tcPr>
          <w:p w14:paraId="15FEC5B1" w14:textId="77777777" w:rsidR="00605E92" w:rsidRPr="003C48EC" w:rsidRDefault="00605E92" w:rsidP="00761DE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35.3.12.1</w:t>
            </w:r>
          </w:p>
        </w:tc>
        <w:tc>
          <w:tcPr>
            <w:tcW w:w="720" w:type="dxa"/>
          </w:tcPr>
          <w:p w14:paraId="69F2E779" w14:textId="77777777" w:rsidR="00605E92" w:rsidRPr="003C48EC" w:rsidRDefault="00605E92" w:rsidP="00761DE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441.01</w:t>
            </w:r>
          </w:p>
        </w:tc>
        <w:tc>
          <w:tcPr>
            <w:tcW w:w="2520" w:type="dxa"/>
            <w:shd w:val="clear" w:color="auto" w:fill="auto"/>
            <w:noWrap/>
          </w:tcPr>
          <w:p w14:paraId="26A6F46F" w14:textId="77777777" w:rsidR="00605E92" w:rsidRPr="003C48EC" w:rsidRDefault="00605E92" w:rsidP="00761DE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Typo - should say STA affiliated with the non-AP MLD</w:t>
            </w:r>
          </w:p>
        </w:tc>
        <w:tc>
          <w:tcPr>
            <w:tcW w:w="2340" w:type="dxa"/>
            <w:shd w:val="clear" w:color="auto" w:fill="auto"/>
            <w:noWrap/>
          </w:tcPr>
          <w:p w14:paraId="6DFC1A3E" w14:textId="77777777" w:rsidR="00605E92" w:rsidRPr="003C48EC" w:rsidRDefault="00605E92" w:rsidP="00761DE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Replace "Each AP affiliated ..." with "Each STA affiliated ..."</w:t>
            </w:r>
          </w:p>
        </w:tc>
        <w:tc>
          <w:tcPr>
            <w:tcW w:w="3150" w:type="dxa"/>
            <w:shd w:val="clear" w:color="auto" w:fill="auto"/>
          </w:tcPr>
          <w:p w14:paraId="7B56BAC4" w14:textId="77777777" w:rsidR="00605E92" w:rsidRPr="003C48EC" w:rsidRDefault="00605E92" w:rsidP="00761DE8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693E465B" w14:textId="77777777" w:rsidR="00605E92" w:rsidRPr="003C48EC" w:rsidRDefault="00605E92" w:rsidP="00761DE8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78E78C9" w14:textId="51B0459F" w:rsidR="00605E92" w:rsidRPr="00E35787" w:rsidRDefault="00605E92" w:rsidP="00761DE8">
            <w:pPr>
              <w:suppressAutoHyphens/>
              <w:spacing w:after="0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E35787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Agree with the comment. </w:t>
            </w:r>
            <w:r w:rsidR="00A4305E" w:rsidRPr="00E35787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The term ‘</w:t>
            </w:r>
            <w:r w:rsidRPr="00E35787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AP</w:t>
            </w:r>
            <w:r w:rsidR="00A4305E" w:rsidRPr="00E35787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’ at the cited location is replaced with ‘non-AP STA’</w:t>
            </w:r>
            <w:r w:rsidRPr="00E35787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.</w:t>
            </w:r>
            <w:r w:rsidR="00E238DB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E238DB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Also</w:t>
            </w:r>
            <w:proofErr w:type="gramEnd"/>
            <w:r w:rsidR="00E238DB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for consistency, the term ‘STA’ is replaced with ‘non-AP STA’ in the paragraph starting “Figure 35-15 (…”. NOTE - this includes updating the title of Figure 35-15</w:t>
            </w:r>
          </w:p>
          <w:p w14:paraId="78295482" w14:textId="77777777" w:rsidR="00A4305E" w:rsidRPr="003C48EC" w:rsidRDefault="00A4305E" w:rsidP="00761DE8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B87A725" w14:textId="3AED4076" w:rsidR="00A4305E" w:rsidRPr="003C48EC" w:rsidRDefault="00A4305E" w:rsidP="00761DE8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</w:t>
            </w:r>
            <w:r w:rsidR="003C48EC"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>make changes as shown in 11-22/1004r</w:t>
            </w:r>
            <w:r w:rsidR="00B146A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3C48EC"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10649</w:t>
            </w:r>
          </w:p>
        </w:tc>
      </w:tr>
      <w:tr w:rsidR="009F7381" w:rsidRPr="008B0293" w14:paraId="3F6B6B81" w14:textId="77777777" w:rsidTr="003835EF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91BF477" w14:textId="447C1887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10104</w:t>
            </w:r>
          </w:p>
        </w:tc>
        <w:tc>
          <w:tcPr>
            <w:tcW w:w="1080" w:type="dxa"/>
          </w:tcPr>
          <w:p w14:paraId="307E3ED7" w14:textId="2A716A5A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Xiangxin Gu</w:t>
            </w:r>
          </w:p>
        </w:tc>
        <w:tc>
          <w:tcPr>
            <w:tcW w:w="900" w:type="dxa"/>
            <w:shd w:val="clear" w:color="auto" w:fill="auto"/>
            <w:noWrap/>
          </w:tcPr>
          <w:p w14:paraId="763D8E20" w14:textId="7FA83E3E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35.3.12.1</w:t>
            </w:r>
          </w:p>
        </w:tc>
        <w:tc>
          <w:tcPr>
            <w:tcW w:w="720" w:type="dxa"/>
          </w:tcPr>
          <w:p w14:paraId="32826187" w14:textId="71F17A59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441.01</w:t>
            </w:r>
          </w:p>
        </w:tc>
        <w:tc>
          <w:tcPr>
            <w:tcW w:w="2520" w:type="dxa"/>
            <w:shd w:val="clear" w:color="auto" w:fill="auto"/>
            <w:noWrap/>
          </w:tcPr>
          <w:p w14:paraId="4EE45447" w14:textId="209FDBD4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"Each AP affiliated with the non-AP MLD" -&gt; "Each STA affiliated with the non-AP MLD"</w:t>
            </w:r>
          </w:p>
        </w:tc>
        <w:tc>
          <w:tcPr>
            <w:tcW w:w="2340" w:type="dxa"/>
            <w:shd w:val="clear" w:color="auto" w:fill="auto"/>
            <w:noWrap/>
          </w:tcPr>
          <w:p w14:paraId="288218A3" w14:textId="1DD5C117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As in the comment</w:t>
            </w:r>
          </w:p>
        </w:tc>
        <w:tc>
          <w:tcPr>
            <w:tcW w:w="3150" w:type="dxa"/>
            <w:shd w:val="clear" w:color="auto" w:fill="auto"/>
          </w:tcPr>
          <w:p w14:paraId="767EF40B" w14:textId="77777777" w:rsidR="009F7381" w:rsidRPr="003C48EC" w:rsidRDefault="003C48EC" w:rsidP="009F7381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22A41A3F" w14:textId="77777777" w:rsidR="003C48EC" w:rsidRDefault="003C48EC" w:rsidP="009F738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3C48EC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 The resolution is same as that for CID 10649</w:t>
            </w:r>
          </w:p>
          <w:p w14:paraId="0064E777" w14:textId="77777777" w:rsidR="00A12548" w:rsidRDefault="00A12548" w:rsidP="009F738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1F7EDD3" w14:textId="27CEB242" w:rsidR="00A12548" w:rsidRPr="003C48EC" w:rsidRDefault="00A12548" w:rsidP="009F738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changes as shown in 11-22/1004r</w:t>
            </w:r>
            <w:r w:rsidR="00B146A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10649</w:t>
            </w:r>
          </w:p>
        </w:tc>
      </w:tr>
      <w:tr w:rsidR="009F7381" w:rsidRPr="008B0293" w14:paraId="3DE4C92A" w14:textId="77777777" w:rsidTr="003835EF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2EBBA34" w14:textId="6A990B81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10897</w:t>
            </w:r>
          </w:p>
        </w:tc>
        <w:tc>
          <w:tcPr>
            <w:tcW w:w="1080" w:type="dxa"/>
          </w:tcPr>
          <w:p w14:paraId="3853427F" w14:textId="260589BD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Akira Kishida</w:t>
            </w:r>
          </w:p>
        </w:tc>
        <w:tc>
          <w:tcPr>
            <w:tcW w:w="900" w:type="dxa"/>
            <w:shd w:val="clear" w:color="auto" w:fill="auto"/>
            <w:noWrap/>
          </w:tcPr>
          <w:p w14:paraId="6D2AC14D" w14:textId="3A770B90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35.3.12.1</w:t>
            </w:r>
          </w:p>
        </w:tc>
        <w:tc>
          <w:tcPr>
            <w:tcW w:w="720" w:type="dxa"/>
          </w:tcPr>
          <w:p w14:paraId="1C468589" w14:textId="13D55374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441.01</w:t>
            </w:r>
          </w:p>
        </w:tc>
        <w:tc>
          <w:tcPr>
            <w:tcW w:w="2520" w:type="dxa"/>
            <w:shd w:val="clear" w:color="auto" w:fill="auto"/>
            <w:noWrap/>
          </w:tcPr>
          <w:p w14:paraId="587D953C" w14:textId="6B231D7D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"Each AP affiliated with the non-AP MLD" should be "Each STA affiliated with the non-AP MLD"</w:t>
            </w:r>
          </w:p>
        </w:tc>
        <w:tc>
          <w:tcPr>
            <w:tcW w:w="2340" w:type="dxa"/>
            <w:shd w:val="clear" w:color="auto" w:fill="auto"/>
            <w:noWrap/>
          </w:tcPr>
          <w:p w14:paraId="64D30F0A" w14:textId="57BE9FEC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As in the comment.</w:t>
            </w:r>
          </w:p>
        </w:tc>
        <w:tc>
          <w:tcPr>
            <w:tcW w:w="3150" w:type="dxa"/>
            <w:shd w:val="clear" w:color="auto" w:fill="auto"/>
          </w:tcPr>
          <w:p w14:paraId="33FFED99" w14:textId="77777777" w:rsidR="003C48EC" w:rsidRPr="003C48EC" w:rsidRDefault="003C48EC" w:rsidP="003C48E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7DBF0445" w14:textId="77777777" w:rsidR="009F7381" w:rsidRDefault="003C48EC" w:rsidP="003C48E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3C48EC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 The resolution is same as that for CID 10649</w:t>
            </w:r>
          </w:p>
          <w:p w14:paraId="2624EAEB" w14:textId="77777777" w:rsidR="00A12548" w:rsidRDefault="00A12548" w:rsidP="003C48E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FF4D039" w14:textId="79F30D18" w:rsidR="00A12548" w:rsidRPr="003C48EC" w:rsidRDefault="00A12548" w:rsidP="003C48E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changes as shown in 11-22/</w:t>
            </w:r>
            <w:r w:rsidR="002933CF">
              <w:rPr>
                <w:rFonts w:ascii="Times New Roman" w:hAnsi="Times New Roman" w:cs="Times New Roman"/>
                <w:b/>
                <w:sz w:val="16"/>
                <w:szCs w:val="16"/>
              </w:rPr>
              <w:t>1004r1</w:t>
            </w:r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10649</w:t>
            </w:r>
          </w:p>
        </w:tc>
      </w:tr>
      <w:tr w:rsidR="009F7381" w:rsidRPr="008B0293" w14:paraId="1A7C0459" w14:textId="77777777" w:rsidTr="003835EF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0763D041" w14:textId="6543468C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12281</w:t>
            </w:r>
          </w:p>
        </w:tc>
        <w:tc>
          <w:tcPr>
            <w:tcW w:w="1080" w:type="dxa"/>
          </w:tcPr>
          <w:p w14:paraId="1B38F7A7" w14:textId="63B9EF91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KENGO NAGATA</w:t>
            </w:r>
          </w:p>
        </w:tc>
        <w:tc>
          <w:tcPr>
            <w:tcW w:w="900" w:type="dxa"/>
            <w:shd w:val="clear" w:color="auto" w:fill="auto"/>
            <w:noWrap/>
          </w:tcPr>
          <w:p w14:paraId="73817152" w14:textId="7E8208D1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35.3.12.1</w:t>
            </w:r>
          </w:p>
        </w:tc>
        <w:tc>
          <w:tcPr>
            <w:tcW w:w="720" w:type="dxa"/>
          </w:tcPr>
          <w:p w14:paraId="47E544B5" w14:textId="59BC9CB8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441.01</w:t>
            </w:r>
          </w:p>
        </w:tc>
        <w:tc>
          <w:tcPr>
            <w:tcW w:w="2520" w:type="dxa"/>
            <w:shd w:val="clear" w:color="auto" w:fill="auto"/>
            <w:noWrap/>
          </w:tcPr>
          <w:p w14:paraId="4189BF93" w14:textId="10F5A530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"Each AP affiliated with the non-AP MLD" should be "Each STA affiliated with the non-AP MLD"</w:t>
            </w:r>
          </w:p>
        </w:tc>
        <w:tc>
          <w:tcPr>
            <w:tcW w:w="2340" w:type="dxa"/>
            <w:shd w:val="clear" w:color="auto" w:fill="auto"/>
            <w:noWrap/>
          </w:tcPr>
          <w:p w14:paraId="5C8752DA" w14:textId="2F63BBFA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As in the comment.</w:t>
            </w:r>
          </w:p>
        </w:tc>
        <w:tc>
          <w:tcPr>
            <w:tcW w:w="3150" w:type="dxa"/>
            <w:shd w:val="clear" w:color="auto" w:fill="auto"/>
          </w:tcPr>
          <w:p w14:paraId="601D3A91" w14:textId="77777777" w:rsidR="003C48EC" w:rsidRPr="003C48EC" w:rsidRDefault="003C48EC" w:rsidP="003C48E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5D12AF17" w14:textId="77777777" w:rsidR="009F7381" w:rsidRDefault="003C48EC" w:rsidP="003C48E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3C48EC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 The resolution is same as that for CID 10649</w:t>
            </w:r>
          </w:p>
          <w:p w14:paraId="4ADB9633" w14:textId="77777777" w:rsidR="00A12548" w:rsidRDefault="00A12548" w:rsidP="003C48E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C5D1859" w14:textId="4658C8F8" w:rsidR="00A12548" w:rsidRPr="003C48EC" w:rsidRDefault="00A12548" w:rsidP="003C48E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changes as shown in 11-22/</w:t>
            </w:r>
            <w:r w:rsidR="002933CF">
              <w:rPr>
                <w:rFonts w:ascii="Times New Roman" w:hAnsi="Times New Roman" w:cs="Times New Roman"/>
                <w:b/>
                <w:sz w:val="16"/>
                <w:szCs w:val="16"/>
              </w:rPr>
              <w:t>1004r1</w:t>
            </w:r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10649</w:t>
            </w:r>
          </w:p>
        </w:tc>
      </w:tr>
      <w:tr w:rsidR="009F7381" w:rsidRPr="008B0293" w14:paraId="671D1CE2" w14:textId="77777777" w:rsidTr="003835EF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07B13B4" w14:textId="4FB8676B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12483</w:t>
            </w:r>
          </w:p>
        </w:tc>
        <w:tc>
          <w:tcPr>
            <w:tcW w:w="1080" w:type="dxa"/>
          </w:tcPr>
          <w:p w14:paraId="1CAFB4D6" w14:textId="559E12EA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Prashant Kota</w:t>
            </w:r>
          </w:p>
        </w:tc>
        <w:tc>
          <w:tcPr>
            <w:tcW w:w="900" w:type="dxa"/>
            <w:shd w:val="clear" w:color="auto" w:fill="auto"/>
            <w:noWrap/>
          </w:tcPr>
          <w:p w14:paraId="1BB9446B" w14:textId="73BA2EDD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35.3.12.1</w:t>
            </w:r>
          </w:p>
        </w:tc>
        <w:tc>
          <w:tcPr>
            <w:tcW w:w="720" w:type="dxa"/>
          </w:tcPr>
          <w:p w14:paraId="2D828C12" w14:textId="72903E29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441.01</w:t>
            </w:r>
          </w:p>
        </w:tc>
        <w:tc>
          <w:tcPr>
            <w:tcW w:w="2520" w:type="dxa"/>
            <w:shd w:val="clear" w:color="auto" w:fill="auto"/>
            <w:noWrap/>
          </w:tcPr>
          <w:p w14:paraId="04446828" w14:textId="78F76D84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 xml:space="preserve">"Each AP affiliated with the non-AP MLD indicates that it is in active mode by setting to 0 the Power Management subfield (namely PM bit in the figure) in the Frame Control field of a transmitted frame. </w:t>
            </w:r>
            <w:proofErr w:type="gramStart"/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"  -</w:t>
            </w:r>
            <w:proofErr w:type="gramEnd"/>
            <w:r w:rsidRPr="003C48EC">
              <w:rPr>
                <w:rFonts w:ascii="Times New Roman" w:hAnsi="Times New Roman" w:cs="Times New Roman"/>
                <w:sz w:val="16"/>
                <w:szCs w:val="16"/>
              </w:rPr>
              <w:t xml:space="preserve"> Here AP cannot be affiliated to non-AP MLD. It should be STA.</w:t>
            </w:r>
          </w:p>
        </w:tc>
        <w:tc>
          <w:tcPr>
            <w:tcW w:w="2340" w:type="dxa"/>
            <w:shd w:val="clear" w:color="auto" w:fill="auto"/>
            <w:noWrap/>
          </w:tcPr>
          <w:p w14:paraId="4F5C834C" w14:textId="4C213096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We propose change as "Each STA affiliated with the non-AP MLD indicates that it is in active mode by setting to 0 the Power Management subfield (namely PM bit in the figure) in the Frame Control field of a transmitted frame. "</w:t>
            </w:r>
          </w:p>
        </w:tc>
        <w:tc>
          <w:tcPr>
            <w:tcW w:w="3150" w:type="dxa"/>
            <w:shd w:val="clear" w:color="auto" w:fill="auto"/>
          </w:tcPr>
          <w:p w14:paraId="6D9A3783" w14:textId="77777777" w:rsidR="003C48EC" w:rsidRPr="003C48EC" w:rsidRDefault="003C48EC" w:rsidP="003C48E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2DDEC7B2" w14:textId="77777777" w:rsidR="009F7381" w:rsidRDefault="003C48EC" w:rsidP="003C48E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3C48EC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 The resolution is same as that for CID 10649</w:t>
            </w:r>
          </w:p>
          <w:p w14:paraId="4ACDC3B3" w14:textId="77777777" w:rsidR="00A12548" w:rsidRDefault="00A12548" w:rsidP="003C48E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B25E05D" w14:textId="68E2B938" w:rsidR="00A12548" w:rsidRPr="003C48EC" w:rsidRDefault="00A12548" w:rsidP="003C48EC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changes as shown in 11-22/</w:t>
            </w:r>
            <w:r w:rsidR="002933CF">
              <w:rPr>
                <w:rFonts w:ascii="Times New Roman" w:hAnsi="Times New Roman" w:cs="Times New Roman"/>
                <w:b/>
                <w:sz w:val="16"/>
                <w:szCs w:val="16"/>
              </w:rPr>
              <w:t>1004r1</w:t>
            </w:r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10649</w:t>
            </w:r>
          </w:p>
        </w:tc>
      </w:tr>
      <w:tr w:rsidR="009F7381" w:rsidRPr="008B0293" w14:paraId="3768C69A" w14:textId="77777777" w:rsidTr="003835EF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80E4F14" w14:textId="4C1C6018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12637</w:t>
            </w:r>
          </w:p>
        </w:tc>
        <w:tc>
          <w:tcPr>
            <w:tcW w:w="1080" w:type="dxa"/>
          </w:tcPr>
          <w:p w14:paraId="47FC7C72" w14:textId="35E16D1D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Arik Klein</w:t>
            </w:r>
          </w:p>
        </w:tc>
        <w:tc>
          <w:tcPr>
            <w:tcW w:w="900" w:type="dxa"/>
            <w:shd w:val="clear" w:color="auto" w:fill="auto"/>
            <w:noWrap/>
          </w:tcPr>
          <w:p w14:paraId="3C3EF483" w14:textId="0B9CFACB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35.3.12.1</w:t>
            </w:r>
          </w:p>
        </w:tc>
        <w:tc>
          <w:tcPr>
            <w:tcW w:w="720" w:type="dxa"/>
          </w:tcPr>
          <w:p w14:paraId="563709EC" w14:textId="6931A91E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441.01</w:t>
            </w:r>
          </w:p>
        </w:tc>
        <w:tc>
          <w:tcPr>
            <w:tcW w:w="2520" w:type="dxa"/>
            <w:shd w:val="clear" w:color="auto" w:fill="auto"/>
            <w:noWrap/>
          </w:tcPr>
          <w:p w14:paraId="188495C1" w14:textId="60BB1A1E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Need to replace "AP" with "non-AP STA" in the following sentence: "Each AP affiliated with the non-AP MLD indicates that it is in active mode by setting to 0 the Power Management subfield (namely PM bit in the figure) in the Frame Control field of a transmitted frame"</w:t>
            </w:r>
          </w:p>
        </w:tc>
        <w:tc>
          <w:tcPr>
            <w:tcW w:w="2340" w:type="dxa"/>
            <w:shd w:val="clear" w:color="auto" w:fill="auto"/>
            <w:noWrap/>
          </w:tcPr>
          <w:p w14:paraId="3171B99F" w14:textId="0134A897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The sentence should be revised as follows:" Each *non-AP STA* affiliated with the non-AP MLD indicates that it is in active mode by setting to 0 the Power Management subfield (namely PM bit in the figure) in the Frame Control field of a transmitted frame"</w:t>
            </w:r>
          </w:p>
        </w:tc>
        <w:tc>
          <w:tcPr>
            <w:tcW w:w="3150" w:type="dxa"/>
            <w:shd w:val="clear" w:color="auto" w:fill="auto"/>
          </w:tcPr>
          <w:p w14:paraId="3FC427AF" w14:textId="77777777" w:rsidR="003C48EC" w:rsidRPr="003C48EC" w:rsidRDefault="003C48EC" w:rsidP="003C48E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70220FF4" w14:textId="77777777" w:rsidR="009F7381" w:rsidRDefault="003C48EC" w:rsidP="003C48E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3C48EC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 The resolution is same as that for CID 10649</w:t>
            </w:r>
          </w:p>
          <w:p w14:paraId="382B898B" w14:textId="77777777" w:rsidR="00A12548" w:rsidRDefault="00A12548" w:rsidP="003C48E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2EADE8D" w14:textId="5D3E5C3E" w:rsidR="00A12548" w:rsidRPr="003C48EC" w:rsidRDefault="00A12548" w:rsidP="003C48E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changes as shown in 11-22/</w:t>
            </w:r>
            <w:r w:rsidR="002933CF">
              <w:rPr>
                <w:rFonts w:ascii="Times New Roman" w:hAnsi="Times New Roman" w:cs="Times New Roman"/>
                <w:b/>
                <w:sz w:val="16"/>
                <w:szCs w:val="16"/>
              </w:rPr>
              <w:t>1004r1</w:t>
            </w:r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10649</w:t>
            </w:r>
          </w:p>
        </w:tc>
      </w:tr>
      <w:tr w:rsidR="009F7381" w:rsidRPr="008B0293" w14:paraId="648D1E23" w14:textId="77777777" w:rsidTr="003835EF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A4FCAB6" w14:textId="6164E7ED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13331</w:t>
            </w:r>
          </w:p>
        </w:tc>
        <w:tc>
          <w:tcPr>
            <w:tcW w:w="1080" w:type="dxa"/>
          </w:tcPr>
          <w:p w14:paraId="42208EFE" w14:textId="7E095AAB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Muhammad Kumail Haider</w:t>
            </w:r>
          </w:p>
        </w:tc>
        <w:tc>
          <w:tcPr>
            <w:tcW w:w="900" w:type="dxa"/>
            <w:shd w:val="clear" w:color="auto" w:fill="auto"/>
            <w:noWrap/>
          </w:tcPr>
          <w:p w14:paraId="761A8F2C" w14:textId="368E4D31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ï»¿35.3.12.1</w:t>
            </w:r>
          </w:p>
        </w:tc>
        <w:tc>
          <w:tcPr>
            <w:tcW w:w="720" w:type="dxa"/>
          </w:tcPr>
          <w:p w14:paraId="73F37036" w14:textId="49BBF715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441.01</w:t>
            </w:r>
          </w:p>
        </w:tc>
        <w:tc>
          <w:tcPr>
            <w:tcW w:w="2520" w:type="dxa"/>
            <w:shd w:val="clear" w:color="auto" w:fill="auto"/>
            <w:noWrap/>
          </w:tcPr>
          <w:p w14:paraId="5D24B0BD" w14:textId="45F15A26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ï»¿Each</w:t>
            </w:r>
            <w:proofErr w:type="spellEnd"/>
            <w:r w:rsidRPr="003C48EC">
              <w:rPr>
                <w:rFonts w:ascii="Times New Roman" w:hAnsi="Times New Roman" w:cs="Times New Roman"/>
                <w:sz w:val="16"/>
                <w:szCs w:val="16"/>
              </w:rPr>
              <w:t xml:space="preserve"> AP affiliated with the</w:t>
            </w:r>
            <w:r w:rsidRPr="003C48EC">
              <w:rPr>
                <w:rFonts w:ascii="Times New Roman" w:hAnsi="Times New Roman" w:cs="Times New Roman"/>
                <w:sz w:val="16"/>
                <w:szCs w:val="16"/>
              </w:rPr>
              <w:br/>
              <w:t>non-AP MLD" --&gt; "</w:t>
            </w:r>
            <w:proofErr w:type="spellStart"/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ï»¿Each</w:t>
            </w:r>
            <w:proofErr w:type="spellEnd"/>
            <w:r w:rsidRPr="003C48EC">
              <w:rPr>
                <w:rFonts w:ascii="Times New Roman" w:hAnsi="Times New Roman" w:cs="Times New Roman"/>
                <w:sz w:val="16"/>
                <w:szCs w:val="16"/>
              </w:rPr>
              <w:t xml:space="preserve"> STA </w:t>
            </w:r>
            <w:r w:rsidRPr="003C48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affiliated with the</w:t>
            </w:r>
            <w:r w:rsidRPr="003C48EC">
              <w:rPr>
                <w:rFonts w:ascii="Times New Roman" w:hAnsi="Times New Roman" w:cs="Times New Roman"/>
                <w:sz w:val="16"/>
                <w:szCs w:val="16"/>
              </w:rPr>
              <w:br/>
              <w:t>non-AP MLD"</w:t>
            </w:r>
          </w:p>
        </w:tc>
        <w:tc>
          <w:tcPr>
            <w:tcW w:w="2340" w:type="dxa"/>
            <w:shd w:val="clear" w:color="auto" w:fill="auto"/>
            <w:noWrap/>
          </w:tcPr>
          <w:p w14:paraId="639D3CDE" w14:textId="725E8A23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as in comment</w:t>
            </w:r>
          </w:p>
        </w:tc>
        <w:tc>
          <w:tcPr>
            <w:tcW w:w="3150" w:type="dxa"/>
            <w:shd w:val="clear" w:color="auto" w:fill="auto"/>
          </w:tcPr>
          <w:p w14:paraId="3E02B04B" w14:textId="77777777" w:rsidR="003C48EC" w:rsidRPr="003C48EC" w:rsidRDefault="003C48EC" w:rsidP="003C48E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0FE02A2D" w14:textId="77777777" w:rsidR="009F7381" w:rsidRDefault="003C48EC" w:rsidP="003C48E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br/>
            </w:r>
            <w:r w:rsidRPr="003C48EC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 The resolution is same as that for CID 10649</w:t>
            </w:r>
          </w:p>
          <w:p w14:paraId="1F86FD04" w14:textId="77777777" w:rsidR="00A12548" w:rsidRDefault="00A12548" w:rsidP="003C48E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234F44E" w14:textId="23BB5F48" w:rsidR="00A12548" w:rsidRPr="003C48EC" w:rsidRDefault="00A12548" w:rsidP="003C48E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changes as shown in 11-22/</w:t>
            </w:r>
            <w:r w:rsidR="002933CF">
              <w:rPr>
                <w:rFonts w:ascii="Times New Roman" w:hAnsi="Times New Roman" w:cs="Times New Roman"/>
                <w:b/>
                <w:sz w:val="16"/>
                <w:szCs w:val="16"/>
              </w:rPr>
              <w:t>1004r1</w:t>
            </w:r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10649</w:t>
            </w:r>
          </w:p>
        </w:tc>
      </w:tr>
      <w:tr w:rsidR="009F7381" w:rsidRPr="008B0293" w14:paraId="571FCCEB" w14:textId="77777777" w:rsidTr="003835EF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300E8AE4" w14:textId="3007B866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13615</w:t>
            </w:r>
          </w:p>
        </w:tc>
        <w:tc>
          <w:tcPr>
            <w:tcW w:w="1080" w:type="dxa"/>
          </w:tcPr>
          <w:p w14:paraId="38F327DE" w14:textId="4FD431F6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Rubayet Shafin</w:t>
            </w:r>
          </w:p>
        </w:tc>
        <w:tc>
          <w:tcPr>
            <w:tcW w:w="900" w:type="dxa"/>
            <w:shd w:val="clear" w:color="auto" w:fill="auto"/>
            <w:noWrap/>
          </w:tcPr>
          <w:p w14:paraId="634D3DB9" w14:textId="42FE8C73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35.3.12.1</w:t>
            </w:r>
          </w:p>
        </w:tc>
        <w:tc>
          <w:tcPr>
            <w:tcW w:w="720" w:type="dxa"/>
          </w:tcPr>
          <w:p w14:paraId="2545C663" w14:textId="690E990F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441.01</w:t>
            </w:r>
          </w:p>
        </w:tc>
        <w:tc>
          <w:tcPr>
            <w:tcW w:w="2520" w:type="dxa"/>
            <w:shd w:val="clear" w:color="auto" w:fill="auto"/>
            <w:noWrap/>
          </w:tcPr>
          <w:p w14:paraId="00D89830" w14:textId="18D7717F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It should be --each "STA" affiliated with the non-AP MLD, instead of each "AP" affiliated with the non-AP MLD</w:t>
            </w:r>
          </w:p>
        </w:tc>
        <w:tc>
          <w:tcPr>
            <w:tcW w:w="2340" w:type="dxa"/>
            <w:shd w:val="clear" w:color="auto" w:fill="auto"/>
            <w:noWrap/>
          </w:tcPr>
          <w:p w14:paraId="10532336" w14:textId="0AD0F766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3150" w:type="dxa"/>
            <w:shd w:val="clear" w:color="auto" w:fill="auto"/>
          </w:tcPr>
          <w:p w14:paraId="0454B100" w14:textId="77777777" w:rsidR="003C48EC" w:rsidRPr="003C48EC" w:rsidRDefault="003C48EC" w:rsidP="003C48E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05F62C26" w14:textId="13F55244" w:rsidR="009F7381" w:rsidRDefault="003C48EC" w:rsidP="003C48E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3C48EC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 The resolution is same as that for CID 10649</w:t>
            </w:r>
          </w:p>
          <w:p w14:paraId="4561BF30" w14:textId="77777777" w:rsidR="00A12548" w:rsidRDefault="00A12548" w:rsidP="003C48E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07A83D1" w14:textId="35424417" w:rsidR="00A12548" w:rsidRPr="003C48EC" w:rsidRDefault="00A12548" w:rsidP="003C48E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changes as shown in 11-22/</w:t>
            </w:r>
            <w:r w:rsidR="002933CF">
              <w:rPr>
                <w:rFonts w:ascii="Times New Roman" w:hAnsi="Times New Roman" w:cs="Times New Roman"/>
                <w:b/>
                <w:sz w:val="16"/>
                <w:szCs w:val="16"/>
              </w:rPr>
              <w:t>1004r1</w:t>
            </w:r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10649</w:t>
            </w:r>
          </w:p>
        </w:tc>
      </w:tr>
      <w:tr w:rsidR="009F7381" w:rsidRPr="008B0293" w14:paraId="1D16B60C" w14:textId="77777777" w:rsidTr="003835EF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14C4B60E" w14:textId="2A965D44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13694</w:t>
            </w:r>
          </w:p>
        </w:tc>
        <w:tc>
          <w:tcPr>
            <w:tcW w:w="1080" w:type="dxa"/>
          </w:tcPr>
          <w:p w14:paraId="5988F114" w14:textId="33D6CB9E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Yunbo</w:t>
            </w:r>
            <w:proofErr w:type="spellEnd"/>
            <w:r w:rsidRPr="003C48EC">
              <w:rPr>
                <w:rFonts w:ascii="Times New Roman" w:hAnsi="Times New Roman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900" w:type="dxa"/>
            <w:shd w:val="clear" w:color="auto" w:fill="auto"/>
            <w:noWrap/>
          </w:tcPr>
          <w:p w14:paraId="75957CBB" w14:textId="1E2EB7C0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35.3.12.1</w:t>
            </w:r>
          </w:p>
        </w:tc>
        <w:tc>
          <w:tcPr>
            <w:tcW w:w="720" w:type="dxa"/>
          </w:tcPr>
          <w:p w14:paraId="02DF046E" w14:textId="5CF30390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441.01</w:t>
            </w:r>
          </w:p>
        </w:tc>
        <w:tc>
          <w:tcPr>
            <w:tcW w:w="2520" w:type="dxa"/>
            <w:shd w:val="clear" w:color="auto" w:fill="auto"/>
            <w:noWrap/>
          </w:tcPr>
          <w:p w14:paraId="40B9920E" w14:textId="3859935A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typo. "Each AP affiliated with the non-AP MLD" =&gt;"Each STA affiliated with the non-AP MLD"</w:t>
            </w:r>
          </w:p>
        </w:tc>
        <w:tc>
          <w:tcPr>
            <w:tcW w:w="2340" w:type="dxa"/>
            <w:shd w:val="clear" w:color="auto" w:fill="auto"/>
            <w:noWrap/>
          </w:tcPr>
          <w:p w14:paraId="2A24EF5E" w14:textId="6632E664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Change "Each AP" to "Each STA".</w:t>
            </w:r>
          </w:p>
        </w:tc>
        <w:tc>
          <w:tcPr>
            <w:tcW w:w="3150" w:type="dxa"/>
            <w:shd w:val="clear" w:color="auto" w:fill="auto"/>
          </w:tcPr>
          <w:p w14:paraId="4F5FE423" w14:textId="77777777" w:rsidR="003C48EC" w:rsidRPr="003C48EC" w:rsidRDefault="003C48EC" w:rsidP="003C48E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6238D208" w14:textId="77777777" w:rsidR="009F7381" w:rsidRDefault="003C48EC" w:rsidP="003C48E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3C48EC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 The resolution is same as that for CID 10649</w:t>
            </w:r>
          </w:p>
          <w:p w14:paraId="47A3CD2D" w14:textId="77777777" w:rsidR="00A12548" w:rsidRDefault="00A12548" w:rsidP="003C48E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5FFB02E" w14:textId="549A4ECD" w:rsidR="00A12548" w:rsidRPr="003C48EC" w:rsidRDefault="00A12548" w:rsidP="003C48E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changes as shown in 11-22/</w:t>
            </w:r>
            <w:r w:rsidR="002933CF">
              <w:rPr>
                <w:rFonts w:ascii="Times New Roman" w:hAnsi="Times New Roman" w:cs="Times New Roman"/>
                <w:b/>
                <w:sz w:val="16"/>
                <w:szCs w:val="16"/>
              </w:rPr>
              <w:t>1004r1</w:t>
            </w:r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10649</w:t>
            </w:r>
          </w:p>
        </w:tc>
      </w:tr>
      <w:tr w:rsidR="00441836" w:rsidRPr="008B0293" w14:paraId="1F881A3D" w14:textId="77777777" w:rsidTr="003835EF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BDC28BB" w14:textId="507EF9B4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3983">
              <w:rPr>
                <w:rFonts w:ascii="Times New Roman" w:hAnsi="Times New Roman" w:cs="Times New Roman"/>
                <w:sz w:val="16"/>
                <w:szCs w:val="16"/>
              </w:rPr>
              <w:t>13616</w:t>
            </w:r>
          </w:p>
        </w:tc>
        <w:tc>
          <w:tcPr>
            <w:tcW w:w="1080" w:type="dxa"/>
          </w:tcPr>
          <w:p w14:paraId="38135052" w14:textId="4ACB2D7F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Rubayet Shafin</w:t>
            </w:r>
          </w:p>
        </w:tc>
        <w:tc>
          <w:tcPr>
            <w:tcW w:w="900" w:type="dxa"/>
            <w:shd w:val="clear" w:color="auto" w:fill="auto"/>
            <w:noWrap/>
          </w:tcPr>
          <w:p w14:paraId="57FD3114" w14:textId="7FB2860E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35.3.12.2</w:t>
            </w:r>
          </w:p>
        </w:tc>
        <w:tc>
          <w:tcPr>
            <w:tcW w:w="720" w:type="dxa"/>
          </w:tcPr>
          <w:p w14:paraId="2750BD8F" w14:textId="377A3299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441.53</w:t>
            </w:r>
          </w:p>
        </w:tc>
        <w:tc>
          <w:tcPr>
            <w:tcW w:w="2520" w:type="dxa"/>
            <w:shd w:val="clear" w:color="auto" w:fill="auto"/>
            <w:noWrap/>
          </w:tcPr>
          <w:p w14:paraId="5F84E300" w14:textId="568DBB6E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The "MLD" should be replaced with "AP-MLD"</w:t>
            </w:r>
          </w:p>
        </w:tc>
        <w:tc>
          <w:tcPr>
            <w:tcW w:w="2340" w:type="dxa"/>
            <w:shd w:val="clear" w:color="auto" w:fill="auto"/>
            <w:noWrap/>
          </w:tcPr>
          <w:p w14:paraId="08055EDB" w14:textId="6BA30B55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3150" w:type="dxa"/>
            <w:shd w:val="clear" w:color="auto" w:fill="auto"/>
          </w:tcPr>
          <w:p w14:paraId="40CF8D92" w14:textId="77777777" w:rsidR="006E132E" w:rsidRDefault="006E132E" w:rsidP="006E132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7576E5CA" w14:textId="77777777" w:rsidR="006E132E" w:rsidRDefault="006E132E" w:rsidP="006E132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114A198" w14:textId="44D3E99A" w:rsidR="00441836" w:rsidRDefault="006E132E" w:rsidP="006E132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Editor: Please replace </w:t>
            </w:r>
            <w:r w:rsidR="000404EA">
              <w:rPr>
                <w:rFonts w:ascii="Times New Roman" w:hAnsi="Times New Roman" w:cs="Times New Roman"/>
                <w:b/>
                <w:sz w:val="16"/>
                <w:szCs w:val="16"/>
              </w:rPr>
              <w:t>“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MLD</w:t>
            </w:r>
            <w:r w:rsidR="000404EA">
              <w:rPr>
                <w:rFonts w:ascii="Times New Roman" w:hAnsi="Times New Roman" w:cs="Times New Roman"/>
                <w:b/>
                <w:sz w:val="16"/>
                <w:szCs w:val="16"/>
              </w:rPr>
              <w:t>”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with “AP MLD” at the cited location</w:t>
            </w:r>
          </w:p>
        </w:tc>
      </w:tr>
      <w:tr w:rsidR="00441836" w:rsidRPr="008B0293" w14:paraId="019A19BD" w14:textId="77777777" w:rsidTr="003835EF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7419A9E" w14:textId="1A7FAFF2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3983">
              <w:rPr>
                <w:rFonts w:ascii="Times New Roman" w:hAnsi="Times New Roman" w:cs="Times New Roman"/>
                <w:sz w:val="16"/>
                <w:szCs w:val="16"/>
              </w:rPr>
              <w:t>13617</w:t>
            </w:r>
          </w:p>
        </w:tc>
        <w:tc>
          <w:tcPr>
            <w:tcW w:w="1080" w:type="dxa"/>
          </w:tcPr>
          <w:p w14:paraId="1AD56ED3" w14:textId="392BF439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Rubayet Shafin</w:t>
            </w:r>
          </w:p>
        </w:tc>
        <w:tc>
          <w:tcPr>
            <w:tcW w:w="900" w:type="dxa"/>
            <w:shd w:val="clear" w:color="auto" w:fill="auto"/>
            <w:noWrap/>
          </w:tcPr>
          <w:p w14:paraId="09095CD0" w14:textId="029F0670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35.3.12.3</w:t>
            </w:r>
          </w:p>
        </w:tc>
        <w:tc>
          <w:tcPr>
            <w:tcW w:w="720" w:type="dxa"/>
          </w:tcPr>
          <w:p w14:paraId="473A47F7" w14:textId="4715EC70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441.63</w:t>
            </w:r>
          </w:p>
        </w:tc>
        <w:tc>
          <w:tcPr>
            <w:tcW w:w="2520" w:type="dxa"/>
            <w:shd w:val="clear" w:color="auto" w:fill="auto"/>
            <w:noWrap/>
          </w:tcPr>
          <w:p w14:paraId="21E7B59C" w14:textId="6FB0A3B6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The "MLD" should be replaced with "AP-MLD" for homogeneity and clarity in the spec</w:t>
            </w:r>
          </w:p>
        </w:tc>
        <w:tc>
          <w:tcPr>
            <w:tcW w:w="2340" w:type="dxa"/>
            <w:shd w:val="clear" w:color="auto" w:fill="auto"/>
            <w:noWrap/>
          </w:tcPr>
          <w:p w14:paraId="512EE435" w14:textId="276DE3D6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3150" w:type="dxa"/>
            <w:shd w:val="clear" w:color="auto" w:fill="auto"/>
          </w:tcPr>
          <w:p w14:paraId="0A8F1EF1" w14:textId="243A4444" w:rsidR="006E132E" w:rsidRDefault="006E132E" w:rsidP="006E132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2FA2B6BA" w14:textId="77777777" w:rsidR="006E132E" w:rsidRDefault="006E132E" w:rsidP="006E132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EF5AA7C" w14:textId="7B9A6621" w:rsidR="00441836" w:rsidRDefault="006E132E" w:rsidP="006E132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Editor: Please replace </w:t>
            </w:r>
            <w:r w:rsidR="000404EA">
              <w:rPr>
                <w:rFonts w:ascii="Times New Roman" w:hAnsi="Times New Roman" w:cs="Times New Roman"/>
                <w:b/>
                <w:sz w:val="16"/>
                <w:szCs w:val="16"/>
              </w:rPr>
              <w:t>“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MLD</w:t>
            </w:r>
            <w:r w:rsidR="000404EA">
              <w:rPr>
                <w:rFonts w:ascii="Times New Roman" w:hAnsi="Times New Roman" w:cs="Times New Roman"/>
                <w:b/>
                <w:sz w:val="16"/>
                <w:szCs w:val="16"/>
              </w:rPr>
              <w:t>”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with “AP MLD” at the cited location</w:t>
            </w:r>
          </w:p>
        </w:tc>
      </w:tr>
      <w:tr w:rsidR="00441836" w:rsidRPr="008B0293" w14:paraId="3CBBFF51" w14:textId="77777777" w:rsidTr="003835EF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7234D337" w14:textId="64228E93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3983">
              <w:rPr>
                <w:rFonts w:ascii="Times New Roman" w:hAnsi="Times New Roman" w:cs="Times New Roman"/>
                <w:sz w:val="16"/>
                <w:szCs w:val="16"/>
              </w:rPr>
              <w:t>12638</w:t>
            </w:r>
          </w:p>
        </w:tc>
        <w:tc>
          <w:tcPr>
            <w:tcW w:w="1080" w:type="dxa"/>
          </w:tcPr>
          <w:p w14:paraId="6F97CCFA" w14:textId="64AAC9ED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Arik Klein</w:t>
            </w:r>
          </w:p>
        </w:tc>
        <w:tc>
          <w:tcPr>
            <w:tcW w:w="900" w:type="dxa"/>
            <w:shd w:val="clear" w:color="auto" w:fill="auto"/>
            <w:noWrap/>
          </w:tcPr>
          <w:p w14:paraId="2D9F9785" w14:textId="45D30BE5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35.3.12.3</w:t>
            </w:r>
          </w:p>
        </w:tc>
        <w:tc>
          <w:tcPr>
            <w:tcW w:w="720" w:type="dxa"/>
          </w:tcPr>
          <w:p w14:paraId="5E84972A" w14:textId="5450D076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442.05</w:t>
            </w:r>
          </w:p>
        </w:tc>
        <w:tc>
          <w:tcPr>
            <w:tcW w:w="2520" w:type="dxa"/>
            <w:shd w:val="clear" w:color="auto" w:fill="auto"/>
            <w:noWrap/>
          </w:tcPr>
          <w:p w14:paraId="1FA81BE6" w14:textId="0E01E06F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The Disassociation frame is not sent by the AP MLD, but by any of its affiliated AP. Please revise the following sentence as proposed: "At least one STA affiliated with a non-AP MLD shall send .... if the non-AP MLD intends to avoid getting disassociated from the AP MLD due to nonreceipt of frames."</w:t>
            </w:r>
          </w:p>
        </w:tc>
        <w:tc>
          <w:tcPr>
            <w:tcW w:w="2340" w:type="dxa"/>
            <w:shd w:val="clear" w:color="auto" w:fill="auto"/>
            <w:noWrap/>
          </w:tcPr>
          <w:p w14:paraId="0F4300C7" w14:textId="50EB6F69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Please revise the sentence as follows: "At least one STA affiliated with a non-AP MLD shall send .... if the non-AP MLD intends to avoid getting disassociated from *any AP affiliated with* the AP MLD due to nonreceipt of frames."</w:t>
            </w:r>
          </w:p>
        </w:tc>
        <w:tc>
          <w:tcPr>
            <w:tcW w:w="3150" w:type="dxa"/>
            <w:shd w:val="clear" w:color="auto" w:fill="auto"/>
          </w:tcPr>
          <w:p w14:paraId="15776826" w14:textId="77777777" w:rsidR="00441836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Rejected</w:t>
            </w:r>
          </w:p>
          <w:p w14:paraId="4569DF0B" w14:textId="77777777" w:rsidR="00441836" w:rsidRPr="009D4773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8818AF1" w14:textId="5E7279B7" w:rsidR="00441836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47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sentence </w:t>
            </w:r>
            <w:proofErr w:type="gramStart"/>
            <w:r w:rsidRPr="009D4773">
              <w:rPr>
                <w:rFonts w:ascii="Times New Roman" w:hAnsi="Times New Roman" w:cs="Times New Roman"/>
                <w:bCs/>
                <w:sz w:val="16"/>
                <w:szCs w:val="16"/>
              </w:rPr>
              <w:t>doesn’t</w:t>
            </w:r>
            <w:proofErr w:type="gramEnd"/>
            <w:r w:rsidRPr="009D47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mention receiving a Disassociation frame (note D is upper case) from the AP MLD. Rather it mentions getting disassociated (lower case d) from the AP MLD. The sentence describes the disassociation operation </w:t>
            </w:r>
            <w:proofErr w:type="gramStart"/>
            <w:r w:rsidRPr="009D4773">
              <w:rPr>
                <w:rFonts w:ascii="Times New Roman" w:hAnsi="Times New Roman" w:cs="Times New Roman"/>
                <w:bCs/>
                <w:sz w:val="16"/>
                <w:szCs w:val="16"/>
              </w:rPr>
              <w:t>not frame</w:t>
            </w:r>
            <w:proofErr w:type="gramEnd"/>
            <w:r w:rsidRPr="009D47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exchange.</w:t>
            </w:r>
          </w:p>
        </w:tc>
      </w:tr>
      <w:tr w:rsidR="00441836" w:rsidRPr="008B0293" w14:paraId="450C479D" w14:textId="77777777" w:rsidTr="003835EF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9C5C66A" w14:textId="3CC281C9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3983">
              <w:rPr>
                <w:rFonts w:ascii="Times New Roman" w:hAnsi="Times New Roman" w:cs="Times New Roman"/>
                <w:sz w:val="16"/>
                <w:szCs w:val="16"/>
              </w:rPr>
              <w:t>11747</w:t>
            </w:r>
          </w:p>
        </w:tc>
        <w:tc>
          <w:tcPr>
            <w:tcW w:w="1080" w:type="dxa"/>
          </w:tcPr>
          <w:p w14:paraId="4359A6E6" w14:textId="53298014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Gaurav Patwardhan</w:t>
            </w:r>
          </w:p>
        </w:tc>
        <w:tc>
          <w:tcPr>
            <w:tcW w:w="900" w:type="dxa"/>
            <w:shd w:val="clear" w:color="auto" w:fill="auto"/>
            <w:noWrap/>
          </w:tcPr>
          <w:p w14:paraId="6164AFF3" w14:textId="3BE152AB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35.3.12.3</w:t>
            </w:r>
          </w:p>
        </w:tc>
        <w:tc>
          <w:tcPr>
            <w:tcW w:w="720" w:type="dxa"/>
          </w:tcPr>
          <w:p w14:paraId="6EBEFAC8" w14:textId="37112302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442.06</w:t>
            </w:r>
          </w:p>
        </w:tc>
        <w:tc>
          <w:tcPr>
            <w:tcW w:w="2520" w:type="dxa"/>
            <w:shd w:val="clear" w:color="auto" w:fill="auto"/>
            <w:noWrap/>
          </w:tcPr>
          <w:p w14:paraId="2FA7AE03" w14:textId="632391FC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Insert "to its associated AP MLD" before "per BSS Max Idle Period".</w:t>
            </w:r>
          </w:p>
        </w:tc>
        <w:tc>
          <w:tcPr>
            <w:tcW w:w="2340" w:type="dxa"/>
            <w:shd w:val="clear" w:color="auto" w:fill="auto"/>
            <w:noWrap/>
          </w:tcPr>
          <w:p w14:paraId="4ECB7D89" w14:textId="48E5FCB4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3150" w:type="dxa"/>
            <w:shd w:val="clear" w:color="auto" w:fill="auto"/>
          </w:tcPr>
          <w:p w14:paraId="2A18402F" w14:textId="77777777" w:rsidR="00441836" w:rsidRDefault="000A75F7" w:rsidP="00441836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168F5915" w14:textId="77777777" w:rsidR="000A75F7" w:rsidRDefault="000A75F7" w:rsidP="00441836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45943B0" w14:textId="4196CCE6" w:rsidR="000A75F7" w:rsidRDefault="000A75F7" w:rsidP="000A75F7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with the comment. </w:t>
            </w:r>
            <w:r w:rsidR="00CE43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</w:t>
            </w:r>
            <w:r w:rsidR="000C37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cited </w:t>
            </w:r>
            <w:r w:rsidR="00CE43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sentence is updated to clarify that a non-AP MLD must transmit at least one frame via </w:t>
            </w:r>
            <w:r w:rsidR="00BA77B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one of </w:t>
            </w:r>
            <w:r w:rsidR="006A53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its </w:t>
            </w:r>
            <w:r w:rsidR="00CE43B9">
              <w:rPr>
                <w:rFonts w:ascii="Times New Roman" w:hAnsi="Times New Roman" w:cs="Times New Roman"/>
                <w:bCs/>
                <w:sz w:val="16"/>
                <w:szCs w:val="16"/>
              </w:rPr>
              <w:t>affiliated STA to</w:t>
            </w:r>
            <w:r w:rsidR="00BA77B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612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its associated </w:t>
            </w:r>
            <w:r w:rsidR="00BA77B8">
              <w:rPr>
                <w:rFonts w:ascii="Times New Roman" w:hAnsi="Times New Roman" w:cs="Times New Roman"/>
                <w:bCs/>
                <w:sz w:val="16"/>
                <w:szCs w:val="16"/>
              </w:rPr>
              <w:t>AP MLD to avoid getting disassociated from that AP MLD.</w:t>
            </w:r>
          </w:p>
          <w:p w14:paraId="3F866E3C" w14:textId="77777777" w:rsidR="000A75F7" w:rsidRDefault="000A75F7" w:rsidP="000A75F7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F9BBF71" w14:textId="7D13CE32" w:rsidR="000A75F7" w:rsidRDefault="001F54CC" w:rsidP="000A75F7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changes as shown in 11-22/</w:t>
            </w:r>
            <w:r w:rsidR="002933CF">
              <w:rPr>
                <w:rFonts w:ascii="Times New Roman" w:hAnsi="Times New Roman" w:cs="Times New Roman"/>
                <w:b/>
                <w:sz w:val="16"/>
                <w:szCs w:val="16"/>
              </w:rPr>
              <w:t>1004r1</w:t>
            </w:r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1747</w:t>
            </w:r>
          </w:p>
        </w:tc>
      </w:tr>
      <w:tr w:rsidR="00441836" w:rsidRPr="008B0293" w14:paraId="23A78636" w14:textId="77777777" w:rsidTr="003835EF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08A1465" w14:textId="6563638D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3983">
              <w:rPr>
                <w:rFonts w:ascii="Times New Roman" w:hAnsi="Times New Roman" w:cs="Times New Roman"/>
                <w:sz w:val="16"/>
                <w:szCs w:val="16"/>
              </w:rPr>
              <w:t>11748</w:t>
            </w:r>
          </w:p>
        </w:tc>
        <w:tc>
          <w:tcPr>
            <w:tcW w:w="1080" w:type="dxa"/>
          </w:tcPr>
          <w:p w14:paraId="0C3D43C1" w14:textId="0451A961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Gaurav Patwardhan</w:t>
            </w:r>
          </w:p>
        </w:tc>
        <w:tc>
          <w:tcPr>
            <w:tcW w:w="900" w:type="dxa"/>
            <w:shd w:val="clear" w:color="auto" w:fill="auto"/>
            <w:noWrap/>
          </w:tcPr>
          <w:p w14:paraId="255D0D85" w14:textId="4544CABA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35.3.12.3</w:t>
            </w:r>
          </w:p>
        </w:tc>
        <w:tc>
          <w:tcPr>
            <w:tcW w:w="720" w:type="dxa"/>
          </w:tcPr>
          <w:p w14:paraId="7DDC68F3" w14:textId="687F25EC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442.11</w:t>
            </w:r>
          </w:p>
        </w:tc>
        <w:tc>
          <w:tcPr>
            <w:tcW w:w="2520" w:type="dxa"/>
            <w:shd w:val="clear" w:color="auto" w:fill="auto"/>
            <w:noWrap/>
          </w:tcPr>
          <w:p w14:paraId="0BB336FB" w14:textId="2E93206A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Replace "considered inactive if the AP MLD" with "considered inactive if its associated AP MLD"</w:t>
            </w:r>
          </w:p>
        </w:tc>
        <w:tc>
          <w:tcPr>
            <w:tcW w:w="2340" w:type="dxa"/>
            <w:shd w:val="clear" w:color="auto" w:fill="auto"/>
            <w:noWrap/>
          </w:tcPr>
          <w:p w14:paraId="7550E2AB" w14:textId="4474C399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3150" w:type="dxa"/>
            <w:shd w:val="clear" w:color="auto" w:fill="auto"/>
          </w:tcPr>
          <w:p w14:paraId="6C821A02" w14:textId="77777777" w:rsidR="00441836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0D5DA585" w14:textId="77777777" w:rsidR="000A75F7" w:rsidRDefault="000A75F7" w:rsidP="00441836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CA39437" w14:textId="6AA747E4" w:rsidR="000A75F7" w:rsidRDefault="000A75F7" w:rsidP="000A75F7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with the comment. </w:t>
            </w:r>
            <w:r w:rsidR="000C37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cited sentence is updated to clarify the </w:t>
            </w:r>
            <w:r w:rsidR="003E2719">
              <w:rPr>
                <w:rFonts w:ascii="Times New Roman" w:hAnsi="Times New Roman" w:cs="Times New Roman"/>
                <w:bCs/>
                <w:sz w:val="16"/>
                <w:szCs w:val="16"/>
              </w:rPr>
              <w:t>inactivity is with respect to its associated AP MLD.</w:t>
            </w:r>
            <w:r w:rsidR="000C37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0A79E4F7" w14:textId="77777777" w:rsidR="000A75F7" w:rsidRDefault="000A75F7" w:rsidP="000A75F7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B14AFC2" w14:textId="014DF2A0" w:rsidR="000A75F7" w:rsidRDefault="001F54CC" w:rsidP="000A75F7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changes as shown in 11-22/</w:t>
            </w:r>
            <w:r w:rsidR="002933CF">
              <w:rPr>
                <w:rFonts w:ascii="Times New Roman" w:hAnsi="Times New Roman" w:cs="Times New Roman"/>
                <w:b/>
                <w:sz w:val="16"/>
                <w:szCs w:val="16"/>
              </w:rPr>
              <w:t>1004r1</w:t>
            </w:r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1748</w:t>
            </w:r>
          </w:p>
        </w:tc>
      </w:tr>
      <w:tr w:rsidR="00441836" w:rsidRPr="008B0293" w14:paraId="39D8CA4D" w14:textId="77777777" w:rsidTr="003835EF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02F7328A" w14:textId="5DEDD1C3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3983">
              <w:rPr>
                <w:rFonts w:ascii="Times New Roman" w:hAnsi="Times New Roman" w:cs="Times New Roman"/>
                <w:sz w:val="16"/>
                <w:szCs w:val="16"/>
              </w:rPr>
              <w:t>12639</w:t>
            </w:r>
          </w:p>
        </w:tc>
        <w:tc>
          <w:tcPr>
            <w:tcW w:w="1080" w:type="dxa"/>
          </w:tcPr>
          <w:p w14:paraId="605A78F3" w14:textId="5223A1D4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Arik Klein</w:t>
            </w:r>
          </w:p>
        </w:tc>
        <w:tc>
          <w:tcPr>
            <w:tcW w:w="900" w:type="dxa"/>
            <w:shd w:val="clear" w:color="auto" w:fill="auto"/>
            <w:noWrap/>
          </w:tcPr>
          <w:p w14:paraId="09DEF18D" w14:textId="05E9A402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35.3.12.3</w:t>
            </w:r>
          </w:p>
        </w:tc>
        <w:tc>
          <w:tcPr>
            <w:tcW w:w="720" w:type="dxa"/>
          </w:tcPr>
          <w:p w14:paraId="48E56E96" w14:textId="5C50552E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442.11</w:t>
            </w:r>
          </w:p>
        </w:tc>
        <w:tc>
          <w:tcPr>
            <w:tcW w:w="2520" w:type="dxa"/>
            <w:shd w:val="clear" w:color="auto" w:fill="auto"/>
            <w:noWrap/>
          </w:tcPr>
          <w:p w14:paraId="24D04B75" w14:textId="176F1234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The frame exchange is initiated by the non-AP STA affiliated the non-AP MLD, not by the non-AP MLD.</w:t>
            </w:r>
            <w:r w:rsidRPr="0090236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Please revise the following sentence, as proposed: "A non-AP MLD is considered inactive if the AP MLD has not received a Data frame, PS-Poll frame, or Management frame (protected or unprotected as specified in this paragraph) or a frame exchange sequence initiated by the non-AP </w:t>
            </w:r>
            <w:r w:rsidRPr="009023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MLD on any enabled link for a time period greater than or equal to the time specified by the Max Idle Period subfield of the BSS Max Idle Period element."</w:t>
            </w:r>
          </w:p>
        </w:tc>
        <w:tc>
          <w:tcPr>
            <w:tcW w:w="2340" w:type="dxa"/>
            <w:shd w:val="clear" w:color="auto" w:fill="auto"/>
            <w:noWrap/>
          </w:tcPr>
          <w:p w14:paraId="65EB8E9C" w14:textId="52B3F951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Please revise the sentence as follows: "A non-AP MLD is considered inactive if the AP MLD has not received a Data frame, PS-Poll frame, or Management frame (protected or unprotected as specified in this paragraph) or a frame exchange sequence initiated by *any non-AP STA affiliated with* the non-AP MLD on any enabled link for a time period greater </w:t>
            </w:r>
            <w:r w:rsidRPr="009023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than or equal to the time specified by the Max Idle Period subfield of the BSS Max Idle Period element."</w:t>
            </w:r>
          </w:p>
        </w:tc>
        <w:tc>
          <w:tcPr>
            <w:tcW w:w="3150" w:type="dxa"/>
            <w:shd w:val="clear" w:color="auto" w:fill="auto"/>
          </w:tcPr>
          <w:p w14:paraId="7C53D8FF" w14:textId="77777777" w:rsidR="00D923B1" w:rsidRDefault="00D923B1" w:rsidP="00441836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Accepted</w:t>
            </w:r>
          </w:p>
          <w:p w14:paraId="430FABB4" w14:textId="77777777" w:rsidR="00D923B1" w:rsidRDefault="00D923B1" w:rsidP="00441836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8CADEFA" w14:textId="079D50A9" w:rsidR="00D923B1" w:rsidRDefault="003F2370" w:rsidP="00441836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NOTE: </w:t>
            </w:r>
            <w:r w:rsidR="002A3FE3">
              <w:rPr>
                <w:rFonts w:ascii="Times New Roman" w:hAnsi="Times New Roman" w:cs="Times New Roman"/>
                <w:b/>
                <w:sz w:val="16"/>
                <w:szCs w:val="16"/>
              </w:rPr>
              <w:t>to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assist the editor, t</w:t>
            </w:r>
            <w:r w:rsidR="00D923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he </w:t>
            </w:r>
            <w:r w:rsidR="00B301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necessary </w:t>
            </w:r>
            <w:r w:rsidR="00D923B1">
              <w:rPr>
                <w:rFonts w:ascii="Times New Roman" w:hAnsi="Times New Roman" w:cs="Times New Roman"/>
                <w:b/>
                <w:sz w:val="16"/>
                <w:szCs w:val="16"/>
              </w:rPr>
              <w:t>change</w:t>
            </w:r>
            <w:r w:rsidR="00D232C4">
              <w:rPr>
                <w:rFonts w:ascii="Times New Roman" w:hAnsi="Times New Roman" w:cs="Times New Roman"/>
                <w:b/>
                <w:sz w:val="16"/>
                <w:szCs w:val="16"/>
              </w:rPr>
              <w:t>s are shown in doc 11-22/</w:t>
            </w:r>
            <w:r w:rsidR="002933CF">
              <w:rPr>
                <w:rFonts w:ascii="Times New Roman" w:hAnsi="Times New Roman" w:cs="Times New Roman"/>
                <w:b/>
                <w:sz w:val="16"/>
                <w:szCs w:val="16"/>
              </w:rPr>
              <w:t>1004r1</w:t>
            </w:r>
            <w:r w:rsidR="00D232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12639</w:t>
            </w:r>
          </w:p>
        </w:tc>
      </w:tr>
      <w:tr w:rsidR="00902362" w:rsidRPr="008B0293" w14:paraId="5CA1D63F" w14:textId="77777777" w:rsidTr="003835EF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66D67C29" w14:textId="21F86D32" w:rsidR="00902362" w:rsidRPr="00902362" w:rsidRDefault="00B01516" w:rsidP="00E4398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3983">
              <w:rPr>
                <w:rFonts w:ascii="Times New Roman" w:hAnsi="Times New Roman" w:cs="Times New Roman"/>
                <w:sz w:val="16"/>
                <w:szCs w:val="16"/>
              </w:rPr>
              <w:t>13618</w:t>
            </w:r>
          </w:p>
        </w:tc>
        <w:tc>
          <w:tcPr>
            <w:tcW w:w="1080" w:type="dxa"/>
          </w:tcPr>
          <w:p w14:paraId="4D662A94" w14:textId="521E48D8" w:rsidR="00902362" w:rsidRPr="00902362" w:rsidRDefault="00902362" w:rsidP="0090236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Rubayet Shafin</w:t>
            </w:r>
          </w:p>
        </w:tc>
        <w:tc>
          <w:tcPr>
            <w:tcW w:w="900" w:type="dxa"/>
            <w:shd w:val="clear" w:color="auto" w:fill="auto"/>
            <w:noWrap/>
          </w:tcPr>
          <w:p w14:paraId="637C4901" w14:textId="6EDD72F6" w:rsidR="00902362" w:rsidRPr="00902362" w:rsidRDefault="00902362" w:rsidP="0090236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35.3.12.3</w:t>
            </w:r>
          </w:p>
        </w:tc>
        <w:tc>
          <w:tcPr>
            <w:tcW w:w="720" w:type="dxa"/>
          </w:tcPr>
          <w:p w14:paraId="32099204" w14:textId="4090482B" w:rsidR="00902362" w:rsidRPr="00902362" w:rsidRDefault="00902362" w:rsidP="0090236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442.17</w:t>
            </w:r>
          </w:p>
        </w:tc>
        <w:tc>
          <w:tcPr>
            <w:tcW w:w="2520" w:type="dxa"/>
            <w:shd w:val="clear" w:color="auto" w:fill="auto"/>
            <w:noWrap/>
          </w:tcPr>
          <w:p w14:paraId="34337773" w14:textId="7A2D7CBF" w:rsidR="00902362" w:rsidRPr="00902362" w:rsidRDefault="00902362" w:rsidP="0090236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 xml:space="preserve">Keep-alive frames </w:t>
            </w:r>
            <w:proofErr w:type="gramStart"/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don't</w:t>
            </w:r>
            <w:proofErr w:type="gramEnd"/>
            <w:r w:rsidRPr="00902362">
              <w:rPr>
                <w:rFonts w:ascii="Times New Roman" w:hAnsi="Times New Roman" w:cs="Times New Roman"/>
                <w:sz w:val="16"/>
                <w:szCs w:val="16"/>
              </w:rPr>
              <w:t xml:space="preserve"> need to be sent periodically.</w:t>
            </w:r>
          </w:p>
        </w:tc>
        <w:tc>
          <w:tcPr>
            <w:tcW w:w="2340" w:type="dxa"/>
            <w:shd w:val="clear" w:color="auto" w:fill="auto"/>
            <w:noWrap/>
          </w:tcPr>
          <w:p w14:paraId="357A4202" w14:textId="3E17B781" w:rsidR="00902362" w:rsidRPr="00902362" w:rsidRDefault="00902362" w:rsidP="0090236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Replace "periodic" with "protected"</w:t>
            </w:r>
          </w:p>
        </w:tc>
        <w:tc>
          <w:tcPr>
            <w:tcW w:w="3150" w:type="dxa"/>
            <w:shd w:val="clear" w:color="auto" w:fill="auto"/>
          </w:tcPr>
          <w:p w14:paraId="2E43084A" w14:textId="4BC7179E" w:rsidR="00902362" w:rsidRDefault="00844502" w:rsidP="0090236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</w:tc>
      </w:tr>
      <w:tr w:rsidR="000D5FD7" w:rsidRPr="008B0293" w14:paraId="4751AFBA" w14:textId="77777777" w:rsidTr="003835EF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6398A58B" w14:textId="7D5ED5DD" w:rsidR="000D5FD7" w:rsidRPr="00902362" w:rsidRDefault="00B01516" w:rsidP="00E4398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3983">
              <w:rPr>
                <w:rFonts w:ascii="Times New Roman" w:hAnsi="Times New Roman" w:cs="Times New Roman"/>
                <w:sz w:val="16"/>
                <w:szCs w:val="16"/>
              </w:rPr>
              <w:t>10245</w:t>
            </w:r>
          </w:p>
        </w:tc>
        <w:tc>
          <w:tcPr>
            <w:tcW w:w="1080" w:type="dxa"/>
          </w:tcPr>
          <w:p w14:paraId="72139E49" w14:textId="77777777" w:rsidR="000D5FD7" w:rsidRPr="00902362" w:rsidRDefault="000D5FD7" w:rsidP="00761DE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John Wullert</w:t>
            </w:r>
          </w:p>
        </w:tc>
        <w:tc>
          <w:tcPr>
            <w:tcW w:w="900" w:type="dxa"/>
            <w:shd w:val="clear" w:color="auto" w:fill="auto"/>
            <w:noWrap/>
          </w:tcPr>
          <w:p w14:paraId="75AC39B9" w14:textId="77777777" w:rsidR="000D5FD7" w:rsidRPr="00902362" w:rsidRDefault="000D5FD7" w:rsidP="00761DE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35.3.12.3</w:t>
            </w:r>
          </w:p>
        </w:tc>
        <w:tc>
          <w:tcPr>
            <w:tcW w:w="720" w:type="dxa"/>
          </w:tcPr>
          <w:p w14:paraId="6B2F5AED" w14:textId="77777777" w:rsidR="000D5FD7" w:rsidRPr="00902362" w:rsidRDefault="000D5FD7" w:rsidP="00761DE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442.16</w:t>
            </w:r>
          </w:p>
        </w:tc>
        <w:tc>
          <w:tcPr>
            <w:tcW w:w="2520" w:type="dxa"/>
            <w:shd w:val="clear" w:color="auto" w:fill="auto"/>
            <w:noWrap/>
          </w:tcPr>
          <w:p w14:paraId="12C02585" w14:textId="77777777" w:rsidR="000D5FD7" w:rsidRPr="00902362" w:rsidRDefault="000D5FD7" w:rsidP="00761DE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 xml:space="preserve">The text in the first of the two bullets does not adequately describe the condition that differentiates the two.  It should indicate that the </w:t>
            </w:r>
            <w:proofErr w:type="spellStart"/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9023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902362">
              <w:rPr>
                <w:rFonts w:ascii="Times New Roman" w:hAnsi="Times New Roman" w:cs="Times New Roman"/>
                <w:sz w:val="16"/>
                <w:szCs w:val="16"/>
              </w:rPr>
              <w:t xml:space="preserve"> Idle Options subfield requires "protected" keepalive frames.</w:t>
            </w:r>
          </w:p>
        </w:tc>
        <w:tc>
          <w:tcPr>
            <w:tcW w:w="2340" w:type="dxa"/>
            <w:shd w:val="clear" w:color="auto" w:fill="auto"/>
            <w:noWrap/>
          </w:tcPr>
          <w:p w14:paraId="706C16B0" w14:textId="77777777" w:rsidR="000D5FD7" w:rsidRPr="00902362" w:rsidRDefault="000D5FD7" w:rsidP="00761DE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Rephrase as "the Idle Options subfield of the BSS Max Idle Period element requires protected keepalive frames and..."</w:t>
            </w:r>
          </w:p>
        </w:tc>
        <w:tc>
          <w:tcPr>
            <w:tcW w:w="3150" w:type="dxa"/>
            <w:shd w:val="clear" w:color="auto" w:fill="auto"/>
          </w:tcPr>
          <w:p w14:paraId="234C4CBD" w14:textId="77777777" w:rsidR="000D5FD7" w:rsidRDefault="00F15DC3" w:rsidP="00761DE8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4F53E537" w14:textId="77777777" w:rsidR="00B516A5" w:rsidRPr="00B516A5" w:rsidRDefault="00B516A5" w:rsidP="00761DE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59207A3" w14:textId="77777777" w:rsidR="00B516A5" w:rsidRDefault="00B516A5" w:rsidP="00761DE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with the comment. The </w:t>
            </w:r>
            <w:r w:rsidR="006616A9">
              <w:rPr>
                <w:rFonts w:ascii="Times New Roman" w:hAnsi="Times New Roman" w:cs="Times New Roman"/>
                <w:bCs/>
                <w:sz w:val="16"/>
                <w:szCs w:val="16"/>
              </w:rPr>
              <w:t>issue occurred due to a typo. The term periodic is replaced with protected as a resolution to CID 1</w:t>
            </w:r>
            <w:r w:rsidR="00220395">
              <w:rPr>
                <w:rFonts w:ascii="Times New Roman" w:hAnsi="Times New Roman" w:cs="Times New Roman"/>
                <w:bCs/>
                <w:sz w:val="16"/>
                <w:szCs w:val="16"/>
              </w:rPr>
              <w:t>3618.</w:t>
            </w:r>
          </w:p>
          <w:p w14:paraId="636CE901" w14:textId="339A8D0E" w:rsidR="00220395" w:rsidRDefault="00220395" w:rsidP="00761DE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DAF40B1" w14:textId="09E019F4" w:rsidR="00220395" w:rsidRPr="00220395" w:rsidRDefault="00220395" w:rsidP="0022039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20395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Pr="002203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editor: </w:t>
            </w:r>
            <w:r w:rsidR="00807E95" w:rsidRPr="00902362">
              <w:rPr>
                <w:rFonts w:ascii="Times New Roman" w:hAnsi="Times New Roman" w:cs="Times New Roman"/>
                <w:sz w:val="16"/>
                <w:szCs w:val="16"/>
              </w:rPr>
              <w:t>Replace "periodic" with "protected"</w:t>
            </w:r>
          </w:p>
        </w:tc>
      </w:tr>
      <w:tr w:rsidR="00B01516" w:rsidRPr="008B0293" w14:paraId="08F63F24" w14:textId="77777777" w:rsidTr="003835EF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71D79FAF" w14:textId="2BA3B86E" w:rsidR="00B01516" w:rsidRPr="00E43983" w:rsidRDefault="00B01516" w:rsidP="00B0151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3983">
              <w:rPr>
                <w:rFonts w:ascii="Times New Roman" w:hAnsi="Times New Roman" w:cs="Times New Roman"/>
                <w:sz w:val="16"/>
                <w:szCs w:val="16"/>
              </w:rPr>
              <w:t>13380</w:t>
            </w:r>
          </w:p>
        </w:tc>
        <w:tc>
          <w:tcPr>
            <w:tcW w:w="1080" w:type="dxa"/>
          </w:tcPr>
          <w:p w14:paraId="7815FE46" w14:textId="068345CB" w:rsidR="00B01516" w:rsidRPr="00B516A5" w:rsidRDefault="00B01516" w:rsidP="00B0151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16A5">
              <w:rPr>
                <w:rFonts w:ascii="Times New Roman" w:hAnsi="Times New Roman" w:cs="Times New Roman"/>
                <w:sz w:val="16"/>
                <w:szCs w:val="16"/>
              </w:rPr>
              <w:t>Liwen Chu</w:t>
            </w:r>
          </w:p>
        </w:tc>
        <w:tc>
          <w:tcPr>
            <w:tcW w:w="900" w:type="dxa"/>
            <w:shd w:val="clear" w:color="auto" w:fill="auto"/>
            <w:noWrap/>
          </w:tcPr>
          <w:p w14:paraId="7EC8AD73" w14:textId="75193191" w:rsidR="00B01516" w:rsidRPr="00B516A5" w:rsidRDefault="00B01516" w:rsidP="00B0151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16A5">
              <w:rPr>
                <w:rFonts w:ascii="Times New Roman" w:hAnsi="Times New Roman" w:cs="Times New Roman"/>
                <w:sz w:val="16"/>
                <w:szCs w:val="16"/>
              </w:rPr>
              <w:t>35.3.12.5</w:t>
            </w:r>
          </w:p>
        </w:tc>
        <w:tc>
          <w:tcPr>
            <w:tcW w:w="720" w:type="dxa"/>
          </w:tcPr>
          <w:p w14:paraId="73B315E0" w14:textId="628F8A0D" w:rsidR="00B01516" w:rsidRPr="00B516A5" w:rsidRDefault="00B01516" w:rsidP="00B0151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16A5">
              <w:rPr>
                <w:rFonts w:ascii="Times New Roman" w:hAnsi="Times New Roman" w:cs="Times New Roman"/>
                <w:sz w:val="16"/>
                <w:szCs w:val="16"/>
              </w:rPr>
              <w:t>444.50</w:t>
            </w:r>
          </w:p>
        </w:tc>
        <w:tc>
          <w:tcPr>
            <w:tcW w:w="2520" w:type="dxa"/>
            <w:shd w:val="clear" w:color="auto" w:fill="auto"/>
            <w:noWrap/>
          </w:tcPr>
          <w:p w14:paraId="385B3161" w14:textId="37AFF0A9" w:rsidR="00B01516" w:rsidRPr="00B516A5" w:rsidRDefault="00B01516" w:rsidP="00B0151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16A5">
              <w:rPr>
                <w:rFonts w:ascii="Times New Roman" w:hAnsi="Times New Roman" w:cs="Times New Roman"/>
                <w:sz w:val="16"/>
                <w:szCs w:val="16"/>
              </w:rPr>
              <w:t>It should be that non-AP MLD sends the request through its affiliated STA.</w:t>
            </w:r>
          </w:p>
        </w:tc>
        <w:tc>
          <w:tcPr>
            <w:tcW w:w="2340" w:type="dxa"/>
            <w:shd w:val="clear" w:color="auto" w:fill="auto"/>
            <w:noWrap/>
          </w:tcPr>
          <w:p w14:paraId="1D822B96" w14:textId="73B0585C" w:rsidR="00B01516" w:rsidRPr="00B516A5" w:rsidRDefault="00B01516" w:rsidP="00B0151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16A5">
              <w:rPr>
                <w:rFonts w:ascii="Times New Roman" w:hAnsi="Times New Roman" w:cs="Times New Roman"/>
                <w:sz w:val="16"/>
                <w:szCs w:val="16"/>
              </w:rPr>
              <w:t>update the text according to the comment.</w:t>
            </w:r>
          </w:p>
        </w:tc>
        <w:tc>
          <w:tcPr>
            <w:tcW w:w="3150" w:type="dxa"/>
            <w:shd w:val="clear" w:color="auto" w:fill="auto"/>
          </w:tcPr>
          <w:p w14:paraId="29D754F1" w14:textId="603032B5" w:rsidR="00B01516" w:rsidRDefault="00B01516" w:rsidP="00B01516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34163EDE" w14:textId="77777777" w:rsidR="00C0489C" w:rsidRDefault="00C0489C" w:rsidP="00B01516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4E274CC" w14:textId="2010B928" w:rsidR="00C0489C" w:rsidRPr="003C48EC" w:rsidRDefault="00C0489C" w:rsidP="00C0489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with the comment.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sentence is revised to clarify that a non-AP </w:t>
            </w:r>
            <w:r w:rsidR="00D95C32">
              <w:rPr>
                <w:rFonts w:ascii="Times New Roman" w:hAnsi="Times New Roman" w:cs="Times New Roman"/>
                <w:bCs/>
                <w:sz w:val="16"/>
                <w:szCs w:val="16"/>
              </w:rPr>
              <w:t>MLD transmits the Request frame via one of its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affiliated non-AP </w:t>
            </w:r>
            <w:r w:rsidR="00D95C32">
              <w:rPr>
                <w:rFonts w:ascii="Times New Roman" w:hAnsi="Times New Roman" w:cs="Times New Roman"/>
                <w:bCs/>
                <w:sz w:val="16"/>
                <w:szCs w:val="16"/>
              </w:rPr>
              <w:t>STA</w:t>
            </w:r>
            <w:r w:rsidR="0077174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3EA78862" w14:textId="77777777" w:rsidR="00C0489C" w:rsidRPr="003C48EC" w:rsidRDefault="00C0489C" w:rsidP="00C0489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5CEC8B3" w14:textId="6935E49C" w:rsidR="00C0489C" w:rsidRDefault="00C0489C" w:rsidP="00C0489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changes as shown in 11-22/</w:t>
            </w:r>
            <w:r w:rsidR="002933CF">
              <w:rPr>
                <w:rFonts w:ascii="Times New Roman" w:hAnsi="Times New Roman" w:cs="Times New Roman"/>
                <w:b/>
                <w:sz w:val="16"/>
                <w:szCs w:val="16"/>
              </w:rPr>
              <w:t>1004r1</w:t>
            </w:r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</w:t>
            </w:r>
            <w:r w:rsidR="00771748">
              <w:rPr>
                <w:rFonts w:ascii="Times New Roman" w:hAnsi="Times New Roman" w:cs="Times New Roman"/>
                <w:b/>
                <w:sz w:val="16"/>
                <w:szCs w:val="16"/>
              </w:rPr>
              <w:t>13380</w:t>
            </w:r>
          </w:p>
        </w:tc>
      </w:tr>
      <w:tr w:rsidR="00B01516" w:rsidRPr="008B0293" w14:paraId="4CE99D7F" w14:textId="77777777" w:rsidTr="003835EF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60A5E997" w14:textId="36EF4483" w:rsidR="00B01516" w:rsidRPr="00E43983" w:rsidRDefault="00B01516" w:rsidP="00B0151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3983">
              <w:rPr>
                <w:rFonts w:ascii="Times New Roman" w:hAnsi="Times New Roman" w:cs="Times New Roman"/>
                <w:sz w:val="16"/>
                <w:szCs w:val="16"/>
              </w:rPr>
              <w:t>13381</w:t>
            </w:r>
          </w:p>
        </w:tc>
        <w:tc>
          <w:tcPr>
            <w:tcW w:w="1080" w:type="dxa"/>
          </w:tcPr>
          <w:p w14:paraId="57FF25D6" w14:textId="1C062A2B" w:rsidR="00B01516" w:rsidRPr="00B516A5" w:rsidRDefault="00B01516" w:rsidP="00B0151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16A5">
              <w:rPr>
                <w:rFonts w:ascii="Times New Roman" w:hAnsi="Times New Roman" w:cs="Times New Roman"/>
                <w:sz w:val="16"/>
                <w:szCs w:val="16"/>
              </w:rPr>
              <w:t>Liwen Chu</w:t>
            </w:r>
          </w:p>
        </w:tc>
        <w:tc>
          <w:tcPr>
            <w:tcW w:w="900" w:type="dxa"/>
            <w:shd w:val="clear" w:color="auto" w:fill="auto"/>
            <w:noWrap/>
          </w:tcPr>
          <w:p w14:paraId="725B76BA" w14:textId="338C7077" w:rsidR="00B01516" w:rsidRPr="00B516A5" w:rsidRDefault="00B01516" w:rsidP="00B0151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16A5">
              <w:rPr>
                <w:rFonts w:ascii="Times New Roman" w:hAnsi="Times New Roman" w:cs="Times New Roman"/>
                <w:sz w:val="16"/>
                <w:szCs w:val="16"/>
              </w:rPr>
              <w:t>35.3.12.5</w:t>
            </w:r>
          </w:p>
        </w:tc>
        <w:tc>
          <w:tcPr>
            <w:tcW w:w="720" w:type="dxa"/>
          </w:tcPr>
          <w:p w14:paraId="39E6C4AB" w14:textId="2DC34B97" w:rsidR="00B01516" w:rsidRPr="00B516A5" w:rsidRDefault="00B01516" w:rsidP="00B0151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16A5">
              <w:rPr>
                <w:rFonts w:ascii="Times New Roman" w:hAnsi="Times New Roman" w:cs="Times New Roman"/>
                <w:sz w:val="16"/>
                <w:szCs w:val="16"/>
              </w:rPr>
              <w:t>444.55</w:t>
            </w:r>
          </w:p>
        </w:tc>
        <w:tc>
          <w:tcPr>
            <w:tcW w:w="2520" w:type="dxa"/>
            <w:shd w:val="clear" w:color="auto" w:fill="auto"/>
            <w:noWrap/>
          </w:tcPr>
          <w:p w14:paraId="65139AC7" w14:textId="3837A8D6" w:rsidR="00B01516" w:rsidRPr="00B516A5" w:rsidRDefault="00B01516" w:rsidP="00B0151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16A5">
              <w:rPr>
                <w:rFonts w:ascii="Times New Roman" w:hAnsi="Times New Roman" w:cs="Times New Roman"/>
                <w:sz w:val="16"/>
                <w:szCs w:val="16"/>
              </w:rPr>
              <w:t>It should be that AP MLD sends the response through its affiliated STA.</w:t>
            </w:r>
          </w:p>
        </w:tc>
        <w:tc>
          <w:tcPr>
            <w:tcW w:w="2340" w:type="dxa"/>
            <w:shd w:val="clear" w:color="auto" w:fill="auto"/>
            <w:noWrap/>
          </w:tcPr>
          <w:p w14:paraId="3C25A926" w14:textId="4A54F06F" w:rsidR="00B01516" w:rsidRPr="00B516A5" w:rsidRDefault="00B01516" w:rsidP="00B0151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16A5">
              <w:rPr>
                <w:rFonts w:ascii="Times New Roman" w:hAnsi="Times New Roman" w:cs="Times New Roman"/>
                <w:sz w:val="16"/>
                <w:szCs w:val="16"/>
              </w:rPr>
              <w:t>update the text according to the comment.</w:t>
            </w:r>
          </w:p>
        </w:tc>
        <w:tc>
          <w:tcPr>
            <w:tcW w:w="3150" w:type="dxa"/>
            <w:shd w:val="clear" w:color="auto" w:fill="auto"/>
          </w:tcPr>
          <w:p w14:paraId="6ABA1A17" w14:textId="77777777" w:rsidR="00B01516" w:rsidRDefault="00B01516" w:rsidP="00B01516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751F18BC" w14:textId="77777777" w:rsidR="00094E49" w:rsidRDefault="00094E49" w:rsidP="00B01516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504DD88" w14:textId="5EA2A067" w:rsidR="00094E49" w:rsidRPr="003C48EC" w:rsidRDefault="00094E49" w:rsidP="00094E4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with the comment. </w:t>
            </w:r>
            <w:r w:rsidR="00D95C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sentence is revised to clarify that </w:t>
            </w:r>
            <w:proofErr w:type="gramStart"/>
            <w:r w:rsidR="00D95C32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proofErr w:type="gramEnd"/>
            <w:r w:rsidR="00D95C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AP MLD transmits the Request frame via one of its affiliated AP</w:t>
            </w:r>
            <w:r w:rsidR="005453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(multiple instances)</w:t>
            </w:r>
            <w:r w:rsidR="00D95C3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66B38BBC" w14:textId="77777777" w:rsidR="00094E49" w:rsidRPr="003C48EC" w:rsidRDefault="00094E49" w:rsidP="00094E49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BD6DD04" w14:textId="5E6EA55D" w:rsidR="00094E49" w:rsidRDefault="00094E49" w:rsidP="00094E49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changes as shown in 11-22/</w:t>
            </w:r>
            <w:r w:rsidR="002933CF">
              <w:rPr>
                <w:rFonts w:ascii="Times New Roman" w:hAnsi="Times New Roman" w:cs="Times New Roman"/>
                <w:b/>
                <w:sz w:val="16"/>
                <w:szCs w:val="16"/>
              </w:rPr>
              <w:t>1004r1</w:t>
            </w:r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13381</w:t>
            </w:r>
          </w:p>
        </w:tc>
      </w:tr>
    </w:tbl>
    <w:p w14:paraId="54B6BE41" w14:textId="0FF8E880" w:rsidR="002D704F" w:rsidRDefault="002D704F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</w:p>
    <w:p w14:paraId="5360BB95" w14:textId="53A38E1A" w:rsidR="0088594E" w:rsidRPr="0088594E" w:rsidRDefault="0088594E" w:rsidP="0088594E">
      <w:pPr>
        <w:widowControl w:val="0"/>
        <w:tabs>
          <w:tab w:val="left" w:pos="842"/>
        </w:tabs>
        <w:kinsoku w:val="0"/>
        <w:overflowPunct w:val="0"/>
        <w:autoSpaceDE w:val="0"/>
        <w:autoSpaceDN w:val="0"/>
        <w:adjustRightInd w:val="0"/>
        <w:spacing w:before="93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35.3.12_Multi-link_power_management"/>
      <w:bookmarkStart w:id="2" w:name="_bookmark44"/>
      <w:bookmarkEnd w:id="1"/>
      <w:bookmarkEnd w:id="2"/>
      <w:r w:rsidRPr="0088594E">
        <w:rPr>
          <w:rFonts w:ascii="Arial" w:eastAsia="Times New Roman" w:hAnsi="Arial" w:cs="Arial"/>
          <w:b/>
          <w:bCs/>
          <w:sz w:val="20"/>
          <w:szCs w:val="20"/>
        </w:rPr>
        <w:t xml:space="preserve">35.3.12 </w:t>
      </w:r>
      <w:proofErr w:type="gramStart"/>
      <w:r w:rsidRPr="0088594E">
        <w:rPr>
          <w:rFonts w:ascii="Arial" w:eastAsia="Times New Roman" w:hAnsi="Arial" w:cs="Arial"/>
          <w:b/>
          <w:bCs/>
          <w:sz w:val="20"/>
          <w:szCs w:val="20"/>
        </w:rPr>
        <w:t>Multi-link</w:t>
      </w:r>
      <w:proofErr w:type="gramEnd"/>
      <w:r w:rsidRPr="0088594E">
        <w:rPr>
          <w:rFonts w:ascii="Arial" w:eastAsia="Times New Roman" w:hAnsi="Arial" w:cs="Arial"/>
          <w:b/>
          <w:bCs/>
          <w:sz w:val="20"/>
          <w:szCs w:val="20"/>
        </w:rPr>
        <w:t xml:space="preserve"> power management</w:t>
      </w:r>
    </w:p>
    <w:p w14:paraId="14E2D0B1" w14:textId="2020DFF6" w:rsidR="0088594E" w:rsidRPr="0088594E" w:rsidRDefault="0088594E" w:rsidP="0088594E">
      <w:pPr>
        <w:widowControl w:val="0"/>
        <w:tabs>
          <w:tab w:val="left" w:pos="842"/>
        </w:tabs>
        <w:kinsoku w:val="0"/>
        <w:overflowPunct w:val="0"/>
        <w:autoSpaceDE w:val="0"/>
        <w:autoSpaceDN w:val="0"/>
        <w:adjustRightInd w:val="0"/>
        <w:spacing w:before="93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bookmarkStart w:id="3" w:name="35.3.12.1_General"/>
      <w:bookmarkEnd w:id="3"/>
      <w:r w:rsidRPr="0088594E">
        <w:rPr>
          <w:rFonts w:ascii="Arial" w:eastAsia="Times New Roman" w:hAnsi="Arial" w:cs="Arial"/>
          <w:b/>
          <w:bCs/>
          <w:sz w:val="20"/>
          <w:szCs w:val="20"/>
        </w:rPr>
        <w:t>35.3.12.1 General</w:t>
      </w:r>
    </w:p>
    <w:p w14:paraId="1A5DD87A" w14:textId="3D7938A9" w:rsidR="00AD2299" w:rsidRDefault="00AD2299" w:rsidP="00AD2299">
      <w:pPr>
        <w:pStyle w:val="T"/>
        <w:spacing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EC44AC">
        <w:rPr>
          <w:b/>
          <w:i/>
          <w:iCs/>
          <w:highlight w:val="yellow"/>
          <w:u w:val="single"/>
        </w:rPr>
        <w:t>update</w:t>
      </w:r>
      <w:r w:rsidRPr="00EC44AC">
        <w:rPr>
          <w:b/>
          <w:i/>
          <w:iCs/>
          <w:highlight w:val="yellow"/>
        </w:rPr>
        <w:t xml:space="preserve"> the contents of </w:t>
      </w:r>
      <w:r>
        <w:rPr>
          <w:b/>
          <w:i/>
          <w:iCs/>
          <w:highlight w:val="yellow"/>
        </w:rPr>
        <w:t>the following paragraph in this</w:t>
      </w:r>
      <w:r w:rsidRPr="00EC44AC">
        <w:rPr>
          <w:b/>
          <w:i/>
          <w:iCs/>
          <w:highlight w:val="yellow"/>
        </w:rPr>
        <w:t xml:space="preserve"> subclause as shown below:</w:t>
      </w:r>
      <w:r>
        <w:rPr>
          <w:b/>
          <w:i/>
          <w:iCs/>
        </w:rPr>
        <w:t xml:space="preserve"> </w:t>
      </w:r>
    </w:p>
    <w:p w14:paraId="52537883" w14:textId="2EB37D61" w:rsidR="00BB619E" w:rsidRDefault="001B60C9" w:rsidP="005B4434">
      <w:p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1B60C9">
        <w:rPr>
          <w:rFonts w:ascii="Times New Roman" w:hAnsi="Times New Roman" w:cs="Times New Roman"/>
          <w:sz w:val="20"/>
          <w:szCs w:val="20"/>
        </w:rPr>
        <w:t xml:space="preserve">Figure 35-15 (Each </w:t>
      </w:r>
      <w:ins w:id="4" w:author="Abhishek Patil" w:date="2022-07-11T05:47:00Z">
        <w:r w:rsidR="00E35787">
          <w:rPr>
            <w:rFonts w:ascii="Times New Roman" w:hAnsi="Times New Roman" w:cs="Times New Roman"/>
            <w:sz w:val="20"/>
            <w:szCs w:val="20"/>
          </w:rPr>
          <w:t xml:space="preserve">non-AP </w:t>
        </w:r>
      </w:ins>
      <w:r w:rsidRPr="001B60C9">
        <w:rPr>
          <w:rFonts w:ascii="Times New Roman" w:hAnsi="Times New Roman" w:cs="Times New Roman"/>
          <w:sz w:val="20"/>
          <w:szCs w:val="20"/>
        </w:rPr>
        <w:t xml:space="preserve">STA affiliated with a non-AP MLD maintains its own power state) illustrates the power save operation for each </w:t>
      </w:r>
      <w:ins w:id="5" w:author="Abhishek Patil" w:date="2022-07-11T05:46:00Z">
        <w:r w:rsidR="00277288">
          <w:rPr>
            <w:rFonts w:ascii="Times New Roman" w:hAnsi="Times New Roman" w:cs="Times New Roman"/>
            <w:sz w:val="20"/>
            <w:szCs w:val="20"/>
          </w:rPr>
          <w:t xml:space="preserve">non-AP </w:t>
        </w:r>
      </w:ins>
      <w:r w:rsidRPr="001B60C9">
        <w:rPr>
          <w:rFonts w:ascii="Times New Roman" w:hAnsi="Times New Roman" w:cs="Times New Roman"/>
          <w:sz w:val="20"/>
          <w:szCs w:val="20"/>
        </w:rPr>
        <w:t>STA affiliated with a non-AP MLD during mu</w:t>
      </w:r>
      <w:r w:rsidRPr="00B52C14">
        <w:rPr>
          <w:rFonts w:ascii="Times New Roman" w:hAnsi="Times New Roman" w:cs="Times New Roman"/>
          <w:sz w:val="20"/>
          <w:szCs w:val="20"/>
        </w:rPr>
        <w:t xml:space="preserve">lti-link operation. As depicted in the figure, during the initial portion of the illustration, both STAs affiliated with the non-AP MLD are in active </w:t>
      </w:r>
      <w:r w:rsidR="00B52C14" w:rsidRPr="00B52C14">
        <w:rPr>
          <w:rFonts w:ascii="Times New Roman" w:hAnsi="Times New Roman" w:cs="Times New Roman"/>
          <w:sz w:val="20"/>
          <w:szCs w:val="20"/>
        </w:rPr>
        <w:t xml:space="preserve">mode and are involved in frame exchange with the respective APs on the links. </w:t>
      </w:r>
      <w:r w:rsidR="00F83D7D" w:rsidRPr="00771748">
        <w:rPr>
          <w:rFonts w:ascii="Times New Roman" w:hAnsi="Times New Roman" w:cs="Times New Roman"/>
          <w:sz w:val="16"/>
          <w:szCs w:val="16"/>
          <w:highlight w:val="yellow"/>
        </w:rPr>
        <w:t>[</w:t>
      </w:r>
      <w:proofErr w:type="gramStart"/>
      <w:r w:rsidR="00F83D7D" w:rsidRPr="00771748">
        <w:rPr>
          <w:rFonts w:ascii="Times New Roman" w:hAnsi="Times New Roman" w:cs="Times New Roman"/>
          <w:sz w:val="16"/>
          <w:szCs w:val="16"/>
          <w:highlight w:val="yellow"/>
        </w:rPr>
        <w:t>1</w:t>
      </w:r>
      <w:r w:rsidR="00771748" w:rsidRPr="00771748">
        <w:rPr>
          <w:rFonts w:ascii="Times New Roman" w:hAnsi="Times New Roman" w:cs="Times New Roman"/>
          <w:sz w:val="16"/>
          <w:szCs w:val="16"/>
          <w:highlight w:val="yellow"/>
        </w:rPr>
        <w:t>0649</w:t>
      </w:r>
      <w:r w:rsidR="00F83D7D" w:rsidRPr="00771748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="00B52C14" w:rsidRPr="00B52C14">
        <w:rPr>
          <w:rFonts w:ascii="Times New Roman" w:hAnsi="Times New Roman" w:cs="Times New Roman"/>
          <w:sz w:val="20"/>
          <w:szCs w:val="20"/>
        </w:rPr>
        <w:t>Each</w:t>
      </w:r>
      <w:proofErr w:type="gramEnd"/>
      <w:r w:rsidR="00B52C14" w:rsidRPr="00B52C14">
        <w:rPr>
          <w:rFonts w:ascii="Times New Roman" w:hAnsi="Times New Roman" w:cs="Times New Roman"/>
          <w:sz w:val="20"/>
          <w:szCs w:val="20"/>
        </w:rPr>
        <w:t xml:space="preserve"> </w:t>
      </w:r>
      <w:ins w:id="6" w:author="Abhishek Patil" w:date="2022-07-07T14:17:00Z">
        <w:r w:rsidR="001C5CD3">
          <w:rPr>
            <w:rFonts w:ascii="Times New Roman" w:hAnsi="Times New Roman" w:cs="Times New Roman"/>
            <w:sz w:val="20"/>
            <w:szCs w:val="20"/>
          </w:rPr>
          <w:t>non-</w:t>
        </w:r>
      </w:ins>
      <w:r w:rsidR="00B52C14" w:rsidRPr="00B52C14">
        <w:rPr>
          <w:rFonts w:ascii="Times New Roman" w:hAnsi="Times New Roman" w:cs="Times New Roman"/>
          <w:sz w:val="20"/>
          <w:szCs w:val="20"/>
        </w:rPr>
        <w:t xml:space="preserve">AP </w:t>
      </w:r>
      <w:ins w:id="7" w:author="Abhishek Patil" w:date="2022-07-07T14:17:00Z">
        <w:r w:rsidR="001C5CD3">
          <w:rPr>
            <w:rFonts w:ascii="Times New Roman" w:hAnsi="Times New Roman" w:cs="Times New Roman"/>
            <w:sz w:val="20"/>
            <w:szCs w:val="20"/>
          </w:rPr>
          <w:t xml:space="preserve">STA </w:t>
        </w:r>
      </w:ins>
      <w:r w:rsidR="00B52C14" w:rsidRPr="00B52C14">
        <w:rPr>
          <w:rFonts w:ascii="Times New Roman" w:hAnsi="Times New Roman" w:cs="Times New Roman"/>
          <w:sz w:val="20"/>
          <w:szCs w:val="20"/>
        </w:rPr>
        <w:t xml:space="preserve">affiliated with the non-AP MLD indicates that it is in active mode by setting to 0 the Power Management subfield (namely PM bit in the figure) in the Frame Control field of a transmitted frame. At some point in time, STA 2 affiliated with the non-AP MLD operating on Link 2 indicates to AP 2 that it is entering power save mode (i.e., sets PM bit to 1) and transitions to doze state after the successful frame exchange. STA 2 remains in doze state for the rest of the illustration. After </w:t>
      </w:r>
      <w:proofErr w:type="gramStart"/>
      <w:r w:rsidR="00B52C14" w:rsidRPr="00B52C14">
        <w:rPr>
          <w:rFonts w:ascii="Times New Roman" w:hAnsi="Times New Roman" w:cs="Times New Roman"/>
          <w:sz w:val="20"/>
          <w:szCs w:val="20"/>
        </w:rPr>
        <w:t>a period of time</w:t>
      </w:r>
      <w:proofErr w:type="gramEnd"/>
      <w:r w:rsidR="00B52C14" w:rsidRPr="00B52C14">
        <w:rPr>
          <w:rFonts w:ascii="Times New Roman" w:hAnsi="Times New Roman" w:cs="Times New Roman"/>
          <w:sz w:val="20"/>
          <w:szCs w:val="20"/>
        </w:rPr>
        <w:t>, STA 1 enters power save mode (i.e., sets PM bit to 1) after the successful frame exchange. While operating in power save mode, STA 1 wakes up to receive the Beacon frame transmitted by AP 1 and determines that AP MLD has BUs belonging to TID(s) mapped to Link 1. Based on this determination, STA 1 indicates to AP 1 that it has transitioned to awake state by transmitting a PS-Poll or U-APSD trigger frame on Link 1. STA 1 participates in frame exchange with AP 1 while in awake state.</w:t>
      </w:r>
    </w:p>
    <w:p w14:paraId="6CE09E2E" w14:textId="00213AA8" w:rsidR="006454FA" w:rsidRDefault="006454FA" w:rsidP="00B52C1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5D400E5" w14:textId="01331E13" w:rsidR="006454FA" w:rsidRPr="00174FD2" w:rsidRDefault="006454FA" w:rsidP="00174FD2">
      <w:pPr>
        <w:widowControl w:val="0"/>
        <w:tabs>
          <w:tab w:val="left" w:pos="842"/>
        </w:tabs>
        <w:kinsoku w:val="0"/>
        <w:overflowPunct w:val="0"/>
        <w:autoSpaceDE w:val="0"/>
        <w:autoSpaceDN w:val="0"/>
        <w:adjustRightInd w:val="0"/>
        <w:spacing w:before="93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74FD2">
        <w:rPr>
          <w:rFonts w:ascii="Arial" w:eastAsia="Times New Roman" w:hAnsi="Arial" w:cs="Arial"/>
          <w:b/>
          <w:bCs/>
          <w:sz w:val="20"/>
          <w:szCs w:val="20"/>
        </w:rPr>
        <w:t>35.3.12.3 MLD max idle period management</w:t>
      </w:r>
    </w:p>
    <w:p w14:paraId="246B6CC4" w14:textId="6B852E7E" w:rsidR="00EB124C" w:rsidRPr="00EB124C" w:rsidRDefault="00EB124C" w:rsidP="00EB124C">
      <w:pPr>
        <w:pStyle w:val="T"/>
        <w:spacing w:after="12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EB124C">
        <w:rPr>
          <w:b/>
          <w:i/>
          <w:iCs/>
          <w:highlight w:val="yellow"/>
          <w:u w:val="single"/>
        </w:rPr>
        <w:t>update</w:t>
      </w:r>
      <w:r w:rsidRPr="00EC44AC">
        <w:rPr>
          <w:b/>
          <w:i/>
          <w:iCs/>
          <w:highlight w:val="yellow"/>
        </w:rPr>
        <w:t xml:space="preserve"> the contents of </w:t>
      </w:r>
      <w:r>
        <w:rPr>
          <w:b/>
          <w:i/>
          <w:iCs/>
          <w:highlight w:val="yellow"/>
        </w:rPr>
        <w:t>the following paragraphs in this</w:t>
      </w:r>
      <w:r w:rsidRPr="00EC44AC">
        <w:rPr>
          <w:b/>
          <w:i/>
          <w:iCs/>
          <w:highlight w:val="yellow"/>
        </w:rPr>
        <w:t xml:space="preserve"> subclause as shown below:</w:t>
      </w:r>
    </w:p>
    <w:p w14:paraId="7ED8967E" w14:textId="26F0FF54" w:rsidR="006454FA" w:rsidRDefault="00C5474C" w:rsidP="005B4434">
      <w:p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771748">
        <w:rPr>
          <w:rFonts w:ascii="Times New Roman" w:hAnsi="Times New Roman" w:cs="Times New Roman"/>
          <w:sz w:val="16"/>
          <w:szCs w:val="16"/>
          <w:highlight w:val="yellow"/>
        </w:rPr>
        <w:t>[1</w:t>
      </w:r>
      <w:r>
        <w:rPr>
          <w:rFonts w:ascii="Times New Roman" w:hAnsi="Times New Roman" w:cs="Times New Roman"/>
          <w:sz w:val="16"/>
          <w:szCs w:val="16"/>
          <w:highlight w:val="yellow"/>
        </w:rPr>
        <w:t>1747</w:t>
      </w:r>
      <w:r w:rsidRPr="00771748">
        <w:rPr>
          <w:rFonts w:ascii="Times New Roman" w:hAnsi="Times New Roman" w:cs="Times New Roman"/>
          <w:sz w:val="16"/>
          <w:szCs w:val="16"/>
          <w:highlight w:val="yellow"/>
        </w:rPr>
        <w:t>]</w:t>
      </w:r>
      <w:del w:id="8" w:author="Abhishek Patil" w:date="2022-07-07T15:15:00Z">
        <w:r w:rsidR="003E34E4" w:rsidRPr="003E34E4" w:rsidDel="007A4ECD">
          <w:rPr>
            <w:rFonts w:ascii="Times New Roman" w:hAnsi="Times New Roman" w:cs="Times New Roman"/>
            <w:sz w:val="20"/>
            <w:szCs w:val="20"/>
          </w:rPr>
          <w:delText>At least one STA affiliated with a</w:delText>
        </w:r>
      </w:del>
      <w:ins w:id="9" w:author="Abhishek Patil" w:date="2022-07-07T15:15:00Z">
        <w:r w:rsidR="007A4ECD">
          <w:rPr>
            <w:rFonts w:ascii="Times New Roman" w:hAnsi="Times New Roman" w:cs="Times New Roman"/>
            <w:sz w:val="20"/>
            <w:szCs w:val="20"/>
          </w:rPr>
          <w:t>The</w:t>
        </w:r>
      </w:ins>
      <w:r w:rsidR="003E34E4" w:rsidRPr="003E34E4">
        <w:rPr>
          <w:rFonts w:ascii="Times New Roman" w:hAnsi="Times New Roman" w:cs="Times New Roman"/>
          <w:sz w:val="20"/>
          <w:szCs w:val="20"/>
        </w:rPr>
        <w:t xml:space="preserve"> non-AP MLD shall send</w:t>
      </w:r>
      <w:ins w:id="10" w:author="Abhishek Patil" w:date="2022-07-08T13:00:00Z">
        <w:r w:rsidR="000D0F79">
          <w:rPr>
            <w:rFonts w:ascii="Times New Roman" w:hAnsi="Times New Roman" w:cs="Times New Roman"/>
            <w:sz w:val="20"/>
            <w:szCs w:val="20"/>
          </w:rPr>
          <w:t>, to its associated AP MLD</w:t>
        </w:r>
        <w:r w:rsidR="005F2B09">
          <w:rPr>
            <w:rFonts w:ascii="Times New Roman" w:hAnsi="Times New Roman" w:cs="Times New Roman"/>
            <w:sz w:val="20"/>
            <w:szCs w:val="20"/>
          </w:rPr>
          <w:t>,</w:t>
        </w:r>
      </w:ins>
      <w:r w:rsidR="003E34E4" w:rsidRPr="003E34E4">
        <w:rPr>
          <w:rFonts w:ascii="Times New Roman" w:hAnsi="Times New Roman" w:cs="Times New Roman"/>
          <w:sz w:val="20"/>
          <w:szCs w:val="20"/>
        </w:rPr>
        <w:t xml:space="preserve"> at least one keepalive frame (such as Data frame, PS-Poll frame, or Management frame)</w:t>
      </w:r>
      <w:ins w:id="11" w:author="Abhishek Patil" w:date="2022-07-07T15:15:00Z">
        <w:r w:rsidR="007A4ECD">
          <w:rPr>
            <w:rFonts w:ascii="Times New Roman" w:hAnsi="Times New Roman" w:cs="Times New Roman"/>
            <w:sz w:val="20"/>
            <w:szCs w:val="20"/>
          </w:rPr>
          <w:t>, via one of its affiliated non-AP STA</w:t>
        </w:r>
      </w:ins>
      <w:ins w:id="12" w:author="Abhishek Patil" w:date="2022-07-11T05:59:00Z">
        <w:r w:rsidR="00A020BB">
          <w:rPr>
            <w:rFonts w:ascii="Times New Roman" w:hAnsi="Times New Roman" w:cs="Times New Roman"/>
            <w:sz w:val="20"/>
            <w:szCs w:val="20"/>
          </w:rPr>
          <w:t>s</w:t>
        </w:r>
      </w:ins>
      <w:ins w:id="13" w:author="Abhishek Patil" w:date="2022-07-07T15:15:00Z">
        <w:r w:rsidR="006A18E5">
          <w:rPr>
            <w:rFonts w:ascii="Times New Roman" w:hAnsi="Times New Roman" w:cs="Times New Roman"/>
            <w:sz w:val="20"/>
            <w:szCs w:val="20"/>
          </w:rPr>
          <w:t>,</w:t>
        </w:r>
      </w:ins>
      <w:r w:rsidR="003E34E4" w:rsidRPr="003E34E4">
        <w:rPr>
          <w:rFonts w:ascii="Times New Roman" w:hAnsi="Times New Roman" w:cs="Times New Roman"/>
          <w:sz w:val="20"/>
          <w:szCs w:val="20"/>
        </w:rPr>
        <w:t xml:space="preserve"> per BSS Max Idle Period if the non-AP MLD intends to avoid getting disassociated from the AP MLD due to nonreceipt of frames. A keepalive frame shall be protected or unprotected as indicated in the Idle Options subfield.</w:t>
      </w:r>
    </w:p>
    <w:p w14:paraId="1A2C1736" w14:textId="44C09F79" w:rsidR="003E34E4" w:rsidRPr="00DB447B" w:rsidRDefault="00056B65" w:rsidP="005B4434">
      <w:p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771748">
        <w:rPr>
          <w:rFonts w:ascii="Times New Roman" w:hAnsi="Times New Roman" w:cs="Times New Roman"/>
          <w:sz w:val="16"/>
          <w:szCs w:val="16"/>
          <w:highlight w:val="yellow"/>
        </w:rPr>
        <w:lastRenderedPageBreak/>
        <w:t>[1</w:t>
      </w:r>
      <w:r>
        <w:rPr>
          <w:rFonts w:ascii="Times New Roman" w:hAnsi="Times New Roman" w:cs="Times New Roman"/>
          <w:sz w:val="16"/>
          <w:szCs w:val="16"/>
          <w:highlight w:val="yellow"/>
        </w:rPr>
        <w:t>1748</w:t>
      </w:r>
      <w:r w:rsidRPr="00771748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="00DB447B" w:rsidRPr="00DB447B">
        <w:rPr>
          <w:rFonts w:ascii="Times New Roman" w:hAnsi="Times New Roman" w:cs="Times New Roman"/>
          <w:sz w:val="20"/>
          <w:szCs w:val="20"/>
        </w:rPr>
        <w:t>A non-AP MLD is considered inactive</w:t>
      </w:r>
      <w:ins w:id="14" w:author="Abhishek Patil" w:date="2022-07-07T16:11:00Z">
        <w:r w:rsidR="00D95630">
          <w:rPr>
            <w:rFonts w:ascii="Times New Roman" w:hAnsi="Times New Roman" w:cs="Times New Roman"/>
            <w:sz w:val="20"/>
            <w:szCs w:val="20"/>
          </w:rPr>
          <w:t xml:space="preserve"> by its associated AP MLD</w:t>
        </w:r>
      </w:ins>
      <w:r w:rsidR="00DB447B" w:rsidRPr="00DB447B">
        <w:rPr>
          <w:rFonts w:ascii="Times New Roman" w:hAnsi="Times New Roman" w:cs="Times New Roman"/>
          <w:sz w:val="20"/>
          <w:szCs w:val="20"/>
        </w:rPr>
        <w:t xml:space="preserve"> if the AP MLD has not received a Data frame, </w:t>
      </w:r>
      <w:ins w:id="15" w:author="Abhishek Patil" w:date="2022-07-07T15:21:00Z">
        <w:r w:rsidR="004065D3">
          <w:rPr>
            <w:rFonts w:ascii="Times New Roman" w:hAnsi="Times New Roman" w:cs="Times New Roman"/>
            <w:sz w:val="20"/>
            <w:szCs w:val="20"/>
          </w:rPr>
          <w:t xml:space="preserve">a </w:t>
        </w:r>
      </w:ins>
      <w:r w:rsidR="00DB447B" w:rsidRPr="00DB447B">
        <w:rPr>
          <w:rFonts w:ascii="Times New Roman" w:hAnsi="Times New Roman" w:cs="Times New Roman"/>
          <w:sz w:val="20"/>
          <w:szCs w:val="20"/>
        </w:rPr>
        <w:t xml:space="preserve">PS-Poll frame, or </w:t>
      </w:r>
      <w:ins w:id="16" w:author="Abhishek Patil" w:date="2022-07-07T15:21:00Z">
        <w:r w:rsidR="004065D3">
          <w:rPr>
            <w:rFonts w:ascii="Times New Roman" w:hAnsi="Times New Roman" w:cs="Times New Roman"/>
            <w:sz w:val="20"/>
            <w:szCs w:val="20"/>
          </w:rPr>
          <w:t xml:space="preserve">a </w:t>
        </w:r>
      </w:ins>
      <w:r w:rsidR="00DB447B" w:rsidRPr="00DB447B">
        <w:rPr>
          <w:rFonts w:ascii="Times New Roman" w:hAnsi="Times New Roman" w:cs="Times New Roman"/>
          <w:sz w:val="20"/>
          <w:szCs w:val="20"/>
        </w:rPr>
        <w:t xml:space="preserve">Management frame (protected or unprotected as specified in this paragraph) or a frame exchange sequence initiated by </w:t>
      </w:r>
      <w:r w:rsidR="00D923B1" w:rsidRPr="00771748">
        <w:rPr>
          <w:rFonts w:ascii="Times New Roman" w:hAnsi="Times New Roman" w:cs="Times New Roman"/>
          <w:sz w:val="16"/>
          <w:szCs w:val="16"/>
          <w:highlight w:val="yellow"/>
        </w:rPr>
        <w:t>[1</w:t>
      </w:r>
      <w:r w:rsidR="00D923B1">
        <w:rPr>
          <w:rFonts w:ascii="Times New Roman" w:hAnsi="Times New Roman" w:cs="Times New Roman"/>
          <w:sz w:val="16"/>
          <w:szCs w:val="16"/>
          <w:highlight w:val="yellow"/>
        </w:rPr>
        <w:t>2639</w:t>
      </w:r>
      <w:r w:rsidR="00D923B1" w:rsidRPr="00771748">
        <w:rPr>
          <w:rFonts w:ascii="Times New Roman" w:hAnsi="Times New Roman" w:cs="Times New Roman"/>
          <w:sz w:val="16"/>
          <w:szCs w:val="16"/>
          <w:highlight w:val="yellow"/>
        </w:rPr>
        <w:t>]</w:t>
      </w:r>
      <w:ins w:id="17" w:author="Abhishek Patil" w:date="2022-07-07T15:20:00Z">
        <w:r w:rsidR="00347A8D">
          <w:rPr>
            <w:rFonts w:ascii="Times New Roman" w:hAnsi="Times New Roman" w:cs="Times New Roman"/>
            <w:sz w:val="20"/>
            <w:szCs w:val="20"/>
          </w:rPr>
          <w:t xml:space="preserve">any </w:t>
        </w:r>
      </w:ins>
      <w:ins w:id="18" w:author="Abhishek Patil" w:date="2022-07-08T13:01:00Z">
        <w:r w:rsidR="00D03AFC">
          <w:rPr>
            <w:rFonts w:ascii="Times New Roman" w:hAnsi="Times New Roman" w:cs="Times New Roman"/>
            <w:sz w:val="20"/>
            <w:szCs w:val="20"/>
          </w:rPr>
          <w:t xml:space="preserve">of the </w:t>
        </w:r>
      </w:ins>
      <w:ins w:id="19" w:author="Abhishek Patil" w:date="2022-07-07T15:20:00Z">
        <w:r w:rsidR="00347A8D">
          <w:rPr>
            <w:rFonts w:ascii="Times New Roman" w:hAnsi="Times New Roman" w:cs="Times New Roman"/>
            <w:sz w:val="20"/>
            <w:szCs w:val="20"/>
          </w:rPr>
          <w:t>STA</w:t>
        </w:r>
      </w:ins>
      <w:ins w:id="20" w:author="Abhishek Patil" w:date="2022-07-08T13:01:00Z">
        <w:r w:rsidR="00D03AFC">
          <w:rPr>
            <w:rFonts w:ascii="Times New Roman" w:hAnsi="Times New Roman" w:cs="Times New Roman"/>
            <w:sz w:val="20"/>
            <w:szCs w:val="20"/>
          </w:rPr>
          <w:t>s</w:t>
        </w:r>
      </w:ins>
      <w:ins w:id="21" w:author="Abhishek Patil" w:date="2022-07-07T15:20:00Z">
        <w:r w:rsidR="00347A8D">
          <w:rPr>
            <w:rFonts w:ascii="Times New Roman" w:hAnsi="Times New Roman" w:cs="Times New Roman"/>
            <w:sz w:val="20"/>
            <w:szCs w:val="20"/>
          </w:rPr>
          <w:t xml:space="preserve"> affiliated with </w:t>
        </w:r>
      </w:ins>
      <w:r w:rsidR="00DB447B" w:rsidRPr="00DB447B">
        <w:rPr>
          <w:rFonts w:ascii="Times New Roman" w:hAnsi="Times New Roman" w:cs="Times New Roman"/>
          <w:sz w:val="20"/>
          <w:szCs w:val="20"/>
        </w:rPr>
        <w:t>the non-AP MLD on any enabled link for a time period greater than or equal to the time specified by the Max Idle Period subfield of the BSS Max Idle Period element. An AP MLD may disassociate a non-AP MLD if:</w:t>
      </w:r>
    </w:p>
    <w:p w14:paraId="0D172DBD" w14:textId="77777777" w:rsidR="00DB447B" w:rsidRPr="003E34E4" w:rsidRDefault="00DB447B" w:rsidP="00B52C14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87C2A9B" w14:textId="77777777" w:rsidR="00DB447B" w:rsidRPr="00174FD2" w:rsidRDefault="00BB619E" w:rsidP="00174FD2">
      <w:pPr>
        <w:widowControl w:val="0"/>
        <w:tabs>
          <w:tab w:val="left" w:pos="842"/>
        </w:tabs>
        <w:kinsoku w:val="0"/>
        <w:overflowPunct w:val="0"/>
        <w:autoSpaceDE w:val="0"/>
        <w:autoSpaceDN w:val="0"/>
        <w:adjustRightInd w:val="0"/>
        <w:spacing w:before="93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74FD2">
        <w:rPr>
          <w:rFonts w:ascii="Arial" w:eastAsia="Times New Roman" w:hAnsi="Arial" w:cs="Arial"/>
          <w:b/>
          <w:bCs/>
          <w:sz w:val="20"/>
          <w:szCs w:val="20"/>
        </w:rPr>
        <w:t>35.3.12.5 WNM sleep mode in multi-link operation</w:t>
      </w:r>
    </w:p>
    <w:p w14:paraId="62508302" w14:textId="77777777" w:rsidR="00EB124C" w:rsidRPr="00EB124C" w:rsidRDefault="00EB124C" w:rsidP="00EB124C">
      <w:pPr>
        <w:pStyle w:val="T"/>
        <w:spacing w:after="12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EB124C">
        <w:rPr>
          <w:b/>
          <w:i/>
          <w:iCs/>
          <w:highlight w:val="yellow"/>
          <w:u w:val="single"/>
        </w:rPr>
        <w:t>update</w:t>
      </w:r>
      <w:r w:rsidRPr="00EC44AC">
        <w:rPr>
          <w:b/>
          <w:i/>
          <w:iCs/>
          <w:highlight w:val="yellow"/>
        </w:rPr>
        <w:t xml:space="preserve"> the contents of </w:t>
      </w:r>
      <w:r>
        <w:rPr>
          <w:b/>
          <w:i/>
          <w:iCs/>
          <w:highlight w:val="yellow"/>
        </w:rPr>
        <w:t>the following paragraphs in this</w:t>
      </w:r>
      <w:r w:rsidRPr="00EC44AC">
        <w:rPr>
          <w:b/>
          <w:i/>
          <w:iCs/>
          <w:highlight w:val="yellow"/>
        </w:rPr>
        <w:t xml:space="preserve"> subclause as shown below:</w:t>
      </w:r>
    </w:p>
    <w:p w14:paraId="18B15529" w14:textId="04FBDDE9" w:rsidR="006B07D2" w:rsidRPr="00DB447B" w:rsidRDefault="00771748" w:rsidP="005B4434">
      <w:pPr>
        <w:suppressAutoHyphens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71748">
        <w:rPr>
          <w:rFonts w:ascii="Times New Roman" w:hAnsi="Times New Roman" w:cs="Times New Roman"/>
          <w:sz w:val="16"/>
          <w:szCs w:val="16"/>
          <w:highlight w:val="yellow"/>
        </w:rPr>
        <w:t>[</w:t>
      </w:r>
      <w:proofErr w:type="gramStart"/>
      <w:r w:rsidRPr="00771748">
        <w:rPr>
          <w:rFonts w:ascii="Times New Roman" w:hAnsi="Times New Roman" w:cs="Times New Roman"/>
          <w:sz w:val="16"/>
          <w:szCs w:val="16"/>
          <w:highlight w:val="yellow"/>
        </w:rPr>
        <w:t>1</w:t>
      </w:r>
      <w:r>
        <w:rPr>
          <w:rFonts w:ascii="Times New Roman" w:hAnsi="Times New Roman" w:cs="Times New Roman"/>
          <w:sz w:val="16"/>
          <w:szCs w:val="16"/>
          <w:highlight w:val="yellow"/>
        </w:rPr>
        <w:t>3380</w:t>
      </w:r>
      <w:r w:rsidRPr="00771748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="006B07D2" w:rsidRPr="006B07D2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6B07D2" w:rsidRPr="006B07D2">
        <w:rPr>
          <w:rFonts w:ascii="Times New Roman" w:hAnsi="Times New Roman" w:cs="Times New Roman"/>
          <w:sz w:val="20"/>
          <w:szCs w:val="20"/>
        </w:rPr>
        <w:t xml:space="preserve"> </w:t>
      </w:r>
      <w:del w:id="22" w:author="Abhishek Patil" w:date="2022-07-07T15:07:00Z">
        <w:r w:rsidR="006B07D2" w:rsidRPr="006B07D2" w:rsidDel="006C3EC9">
          <w:rPr>
            <w:rFonts w:ascii="Times New Roman" w:hAnsi="Times New Roman" w:cs="Times New Roman"/>
            <w:sz w:val="20"/>
            <w:szCs w:val="20"/>
          </w:rPr>
          <w:delText xml:space="preserve">STA affiliated with a </w:delText>
        </w:r>
      </w:del>
      <w:r w:rsidR="006B07D2" w:rsidRPr="006B07D2">
        <w:rPr>
          <w:rFonts w:ascii="Times New Roman" w:hAnsi="Times New Roman" w:cs="Times New Roman"/>
          <w:sz w:val="20"/>
          <w:szCs w:val="20"/>
        </w:rPr>
        <w:t>non-AP MLD may transmit</w:t>
      </w:r>
      <w:ins w:id="23" w:author="Abhishek Patil" w:date="2022-07-07T15:07:00Z">
        <w:r w:rsidR="006C3EC9">
          <w:rPr>
            <w:rFonts w:ascii="Times New Roman" w:hAnsi="Times New Roman" w:cs="Times New Roman"/>
            <w:sz w:val="20"/>
            <w:szCs w:val="20"/>
          </w:rPr>
          <w:t>, via one of its affiliated non-AP STA</w:t>
        </w:r>
      </w:ins>
      <w:ins w:id="24" w:author="Abhishek Patil" w:date="2022-07-11T05:59:00Z">
        <w:r w:rsidR="00A020BB">
          <w:rPr>
            <w:rFonts w:ascii="Times New Roman" w:hAnsi="Times New Roman" w:cs="Times New Roman"/>
            <w:sz w:val="20"/>
            <w:szCs w:val="20"/>
          </w:rPr>
          <w:t>s</w:t>
        </w:r>
      </w:ins>
      <w:ins w:id="25" w:author="Abhishek Patil" w:date="2022-07-07T15:07:00Z">
        <w:r w:rsidR="006C3EC9">
          <w:rPr>
            <w:rFonts w:ascii="Times New Roman" w:hAnsi="Times New Roman" w:cs="Times New Roman"/>
            <w:sz w:val="20"/>
            <w:szCs w:val="20"/>
          </w:rPr>
          <w:t>,</w:t>
        </w:r>
      </w:ins>
      <w:r w:rsidR="006B07D2" w:rsidRPr="006B07D2">
        <w:rPr>
          <w:rFonts w:ascii="Times New Roman" w:hAnsi="Times New Roman" w:cs="Times New Roman"/>
          <w:sz w:val="20"/>
          <w:szCs w:val="20"/>
        </w:rPr>
        <w:t xml:space="preserve"> a WNM Sleep Mode Request frame (see 9.6.13.19 (WNM Sleep Mode Request frame format)) to an AP affiliated with an AP MLD that has indicated support for WNM sleep mode capability. </w:t>
      </w:r>
    </w:p>
    <w:p w14:paraId="0B685CCA" w14:textId="5D0EE6F1" w:rsidR="00B81486" w:rsidRDefault="00771748" w:rsidP="005B4434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 w:rsidRPr="00771748">
        <w:rPr>
          <w:rFonts w:ascii="Times New Roman" w:hAnsi="Times New Roman" w:cs="Times New Roman"/>
          <w:sz w:val="16"/>
          <w:szCs w:val="16"/>
          <w:highlight w:val="yellow"/>
        </w:rPr>
        <w:t>[</w:t>
      </w:r>
      <w:proofErr w:type="gramStart"/>
      <w:r w:rsidRPr="00771748">
        <w:rPr>
          <w:rFonts w:ascii="Times New Roman" w:hAnsi="Times New Roman" w:cs="Times New Roman"/>
          <w:sz w:val="16"/>
          <w:szCs w:val="16"/>
          <w:highlight w:val="yellow"/>
        </w:rPr>
        <w:t>1</w:t>
      </w:r>
      <w:r>
        <w:rPr>
          <w:rFonts w:ascii="Times New Roman" w:hAnsi="Times New Roman" w:cs="Times New Roman"/>
          <w:sz w:val="16"/>
          <w:szCs w:val="16"/>
          <w:highlight w:val="yellow"/>
        </w:rPr>
        <w:t>3381</w:t>
      </w:r>
      <w:r w:rsidRPr="00771748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="006B07D2" w:rsidRPr="006B07D2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="006B07D2" w:rsidRPr="006B07D2">
        <w:rPr>
          <w:rFonts w:ascii="Times New Roman" w:hAnsi="Times New Roman" w:cs="Times New Roman"/>
          <w:sz w:val="20"/>
          <w:szCs w:val="20"/>
        </w:rPr>
        <w:t xml:space="preserve"> </w:t>
      </w:r>
      <w:del w:id="26" w:author="Abhishek Patil" w:date="2022-07-07T15:07:00Z">
        <w:r w:rsidR="006B07D2" w:rsidRPr="006B07D2" w:rsidDel="006C3EC9">
          <w:rPr>
            <w:rFonts w:ascii="Times New Roman" w:hAnsi="Times New Roman" w:cs="Times New Roman"/>
            <w:sz w:val="20"/>
            <w:szCs w:val="20"/>
          </w:rPr>
          <w:delText xml:space="preserve">AP affiliated with an </w:delText>
        </w:r>
      </w:del>
      <w:r w:rsidR="006B07D2" w:rsidRPr="006B07D2">
        <w:rPr>
          <w:rFonts w:ascii="Times New Roman" w:hAnsi="Times New Roman" w:cs="Times New Roman"/>
          <w:sz w:val="20"/>
          <w:szCs w:val="20"/>
        </w:rPr>
        <w:t>AP MLD shall send</w:t>
      </w:r>
      <w:ins w:id="27" w:author="Abhishek Patil" w:date="2022-07-07T15:08:00Z">
        <w:r w:rsidR="006C3EC9">
          <w:rPr>
            <w:rFonts w:ascii="Times New Roman" w:hAnsi="Times New Roman" w:cs="Times New Roman"/>
            <w:sz w:val="20"/>
            <w:szCs w:val="20"/>
          </w:rPr>
          <w:t>, via one of its affiliated AP</w:t>
        </w:r>
      </w:ins>
      <w:ins w:id="28" w:author="Abhishek Patil" w:date="2022-07-11T05:59:00Z">
        <w:r w:rsidR="00A020BB">
          <w:rPr>
            <w:rFonts w:ascii="Times New Roman" w:hAnsi="Times New Roman" w:cs="Times New Roman"/>
            <w:sz w:val="20"/>
            <w:szCs w:val="20"/>
          </w:rPr>
          <w:t>s</w:t>
        </w:r>
      </w:ins>
      <w:ins w:id="29" w:author="Abhishek Patil" w:date="2022-07-07T15:08:00Z">
        <w:r w:rsidR="006C3EC9">
          <w:rPr>
            <w:rFonts w:ascii="Times New Roman" w:hAnsi="Times New Roman" w:cs="Times New Roman"/>
            <w:sz w:val="20"/>
            <w:szCs w:val="20"/>
          </w:rPr>
          <w:t>,</w:t>
        </w:r>
      </w:ins>
      <w:r w:rsidR="006B07D2" w:rsidRPr="006B07D2">
        <w:rPr>
          <w:rFonts w:ascii="Times New Roman" w:hAnsi="Times New Roman" w:cs="Times New Roman"/>
          <w:sz w:val="20"/>
          <w:szCs w:val="20"/>
        </w:rPr>
        <w:t xml:space="preserve"> a WNM Sleep Mode Response frame in response to a WNM Sleep Mode Request frame received from a STA affiliated with a non-AP MLD. An </w:t>
      </w:r>
      <w:del w:id="30" w:author="Abhishek Patil" w:date="2022-07-07T15:08:00Z">
        <w:r w:rsidR="006B07D2" w:rsidRPr="006B07D2" w:rsidDel="00751A12">
          <w:rPr>
            <w:rFonts w:ascii="Times New Roman" w:hAnsi="Times New Roman" w:cs="Times New Roman"/>
            <w:sz w:val="20"/>
            <w:szCs w:val="20"/>
          </w:rPr>
          <w:delText xml:space="preserve">AP affiliated with an </w:delText>
        </w:r>
      </w:del>
      <w:r w:rsidR="006B07D2" w:rsidRPr="006B07D2">
        <w:rPr>
          <w:rFonts w:ascii="Times New Roman" w:hAnsi="Times New Roman" w:cs="Times New Roman"/>
          <w:sz w:val="20"/>
          <w:szCs w:val="20"/>
        </w:rPr>
        <w:t>AP MLD may send</w:t>
      </w:r>
      <w:ins w:id="31" w:author="Abhishek Patil" w:date="2022-07-07T15:08:00Z">
        <w:r w:rsidR="00751A12">
          <w:rPr>
            <w:rFonts w:ascii="Times New Roman" w:hAnsi="Times New Roman" w:cs="Times New Roman"/>
            <w:sz w:val="20"/>
            <w:szCs w:val="20"/>
          </w:rPr>
          <w:t>, via one of its affiliated AP</w:t>
        </w:r>
      </w:ins>
      <w:ins w:id="32" w:author="Abhishek Patil" w:date="2022-07-11T05:59:00Z">
        <w:r w:rsidR="00A020BB">
          <w:rPr>
            <w:rFonts w:ascii="Times New Roman" w:hAnsi="Times New Roman" w:cs="Times New Roman"/>
            <w:sz w:val="20"/>
            <w:szCs w:val="20"/>
          </w:rPr>
          <w:t>s</w:t>
        </w:r>
      </w:ins>
      <w:ins w:id="33" w:author="Abhishek Patil" w:date="2022-07-07T15:08:00Z">
        <w:r w:rsidR="003E3E18">
          <w:rPr>
            <w:rFonts w:ascii="Times New Roman" w:hAnsi="Times New Roman" w:cs="Times New Roman"/>
            <w:sz w:val="20"/>
            <w:szCs w:val="20"/>
          </w:rPr>
          <w:t>,</w:t>
        </w:r>
      </w:ins>
      <w:r w:rsidR="006B07D2" w:rsidRPr="006B07D2">
        <w:rPr>
          <w:rFonts w:ascii="Times New Roman" w:hAnsi="Times New Roman" w:cs="Times New Roman"/>
          <w:sz w:val="20"/>
          <w:szCs w:val="20"/>
        </w:rPr>
        <w:t xml:space="preserve"> </w:t>
      </w:r>
      <w:del w:id="34" w:author="Abhishek Patil" w:date="2022-07-07T15:08:00Z">
        <w:r w:rsidR="006B07D2" w:rsidRPr="006B07D2" w:rsidDel="003E3E18">
          <w:rPr>
            <w:rFonts w:ascii="Times New Roman" w:hAnsi="Times New Roman" w:cs="Times New Roman"/>
            <w:sz w:val="20"/>
            <w:szCs w:val="20"/>
          </w:rPr>
          <w:delText xml:space="preserve">this </w:delText>
        </w:r>
      </w:del>
      <w:ins w:id="35" w:author="Abhishek Patil" w:date="2022-07-07T15:08:00Z">
        <w:r w:rsidR="003E3E18" w:rsidRPr="006B07D2">
          <w:rPr>
            <w:rFonts w:ascii="Times New Roman" w:hAnsi="Times New Roman" w:cs="Times New Roman"/>
            <w:sz w:val="20"/>
            <w:szCs w:val="20"/>
          </w:rPr>
          <w:t>th</w:t>
        </w:r>
        <w:r w:rsidR="003E3E18">
          <w:rPr>
            <w:rFonts w:ascii="Times New Roman" w:hAnsi="Times New Roman" w:cs="Times New Roman"/>
            <w:sz w:val="20"/>
            <w:szCs w:val="20"/>
          </w:rPr>
          <w:t>e WNM Sleep Mode Response</w:t>
        </w:r>
        <w:r w:rsidR="003E3E18" w:rsidRPr="006B07D2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="006B07D2" w:rsidRPr="006B07D2">
        <w:rPr>
          <w:rFonts w:ascii="Times New Roman" w:hAnsi="Times New Roman" w:cs="Times New Roman"/>
          <w:sz w:val="20"/>
          <w:szCs w:val="20"/>
        </w:rPr>
        <w:t>frame without solicitation upon the AP MLD’s deletion of all traffic filter sets established according to the traffic filtering agreement between the AP MLD and the non-AP MLD (see 9.6.13.20 (WNM Sleep Mode Response frame format)).</w:t>
      </w:r>
    </w:p>
    <w:sectPr w:rsidR="00B81486" w:rsidSect="00810D3D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080" w:right="936" w:bottom="1080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CFBB5" w14:textId="77777777" w:rsidR="00A82910" w:rsidRDefault="00A82910">
      <w:pPr>
        <w:spacing w:after="0" w:line="240" w:lineRule="auto"/>
      </w:pPr>
      <w:r>
        <w:separator/>
      </w:r>
    </w:p>
  </w:endnote>
  <w:endnote w:type="continuationSeparator" w:id="0">
    <w:p w14:paraId="4DF5D523" w14:textId="77777777" w:rsidR="00A82910" w:rsidRDefault="00A82910">
      <w:pPr>
        <w:spacing w:after="0" w:line="240" w:lineRule="auto"/>
      </w:pPr>
      <w:r>
        <w:continuationSeparator/>
      </w:r>
    </w:p>
  </w:endnote>
  <w:endnote w:type="continuationNotice" w:id="1">
    <w:p w14:paraId="41C334A7" w14:textId="77777777" w:rsidR="00A82910" w:rsidRDefault="00A829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5F82" w14:textId="7E6C22B9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12624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4B50" w14:textId="5CB5B54F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12624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3681" w14:textId="77777777" w:rsidR="00A82910" w:rsidRDefault="00A82910">
      <w:pPr>
        <w:spacing w:after="0" w:line="240" w:lineRule="auto"/>
      </w:pPr>
      <w:r>
        <w:separator/>
      </w:r>
    </w:p>
  </w:footnote>
  <w:footnote w:type="continuationSeparator" w:id="0">
    <w:p w14:paraId="131F319D" w14:textId="77777777" w:rsidR="00A82910" w:rsidRDefault="00A82910">
      <w:pPr>
        <w:spacing w:after="0" w:line="240" w:lineRule="auto"/>
      </w:pPr>
      <w:r>
        <w:continuationSeparator/>
      </w:r>
    </w:p>
  </w:footnote>
  <w:footnote w:type="continuationNotice" w:id="1">
    <w:p w14:paraId="7378A846" w14:textId="77777777" w:rsidR="00A82910" w:rsidRDefault="00A829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17F9C46A" w:rsidR="00BF026D" w:rsidRPr="002D636E" w:rsidRDefault="00154AD1" w:rsidP="00B107B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July 2022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22/1004r</w:t>
    </w:r>
    <w:r w:rsidR="00A7223D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2B9652C3" w:rsidR="00BF026D" w:rsidRPr="00DE6B44" w:rsidRDefault="004E0589" w:rsidP="00B107B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July</w:t>
    </w:r>
    <w:r w:rsidR="00126241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BF026D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324F1B">
      <w:rPr>
        <w:rFonts w:ascii="Times New Roman" w:eastAsia="Malgun Gothic" w:hAnsi="Times New Roman" w:cs="Times New Roman"/>
        <w:b/>
        <w:sz w:val="28"/>
        <w:szCs w:val="20"/>
      </w:rPr>
      <w:t>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CD7DDC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324F1B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1004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A7223D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2" w15:restartNumberingAfterBreak="0">
    <w:nsid w:val="0000040F"/>
    <w:multiLevelType w:val="multilevel"/>
    <w:tmpl w:val="00000892"/>
    <w:lvl w:ilvl="0">
      <w:start w:val="35"/>
      <w:numFmt w:val="decimal"/>
      <w:lvlText w:val="%1"/>
      <w:lvlJc w:val="left"/>
      <w:pPr>
        <w:ind w:left="732" w:hanging="613"/>
      </w:pPr>
    </w:lvl>
    <w:lvl w:ilvl="1">
      <w:start w:val="3"/>
      <w:numFmt w:val="decimal"/>
      <w:lvlText w:val="%1.%2"/>
      <w:lvlJc w:val="left"/>
      <w:pPr>
        <w:ind w:left="732" w:hanging="613"/>
      </w:pPr>
    </w:lvl>
    <w:lvl w:ilvl="2">
      <w:start w:val="8"/>
      <w:numFmt w:val="decimal"/>
      <w:lvlText w:val="%1.%2.%3"/>
      <w:lvlJc w:val="left"/>
      <w:pPr>
        <w:ind w:left="732" w:hanging="613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980" w:hanging="281"/>
      </w:pPr>
    </w:lvl>
    <w:lvl w:ilvl="6">
      <w:numFmt w:val="bullet"/>
      <w:lvlText w:val="•"/>
      <w:lvlJc w:val="left"/>
      <w:pPr>
        <w:ind w:left="4960" w:hanging="281"/>
      </w:pPr>
    </w:lvl>
    <w:lvl w:ilvl="7">
      <w:numFmt w:val="bullet"/>
      <w:lvlText w:val="•"/>
      <w:lvlJc w:val="left"/>
      <w:pPr>
        <w:ind w:left="5940" w:hanging="281"/>
      </w:pPr>
    </w:lvl>
    <w:lvl w:ilvl="8">
      <w:numFmt w:val="bullet"/>
      <w:lvlText w:val="•"/>
      <w:lvlJc w:val="left"/>
      <w:pPr>
        <w:ind w:left="6920" w:hanging="281"/>
      </w:pPr>
    </w:lvl>
  </w:abstractNum>
  <w:abstractNum w:abstractNumId="3" w15:restartNumberingAfterBreak="0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008" w:hanging="889"/>
      </w:pPr>
    </w:lvl>
    <w:lvl w:ilvl="1">
      <w:start w:val="3"/>
      <w:numFmt w:val="decimal"/>
      <w:lvlText w:val="%1.%2"/>
      <w:lvlJc w:val="left"/>
      <w:pPr>
        <w:ind w:left="1008" w:hanging="889"/>
      </w:pPr>
    </w:lvl>
    <w:lvl w:ilvl="2">
      <w:start w:val="11"/>
      <w:numFmt w:val="decimal"/>
      <w:lvlText w:val="%1.%2.%3"/>
      <w:lvlJc w:val="left"/>
      <w:pPr>
        <w:ind w:left="1008" w:hanging="889"/>
      </w:pPr>
    </w:lvl>
    <w:lvl w:ilvl="3">
      <w:start w:val="1"/>
      <w:numFmt w:val="decimal"/>
      <w:lvlText w:val="%1.%2.%3.%4"/>
      <w:lvlJc w:val="left"/>
      <w:pPr>
        <w:ind w:left="100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89"/>
      </w:pPr>
    </w:lvl>
    <w:lvl w:ilvl="5">
      <w:numFmt w:val="bullet"/>
      <w:lvlText w:val="•"/>
      <w:lvlJc w:val="left"/>
      <w:pPr>
        <w:ind w:left="4940" w:hanging="889"/>
      </w:pPr>
    </w:lvl>
    <w:lvl w:ilvl="6">
      <w:numFmt w:val="bullet"/>
      <w:lvlText w:val="•"/>
      <w:lvlJc w:val="left"/>
      <w:pPr>
        <w:ind w:left="5728" w:hanging="889"/>
      </w:pPr>
    </w:lvl>
    <w:lvl w:ilvl="7">
      <w:numFmt w:val="bullet"/>
      <w:lvlText w:val="•"/>
      <w:lvlJc w:val="left"/>
      <w:pPr>
        <w:ind w:left="6516" w:hanging="889"/>
      </w:pPr>
    </w:lvl>
    <w:lvl w:ilvl="8">
      <w:numFmt w:val="bullet"/>
      <w:lvlText w:val="•"/>
      <w:lvlJc w:val="left"/>
      <w:pPr>
        <w:ind w:left="7304" w:hanging="889"/>
      </w:pPr>
    </w:lvl>
  </w:abstractNum>
  <w:abstractNum w:abstractNumId="4" w15:restartNumberingAfterBreak="0">
    <w:nsid w:val="00000419"/>
    <w:multiLevelType w:val="multilevel"/>
    <w:tmpl w:val="0000089C"/>
    <w:lvl w:ilvl="0">
      <w:start w:val="35"/>
      <w:numFmt w:val="decimal"/>
      <w:lvlText w:val="%1"/>
      <w:lvlJc w:val="left"/>
      <w:pPr>
        <w:ind w:left="1048" w:hanging="889"/>
      </w:pPr>
    </w:lvl>
    <w:lvl w:ilvl="1">
      <w:start w:val="3"/>
      <w:numFmt w:val="decimal"/>
      <w:lvlText w:val="%1.%2"/>
      <w:lvlJc w:val="left"/>
      <w:pPr>
        <w:ind w:left="1048" w:hanging="889"/>
      </w:pPr>
    </w:lvl>
    <w:lvl w:ilvl="2">
      <w:start w:val="12"/>
      <w:numFmt w:val="decimal"/>
      <w:lvlText w:val="%1.%2.%3"/>
      <w:lvlJc w:val="left"/>
      <w:pPr>
        <w:ind w:left="1048" w:hanging="889"/>
      </w:pPr>
    </w:lvl>
    <w:lvl w:ilvl="3">
      <w:start w:val="1"/>
      <w:numFmt w:val="decimal"/>
      <w:lvlText w:val="%1.%2.%3.%4"/>
      <w:lvlJc w:val="left"/>
      <w:pPr>
        <w:ind w:left="104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208" w:hanging="889"/>
      </w:pPr>
    </w:lvl>
    <w:lvl w:ilvl="5">
      <w:numFmt w:val="bullet"/>
      <w:lvlText w:val="•"/>
      <w:lvlJc w:val="left"/>
      <w:pPr>
        <w:ind w:left="5000" w:hanging="889"/>
      </w:pPr>
    </w:lvl>
    <w:lvl w:ilvl="6">
      <w:numFmt w:val="bullet"/>
      <w:lvlText w:val="•"/>
      <w:lvlJc w:val="left"/>
      <w:pPr>
        <w:ind w:left="5792" w:hanging="889"/>
      </w:pPr>
    </w:lvl>
    <w:lvl w:ilvl="7">
      <w:numFmt w:val="bullet"/>
      <w:lvlText w:val="•"/>
      <w:lvlJc w:val="left"/>
      <w:pPr>
        <w:ind w:left="6584" w:hanging="889"/>
      </w:pPr>
    </w:lvl>
    <w:lvl w:ilvl="8">
      <w:numFmt w:val="bullet"/>
      <w:lvlText w:val="•"/>
      <w:lvlJc w:val="left"/>
      <w:pPr>
        <w:ind w:left="7376" w:hanging="889"/>
      </w:pPr>
    </w:lvl>
  </w:abstractNum>
  <w:abstractNum w:abstractNumId="5" w15:restartNumberingAfterBreak="0">
    <w:nsid w:val="0000042C"/>
    <w:multiLevelType w:val="multilevel"/>
    <w:tmpl w:val="000008AF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2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42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6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000048A"/>
    <w:multiLevelType w:val="hybridMultilevel"/>
    <w:tmpl w:val="0000090D"/>
    <w:lvl w:ilvl="0" w:tplc="8FA89ACA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 w:tplc="D390B60C">
      <w:numFmt w:val="bullet"/>
      <w:lvlText w:val="•"/>
      <w:lvlJc w:val="left"/>
      <w:pPr>
        <w:ind w:left="1628" w:hanging="554"/>
      </w:pPr>
    </w:lvl>
    <w:lvl w:ilvl="2" w:tplc="6A6C0A42">
      <w:numFmt w:val="bullet"/>
      <w:lvlText w:val="•"/>
      <w:lvlJc w:val="left"/>
      <w:pPr>
        <w:ind w:left="2496" w:hanging="554"/>
      </w:pPr>
    </w:lvl>
    <w:lvl w:ilvl="3" w:tplc="D55CAAF0">
      <w:numFmt w:val="bullet"/>
      <w:lvlText w:val="•"/>
      <w:lvlJc w:val="left"/>
      <w:pPr>
        <w:ind w:left="3364" w:hanging="554"/>
      </w:pPr>
    </w:lvl>
    <w:lvl w:ilvl="4" w:tplc="31E0D854">
      <w:numFmt w:val="bullet"/>
      <w:lvlText w:val="•"/>
      <w:lvlJc w:val="left"/>
      <w:pPr>
        <w:ind w:left="4232" w:hanging="554"/>
      </w:pPr>
    </w:lvl>
    <w:lvl w:ilvl="5" w:tplc="B23084E4">
      <w:numFmt w:val="bullet"/>
      <w:lvlText w:val="•"/>
      <w:lvlJc w:val="left"/>
      <w:pPr>
        <w:ind w:left="5100" w:hanging="554"/>
      </w:pPr>
    </w:lvl>
    <w:lvl w:ilvl="6" w:tplc="89645FE6">
      <w:numFmt w:val="bullet"/>
      <w:lvlText w:val="•"/>
      <w:lvlJc w:val="left"/>
      <w:pPr>
        <w:ind w:left="5968" w:hanging="554"/>
      </w:pPr>
    </w:lvl>
    <w:lvl w:ilvl="7" w:tplc="83721B5E">
      <w:numFmt w:val="bullet"/>
      <w:lvlText w:val="•"/>
      <w:lvlJc w:val="left"/>
      <w:pPr>
        <w:ind w:left="6836" w:hanging="554"/>
      </w:pPr>
    </w:lvl>
    <w:lvl w:ilvl="8" w:tplc="48400B08">
      <w:numFmt w:val="bullet"/>
      <w:lvlText w:val="•"/>
      <w:lvlJc w:val="left"/>
      <w:pPr>
        <w:ind w:left="7704" w:hanging="554"/>
      </w:pPr>
    </w:lvl>
  </w:abstractNum>
  <w:abstractNum w:abstractNumId="8" w15:restartNumberingAfterBreak="0">
    <w:nsid w:val="000009EA"/>
    <w:multiLevelType w:val="multilevel"/>
    <w:tmpl w:val="FFFFFFFF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20" w:hanging="664"/>
      </w:pPr>
    </w:lvl>
    <w:lvl w:ilvl="2">
      <w:numFmt w:val="bullet"/>
      <w:lvlText w:val="•"/>
      <w:lvlJc w:val="left"/>
      <w:pPr>
        <w:ind w:left="2580" w:hanging="664"/>
      </w:pPr>
    </w:lvl>
    <w:lvl w:ilvl="3">
      <w:numFmt w:val="bullet"/>
      <w:lvlText w:val="•"/>
      <w:lvlJc w:val="left"/>
      <w:pPr>
        <w:ind w:left="3440" w:hanging="664"/>
      </w:pPr>
    </w:lvl>
    <w:lvl w:ilvl="4">
      <w:numFmt w:val="bullet"/>
      <w:lvlText w:val="•"/>
      <w:lvlJc w:val="left"/>
      <w:pPr>
        <w:ind w:left="4300" w:hanging="664"/>
      </w:pPr>
    </w:lvl>
    <w:lvl w:ilvl="5">
      <w:numFmt w:val="bullet"/>
      <w:lvlText w:val="•"/>
      <w:lvlJc w:val="left"/>
      <w:pPr>
        <w:ind w:left="5160" w:hanging="664"/>
      </w:pPr>
    </w:lvl>
    <w:lvl w:ilvl="6">
      <w:numFmt w:val="bullet"/>
      <w:lvlText w:val="•"/>
      <w:lvlJc w:val="left"/>
      <w:pPr>
        <w:ind w:left="6020" w:hanging="664"/>
      </w:pPr>
    </w:lvl>
    <w:lvl w:ilvl="7">
      <w:numFmt w:val="bullet"/>
      <w:lvlText w:val="•"/>
      <w:lvlJc w:val="left"/>
      <w:pPr>
        <w:ind w:left="6880" w:hanging="664"/>
      </w:pPr>
    </w:lvl>
    <w:lvl w:ilvl="8">
      <w:numFmt w:val="bullet"/>
      <w:lvlText w:val="•"/>
      <w:lvlJc w:val="left"/>
      <w:pPr>
        <w:ind w:left="7740" w:hanging="664"/>
      </w:pPr>
    </w:lvl>
  </w:abstractNum>
  <w:abstractNum w:abstractNumId="9" w15:restartNumberingAfterBreak="0">
    <w:nsid w:val="04A25F4A"/>
    <w:multiLevelType w:val="multilevel"/>
    <w:tmpl w:val="B664B60C"/>
    <w:lvl w:ilvl="0">
      <w:start w:val="35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68A1201"/>
    <w:multiLevelType w:val="hybridMultilevel"/>
    <w:tmpl w:val="AE64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83BCB"/>
    <w:multiLevelType w:val="hybridMultilevel"/>
    <w:tmpl w:val="1F1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E3A1D"/>
    <w:multiLevelType w:val="hybridMultilevel"/>
    <w:tmpl w:val="7D92BC02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DCB5CFA"/>
    <w:multiLevelType w:val="hybridMultilevel"/>
    <w:tmpl w:val="FEE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689840">
    <w:abstractNumId w:val="13"/>
  </w:num>
  <w:num w:numId="2" w16cid:durableId="218636364">
    <w:abstractNumId w:val="15"/>
  </w:num>
  <w:num w:numId="3" w16cid:durableId="210823008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917325855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 w16cid:durableId="637416603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 w16cid:durableId="1928611601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 w16cid:durableId="1702130266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 w16cid:durableId="892814634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 w16cid:durableId="1203054868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 w16cid:durableId="1871066989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 w16cid:durableId="186327786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 w16cid:durableId="498469314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 w16cid:durableId="1465735362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 w16cid:durableId="1517840928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 w16cid:durableId="1892181388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 w16cid:durableId="752052084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 w16cid:durableId="185410078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 w16cid:durableId="779375406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 w16cid:durableId="846480871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 w16cid:durableId="1289780108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 w16cid:durableId="16002488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 w16cid:durableId="1134175641">
    <w:abstractNumId w:val="17"/>
  </w:num>
  <w:num w:numId="23" w16cid:durableId="14820419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024863719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780101877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353963628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1092312029">
    <w:abstractNumId w:val="12"/>
  </w:num>
  <w:num w:numId="28" w16cid:durableId="1867208883">
    <w:abstractNumId w:val="14"/>
  </w:num>
  <w:num w:numId="29" w16cid:durableId="1191844542">
    <w:abstractNumId w:val="7"/>
  </w:num>
  <w:num w:numId="30" w16cid:durableId="1527602554">
    <w:abstractNumId w:val="6"/>
  </w:num>
  <w:num w:numId="31" w16cid:durableId="834032419">
    <w:abstractNumId w:val="16"/>
  </w:num>
  <w:num w:numId="32" w16cid:durableId="166292877">
    <w:abstractNumId w:val="10"/>
  </w:num>
  <w:num w:numId="33" w16cid:durableId="737217173">
    <w:abstractNumId w:val="11"/>
  </w:num>
  <w:num w:numId="34" w16cid:durableId="205605543">
    <w:abstractNumId w:val="18"/>
  </w:num>
  <w:num w:numId="35" w16cid:durableId="20290774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 w16cid:durableId="2095084205">
    <w:abstractNumId w:val="5"/>
  </w:num>
  <w:num w:numId="37" w16cid:durableId="1060402693">
    <w:abstractNumId w:val="3"/>
  </w:num>
  <w:num w:numId="38" w16cid:durableId="104811744">
    <w:abstractNumId w:val="2"/>
  </w:num>
  <w:num w:numId="39" w16cid:durableId="1065299144">
    <w:abstractNumId w:val="1"/>
  </w:num>
  <w:num w:numId="40" w16cid:durableId="899294013">
    <w:abstractNumId w:val="4"/>
  </w:num>
  <w:num w:numId="41" w16cid:durableId="167716915">
    <w:abstractNumId w:val="9"/>
  </w:num>
  <w:num w:numId="42" w16cid:durableId="2131780345">
    <w:abstractNumId w:val="8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2A"/>
    <w:rsid w:val="00010861"/>
    <w:rsid w:val="0001100D"/>
    <w:rsid w:val="00011A2D"/>
    <w:rsid w:val="00011B1D"/>
    <w:rsid w:val="00011C44"/>
    <w:rsid w:val="00011F41"/>
    <w:rsid w:val="000121B1"/>
    <w:rsid w:val="000123B0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A15"/>
    <w:rsid w:val="00015B87"/>
    <w:rsid w:val="00015D87"/>
    <w:rsid w:val="000164BA"/>
    <w:rsid w:val="000169EF"/>
    <w:rsid w:val="0001765A"/>
    <w:rsid w:val="00017A85"/>
    <w:rsid w:val="00017C2B"/>
    <w:rsid w:val="00020579"/>
    <w:rsid w:val="0002058A"/>
    <w:rsid w:val="0002066B"/>
    <w:rsid w:val="00020A10"/>
    <w:rsid w:val="00020C64"/>
    <w:rsid w:val="00020DC3"/>
    <w:rsid w:val="00020EFB"/>
    <w:rsid w:val="0002104D"/>
    <w:rsid w:val="00021AAE"/>
    <w:rsid w:val="00021B93"/>
    <w:rsid w:val="00021DBE"/>
    <w:rsid w:val="00022209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C71"/>
    <w:rsid w:val="00023D4D"/>
    <w:rsid w:val="00024ABC"/>
    <w:rsid w:val="00024B82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27AB0"/>
    <w:rsid w:val="00027D48"/>
    <w:rsid w:val="0003003F"/>
    <w:rsid w:val="00030202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5125"/>
    <w:rsid w:val="00035235"/>
    <w:rsid w:val="000353CF"/>
    <w:rsid w:val="00035573"/>
    <w:rsid w:val="000355E5"/>
    <w:rsid w:val="000358EF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4EA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B65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947"/>
    <w:rsid w:val="00062A16"/>
    <w:rsid w:val="00062C23"/>
    <w:rsid w:val="00062EA1"/>
    <w:rsid w:val="00063139"/>
    <w:rsid w:val="0006337F"/>
    <w:rsid w:val="0006361F"/>
    <w:rsid w:val="0006369A"/>
    <w:rsid w:val="00063F61"/>
    <w:rsid w:val="00063F77"/>
    <w:rsid w:val="000642BF"/>
    <w:rsid w:val="000646C9"/>
    <w:rsid w:val="00064B9E"/>
    <w:rsid w:val="00064EB1"/>
    <w:rsid w:val="00064F6E"/>
    <w:rsid w:val="0006523F"/>
    <w:rsid w:val="00065739"/>
    <w:rsid w:val="00065938"/>
    <w:rsid w:val="00065954"/>
    <w:rsid w:val="0006597F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C64"/>
    <w:rsid w:val="00072C8D"/>
    <w:rsid w:val="00072D2E"/>
    <w:rsid w:val="00073065"/>
    <w:rsid w:val="00073074"/>
    <w:rsid w:val="0007328E"/>
    <w:rsid w:val="00073658"/>
    <w:rsid w:val="000740AE"/>
    <w:rsid w:val="00074761"/>
    <w:rsid w:val="00074968"/>
    <w:rsid w:val="0007496C"/>
    <w:rsid w:val="00074A84"/>
    <w:rsid w:val="00074DE3"/>
    <w:rsid w:val="000750A6"/>
    <w:rsid w:val="000752FF"/>
    <w:rsid w:val="000753E8"/>
    <w:rsid w:val="000754CA"/>
    <w:rsid w:val="00075991"/>
    <w:rsid w:val="0007630E"/>
    <w:rsid w:val="00076313"/>
    <w:rsid w:val="0007648D"/>
    <w:rsid w:val="00076855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10B1"/>
    <w:rsid w:val="00081606"/>
    <w:rsid w:val="00081AD0"/>
    <w:rsid w:val="00081D53"/>
    <w:rsid w:val="00081E0F"/>
    <w:rsid w:val="0008200B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566E"/>
    <w:rsid w:val="00086127"/>
    <w:rsid w:val="00086779"/>
    <w:rsid w:val="00086A2F"/>
    <w:rsid w:val="00086C1F"/>
    <w:rsid w:val="00086F24"/>
    <w:rsid w:val="00086F31"/>
    <w:rsid w:val="000870A1"/>
    <w:rsid w:val="00087766"/>
    <w:rsid w:val="00087874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4C2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49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E72"/>
    <w:rsid w:val="000A1F16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66F8"/>
    <w:rsid w:val="000A6854"/>
    <w:rsid w:val="000A6C9F"/>
    <w:rsid w:val="000A6F26"/>
    <w:rsid w:val="000A7151"/>
    <w:rsid w:val="000A74DB"/>
    <w:rsid w:val="000A75F7"/>
    <w:rsid w:val="000A76C8"/>
    <w:rsid w:val="000A7819"/>
    <w:rsid w:val="000A7C44"/>
    <w:rsid w:val="000B0857"/>
    <w:rsid w:val="000B09BF"/>
    <w:rsid w:val="000B10B8"/>
    <w:rsid w:val="000B19C7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C4A"/>
    <w:rsid w:val="000B7D6C"/>
    <w:rsid w:val="000C00ED"/>
    <w:rsid w:val="000C030D"/>
    <w:rsid w:val="000C045A"/>
    <w:rsid w:val="000C066C"/>
    <w:rsid w:val="000C0A65"/>
    <w:rsid w:val="000C0C77"/>
    <w:rsid w:val="000C0D90"/>
    <w:rsid w:val="000C126F"/>
    <w:rsid w:val="000C1339"/>
    <w:rsid w:val="000C14AD"/>
    <w:rsid w:val="000C1B3F"/>
    <w:rsid w:val="000C1C76"/>
    <w:rsid w:val="000C20F5"/>
    <w:rsid w:val="000C21DD"/>
    <w:rsid w:val="000C26C5"/>
    <w:rsid w:val="000C28DE"/>
    <w:rsid w:val="000C2E2D"/>
    <w:rsid w:val="000C3764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6786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FC"/>
    <w:rsid w:val="000D0D4C"/>
    <w:rsid w:val="000D0F79"/>
    <w:rsid w:val="000D0FE2"/>
    <w:rsid w:val="000D120A"/>
    <w:rsid w:val="000D127B"/>
    <w:rsid w:val="000D1281"/>
    <w:rsid w:val="000D12F0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B8F"/>
    <w:rsid w:val="000D3B91"/>
    <w:rsid w:val="000D41D4"/>
    <w:rsid w:val="000D455E"/>
    <w:rsid w:val="000D45A9"/>
    <w:rsid w:val="000D487F"/>
    <w:rsid w:val="000D4CA3"/>
    <w:rsid w:val="000D4D31"/>
    <w:rsid w:val="000D4EE9"/>
    <w:rsid w:val="000D4F07"/>
    <w:rsid w:val="000D50B4"/>
    <w:rsid w:val="000D533F"/>
    <w:rsid w:val="000D5342"/>
    <w:rsid w:val="000D5FD7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887"/>
    <w:rsid w:val="000E588B"/>
    <w:rsid w:val="000E59B0"/>
    <w:rsid w:val="000E5CC7"/>
    <w:rsid w:val="000E5E88"/>
    <w:rsid w:val="000E5F88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F0154"/>
    <w:rsid w:val="000F0260"/>
    <w:rsid w:val="000F07AF"/>
    <w:rsid w:val="000F07D4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D1D"/>
    <w:rsid w:val="000F522E"/>
    <w:rsid w:val="000F542A"/>
    <w:rsid w:val="000F589B"/>
    <w:rsid w:val="000F5E7C"/>
    <w:rsid w:val="000F5E96"/>
    <w:rsid w:val="000F6420"/>
    <w:rsid w:val="000F6461"/>
    <w:rsid w:val="000F6922"/>
    <w:rsid w:val="000F69F4"/>
    <w:rsid w:val="000F6FBF"/>
    <w:rsid w:val="000F7760"/>
    <w:rsid w:val="000F7CEF"/>
    <w:rsid w:val="000F7D1E"/>
    <w:rsid w:val="001005A2"/>
    <w:rsid w:val="001012BD"/>
    <w:rsid w:val="001012D5"/>
    <w:rsid w:val="001012F7"/>
    <w:rsid w:val="001015AD"/>
    <w:rsid w:val="0010162B"/>
    <w:rsid w:val="00101AC8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C1C"/>
    <w:rsid w:val="00104C89"/>
    <w:rsid w:val="00104CFA"/>
    <w:rsid w:val="001051FB"/>
    <w:rsid w:val="00105450"/>
    <w:rsid w:val="00105729"/>
    <w:rsid w:val="00105C21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5C6"/>
    <w:rsid w:val="001105D0"/>
    <w:rsid w:val="0011067D"/>
    <w:rsid w:val="00111191"/>
    <w:rsid w:val="001113EF"/>
    <w:rsid w:val="001119AA"/>
    <w:rsid w:val="00111B43"/>
    <w:rsid w:val="00111C94"/>
    <w:rsid w:val="001121D5"/>
    <w:rsid w:val="001129CC"/>
    <w:rsid w:val="00112C71"/>
    <w:rsid w:val="00112D64"/>
    <w:rsid w:val="00112F5F"/>
    <w:rsid w:val="00112F6B"/>
    <w:rsid w:val="001139CC"/>
    <w:rsid w:val="00114D06"/>
    <w:rsid w:val="00115A92"/>
    <w:rsid w:val="00115CBD"/>
    <w:rsid w:val="001169AA"/>
    <w:rsid w:val="00116A31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239"/>
    <w:rsid w:val="00124C8D"/>
    <w:rsid w:val="00124D20"/>
    <w:rsid w:val="00124E47"/>
    <w:rsid w:val="00125462"/>
    <w:rsid w:val="0012582D"/>
    <w:rsid w:val="00125897"/>
    <w:rsid w:val="001258F9"/>
    <w:rsid w:val="00126241"/>
    <w:rsid w:val="00126337"/>
    <w:rsid w:val="0012667A"/>
    <w:rsid w:val="0012678B"/>
    <w:rsid w:val="001275AD"/>
    <w:rsid w:val="00127FB3"/>
    <w:rsid w:val="00130051"/>
    <w:rsid w:val="0013020C"/>
    <w:rsid w:val="001303B7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2CF5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860"/>
    <w:rsid w:val="00134D3D"/>
    <w:rsid w:val="00135119"/>
    <w:rsid w:val="00135268"/>
    <w:rsid w:val="00135286"/>
    <w:rsid w:val="0013528F"/>
    <w:rsid w:val="0013555C"/>
    <w:rsid w:val="001358D9"/>
    <w:rsid w:val="00135B45"/>
    <w:rsid w:val="00135D70"/>
    <w:rsid w:val="00135EA7"/>
    <w:rsid w:val="0013604E"/>
    <w:rsid w:val="0013641C"/>
    <w:rsid w:val="00136538"/>
    <w:rsid w:val="00136F3D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417"/>
    <w:rsid w:val="0014066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0B"/>
    <w:rsid w:val="00146C4D"/>
    <w:rsid w:val="001471A7"/>
    <w:rsid w:val="00147301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5D4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4AD1"/>
    <w:rsid w:val="00155B05"/>
    <w:rsid w:val="001560F6"/>
    <w:rsid w:val="0015752F"/>
    <w:rsid w:val="001576A3"/>
    <w:rsid w:val="00157DBC"/>
    <w:rsid w:val="00157E3B"/>
    <w:rsid w:val="0016007D"/>
    <w:rsid w:val="00160249"/>
    <w:rsid w:val="001603D5"/>
    <w:rsid w:val="001607DC"/>
    <w:rsid w:val="00160B6B"/>
    <w:rsid w:val="00160BC6"/>
    <w:rsid w:val="00161259"/>
    <w:rsid w:val="0016156F"/>
    <w:rsid w:val="00161C7D"/>
    <w:rsid w:val="00161D3A"/>
    <w:rsid w:val="00162076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802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19F"/>
    <w:rsid w:val="00171229"/>
    <w:rsid w:val="0017136C"/>
    <w:rsid w:val="001713AD"/>
    <w:rsid w:val="00171499"/>
    <w:rsid w:val="00171AD6"/>
    <w:rsid w:val="00171B58"/>
    <w:rsid w:val="0017215D"/>
    <w:rsid w:val="00172276"/>
    <w:rsid w:val="00172740"/>
    <w:rsid w:val="00172F7C"/>
    <w:rsid w:val="0017367D"/>
    <w:rsid w:val="00173AA4"/>
    <w:rsid w:val="00173CF0"/>
    <w:rsid w:val="00174426"/>
    <w:rsid w:val="00174FA8"/>
    <w:rsid w:val="00174FD2"/>
    <w:rsid w:val="001751B1"/>
    <w:rsid w:val="001753C9"/>
    <w:rsid w:val="001753D2"/>
    <w:rsid w:val="00176D17"/>
    <w:rsid w:val="00176E00"/>
    <w:rsid w:val="001779F4"/>
    <w:rsid w:val="00177CF8"/>
    <w:rsid w:val="00180038"/>
    <w:rsid w:val="0018012D"/>
    <w:rsid w:val="0018083C"/>
    <w:rsid w:val="001809BE"/>
    <w:rsid w:val="00180D0A"/>
    <w:rsid w:val="001812BC"/>
    <w:rsid w:val="00181BA4"/>
    <w:rsid w:val="00182973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5078"/>
    <w:rsid w:val="0018511A"/>
    <w:rsid w:val="00185156"/>
    <w:rsid w:val="0018612C"/>
    <w:rsid w:val="00186D8C"/>
    <w:rsid w:val="0018762F"/>
    <w:rsid w:val="00187D57"/>
    <w:rsid w:val="001901F0"/>
    <w:rsid w:val="001902FA"/>
    <w:rsid w:val="00190406"/>
    <w:rsid w:val="001905E8"/>
    <w:rsid w:val="00191016"/>
    <w:rsid w:val="00191019"/>
    <w:rsid w:val="0019104C"/>
    <w:rsid w:val="0019169A"/>
    <w:rsid w:val="00191A15"/>
    <w:rsid w:val="0019228E"/>
    <w:rsid w:val="00192341"/>
    <w:rsid w:val="0019239A"/>
    <w:rsid w:val="0019256F"/>
    <w:rsid w:val="0019258E"/>
    <w:rsid w:val="00192AE6"/>
    <w:rsid w:val="00192C78"/>
    <w:rsid w:val="00192D38"/>
    <w:rsid w:val="00192DD9"/>
    <w:rsid w:val="00192EAD"/>
    <w:rsid w:val="001931D2"/>
    <w:rsid w:val="001932DA"/>
    <w:rsid w:val="0019379E"/>
    <w:rsid w:val="00193C8C"/>
    <w:rsid w:val="00193CE4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8CF"/>
    <w:rsid w:val="001978D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C2C"/>
    <w:rsid w:val="001A31CE"/>
    <w:rsid w:val="001A331F"/>
    <w:rsid w:val="001A3896"/>
    <w:rsid w:val="001A3C13"/>
    <w:rsid w:val="001A3FDA"/>
    <w:rsid w:val="001A434A"/>
    <w:rsid w:val="001A4797"/>
    <w:rsid w:val="001A4868"/>
    <w:rsid w:val="001A4B4E"/>
    <w:rsid w:val="001A54F6"/>
    <w:rsid w:val="001A55C2"/>
    <w:rsid w:val="001A5DA1"/>
    <w:rsid w:val="001A5ECD"/>
    <w:rsid w:val="001A5FAD"/>
    <w:rsid w:val="001A6140"/>
    <w:rsid w:val="001A62E6"/>
    <w:rsid w:val="001A6365"/>
    <w:rsid w:val="001A6785"/>
    <w:rsid w:val="001A7163"/>
    <w:rsid w:val="001A7638"/>
    <w:rsid w:val="001A785B"/>
    <w:rsid w:val="001A787F"/>
    <w:rsid w:val="001B0541"/>
    <w:rsid w:val="001B0759"/>
    <w:rsid w:val="001B0F53"/>
    <w:rsid w:val="001B161F"/>
    <w:rsid w:val="001B1ADF"/>
    <w:rsid w:val="001B1E43"/>
    <w:rsid w:val="001B1EF2"/>
    <w:rsid w:val="001B263C"/>
    <w:rsid w:val="001B2851"/>
    <w:rsid w:val="001B2D78"/>
    <w:rsid w:val="001B2E6A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B2"/>
    <w:rsid w:val="001B60C9"/>
    <w:rsid w:val="001B6359"/>
    <w:rsid w:val="001B63A3"/>
    <w:rsid w:val="001B641F"/>
    <w:rsid w:val="001B650B"/>
    <w:rsid w:val="001B6A7A"/>
    <w:rsid w:val="001B6A8A"/>
    <w:rsid w:val="001B6B5C"/>
    <w:rsid w:val="001B6F18"/>
    <w:rsid w:val="001B7034"/>
    <w:rsid w:val="001B720C"/>
    <w:rsid w:val="001B738D"/>
    <w:rsid w:val="001B7717"/>
    <w:rsid w:val="001B7B1C"/>
    <w:rsid w:val="001B7E14"/>
    <w:rsid w:val="001C002F"/>
    <w:rsid w:val="001C02A1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B5F"/>
    <w:rsid w:val="001C442D"/>
    <w:rsid w:val="001C4FF5"/>
    <w:rsid w:val="001C51FA"/>
    <w:rsid w:val="001C5231"/>
    <w:rsid w:val="001C5256"/>
    <w:rsid w:val="001C55F0"/>
    <w:rsid w:val="001C5637"/>
    <w:rsid w:val="001C5CD3"/>
    <w:rsid w:val="001C5E51"/>
    <w:rsid w:val="001C619A"/>
    <w:rsid w:val="001C699E"/>
    <w:rsid w:val="001C6AAE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BF9"/>
    <w:rsid w:val="001D4E78"/>
    <w:rsid w:val="001D50B7"/>
    <w:rsid w:val="001D57DC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4255"/>
    <w:rsid w:val="001F443E"/>
    <w:rsid w:val="001F4610"/>
    <w:rsid w:val="001F4982"/>
    <w:rsid w:val="001F4E0B"/>
    <w:rsid w:val="001F4E7D"/>
    <w:rsid w:val="001F54CC"/>
    <w:rsid w:val="001F5709"/>
    <w:rsid w:val="001F5787"/>
    <w:rsid w:val="001F5E7A"/>
    <w:rsid w:val="001F6B05"/>
    <w:rsid w:val="001F6D13"/>
    <w:rsid w:val="001F6D2B"/>
    <w:rsid w:val="001F6FA0"/>
    <w:rsid w:val="001F70AB"/>
    <w:rsid w:val="001F74DA"/>
    <w:rsid w:val="001F78AF"/>
    <w:rsid w:val="001F7BEE"/>
    <w:rsid w:val="0020010A"/>
    <w:rsid w:val="00200136"/>
    <w:rsid w:val="00200563"/>
    <w:rsid w:val="002005D5"/>
    <w:rsid w:val="002008D5"/>
    <w:rsid w:val="0020091E"/>
    <w:rsid w:val="00201328"/>
    <w:rsid w:val="00201757"/>
    <w:rsid w:val="00201EC4"/>
    <w:rsid w:val="0020337A"/>
    <w:rsid w:val="00204138"/>
    <w:rsid w:val="002048D9"/>
    <w:rsid w:val="00204DB0"/>
    <w:rsid w:val="00205097"/>
    <w:rsid w:val="002050A2"/>
    <w:rsid w:val="0020528D"/>
    <w:rsid w:val="00205524"/>
    <w:rsid w:val="00205CD0"/>
    <w:rsid w:val="00205E73"/>
    <w:rsid w:val="00205EF2"/>
    <w:rsid w:val="002061BE"/>
    <w:rsid w:val="00206490"/>
    <w:rsid w:val="00206575"/>
    <w:rsid w:val="00206E4B"/>
    <w:rsid w:val="00207025"/>
    <w:rsid w:val="002078BF"/>
    <w:rsid w:val="002079A0"/>
    <w:rsid w:val="00210230"/>
    <w:rsid w:val="002103BB"/>
    <w:rsid w:val="002104BB"/>
    <w:rsid w:val="002107B5"/>
    <w:rsid w:val="00210A03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26A"/>
    <w:rsid w:val="002153D6"/>
    <w:rsid w:val="00215A3A"/>
    <w:rsid w:val="002162FE"/>
    <w:rsid w:val="00216B95"/>
    <w:rsid w:val="00216B98"/>
    <w:rsid w:val="00217BE5"/>
    <w:rsid w:val="00220395"/>
    <w:rsid w:val="002204E1"/>
    <w:rsid w:val="00220574"/>
    <w:rsid w:val="0022063D"/>
    <w:rsid w:val="00220B6D"/>
    <w:rsid w:val="00220BFD"/>
    <w:rsid w:val="002212F0"/>
    <w:rsid w:val="0022130A"/>
    <w:rsid w:val="00221492"/>
    <w:rsid w:val="0022261B"/>
    <w:rsid w:val="00222B50"/>
    <w:rsid w:val="00222D17"/>
    <w:rsid w:val="00222D1B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F20"/>
    <w:rsid w:val="0023222A"/>
    <w:rsid w:val="00232588"/>
    <w:rsid w:val="002326DD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1D"/>
    <w:rsid w:val="00234A7A"/>
    <w:rsid w:val="00234DDA"/>
    <w:rsid w:val="002352AB"/>
    <w:rsid w:val="002353F1"/>
    <w:rsid w:val="00235B6C"/>
    <w:rsid w:val="002360E3"/>
    <w:rsid w:val="00236212"/>
    <w:rsid w:val="00236650"/>
    <w:rsid w:val="00236AF9"/>
    <w:rsid w:val="00236B8D"/>
    <w:rsid w:val="00236FA9"/>
    <w:rsid w:val="00237234"/>
    <w:rsid w:val="0023744E"/>
    <w:rsid w:val="0023758F"/>
    <w:rsid w:val="002378C3"/>
    <w:rsid w:val="00237BB7"/>
    <w:rsid w:val="00237E6D"/>
    <w:rsid w:val="00240874"/>
    <w:rsid w:val="002409C1"/>
    <w:rsid w:val="002409C6"/>
    <w:rsid w:val="00240A39"/>
    <w:rsid w:val="00240F91"/>
    <w:rsid w:val="00240FAB"/>
    <w:rsid w:val="00241033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51E5"/>
    <w:rsid w:val="002452C4"/>
    <w:rsid w:val="002459D2"/>
    <w:rsid w:val="00245D5C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45B"/>
    <w:rsid w:val="00250489"/>
    <w:rsid w:val="00250850"/>
    <w:rsid w:val="00250BD0"/>
    <w:rsid w:val="00250C71"/>
    <w:rsid w:val="00251309"/>
    <w:rsid w:val="002516E2"/>
    <w:rsid w:val="002517B6"/>
    <w:rsid w:val="002518AE"/>
    <w:rsid w:val="0025198E"/>
    <w:rsid w:val="00251B72"/>
    <w:rsid w:val="00251B8C"/>
    <w:rsid w:val="00251FFD"/>
    <w:rsid w:val="00252C32"/>
    <w:rsid w:val="00252FAA"/>
    <w:rsid w:val="0025320D"/>
    <w:rsid w:val="00253222"/>
    <w:rsid w:val="00253308"/>
    <w:rsid w:val="00253464"/>
    <w:rsid w:val="00253A60"/>
    <w:rsid w:val="00253C98"/>
    <w:rsid w:val="00253D38"/>
    <w:rsid w:val="00254840"/>
    <w:rsid w:val="0025499A"/>
    <w:rsid w:val="00254DE1"/>
    <w:rsid w:val="002550A7"/>
    <w:rsid w:val="002550AA"/>
    <w:rsid w:val="002556BC"/>
    <w:rsid w:val="0025590B"/>
    <w:rsid w:val="00255A2D"/>
    <w:rsid w:val="00255E26"/>
    <w:rsid w:val="002565AC"/>
    <w:rsid w:val="00256638"/>
    <w:rsid w:val="002566D3"/>
    <w:rsid w:val="00256C07"/>
    <w:rsid w:val="00256E56"/>
    <w:rsid w:val="00257356"/>
    <w:rsid w:val="00257BE1"/>
    <w:rsid w:val="00260388"/>
    <w:rsid w:val="002603D5"/>
    <w:rsid w:val="00260567"/>
    <w:rsid w:val="0026086D"/>
    <w:rsid w:val="00260ADB"/>
    <w:rsid w:val="0026104E"/>
    <w:rsid w:val="002610BD"/>
    <w:rsid w:val="0026125D"/>
    <w:rsid w:val="00261645"/>
    <w:rsid w:val="002616E3"/>
    <w:rsid w:val="00262BBF"/>
    <w:rsid w:val="002636E4"/>
    <w:rsid w:val="0026380B"/>
    <w:rsid w:val="002638A1"/>
    <w:rsid w:val="00263A7C"/>
    <w:rsid w:val="00263D7A"/>
    <w:rsid w:val="0026411D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2B1"/>
    <w:rsid w:val="002664C9"/>
    <w:rsid w:val="00266C0E"/>
    <w:rsid w:val="00266E4D"/>
    <w:rsid w:val="0026750E"/>
    <w:rsid w:val="00267AE6"/>
    <w:rsid w:val="00270152"/>
    <w:rsid w:val="00270370"/>
    <w:rsid w:val="00270BA1"/>
    <w:rsid w:val="002710A0"/>
    <w:rsid w:val="00271548"/>
    <w:rsid w:val="002715ED"/>
    <w:rsid w:val="00271B12"/>
    <w:rsid w:val="00271B29"/>
    <w:rsid w:val="00272438"/>
    <w:rsid w:val="002724F9"/>
    <w:rsid w:val="00272738"/>
    <w:rsid w:val="002727D8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6F0"/>
    <w:rsid w:val="00274851"/>
    <w:rsid w:val="00274D34"/>
    <w:rsid w:val="0027502F"/>
    <w:rsid w:val="0027515D"/>
    <w:rsid w:val="00275233"/>
    <w:rsid w:val="00275393"/>
    <w:rsid w:val="002755F4"/>
    <w:rsid w:val="0027572F"/>
    <w:rsid w:val="00275787"/>
    <w:rsid w:val="00275D3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288"/>
    <w:rsid w:val="002777C1"/>
    <w:rsid w:val="00277A80"/>
    <w:rsid w:val="00277CE3"/>
    <w:rsid w:val="00277D8A"/>
    <w:rsid w:val="00280809"/>
    <w:rsid w:val="00280B2E"/>
    <w:rsid w:val="00280B55"/>
    <w:rsid w:val="00280BB3"/>
    <w:rsid w:val="00280C62"/>
    <w:rsid w:val="0028199D"/>
    <w:rsid w:val="00281A45"/>
    <w:rsid w:val="002820BE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4ACB"/>
    <w:rsid w:val="00284FAB"/>
    <w:rsid w:val="00285DC3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87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7CF"/>
    <w:rsid w:val="00292CBC"/>
    <w:rsid w:val="002933CF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612"/>
    <w:rsid w:val="002A0E94"/>
    <w:rsid w:val="002A1183"/>
    <w:rsid w:val="002A27A1"/>
    <w:rsid w:val="002A2A44"/>
    <w:rsid w:val="002A2AB2"/>
    <w:rsid w:val="002A2CFC"/>
    <w:rsid w:val="002A3970"/>
    <w:rsid w:val="002A3A53"/>
    <w:rsid w:val="002A3F92"/>
    <w:rsid w:val="002A3FE3"/>
    <w:rsid w:val="002A4FC1"/>
    <w:rsid w:val="002A5306"/>
    <w:rsid w:val="002A530C"/>
    <w:rsid w:val="002A5395"/>
    <w:rsid w:val="002A59FE"/>
    <w:rsid w:val="002A5E18"/>
    <w:rsid w:val="002A6025"/>
    <w:rsid w:val="002A68EF"/>
    <w:rsid w:val="002A7603"/>
    <w:rsid w:val="002A7A63"/>
    <w:rsid w:val="002A7B60"/>
    <w:rsid w:val="002B0303"/>
    <w:rsid w:val="002B071E"/>
    <w:rsid w:val="002B082A"/>
    <w:rsid w:val="002B1117"/>
    <w:rsid w:val="002B1273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720C"/>
    <w:rsid w:val="002B737C"/>
    <w:rsid w:val="002B76A6"/>
    <w:rsid w:val="002B78F1"/>
    <w:rsid w:val="002B7D70"/>
    <w:rsid w:val="002C0009"/>
    <w:rsid w:val="002C00EA"/>
    <w:rsid w:val="002C068F"/>
    <w:rsid w:val="002C0A0B"/>
    <w:rsid w:val="002C0B0B"/>
    <w:rsid w:val="002C0D6B"/>
    <w:rsid w:val="002C0EF6"/>
    <w:rsid w:val="002C105C"/>
    <w:rsid w:val="002C1195"/>
    <w:rsid w:val="002C1BAA"/>
    <w:rsid w:val="002C22A6"/>
    <w:rsid w:val="002C2708"/>
    <w:rsid w:val="002C294A"/>
    <w:rsid w:val="002C2ECF"/>
    <w:rsid w:val="002C326C"/>
    <w:rsid w:val="002C380A"/>
    <w:rsid w:val="002C40B7"/>
    <w:rsid w:val="002C4387"/>
    <w:rsid w:val="002C4A05"/>
    <w:rsid w:val="002C4CF8"/>
    <w:rsid w:val="002C4DD6"/>
    <w:rsid w:val="002C50CF"/>
    <w:rsid w:val="002C5367"/>
    <w:rsid w:val="002C56AE"/>
    <w:rsid w:val="002C5703"/>
    <w:rsid w:val="002C5E92"/>
    <w:rsid w:val="002C632F"/>
    <w:rsid w:val="002C64B6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36F"/>
    <w:rsid w:val="002D2ED1"/>
    <w:rsid w:val="002D32AE"/>
    <w:rsid w:val="002D3834"/>
    <w:rsid w:val="002D39C8"/>
    <w:rsid w:val="002D3E6A"/>
    <w:rsid w:val="002D3F20"/>
    <w:rsid w:val="002D3FFC"/>
    <w:rsid w:val="002D44D8"/>
    <w:rsid w:val="002D491F"/>
    <w:rsid w:val="002D49C2"/>
    <w:rsid w:val="002D4BA3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F37"/>
    <w:rsid w:val="002D704F"/>
    <w:rsid w:val="002D70CE"/>
    <w:rsid w:val="002D71A7"/>
    <w:rsid w:val="002D7589"/>
    <w:rsid w:val="002D7E4E"/>
    <w:rsid w:val="002D7FEA"/>
    <w:rsid w:val="002E020E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C4F"/>
    <w:rsid w:val="002E2CAF"/>
    <w:rsid w:val="002E2F12"/>
    <w:rsid w:val="002E2FC0"/>
    <w:rsid w:val="002E330F"/>
    <w:rsid w:val="002E36E4"/>
    <w:rsid w:val="002E3731"/>
    <w:rsid w:val="002E3782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355"/>
    <w:rsid w:val="002E571B"/>
    <w:rsid w:val="002E5744"/>
    <w:rsid w:val="002E5974"/>
    <w:rsid w:val="002E5FE1"/>
    <w:rsid w:val="002E6444"/>
    <w:rsid w:val="002E6794"/>
    <w:rsid w:val="002E6A7B"/>
    <w:rsid w:val="002E71D7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404"/>
    <w:rsid w:val="002F15A2"/>
    <w:rsid w:val="002F1797"/>
    <w:rsid w:val="002F1863"/>
    <w:rsid w:val="002F1A62"/>
    <w:rsid w:val="002F1B6B"/>
    <w:rsid w:val="002F2202"/>
    <w:rsid w:val="002F232D"/>
    <w:rsid w:val="002F2502"/>
    <w:rsid w:val="002F2FD5"/>
    <w:rsid w:val="002F304F"/>
    <w:rsid w:val="002F382D"/>
    <w:rsid w:val="002F3ABB"/>
    <w:rsid w:val="002F3D0A"/>
    <w:rsid w:val="002F3D84"/>
    <w:rsid w:val="002F3D9A"/>
    <w:rsid w:val="002F4048"/>
    <w:rsid w:val="002F464A"/>
    <w:rsid w:val="002F4A4D"/>
    <w:rsid w:val="002F4BC3"/>
    <w:rsid w:val="002F4D07"/>
    <w:rsid w:val="002F4D31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ECF"/>
    <w:rsid w:val="00304F44"/>
    <w:rsid w:val="003052E2"/>
    <w:rsid w:val="003052E8"/>
    <w:rsid w:val="003057B0"/>
    <w:rsid w:val="003057B7"/>
    <w:rsid w:val="003059AC"/>
    <w:rsid w:val="0030623A"/>
    <w:rsid w:val="003065CE"/>
    <w:rsid w:val="003072A0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A97"/>
    <w:rsid w:val="00320E28"/>
    <w:rsid w:val="00320EEB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40DF"/>
    <w:rsid w:val="0032411F"/>
    <w:rsid w:val="003242A8"/>
    <w:rsid w:val="003244AA"/>
    <w:rsid w:val="00324705"/>
    <w:rsid w:val="003248FC"/>
    <w:rsid w:val="00324C3D"/>
    <w:rsid w:val="00324D17"/>
    <w:rsid w:val="00324F1B"/>
    <w:rsid w:val="00324F1E"/>
    <w:rsid w:val="003252A3"/>
    <w:rsid w:val="003255FC"/>
    <w:rsid w:val="00325E50"/>
    <w:rsid w:val="003268A1"/>
    <w:rsid w:val="00326B4F"/>
    <w:rsid w:val="00326BAA"/>
    <w:rsid w:val="00326F1B"/>
    <w:rsid w:val="0032702B"/>
    <w:rsid w:val="003278A9"/>
    <w:rsid w:val="00327AC5"/>
    <w:rsid w:val="00327D88"/>
    <w:rsid w:val="0033052D"/>
    <w:rsid w:val="00330BB7"/>
    <w:rsid w:val="00330BF4"/>
    <w:rsid w:val="00330C03"/>
    <w:rsid w:val="00330F12"/>
    <w:rsid w:val="003313A1"/>
    <w:rsid w:val="00331DB5"/>
    <w:rsid w:val="00332168"/>
    <w:rsid w:val="003327FF"/>
    <w:rsid w:val="00332FAD"/>
    <w:rsid w:val="00333105"/>
    <w:rsid w:val="003331D8"/>
    <w:rsid w:val="00333AA1"/>
    <w:rsid w:val="00333B54"/>
    <w:rsid w:val="00333B8C"/>
    <w:rsid w:val="00334118"/>
    <w:rsid w:val="00334135"/>
    <w:rsid w:val="003347A9"/>
    <w:rsid w:val="00334C5E"/>
    <w:rsid w:val="003356DA"/>
    <w:rsid w:val="00335AD3"/>
    <w:rsid w:val="00335B6C"/>
    <w:rsid w:val="00335CFA"/>
    <w:rsid w:val="00335F59"/>
    <w:rsid w:val="0033607A"/>
    <w:rsid w:val="00336CA9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61F1"/>
    <w:rsid w:val="00346218"/>
    <w:rsid w:val="00346576"/>
    <w:rsid w:val="00346614"/>
    <w:rsid w:val="003466B5"/>
    <w:rsid w:val="00346CAD"/>
    <w:rsid w:val="003474B4"/>
    <w:rsid w:val="003477AD"/>
    <w:rsid w:val="00347A8D"/>
    <w:rsid w:val="0035031E"/>
    <w:rsid w:val="0035059B"/>
    <w:rsid w:val="00350634"/>
    <w:rsid w:val="0035074D"/>
    <w:rsid w:val="00350867"/>
    <w:rsid w:val="00351052"/>
    <w:rsid w:val="0035116C"/>
    <w:rsid w:val="003512EF"/>
    <w:rsid w:val="003516A3"/>
    <w:rsid w:val="00351A74"/>
    <w:rsid w:val="00351ABE"/>
    <w:rsid w:val="00351E0F"/>
    <w:rsid w:val="0035265C"/>
    <w:rsid w:val="00352DEC"/>
    <w:rsid w:val="00352FD1"/>
    <w:rsid w:val="00352FF0"/>
    <w:rsid w:val="00353114"/>
    <w:rsid w:val="00353662"/>
    <w:rsid w:val="00353A56"/>
    <w:rsid w:val="00353A6B"/>
    <w:rsid w:val="00353FA3"/>
    <w:rsid w:val="0035482E"/>
    <w:rsid w:val="00354981"/>
    <w:rsid w:val="00355202"/>
    <w:rsid w:val="0035584B"/>
    <w:rsid w:val="00355C0D"/>
    <w:rsid w:val="00355CE4"/>
    <w:rsid w:val="00355F3C"/>
    <w:rsid w:val="0035656F"/>
    <w:rsid w:val="0035676A"/>
    <w:rsid w:val="00356BEC"/>
    <w:rsid w:val="003572F4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12CB"/>
    <w:rsid w:val="003613AB"/>
    <w:rsid w:val="003618E9"/>
    <w:rsid w:val="00361B52"/>
    <w:rsid w:val="00361EF6"/>
    <w:rsid w:val="00361FB5"/>
    <w:rsid w:val="00362497"/>
    <w:rsid w:val="00362634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8E4"/>
    <w:rsid w:val="00367CBF"/>
    <w:rsid w:val="00367D39"/>
    <w:rsid w:val="00367E3A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C"/>
    <w:rsid w:val="00373EFB"/>
    <w:rsid w:val="003742E2"/>
    <w:rsid w:val="0037455F"/>
    <w:rsid w:val="00374716"/>
    <w:rsid w:val="003747DD"/>
    <w:rsid w:val="00374969"/>
    <w:rsid w:val="003749D0"/>
    <w:rsid w:val="00374C9F"/>
    <w:rsid w:val="00375172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9CC"/>
    <w:rsid w:val="00381B96"/>
    <w:rsid w:val="00381EC5"/>
    <w:rsid w:val="003824E2"/>
    <w:rsid w:val="0038286A"/>
    <w:rsid w:val="00382B05"/>
    <w:rsid w:val="0038334D"/>
    <w:rsid w:val="003834BE"/>
    <w:rsid w:val="003835EF"/>
    <w:rsid w:val="00383966"/>
    <w:rsid w:val="00383A9C"/>
    <w:rsid w:val="00383ABF"/>
    <w:rsid w:val="00383AFD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672F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30A"/>
    <w:rsid w:val="0039173F"/>
    <w:rsid w:val="00391BCE"/>
    <w:rsid w:val="00391BEA"/>
    <w:rsid w:val="00391D9E"/>
    <w:rsid w:val="003928F9"/>
    <w:rsid w:val="00392972"/>
    <w:rsid w:val="00392A1B"/>
    <w:rsid w:val="00392B70"/>
    <w:rsid w:val="003936BF"/>
    <w:rsid w:val="00393F55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B95"/>
    <w:rsid w:val="00397D4E"/>
    <w:rsid w:val="00397E09"/>
    <w:rsid w:val="00397E14"/>
    <w:rsid w:val="003A0051"/>
    <w:rsid w:val="003A01EC"/>
    <w:rsid w:val="003A0495"/>
    <w:rsid w:val="003A0597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8D7"/>
    <w:rsid w:val="003A29C7"/>
    <w:rsid w:val="003A2B4D"/>
    <w:rsid w:val="003A2BEC"/>
    <w:rsid w:val="003A2C8A"/>
    <w:rsid w:val="003A2D4B"/>
    <w:rsid w:val="003A3154"/>
    <w:rsid w:val="003A3411"/>
    <w:rsid w:val="003A3443"/>
    <w:rsid w:val="003A488D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0AE"/>
    <w:rsid w:val="003A72C1"/>
    <w:rsid w:val="003A7473"/>
    <w:rsid w:val="003A79CF"/>
    <w:rsid w:val="003A7C80"/>
    <w:rsid w:val="003A7DCB"/>
    <w:rsid w:val="003B07F6"/>
    <w:rsid w:val="003B0881"/>
    <w:rsid w:val="003B092D"/>
    <w:rsid w:val="003B0A1B"/>
    <w:rsid w:val="003B1275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3B4F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E90"/>
    <w:rsid w:val="003B6C0D"/>
    <w:rsid w:val="003B6DC6"/>
    <w:rsid w:val="003B7117"/>
    <w:rsid w:val="003B7215"/>
    <w:rsid w:val="003B7262"/>
    <w:rsid w:val="003C020D"/>
    <w:rsid w:val="003C07DD"/>
    <w:rsid w:val="003C0FF5"/>
    <w:rsid w:val="003C1549"/>
    <w:rsid w:val="003C17F0"/>
    <w:rsid w:val="003C18E4"/>
    <w:rsid w:val="003C1BF8"/>
    <w:rsid w:val="003C1E31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8EC"/>
    <w:rsid w:val="003C4A4F"/>
    <w:rsid w:val="003C4BF2"/>
    <w:rsid w:val="003C506B"/>
    <w:rsid w:val="003C55BA"/>
    <w:rsid w:val="003C5BF2"/>
    <w:rsid w:val="003C5CBB"/>
    <w:rsid w:val="003C5D55"/>
    <w:rsid w:val="003C5FA5"/>
    <w:rsid w:val="003C602D"/>
    <w:rsid w:val="003C6699"/>
    <w:rsid w:val="003C67AC"/>
    <w:rsid w:val="003C6813"/>
    <w:rsid w:val="003C6C3E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3F6"/>
    <w:rsid w:val="003D17DD"/>
    <w:rsid w:val="003D1F5B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FC7"/>
    <w:rsid w:val="003D401E"/>
    <w:rsid w:val="003D431B"/>
    <w:rsid w:val="003D454F"/>
    <w:rsid w:val="003D46A5"/>
    <w:rsid w:val="003D46B3"/>
    <w:rsid w:val="003D4793"/>
    <w:rsid w:val="003D4B25"/>
    <w:rsid w:val="003D4BE3"/>
    <w:rsid w:val="003D5302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B46"/>
    <w:rsid w:val="003E1D3E"/>
    <w:rsid w:val="003E1D7F"/>
    <w:rsid w:val="003E1DB3"/>
    <w:rsid w:val="003E243C"/>
    <w:rsid w:val="003E2719"/>
    <w:rsid w:val="003E2812"/>
    <w:rsid w:val="003E293C"/>
    <w:rsid w:val="003E33FC"/>
    <w:rsid w:val="003E34E4"/>
    <w:rsid w:val="003E3939"/>
    <w:rsid w:val="003E3B8C"/>
    <w:rsid w:val="003E3E18"/>
    <w:rsid w:val="003E4017"/>
    <w:rsid w:val="003E45C8"/>
    <w:rsid w:val="003E548C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D6F"/>
    <w:rsid w:val="003F0F6B"/>
    <w:rsid w:val="003F1464"/>
    <w:rsid w:val="003F1653"/>
    <w:rsid w:val="003F1713"/>
    <w:rsid w:val="003F18FC"/>
    <w:rsid w:val="003F19E0"/>
    <w:rsid w:val="003F1BCD"/>
    <w:rsid w:val="003F1D1B"/>
    <w:rsid w:val="003F1DEE"/>
    <w:rsid w:val="003F1E39"/>
    <w:rsid w:val="003F2370"/>
    <w:rsid w:val="003F25DD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51BE"/>
    <w:rsid w:val="003F54FA"/>
    <w:rsid w:val="003F5C4F"/>
    <w:rsid w:val="003F5CE8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3C1"/>
    <w:rsid w:val="00402476"/>
    <w:rsid w:val="0040280C"/>
    <w:rsid w:val="00402834"/>
    <w:rsid w:val="004028AE"/>
    <w:rsid w:val="00402BC6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53D7"/>
    <w:rsid w:val="004055C2"/>
    <w:rsid w:val="00405C3C"/>
    <w:rsid w:val="00406202"/>
    <w:rsid w:val="004065D3"/>
    <w:rsid w:val="00406761"/>
    <w:rsid w:val="00406A42"/>
    <w:rsid w:val="00407028"/>
    <w:rsid w:val="0040714B"/>
    <w:rsid w:val="00407196"/>
    <w:rsid w:val="004071A5"/>
    <w:rsid w:val="00407921"/>
    <w:rsid w:val="00407A46"/>
    <w:rsid w:val="00407ADD"/>
    <w:rsid w:val="0041026F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E3"/>
    <w:rsid w:val="00412B22"/>
    <w:rsid w:val="00412F1D"/>
    <w:rsid w:val="0041311A"/>
    <w:rsid w:val="004133B2"/>
    <w:rsid w:val="004148A6"/>
    <w:rsid w:val="00414904"/>
    <w:rsid w:val="00414938"/>
    <w:rsid w:val="00414C02"/>
    <w:rsid w:val="00414D79"/>
    <w:rsid w:val="00414DB7"/>
    <w:rsid w:val="00414F13"/>
    <w:rsid w:val="004152B5"/>
    <w:rsid w:val="00415B17"/>
    <w:rsid w:val="00415D62"/>
    <w:rsid w:val="004165DD"/>
    <w:rsid w:val="00416DE2"/>
    <w:rsid w:val="00416FBF"/>
    <w:rsid w:val="004173CD"/>
    <w:rsid w:val="00417DAA"/>
    <w:rsid w:val="0042011C"/>
    <w:rsid w:val="00420602"/>
    <w:rsid w:val="0042086D"/>
    <w:rsid w:val="00420B0B"/>
    <w:rsid w:val="00420DA6"/>
    <w:rsid w:val="004219C9"/>
    <w:rsid w:val="00421A64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9DC"/>
    <w:rsid w:val="00424F47"/>
    <w:rsid w:val="004253F5"/>
    <w:rsid w:val="00425977"/>
    <w:rsid w:val="00425D04"/>
    <w:rsid w:val="00425D82"/>
    <w:rsid w:val="00425E7E"/>
    <w:rsid w:val="0042627F"/>
    <w:rsid w:val="00426322"/>
    <w:rsid w:val="00426880"/>
    <w:rsid w:val="00426F9D"/>
    <w:rsid w:val="0042711A"/>
    <w:rsid w:val="00427387"/>
    <w:rsid w:val="00427408"/>
    <w:rsid w:val="00427780"/>
    <w:rsid w:val="004308CB"/>
    <w:rsid w:val="00430A7C"/>
    <w:rsid w:val="00430B5D"/>
    <w:rsid w:val="00430D19"/>
    <w:rsid w:val="00430D46"/>
    <w:rsid w:val="004315FB"/>
    <w:rsid w:val="00431A25"/>
    <w:rsid w:val="00431DAA"/>
    <w:rsid w:val="00431F8A"/>
    <w:rsid w:val="00432650"/>
    <w:rsid w:val="00432DA9"/>
    <w:rsid w:val="00432EEB"/>
    <w:rsid w:val="00433E80"/>
    <w:rsid w:val="00433EA5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37C35"/>
    <w:rsid w:val="004404B8"/>
    <w:rsid w:val="00440C66"/>
    <w:rsid w:val="0044109F"/>
    <w:rsid w:val="00441321"/>
    <w:rsid w:val="00441436"/>
    <w:rsid w:val="00441836"/>
    <w:rsid w:val="00441A8C"/>
    <w:rsid w:val="00441D98"/>
    <w:rsid w:val="00441EE7"/>
    <w:rsid w:val="00441F22"/>
    <w:rsid w:val="00442102"/>
    <w:rsid w:val="004428E9"/>
    <w:rsid w:val="00442A34"/>
    <w:rsid w:val="00442F31"/>
    <w:rsid w:val="00443080"/>
    <w:rsid w:val="004430BC"/>
    <w:rsid w:val="00443904"/>
    <w:rsid w:val="00443B55"/>
    <w:rsid w:val="00443E8C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3E1"/>
    <w:rsid w:val="004515BF"/>
    <w:rsid w:val="004519FA"/>
    <w:rsid w:val="00451A52"/>
    <w:rsid w:val="00451C2D"/>
    <w:rsid w:val="00451CBD"/>
    <w:rsid w:val="00451E35"/>
    <w:rsid w:val="00451EB7"/>
    <w:rsid w:val="00452520"/>
    <w:rsid w:val="00452600"/>
    <w:rsid w:val="004527EC"/>
    <w:rsid w:val="00452BEA"/>
    <w:rsid w:val="00452C66"/>
    <w:rsid w:val="00453613"/>
    <w:rsid w:val="00453E09"/>
    <w:rsid w:val="00453FCE"/>
    <w:rsid w:val="004543C2"/>
    <w:rsid w:val="0045475B"/>
    <w:rsid w:val="0045477B"/>
    <w:rsid w:val="00454C15"/>
    <w:rsid w:val="004553B0"/>
    <w:rsid w:val="004561A8"/>
    <w:rsid w:val="0045627D"/>
    <w:rsid w:val="004566A1"/>
    <w:rsid w:val="00457037"/>
    <w:rsid w:val="004573B9"/>
    <w:rsid w:val="00457499"/>
    <w:rsid w:val="00457E97"/>
    <w:rsid w:val="00457FE9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3F5"/>
    <w:rsid w:val="004624E0"/>
    <w:rsid w:val="00462978"/>
    <w:rsid w:val="00462E40"/>
    <w:rsid w:val="00463276"/>
    <w:rsid w:val="00463CBB"/>
    <w:rsid w:val="00464360"/>
    <w:rsid w:val="004643F9"/>
    <w:rsid w:val="0046444F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9A"/>
    <w:rsid w:val="00471E64"/>
    <w:rsid w:val="00471F87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044"/>
    <w:rsid w:val="00476310"/>
    <w:rsid w:val="00476384"/>
    <w:rsid w:val="00476A1A"/>
    <w:rsid w:val="00476B67"/>
    <w:rsid w:val="00476EFC"/>
    <w:rsid w:val="00477055"/>
    <w:rsid w:val="00477138"/>
    <w:rsid w:val="004779DF"/>
    <w:rsid w:val="00477B2C"/>
    <w:rsid w:val="00480113"/>
    <w:rsid w:val="00480279"/>
    <w:rsid w:val="00480E8E"/>
    <w:rsid w:val="00481491"/>
    <w:rsid w:val="004816DA"/>
    <w:rsid w:val="00481952"/>
    <w:rsid w:val="00482097"/>
    <w:rsid w:val="00482134"/>
    <w:rsid w:val="004826AC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CB7"/>
    <w:rsid w:val="00483CE4"/>
    <w:rsid w:val="004843FD"/>
    <w:rsid w:val="004847CA"/>
    <w:rsid w:val="00484F49"/>
    <w:rsid w:val="00485498"/>
    <w:rsid w:val="00485C11"/>
    <w:rsid w:val="00485C33"/>
    <w:rsid w:val="00485FA0"/>
    <w:rsid w:val="00485FBA"/>
    <w:rsid w:val="004860E1"/>
    <w:rsid w:val="004865EB"/>
    <w:rsid w:val="00486818"/>
    <w:rsid w:val="00487297"/>
    <w:rsid w:val="0048744E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E44"/>
    <w:rsid w:val="00491EA0"/>
    <w:rsid w:val="00491F16"/>
    <w:rsid w:val="004920E2"/>
    <w:rsid w:val="004920E6"/>
    <w:rsid w:val="004921B3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5C4"/>
    <w:rsid w:val="00493BD9"/>
    <w:rsid w:val="00494700"/>
    <w:rsid w:val="00494A63"/>
    <w:rsid w:val="004951DC"/>
    <w:rsid w:val="00495625"/>
    <w:rsid w:val="00495A7E"/>
    <w:rsid w:val="00495D54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603"/>
    <w:rsid w:val="004A1BEC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1EA"/>
    <w:rsid w:val="004A52CC"/>
    <w:rsid w:val="004A5740"/>
    <w:rsid w:val="004A5884"/>
    <w:rsid w:val="004A5E8D"/>
    <w:rsid w:val="004A6558"/>
    <w:rsid w:val="004A6830"/>
    <w:rsid w:val="004A719C"/>
    <w:rsid w:val="004A71E7"/>
    <w:rsid w:val="004A72BC"/>
    <w:rsid w:val="004A7382"/>
    <w:rsid w:val="004A73A1"/>
    <w:rsid w:val="004A7401"/>
    <w:rsid w:val="004A7C41"/>
    <w:rsid w:val="004A7CF2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D42"/>
    <w:rsid w:val="004B5EEC"/>
    <w:rsid w:val="004B66C7"/>
    <w:rsid w:val="004B69BF"/>
    <w:rsid w:val="004B6E6F"/>
    <w:rsid w:val="004B6EE6"/>
    <w:rsid w:val="004B6FF5"/>
    <w:rsid w:val="004B732C"/>
    <w:rsid w:val="004B75C2"/>
    <w:rsid w:val="004B7D1A"/>
    <w:rsid w:val="004B7F18"/>
    <w:rsid w:val="004C0044"/>
    <w:rsid w:val="004C01F2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5DD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92F"/>
    <w:rsid w:val="004C6CD4"/>
    <w:rsid w:val="004C6D6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1035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B45"/>
    <w:rsid w:val="004D7B59"/>
    <w:rsid w:val="004E004F"/>
    <w:rsid w:val="004E01F3"/>
    <w:rsid w:val="004E0506"/>
    <w:rsid w:val="004E0589"/>
    <w:rsid w:val="004E0688"/>
    <w:rsid w:val="004E0CA3"/>
    <w:rsid w:val="004E0ECE"/>
    <w:rsid w:val="004E1279"/>
    <w:rsid w:val="004E14A9"/>
    <w:rsid w:val="004E1665"/>
    <w:rsid w:val="004E1680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DAB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012"/>
    <w:rsid w:val="004F193C"/>
    <w:rsid w:val="004F1948"/>
    <w:rsid w:val="004F2063"/>
    <w:rsid w:val="004F29B8"/>
    <w:rsid w:val="004F2B1F"/>
    <w:rsid w:val="004F3889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949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B71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60C4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D75"/>
    <w:rsid w:val="00512849"/>
    <w:rsid w:val="00512A80"/>
    <w:rsid w:val="00512AB9"/>
    <w:rsid w:val="00512BD3"/>
    <w:rsid w:val="00512E6B"/>
    <w:rsid w:val="00512F7C"/>
    <w:rsid w:val="00512FAD"/>
    <w:rsid w:val="0051360C"/>
    <w:rsid w:val="0051367C"/>
    <w:rsid w:val="005139C5"/>
    <w:rsid w:val="00513FAB"/>
    <w:rsid w:val="005148C7"/>
    <w:rsid w:val="00514FE0"/>
    <w:rsid w:val="005152B6"/>
    <w:rsid w:val="005152FC"/>
    <w:rsid w:val="00515650"/>
    <w:rsid w:val="005157F5"/>
    <w:rsid w:val="00515E3A"/>
    <w:rsid w:val="00515F5C"/>
    <w:rsid w:val="00516500"/>
    <w:rsid w:val="005165BF"/>
    <w:rsid w:val="00516851"/>
    <w:rsid w:val="00516ABA"/>
    <w:rsid w:val="00516E88"/>
    <w:rsid w:val="005174A7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96D"/>
    <w:rsid w:val="005219FB"/>
    <w:rsid w:val="00521A3F"/>
    <w:rsid w:val="00521C02"/>
    <w:rsid w:val="00521EAC"/>
    <w:rsid w:val="005220AD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4F8"/>
    <w:rsid w:val="00524B07"/>
    <w:rsid w:val="00524B7D"/>
    <w:rsid w:val="00525428"/>
    <w:rsid w:val="005255A8"/>
    <w:rsid w:val="005255B6"/>
    <w:rsid w:val="0052585E"/>
    <w:rsid w:val="00525EA5"/>
    <w:rsid w:val="00525EAD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345"/>
    <w:rsid w:val="0053463A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1CE"/>
    <w:rsid w:val="0054182D"/>
    <w:rsid w:val="00541859"/>
    <w:rsid w:val="0054196A"/>
    <w:rsid w:val="00541EBB"/>
    <w:rsid w:val="005421D7"/>
    <w:rsid w:val="005421F5"/>
    <w:rsid w:val="0054295A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35F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2C"/>
    <w:rsid w:val="005549B6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0CD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0E9"/>
    <w:rsid w:val="0056726C"/>
    <w:rsid w:val="0056727D"/>
    <w:rsid w:val="0056761C"/>
    <w:rsid w:val="00567740"/>
    <w:rsid w:val="0057033E"/>
    <w:rsid w:val="00570432"/>
    <w:rsid w:val="00570737"/>
    <w:rsid w:val="00570A59"/>
    <w:rsid w:val="00570AC1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FF2"/>
    <w:rsid w:val="00576926"/>
    <w:rsid w:val="00576F58"/>
    <w:rsid w:val="00577246"/>
    <w:rsid w:val="00577490"/>
    <w:rsid w:val="005775E4"/>
    <w:rsid w:val="0057766F"/>
    <w:rsid w:val="005776F7"/>
    <w:rsid w:val="0057783C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20E0"/>
    <w:rsid w:val="00582200"/>
    <w:rsid w:val="00582373"/>
    <w:rsid w:val="00582421"/>
    <w:rsid w:val="005828D1"/>
    <w:rsid w:val="0058303A"/>
    <w:rsid w:val="005831F5"/>
    <w:rsid w:val="005836F1"/>
    <w:rsid w:val="0058375F"/>
    <w:rsid w:val="00583944"/>
    <w:rsid w:val="005839EA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6579"/>
    <w:rsid w:val="005865CA"/>
    <w:rsid w:val="00586738"/>
    <w:rsid w:val="00586771"/>
    <w:rsid w:val="005867DA"/>
    <w:rsid w:val="00587781"/>
    <w:rsid w:val="00587A13"/>
    <w:rsid w:val="00587A62"/>
    <w:rsid w:val="00587CEF"/>
    <w:rsid w:val="0059013E"/>
    <w:rsid w:val="005910EB"/>
    <w:rsid w:val="0059139D"/>
    <w:rsid w:val="00591441"/>
    <w:rsid w:val="0059144E"/>
    <w:rsid w:val="00591465"/>
    <w:rsid w:val="00591558"/>
    <w:rsid w:val="00591580"/>
    <w:rsid w:val="00591BB5"/>
    <w:rsid w:val="00591C30"/>
    <w:rsid w:val="00592446"/>
    <w:rsid w:val="00592FC6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0D9"/>
    <w:rsid w:val="005961AB"/>
    <w:rsid w:val="005962DE"/>
    <w:rsid w:val="00596A4E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C8E"/>
    <w:rsid w:val="005A2D5B"/>
    <w:rsid w:val="005A2E29"/>
    <w:rsid w:val="005A3390"/>
    <w:rsid w:val="005A347B"/>
    <w:rsid w:val="005A348A"/>
    <w:rsid w:val="005A34C3"/>
    <w:rsid w:val="005A36C3"/>
    <w:rsid w:val="005A3A84"/>
    <w:rsid w:val="005A407A"/>
    <w:rsid w:val="005A4250"/>
    <w:rsid w:val="005A4503"/>
    <w:rsid w:val="005A45F3"/>
    <w:rsid w:val="005A4BA9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8DA"/>
    <w:rsid w:val="005A6DCC"/>
    <w:rsid w:val="005A6F2F"/>
    <w:rsid w:val="005A6F5B"/>
    <w:rsid w:val="005A7156"/>
    <w:rsid w:val="005A71F4"/>
    <w:rsid w:val="005A7762"/>
    <w:rsid w:val="005A7ABF"/>
    <w:rsid w:val="005A7BD0"/>
    <w:rsid w:val="005B00BE"/>
    <w:rsid w:val="005B0156"/>
    <w:rsid w:val="005B02F3"/>
    <w:rsid w:val="005B05B4"/>
    <w:rsid w:val="005B08F3"/>
    <w:rsid w:val="005B09E4"/>
    <w:rsid w:val="005B0C0C"/>
    <w:rsid w:val="005B0DE2"/>
    <w:rsid w:val="005B14F2"/>
    <w:rsid w:val="005B1604"/>
    <w:rsid w:val="005B166E"/>
    <w:rsid w:val="005B2308"/>
    <w:rsid w:val="005B2498"/>
    <w:rsid w:val="005B280B"/>
    <w:rsid w:val="005B2D2F"/>
    <w:rsid w:val="005B34A3"/>
    <w:rsid w:val="005B38A1"/>
    <w:rsid w:val="005B39AE"/>
    <w:rsid w:val="005B3A88"/>
    <w:rsid w:val="005B3BDB"/>
    <w:rsid w:val="005B3E73"/>
    <w:rsid w:val="005B4434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0FAC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702B"/>
    <w:rsid w:val="005C7238"/>
    <w:rsid w:val="005C7364"/>
    <w:rsid w:val="005C75A6"/>
    <w:rsid w:val="005C767A"/>
    <w:rsid w:val="005C79FD"/>
    <w:rsid w:val="005D024D"/>
    <w:rsid w:val="005D0268"/>
    <w:rsid w:val="005D0418"/>
    <w:rsid w:val="005D0621"/>
    <w:rsid w:val="005D0B12"/>
    <w:rsid w:val="005D0C84"/>
    <w:rsid w:val="005D0CA9"/>
    <w:rsid w:val="005D14F4"/>
    <w:rsid w:val="005D194D"/>
    <w:rsid w:val="005D1BAE"/>
    <w:rsid w:val="005D1BF8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D7E"/>
    <w:rsid w:val="005E2735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D7A"/>
    <w:rsid w:val="005E7E78"/>
    <w:rsid w:val="005E7E88"/>
    <w:rsid w:val="005F010F"/>
    <w:rsid w:val="005F01A7"/>
    <w:rsid w:val="005F0B73"/>
    <w:rsid w:val="005F0EF4"/>
    <w:rsid w:val="005F1023"/>
    <w:rsid w:val="005F1781"/>
    <w:rsid w:val="005F19E6"/>
    <w:rsid w:val="005F1C99"/>
    <w:rsid w:val="005F1F49"/>
    <w:rsid w:val="005F1FA1"/>
    <w:rsid w:val="005F216E"/>
    <w:rsid w:val="005F228E"/>
    <w:rsid w:val="005F2640"/>
    <w:rsid w:val="005F296E"/>
    <w:rsid w:val="005F2ACE"/>
    <w:rsid w:val="005F2B09"/>
    <w:rsid w:val="005F2ED3"/>
    <w:rsid w:val="005F2F60"/>
    <w:rsid w:val="005F3551"/>
    <w:rsid w:val="005F369E"/>
    <w:rsid w:val="005F3B63"/>
    <w:rsid w:val="005F421E"/>
    <w:rsid w:val="005F4449"/>
    <w:rsid w:val="005F4751"/>
    <w:rsid w:val="005F4893"/>
    <w:rsid w:val="005F4952"/>
    <w:rsid w:val="005F4A5D"/>
    <w:rsid w:val="005F525B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A46"/>
    <w:rsid w:val="00601C20"/>
    <w:rsid w:val="00601DDF"/>
    <w:rsid w:val="0060228C"/>
    <w:rsid w:val="00602616"/>
    <w:rsid w:val="00602FEC"/>
    <w:rsid w:val="00603109"/>
    <w:rsid w:val="006033AC"/>
    <w:rsid w:val="00603AE6"/>
    <w:rsid w:val="00603E46"/>
    <w:rsid w:val="00604A7A"/>
    <w:rsid w:val="00604CB4"/>
    <w:rsid w:val="0060566B"/>
    <w:rsid w:val="006057B2"/>
    <w:rsid w:val="00605975"/>
    <w:rsid w:val="00605E92"/>
    <w:rsid w:val="00605F32"/>
    <w:rsid w:val="00606558"/>
    <w:rsid w:val="0060656F"/>
    <w:rsid w:val="00606FCD"/>
    <w:rsid w:val="00607318"/>
    <w:rsid w:val="00607ABE"/>
    <w:rsid w:val="00607B18"/>
    <w:rsid w:val="00607B3D"/>
    <w:rsid w:val="006103E4"/>
    <w:rsid w:val="006106EB"/>
    <w:rsid w:val="006112CB"/>
    <w:rsid w:val="0061143D"/>
    <w:rsid w:val="00611ACA"/>
    <w:rsid w:val="00611BD5"/>
    <w:rsid w:val="00611D86"/>
    <w:rsid w:val="00611FB6"/>
    <w:rsid w:val="0061208E"/>
    <w:rsid w:val="006122AA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9DC"/>
    <w:rsid w:val="00615A76"/>
    <w:rsid w:val="00616227"/>
    <w:rsid w:val="00616720"/>
    <w:rsid w:val="006169DE"/>
    <w:rsid w:val="00617110"/>
    <w:rsid w:val="0061730F"/>
    <w:rsid w:val="00617552"/>
    <w:rsid w:val="006175B8"/>
    <w:rsid w:val="00617E32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CF"/>
    <w:rsid w:val="006225F3"/>
    <w:rsid w:val="00622661"/>
    <w:rsid w:val="006228DC"/>
    <w:rsid w:val="006228E2"/>
    <w:rsid w:val="00622D72"/>
    <w:rsid w:val="0062307E"/>
    <w:rsid w:val="00623DC9"/>
    <w:rsid w:val="006240C5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95F"/>
    <w:rsid w:val="00633CAA"/>
    <w:rsid w:val="00633D17"/>
    <w:rsid w:val="00633E7A"/>
    <w:rsid w:val="00634020"/>
    <w:rsid w:val="006341EC"/>
    <w:rsid w:val="00634817"/>
    <w:rsid w:val="00634F66"/>
    <w:rsid w:val="006354D7"/>
    <w:rsid w:val="00635597"/>
    <w:rsid w:val="0063597E"/>
    <w:rsid w:val="00635B9B"/>
    <w:rsid w:val="00635C20"/>
    <w:rsid w:val="006364C0"/>
    <w:rsid w:val="00636B8A"/>
    <w:rsid w:val="00636D1D"/>
    <w:rsid w:val="006377EC"/>
    <w:rsid w:val="00637810"/>
    <w:rsid w:val="00637C08"/>
    <w:rsid w:val="006403F4"/>
    <w:rsid w:val="00640817"/>
    <w:rsid w:val="006418B6"/>
    <w:rsid w:val="00641922"/>
    <w:rsid w:val="00641DF8"/>
    <w:rsid w:val="00642AA9"/>
    <w:rsid w:val="00642EC2"/>
    <w:rsid w:val="006438C6"/>
    <w:rsid w:val="006439F5"/>
    <w:rsid w:val="00643A97"/>
    <w:rsid w:val="00643F9D"/>
    <w:rsid w:val="00644B31"/>
    <w:rsid w:val="00644EF9"/>
    <w:rsid w:val="00644FE2"/>
    <w:rsid w:val="006454B4"/>
    <w:rsid w:val="006454FA"/>
    <w:rsid w:val="00645AC7"/>
    <w:rsid w:val="00645D68"/>
    <w:rsid w:val="00645DAB"/>
    <w:rsid w:val="00645E6B"/>
    <w:rsid w:val="0064662B"/>
    <w:rsid w:val="0064682B"/>
    <w:rsid w:val="00646F98"/>
    <w:rsid w:val="00647CF5"/>
    <w:rsid w:val="00647E4D"/>
    <w:rsid w:val="00647F60"/>
    <w:rsid w:val="00647F80"/>
    <w:rsid w:val="00647FCC"/>
    <w:rsid w:val="006500C3"/>
    <w:rsid w:val="00650870"/>
    <w:rsid w:val="00650879"/>
    <w:rsid w:val="00650919"/>
    <w:rsid w:val="00650984"/>
    <w:rsid w:val="00650E2E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D2D"/>
    <w:rsid w:val="00652FB0"/>
    <w:rsid w:val="00653017"/>
    <w:rsid w:val="006532AF"/>
    <w:rsid w:val="006536F4"/>
    <w:rsid w:val="00653B41"/>
    <w:rsid w:val="00653C9F"/>
    <w:rsid w:val="00654009"/>
    <w:rsid w:val="006543F4"/>
    <w:rsid w:val="006545A7"/>
    <w:rsid w:val="00654780"/>
    <w:rsid w:val="00654849"/>
    <w:rsid w:val="00654AAC"/>
    <w:rsid w:val="00654BC1"/>
    <w:rsid w:val="00654F09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6A9"/>
    <w:rsid w:val="006618B4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938"/>
    <w:rsid w:val="00667A5B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C59"/>
    <w:rsid w:val="0067501C"/>
    <w:rsid w:val="00675173"/>
    <w:rsid w:val="0067534F"/>
    <w:rsid w:val="006757B1"/>
    <w:rsid w:val="00675B13"/>
    <w:rsid w:val="00675D76"/>
    <w:rsid w:val="00675EC9"/>
    <w:rsid w:val="0067737B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806"/>
    <w:rsid w:val="00680A59"/>
    <w:rsid w:val="00680BC1"/>
    <w:rsid w:val="00681FCA"/>
    <w:rsid w:val="006825D4"/>
    <w:rsid w:val="00682A4A"/>
    <w:rsid w:val="00682E0B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C92"/>
    <w:rsid w:val="00687DAE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AFD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A73"/>
    <w:rsid w:val="00697BAE"/>
    <w:rsid w:val="006A00C9"/>
    <w:rsid w:val="006A05A9"/>
    <w:rsid w:val="006A082B"/>
    <w:rsid w:val="006A087E"/>
    <w:rsid w:val="006A0C84"/>
    <w:rsid w:val="006A0CA6"/>
    <w:rsid w:val="006A0DD7"/>
    <w:rsid w:val="006A18E5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CE1"/>
    <w:rsid w:val="006A5322"/>
    <w:rsid w:val="006A5510"/>
    <w:rsid w:val="006A57DA"/>
    <w:rsid w:val="006A5A9B"/>
    <w:rsid w:val="006A62CA"/>
    <w:rsid w:val="006A6574"/>
    <w:rsid w:val="006A6F57"/>
    <w:rsid w:val="006A7269"/>
    <w:rsid w:val="006A74B7"/>
    <w:rsid w:val="006A74CD"/>
    <w:rsid w:val="006A74E6"/>
    <w:rsid w:val="006A75FA"/>
    <w:rsid w:val="006A76B3"/>
    <w:rsid w:val="006A77AE"/>
    <w:rsid w:val="006A7BAE"/>
    <w:rsid w:val="006A7C61"/>
    <w:rsid w:val="006B001D"/>
    <w:rsid w:val="006B02E4"/>
    <w:rsid w:val="006B0356"/>
    <w:rsid w:val="006B03C5"/>
    <w:rsid w:val="006B057F"/>
    <w:rsid w:val="006B060E"/>
    <w:rsid w:val="006B06C3"/>
    <w:rsid w:val="006B076C"/>
    <w:rsid w:val="006B07D2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2704"/>
    <w:rsid w:val="006B326E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7BA"/>
    <w:rsid w:val="006C29FD"/>
    <w:rsid w:val="006C2B5E"/>
    <w:rsid w:val="006C2CCE"/>
    <w:rsid w:val="006C3122"/>
    <w:rsid w:val="006C3670"/>
    <w:rsid w:val="006C36A6"/>
    <w:rsid w:val="006C3AE9"/>
    <w:rsid w:val="006C3B17"/>
    <w:rsid w:val="006C3EC9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63A"/>
    <w:rsid w:val="006C5941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42F"/>
    <w:rsid w:val="006D056B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061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E0322"/>
    <w:rsid w:val="006E0678"/>
    <w:rsid w:val="006E0807"/>
    <w:rsid w:val="006E0941"/>
    <w:rsid w:val="006E0970"/>
    <w:rsid w:val="006E09D4"/>
    <w:rsid w:val="006E0B0F"/>
    <w:rsid w:val="006E0F66"/>
    <w:rsid w:val="006E132E"/>
    <w:rsid w:val="006E178E"/>
    <w:rsid w:val="006E1AEF"/>
    <w:rsid w:val="006E2126"/>
    <w:rsid w:val="006E2207"/>
    <w:rsid w:val="006E2230"/>
    <w:rsid w:val="006E2316"/>
    <w:rsid w:val="006E23CD"/>
    <w:rsid w:val="006E251F"/>
    <w:rsid w:val="006E279A"/>
    <w:rsid w:val="006E2E9B"/>
    <w:rsid w:val="006E2F1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0C9"/>
    <w:rsid w:val="006E5245"/>
    <w:rsid w:val="006E53CD"/>
    <w:rsid w:val="006E5673"/>
    <w:rsid w:val="006E599A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26D9"/>
    <w:rsid w:val="006F2799"/>
    <w:rsid w:val="006F2E5F"/>
    <w:rsid w:val="006F331D"/>
    <w:rsid w:val="006F3918"/>
    <w:rsid w:val="006F393A"/>
    <w:rsid w:val="006F3B7C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92"/>
    <w:rsid w:val="00703FFF"/>
    <w:rsid w:val="0070425E"/>
    <w:rsid w:val="0070495E"/>
    <w:rsid w:val="00704F20"/>
    <w:rsid w:val="00705146"/>
    <w:rsid w:val="0070520E"/>
    <w:rsid w:val="0070539D"/>
    <w:rsid w:val="00705562"/>
    <w:rsid w:val="007055B9"/>
    <w:rsid w:val="0070583A"/>
    <w:rsid w:val="00705B27"/>
    <w:rsid w:val="00705B70"/>
    <w:rsid w:val="00706171"/>
    <w:rsid w:val="00706594"/>
    <w:rsid w:val="0070661F"/>
    <w:rsid w:val="007069E0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972"/>
    <w:rsid w:val="00713B31"/>
    <w:rsid w:val="00713BF4"/>
    <w:rsid w:val="00713C49"/>
    <w:rsid w:val="00713C77"/>
    <w:rsid w:val="00713F35"/>
    <w:rsid w:val="0071404B"/>
    <w:rsid w:val="007141E5"/>
    <w:rsid w:val="007146E3"/>
    <w:rsid w:val="0071508A"/>
    <w:rsid w:val="007152FA"/>
    <w:rsid w:val="00715366"/>
    <w:rsid w:val="00715424"/>
    <w:rsid w:val="007155F2"/>
    <w:rsid w:val="00715CF7"/>
    <w:rsid w:val="00715E7B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856"/>
    <w:rsid w:val="0072012B"/>
    <w:rsid w:val="007201C1"/>
    <w:rsid w:val="007202B0"/>
    <w:rsid w:val="00720344"/>
    <w:rsid w:val="007204F7"/>
    <w:rsid w:val="007205A9"/>
    <w:rsid w:val="0072090D"/>
    <w:rsid w:val="00720A17"/>
    <w:rsid w:val="00720B8E"/>
    <w:rsid w:val="00720DD0"/>
    <w:rsid w:val="007221FD"/>
    <w:rsid w:val="007223F1"/>
    <w:rsid w:val="00722AEC"/>
    <w:rsid w:val="00722D75"/>
    <w:rsid w:val="00723A7A"/>
    <w:rsid w:val="00723AD7"/>
    <w:rsid w:val="00723CBA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F"/>
    <w:rsid w:val="007270C9"/>
    <w:rsid w:val="00727791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6655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D07"/>
    <w:rsid w:val="00750D4A"/>
    <w:rsid w:val="007511C6"/>
    <w:rsid w:val="007516A6"/>
    <w:rsid w:val="00751774"/>
    <w:rsid w:val="007517B3"/>
    <w:rsid w:val="00751A12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5176"/>
    <w:rsid w:val="00755BEB"/>
    <w:rsid w:val="00755D84"/>
    <w:rsid w:val="00755E38"/>
    <w:rsid w:val="0075603E"/>
    <w:rsid w:val="00756043"/>
    <w:rsid w:val="0075608D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122C"/>
    <w:rsid w:val="00761A25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66F"/>
    <w:rsid w:val="007662B7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748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EF"/>
    <w:rsid w:val="00776DDA"/>
    <w:rsid w:val="00776E79"/>
    <w:rsid w:val="00776E91"/>
    <w:rsid w:val="007775A4"/>
    <w:rsid w:val="0077775E"/>
    <w:rsid w:val="007800BA"/>
    <w:rsid w:val="007800DB"/>
    <w:rsid w:val="00780379"/>
    <w:rsid w:val="007803C8"/>
    <w:rsid w:val="00780B4F"/>
    <w:rsid w:val="00780BBC"/>
    <w:rsid w:val="00780D0C"/>
    <w:rsid w:val="00780D35"/>
    <w:rsid w:val="00781499"/>
    <w:rsid w:val="007815BD"/>
    <w:rsid w:val="00781A6C"/>
    <w:rsid w:val="007822D7"/>
    <w:rsid w:val="00782303"/>
    <w:rsid w:val="0078240C"/>
    <w:rsid w:val="00782846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3DB"/>
    <w:rsid w:val="00790669"/>
    <w:rsid w:val="0079068A"/>
    <w:rsid w:val="007907B9"/>
    <w:rsid w:val="00790950"/>
    <w:rsid w:val="00790B16"/>
    <w:rsid w:val="00790CAD"/>
    <w:rsid w:val="00791125"/>
    <w:rsid w:val="007911DD"/>
    <w:rsid w:val="007913EC"/>
    <w:rsid w:val="00791635"/>
    <w:rsid w:val="00791756"/>
    <w:rsid w:val="00791D5B"/>
    <w:rsid w:val="00791F99"/>
    <w:rsid w:val="007920BA"/>
    <w:rsid w:val="00792372"/>
    <w:rsid w:val="00792872"/>
    <w:rsid w:val="00792AB5"/>
    <w:rsid w:val="00792E27"/>
    <w:rsid w:val="00792FFB"/>
    <w:rsid w:val="0079323C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A53"/>
    <w:rsid w:val="00795E70"/>
    <w:rsid w:val="0079617F"/>
    <w:rsid w:val="00796564"/>
    <w:rsid w:val="00796C9D"/>
    <w:rsid w:val="00797037"/>
    <w:rsid w:val="00797351"/>
    <w:rsid w:val="007974FB"/>
    <w:rsid w:val="007978B6"/>
    <w:rsid w:val="00797E73"/>
    <w:rsid w:val="007A01BB"/>
    <w:rsid w:val="007A01E1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2011"/>
    <w:rsid w:val="007A2058"/>
    <w:rsid w:val="007A21E6"/>
    <w:rsid w:val="007A23B5"/>
    <w:rsid w:val="007A3012"/>
    <w:rsid w:val="007A31F9"/>
    <w:rsid w:val="007A3312"/>
    <w:rsid w:val="007A3391"/>
    <w:rsid w:val="007A3417"/>
    <w:rsid w:val="007A3A95"/>
    <w:rsid w:val="007A3B95"/>
    <w:rsid w:val="007A3C2D"/>
    <w:rsid w:val="007A3F78"/>
    <w:rsid w:val="007A4053"/>
    <w:rsid w:val="007A44AB"/>
    <w:rsid w:val="007A463C"/>
    <w:rsid w:val="007A4B38"/>
    <w:rsid w:val="007A4ECD"/>
    <w:rsid w:val="007A4F3E"/>
    <w:rsid w:val="007A59B4"/>
    <w:rsid w:val="007A5B1E"/>
    <w:rsid w:val="007A5F2B"/>
    <w:rsid w:val="007A6044"/>
    <w:rsid w:val="007A60F2"/>
    <w:rsid w:val="007A63CC"/>
    <w:rsid w:val="007A67E9"/>
    <w:rsid w:val="007A6BBD"/>
    <w:rsid w:val="007A7106"/>
    <w:rsid w:val="007A72B8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35F"/>
    <w:rsid w:val="007B2411"/>
    <w:rsid w:val="007B247D"/>
    <w:rsid w:val="007B271A"/>
    <w:rsid w:val="007B2B08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872"/>
    <w:rsid w:val="007B589D"/>
    <w:rsid w:val="007B59B2"/>
    <w:rsid w:val="007B66C9"/>
    <w:rsid w:val="007B67A8"/>
    <w:rsid w:val="007B6F19"/>
    <w:rsid w:val="007B70A7"/>
    <w:rsid w:val="007B7170"/>
    <w:rsid w:val="007B7667"/>
    <w:rsid w:val="007B78F6"/>
    <w:rsid w:val="007B7A6C"/>
    <w:rsid w:val="007B7E09"/>
    <w:rsid w:val="007B7FEC"/>
    <w:rsid w:val="007C0015"/>
    <w:rsid w:val="007C030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43A"/>
    <w:rsid w:val="007C28FE"/>
    <w:rsid w:val="007C2C9B"/>
    <w:rsid w:val="007C2DF9"/>
    <w:rsid w:val="007C2E59"/>
    <w:rsid w:val="007C315C"/>
    <w:rsid w:val="007C3316"/>
    <w:rsid w:val="007C344B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2015"/>
    <w:rsid w:val="007D24A0"/>
    <w:rsid w:val="007D26E8"/>
    <w:rsid w:val="007D2A69"/>
    <w:rsid w:val="007D36F2"/>
    <w:rsid w:val="007D38DD"/>
    <w:rsid w:val="007D3CB1"/>
    <w:rsid w:val="007D4214"/>
    <w:rsid w:val="007D422E"/>
    <w:rsid w:val="007D433A"/>
    <w:rsid w:val="007D487A"/>
    <w:rsid w:val="007D4BDE"/>
    <w:rsid w:val="007D4C7E"/>
    <w:rsid w:val="007D4D46"/>
    <w:rsid w:val="007D510D"/>
    <w:rsid w:val="007D5695"/>
    <w:rsid w:val="007D56AD"/>
    <w:rsid w:val="007D5F5F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52F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7C2"/>
    <w:rsid w:val="007E5862"/>
    <w:rsid w:val="007E587A"/>
    <w:rsid w:val="007E6037"/>
    <w:rsid w:val="007E6C69"/>
    <w:rsid w:val="007E6E49"/>
    <w:rsid w:val="007E7377"/>
    <w:rsid w:val="007E74DA"/>
    <w:rsid w:val="007E7863"/>
    <w:rsid w:val="007E7BF2"/>
    <w:rsid w:val="007F0C07"/>
    <w:rsid w:val="007F0E3D"/>
    <w:rsid w:val="007F0F24"/>
    <w:rsid w:val="007F182B"/>
    <w:rsid w:val="007F1833"/>
    <w:rsid w:val="007F1DBB"/>
    <w:rsid w:val="007F23D7"/>
    <w:rsid w:val="007F273D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7E2"/>
    <w:rsid w:val="007F4BBF"/>
    <w:rsid w:val="007F4EA6"/>
    <w:rsid w:val="007F4F61"/>
    <w:rsid w:val="007F52FE"/>
    <w:rsid w:val="007F5725"/>
    <w:rsid w:val="007F57B8"/>
    <w:rsid w:val="007F61F7"/>
    <w:rsid w:val="007F6528"/>
    <w:rsid w:val="007F742B"/>
    <w:rsid w:val="007F7992"/>
    <w:rsid w:val="007F7B5B"/>
    <w:rsid w:val="00800436"/>
    <w:rsid w:val="008004B1"/>
    <w:rsid w:val="0080090D"/>
    <w:rsid w:val="0080119F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573"/>
    <w:rsid w:val="00805A35"/>
    <w:rsid w:val="00805C50"/>
    <w:rsid w:val="00805EB4"/>
    <w:rsid w:val="0080603C"/>
    <w:rsid w:val="00806458"/>
    <w:rsid w:val="00806932"/>
    <w:rsid w:val="00806B32"/>
    <w:rsid w:val="00806D68"/>
    <w:rsid w:val="00806D7C"/>
    <w:rsid w:val="00807A39"/>
    <w:rsid w:val="00807B25"/>
    <w:rsid w:val="00807E95"/>
    <w:rsid w:val="00810237"/>
    <w:rsid w:val="00810273"/>
    <w:rsid w:val="008106C0"/>
    <w:rsid w:val="00810728"/>
    <w:rsid w:val="00810739"/>
    <w:rsid w:val="0081084C"/>
    <w:rsid w:val="00810C91"/>
    <w:rsid w:val="00810D3D"/>
    <w:rsid w:val="00810D65"/>
    <w:rsid w:val="008116A1"/>
    <w:rsid w:val="00811B43"/>
    <w:rsid w:val="00811F97"/>
    <w:rsid w:val="008125AF"/>
    <w:rsid w:val="0081267F"/>
    <w:rsid w:val="00812D6C"/>
    <w:rsid w:val="00812ED8"/>
    <w:rsid w:val="0081392E"/>
    <w:rsid w:val="00813B4D"/>
    <w:rsid w:val="008143C0"/>
    <w:rsid w:val="0081512A"/>
    <w:rsid w:val="00815A9B"/>
    <w:rsid w:val="00815F3E"/>
    <w:rsid w:val="00816437"/>
    <w:rsid w:val="008165C7"/>
    <w:rsid w:val="00816970"/>
    <w:rsid w:val="00816D78"/>
    <w:rsid w:val="00816F68"/>
    <w:rsid w:val="00817053"/>
    <w:rsid w:val="008171AF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1C11"/>
    <w:rsid w:val="00821CB9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4C3"/>
    <w:rsid w:val="00825533"/>
    <w:rsid w:val="0082582A"/>
    <w:rsid w:val="008258EB"/>
    <w:rsid w:val="00825A89"/>
    <w:rsid w:val="0082604A"/>
    <w:rsid w:val="0082617E"/>
    <w:rsid w:val="008264BA"/>
    <w:rsid w:val="0082650F"/>
    <w:rsid w:val="00826755"/>
    <w:rsid w:val="00827C1E"/>
    <w:rsid w:val="00827DD2"/>
    <w:rsid w:val="00827E8F"/>
    <w:rsid w:val="00830557"/>
    <w:rsid w:val="008306EB"/>
    <w:rsid w:val="00830808"/>
    <w:rsid w:val="00830E20"/>
    <w:rsid w:val="00830FC7"/>
    <w:rsid w:val="0083195A"/>
    <w:rsid w:val="00831E4D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70E"/>
    <w:rsid w:val="00836904"/>
    <w:rsid w:val="0083697E"/>
    <w:rsid w:val="00836A39"/>
    <w:rsid w:val="00836D2F"/>
    <w:rsid w:val="0083725A"/>
    <w:rsid w:val="0083739A"/>
    <w:rsid w:val="00837768"/>
    <w:rsid w:val="00837CFD"/>
    <w:rsid w:val="00837FD2"/>
    <w:rsid w:val="00840070"/>
    <w:rsid w:val="008401B0"/>
    <w:rsid w:val="00840667"/>
    <w:rsid w:val="00840807"/>
    <w:rsid w:val="008408D3"/>
    <w:rsid w:val="00840C9B"/>
    <w:rsid w:val="00841B16"/>
    <w:rsid w:val="00841DD6"/>
    <w:rsid w:val="00842B1E"/>
    <w:rsid w:val="00842CFC"/>
    <w:rsid w:val="00842D7D"/>
    <w:rsid w:val="00842E54"/>
    <w:rsid w:val="0084317C"/>
    <w:rsid w:val="0084359C"/>
    <w:rsid w:val="00843A01"/>
    <w:rsid w:val="0084405A"/>
    <w:rsid w:val="00844391"/>
    <w:rsid w:val="00844502"/>
    <w:rsid w:val="00844AB5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369"/>
    <w:rsid w:val="00866FED"/>
    <w:rsid w:val="00867000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A45"/>
    <w:rsid w:val="00873A60"/>
    <w:rsid w:val="00873AC6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AEC"/>
    <w:rsid w:val="00875EE7"/>
    <w:rsid w:val="00875F9D"/>
    <w:rsid w:val="00876356"/>
    <w:rsid w:val="0087691A"/>
    <w:rsid w:val="00876D75"/>
    <w:rsid w:val="00876EBF"/>
    <w:rsid w:val="00876F97"/>
    <w:rsid w:val="008771C9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AA1"/>
    <w:rsid w:val="00881FE3"/>
    <w:rsid w:val="00882142"/>
    <w:rsid w:val="0088219A"/>
    <w:rsid w:val="0088242D"/>
    <w:rsid w:val="00882BDC"/>
    <w:rsid w:val="00882C39"/>
    <w:rsid w:val="00882D27"/>
    <w:rsid w:val="00883BAD"/>
    <w:rsid w:val="00883C42"/>
    <w:rsid w:val="00883DF4"/>
    <w:rsid w:val="00883F5C"/>
    <w:rsid w:val="0088401D"/>
    <w:rsid w:val="0088416A"/>
    <w:rsid w:val="0088423B"/>
    <w:rsid w:val="00884370"/>
    <w:rsid w:val="00884B0A"/>
    <w:rsid w:val="00884C2D"/>
    <w:rsid w:val="00884DC7"/>
    <w:rsid w:val="008850D2"/>
    <w:rsid w:val="0088533B"/>
    <w:rsid w:val="00885342"/>
    <w:rsid w:val="0088594E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482A"/>
    <w:rsid w:val="00894C27"/>
    <w:rsid w:val="00894DE2"/>
    <w:rsid w:val="00895D9A"/>
    <w:rsid w:val="00895E3C"/>
    <w:rsid w:val="00895EB3"/>
    <w:rsid w:val="00896574"/>
    <w:rsid w:val="0089663F"/>
    <w:rsid w:val="0089665D"/>
    <w:rsid w:val="00896BF6"/>
    <w:rsid w:val="008975FD"/>
    <w:rsid w:val="00897811"/>
    <w:rsid w:val="0089783D"/>
    <w:rsid w:val="00897DC9"/>
    <w:rsid w:val="00897FE0"/>
    <w:rsid w:val="008A07A6"/>
    <w:rsid w:val="008A0AD4"/>
    <w:rsid w:val="008A0AFE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101"/>
    <w:rsid w:val="008A332C"/>
    <w:rsid w:val="008A3B15"/>
    <w:rsid w:val="008A3BAC"/>
    <w:rsid w:val="008A43EE"/>
    <w:rsid w:val="008A4814"/>
    <w:rsid w:val="008A4C44"/>
    <w:rsid w:val="008A547C"/>
    <w:rsid w:val="008A5B46"/>
    <w:rsid w:val="008A5D47"/>
    <w:rsid w:val="008A5D91"/>
    <w:rsid w:val="008A5F35"/>
    <w:rsid w:val="008A7207"/>
    <w:rsid w:val="008B00A6"/>
    <w:rsid w:val="008B0148"/>
    <w:rsid w:val="008B0293"/>
    <w:rsid w:val="008B037C"/>
    <w:rsid w:val="008B03B1"/>
    <w:rsid w:val="008B073A"/>
    <w:rsid w:val="008B0F9D"/>
    <w:rsid w:val="008B1761"/>
    <w:rsid w:val="008B1D70"/>
    <w:rsid w:val="008B2090"/>
    <w:rsid w:val="008B21AD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A46"/>
    <w:rsid w:val="008B4AA1"/>
    <w:rsid w:val="008B4B30"/>
    <w:rsid w:val="008B510F"/>
    <w:rsid w:val="008B5357"/>
    <w:rsid w:val="008B5456"/>
    <w:rsid w:val="008B57B6"/>
    <w:rsid w:val="008B5C01"/>
    <w:rsid w:val="008B6309"/>
    <w:rsid w:val="008B6716"/>
    <w:rsid w:val="008B69F4"/>
    <w:rsid w:val="008B6D88"/>
    <w:rsid w:val="008B6F27"/>
    <w:rsid w:val="008B7480"/>
    <w:rsid w:val="008B761C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2241"/>
    <w:rsid w:val="008C380D"/>
    <w:rsid w:val="008C38C0"/>
    <w:rsid w:val="008C3D6B"/>
    <w:rsid w:val="008C3E20"/>
    <w:rsid w:val="008C48A7"/>
    <w:rsid w:val="008C490E"/>
    <w:rsid w:val="008C4ED6"/>
    <w:rsid w:val="008C4FC5"/>
    <w:rsid w:val="008C5DAB"/>
    <w:rsid w:val="008C6BC8"/>
    <w:rsid w:val="008C72BF"/>
    <w:rsid w:val="008C7865"/>
    <w:rsid w:val="008C7ACB"/>
    <w:rsid w:val="008C7EA1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94A"/>
    <w:rsid w:val="008D7A49"/>
    <w:rsid w:val="008D7C4C"/>
    <w:rsid w:val="008D7E22"/>
    <w:rsid w:val="008D7FF8"/>
    <w:rsid w:val="008E08C3"/>
    <w:rsid w:val="008E0A3E"/>
    <w:rsid w:val="008E0A41"/>
    <w:rsid w:val="008E0E46"/>
    <w:rsid w:val="008E1669"/>
    <w:rsid w:val="008E19B9"/>
    <w:rsid w:val="008E1AD8"/>
    <w:rsid w:val="008E1CFE"/>
    <w:rsid w:val="008E1E01"/>
    <w:rsid w:val="008E1F83"/>
    <w:rsid w:val="008E2169"/>
    <w:rsid w:val="008E451E"/>
    <w:rsid w:val="008E46B2"/>
    <w:rsid w:val="008E49DD"/>
    <w:rsid w:val="008E4D2D"/>
    <w:rsid w:val="008E4ED4"/>
    <w:rsid w:val="008E4F68"/>
    <w:rsid w:val="008E502B"/>
    <w:rsid w:val="008E50D3"/>
    <w:rsid w:val="008E51DB"/>
    <w:rsid w:val="008E5530"/>
    <w:rsid w:val="008E5929"/>
    <w:rsid w:val="008E5975"/>
    <w:rsid w:val="008E5EDD"/>
    <w:rsid w:val="008E681B"/>
    <w:rsid w:val="008E68CC"/>
    <w:rsid w:val="008E6A06"/>
    <w:rsid w:val="008E6D5F"/>
    <w:rsid w:val="008E72EB"/>
    <w:rsid w:val="008E73E7"/>
    <w:rsid w:val="008E75CE"/>
    <w:rsid w:val="008E77E9"/>
    <w:rsid w:val="008E7D13"/>
    <w:rsid w:val="008F0009"/>
    <w:rsid w:val="008F0309"/>
    <w:rsid w:val="008F08D7"/>
    <w:rsid w:val="008F0AE4"/>
    <w:rsid w:val="008F0B86"/>
    <w:rsid w:val="008F0BBF"/>
    <w:rsid w:val="008F0F76"/>
    <w:rsid w:val="008F0F99"/>
    <w:rsid w:val="008F115E"/>
    <w:rsid w:val="008F15F3"/>
    <w:rsid w:val="008F1C3F"/>
    <w:rsid w:val="008F25ED"/>
    <w:rsid w:val="008F26D1"/>
    <w:rsid w:val="008F2775"/>
    <w:rsid w:val="008F2BC4"/>
    <w:rsid w:val="008F2EBD"/>
    <w:rsid w:val="008F315E"/>
    <w:rsid w:val="008F392E"/>
    <w:rsid w:val="008F40C1"/>
    <w:rsid w:val="008F4149"/>
    <w:rsid w:val="008F4379"/>
    <w:rsid w:val="008F45FA"/>
    <w:rsid w:val="008F4C01"/>
    <w:rsid w:val="008F52ED"/>
    <w:rsid w:val="008F5633"/>
    <w:rsid w:val="008F59C0"/>
    <w:rsid w:val="008F5A85"/>
    <w:rsid w:val="008F5CDB"/>
    <w:rsid w:val="008F5F22"/>
    <w:rsid w:val="008F679B"/>
    <w:rsid w:val="008F68C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C77"/>
    <w:rsid w:val="00901360"/>
    <w:rsid w:val="0090199A"/>
    <w:rsid w:val="00901DB5"/>
    <w:rsid w:val="00902362"/>
    <w:rsid w:val="0090242B"/>
    <w:rsid w:val="0090327D"/>
    <w:rsid w:val="00903A9B"/>
    <w:rsid w:val="0090400D"/>
    <w:rsid w:val="009046A0"/>
    <w:rsid w:val="00904C33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79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4BC3"/>
    <w:rsid w:val="009156E5"/>
    <w:rsid w:val="00915A2E"/>
    <w:rsid w:val="00916054"/>
    <w:rsid w:val="00916301"/>
    <w:rsid w:val="009164A4"/>
    <w:rsid w:val="00916676"/>
    <w:rsid w:val="009166C5"/>
    <w:rsid w:val="00916C93"/>
    <w:rsid w:val="00916E52"/>
    <w:rsid w:val="00916F8A"/>
    <w:rsid w:val="00917867"/>
    <w:rsid w:val="00917E91"/>
    <w:rsid w:val="009207FD"/>
    <w:rsid w:val="00920AF4"/>
    <w:rsid w:val="00920C70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34"/>
    <w:rsid w:val="00923F9C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C80"/>
    <w:rsid w:val="00930EA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3F3"/>
    <w:rsid w:val="00933DC3"/>
    <w:rsid w:val="009340B4"/>
    <w:rsid w:val="00934236"/>
    <w:rsid w:val="00934CAC"/>
    <w:rsid w:val="00934ED0"/>
    <w:rsid w:val="00935238"/>
    <w:rsid w:val="009353D7"/>
    <w:rsid w:val="00935749"/>
    <w:rsid w:val="009359C5"/>
    <w:rsid w:val="00935B29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C7"/>
    <w:rsid w:val="009431DD"/>
    <w:rsid w:val="0094446D"/>
    <w:rsid w:val="009445E4"/>
    <w:rsid w:val="00944847"/>
    <w:rsid w:val="00945169"/>
    <w:rsid w:val="00945378"/>
    <w:rsid w:val="00945623"/>
    <w:rsid w:val="00945917"/>
    <w:rsid w:val="00945A0F"/>
    <w:rsid w:val="009460E4"/>
    <w:rsid w:val="0094743D"/>
    <w:rsid w:val="00947539"/>
    <w:rsid w:val="00947AE6"/>
    <w:rsid w:val="00947B4F"/>
    <w:rsid w:val="00947DC7"/>
    <w:rsid w:val="00950077"/>
    <w:rsid w:val="00950102"/>
    <w:rsid w:val="0095043D"/>
    <w:rsid w:val="00950587"/>
    <w:rsid w:val="00950A10"/>
    <w:rsid w:val="00950A20"/>
    <w:rsid w:val="00951290"/>
    <w:rsid w:val="0095197A"/>
    <w:rsid w:val="00951C8F"/>
    <w:rsid w:val="00952069"/>
    <w:rsid w:val="009520B3"/>
    <w:rsid w:val="00952519"/>
    <w:rsid w:val="00952559"/>
    <w:rsid w:val="00952962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EE3"/>
    <w:rsid w:val="009573E7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D4F"/>
    <w:rsid w:val="0096123E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D0"/>
    <w:rsid w:val="00966B09"/>
    <w:rsid w:val="00966DE9"/>
    <w:rsid w:val="009670E3"/>
    <w:rsid w:val="009673AD"/>
    <w:rsid w:val="009676D1"/>
    <w:rsid w:val="009676DD"/>
    <w:rsid w:val="00967943"/>
    <w:rsid w:val="00970723"/>
    <w:rsid w:val="00970779"/>
    <w:rsid w:val="00971013"/>
    <w:rsid w:val="00971083"/>
    <w:rsid w:val="009710D5"/>
    <w:rsid w:val="00971155"/>
    <w:rsid w:val="00971372"/>
    <w:rsid w:val="009719CC"/>
    <w:rsid w:val="009719F6"/>
    <w:rsid w:val="00971D70"/>
    <w:rsid w:val="00971F18"/>
    <w:rsid w:val="009727C3"/>
    <w:rsid w:val="00972986"/>
    <w:rsid w:val="00972B54"/>
    <w:rsid w:val="00972BD3"/>
    <w:rsid w:val="00972BD5"/>
    <w:rsid w:val="00972DAB"/>
    <w:rsid w:val="00973401"/>
    <w:rsid w:val="009734F2"/>
    <w:rsid w:val="00973706"/>
    <w:rsid w:val="00973C95"/>
    <w:rsid w:val="00974010"/>
    <w:rsid w:val="00974806"/>
    <w:rsid w:val="0097498F"/>
    <w:rsid w:val="00974A5A"/>
    <w:rsid w:val="00974ED4"/>
    <w:rsid w:val="0097536D"/>
    <w:rsid w:val="00975459"/>
    <w:rsid w:val="009758C3"/>
    <w:rsid w:val="00975A9C"/>
    <w:rsid w:val="00975BE6"/>
    <w:rsid w:val="00975CA0"/>
    <w:rsid w:val="00975D94"/>
    <w:rsid w:val="00976851"/>
    <w:rsid w:val="00976AAC"/>
    <w:rsid w:val="00976DCE"/>
    <w:rsid w:val="00976EDB"/>
    <w:rsid w:val="0097703D"/>
    <w:rsid w:val="00977A2E"/>
    <w:rsid w:val="00977D44"/>
    <w:rsid w:val="00977EC9"/>
    <w:rsid w:val="0098019C"/>
    <w:rsid w:val="00980657"/>
    <w:rsid w:val="00980A01"/>
    <w:rsid w:val="0098110B"/>
    <w:rsid w:val="009813D0"/>
    <w:rsid w:val="009814CE"/>
    <w:rsid w:val="00981610"/>
    <w:rsid w:val="009816A1"/>
    <w:rsid w:val="00981741"/>
    <w:rsid w:val="009819BB"/>
    <w:rsid w:val="009819FD"/>
    <w:rsid w:val="00981A47"/>
    <w:rsid w:val="0098260E"/>
    <w:rsid w:val="00982610"/>
    <w:rsid w:val="0098274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6DE"/>
    <w:rsid w:val="0098498D"/>
    <w:rsid w:val="00985058"/>
    <w:rsid w:val="0098576C"/>
    <w:rsid w:val="00985989"/>
    <w:rsid w:val="0098691C"/>
    <w:rsid w:val="00987074"/>
    <w:rsid w:val="009871AF"/>
    <w:rsid w:val="00987507"/>
    <w:rsid w:val="009876FE"/>
    <w:rsid w:val="0098785C"/>
    <w:rsid w:val="009878B5"/>
    <w:rsid w:val="00987BF4"/>
    <w:rsid w:val="00987C92"/>
    <w:rsid w:val="009902AB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42B6"/>
    <w:rsid w:val="00994839"/>
    <w:rsid w:val="00994D72"/>
    <w:rsid w:val="00994DBC"/>
    <w:rsid w:val="009955CA"/>
    <w:rsid w:val="009957EC"/>
    <w:rsid w:val="00995BAF"/>
    <w:rsid w:val="00995F7D"/>
    <w:rsid w:val="0099613A"/>
    <w:rsid w:val="009962C0"/>
    <w:rsid w:val="009964CD"/>
    <w:rsid w:val="00996A96"/>
    <w:rsid w:val="00996B43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0C97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E41"/>
    <w:rsid w:val="009B53D6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A4"/>
    <w:rsid w:val="009B784E"/>
    <w:rsid w:val="009B7978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565"/>
    <w:rsid w:val="009C489D"/>
    <w:rsid w:val="009C4BB5"/>
    <w:rsid w:val="009C50BE"/>
    <w:rsid w:val="009C5372"/>
    <w:rsid w:val="009C537E"/>
    <w:rsid w:val="009C636C"/>
    <w:rsid w:val="009C6440"/>
    <w:rsid w:val="009C6568"/>
    <w:rsid w:val="009C66F2"/>
    <w:rsid w:val="009C67DE"/>
    <w:rsid w:val="009C725E"/>
    <w:rsid w:val="009C72CE"/>
    <w:rsid w:val="009C7374"/>
    <w:rsid w:val="009C776F"/>
    <w:rsid w:val="009C78EC"/>
    <w:rsid w:val="009C792B"/>
    <w:rsid w:val="009C7AC4"/>
    <w:rsid w:val="009C7DD2"/>
    <w:rsid w:val="009C7E5E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76B"/>
    <w:rsid w:val="009D2943"/>
    <w:rsid w:val="009D2BCE"/>
    <w:rsid w:val="009D2D28"/>
    <w:rsid w:val="009D3034"/>
    <w:rsid w:val="009D30F6"/>
    <w:rsid w:val="009D32B3"/>
    <w:rsid w:val="009D363D"/>
    <w:rsid w:val="009D3D8E"/>
    <w:rsid w:val="009D4083"/>
    <w:rsid w:val="009D44D4"/>
    <w:rsid w:val="009D45CD"/>
    <w:rsid w:val="009D4773"/>
    <w:rsid w:val="009D4FBD"/>
    <w:rsid w:val="009D4FE7"/>
    <w:rsid w:val="009D54C2"/>
    <w:rsid w:val="009D54FE"/>
    <w:rsid w:val="009D5C5C"/>
    <w:rsid w:val="009D5C9A"/>
    <w:rsid w:val="009D6DB3"/>
    <w:rsid w:val="009D7102"/>
    <w:rsid w:val="009D75A0"/>
    <w:rsid w:val="009D76D8"/>
    <w:rsid w:val="009D787B"/>
    <w:rsid w:val="009D79AD"/>
    <w:rsid w:val="009D7D9C"/>
    <w:rsid w:val="009D7F21"/>
    <w:rsid w:val="009E0494"/>
    <w:rsid w:val="009E081C"/>
    <w:rsid w:val="009E0898"/>
    <w:rsid w:val="009E0DEE"/>
    <w:rsid w:val="009E0E29"/>
    <w:rsid w:val="009E1216"/>
    <w:rsid w:val="009E1707"/>
    <w:rsid w:val="009E1849"/>
    <w:rsid w:val="009E18E0"/>
    <w:rsid w:val="009E1EF1"/>
    <w:rsid w:val="009E2473"/>
    <w:rsid w:val="009E2BEB"/>
    <w:rsid w:val="009E2CFB"/>
    <w:rsid w:val="009E31DD"/>
    <w:rsid w:val="009E340B"/>
    <w:rsid w:val="009E3879"/>
    <w:rsid w:val="009E3C00"/>
    <w:rsid w:val="009E4597"/>
    <w:rsid w:val="009E49AC"/>
    <w:rsid w:val="009E4C35"/>
    <w:rsid w:val="009E53EA"/>
    <w:rsid w:val="009E542D"/>
    <w:rsid w:val="009E5A06"/>
    <w:rsid w:val="009E62E2"/>
    <w:rsid w:val="009E62EA"/>
    <w:rsid w:val="009E6858"/>
    <w:rsid w:val="009F0194"/>
    <w:rsid w:val="009F0459"/>
    <w:rsid w:val="009F053F"/>
    <w:rsid w:val="009F096A"/>
    <w:rsid w:val="009F0A37"/>
    <w:rsid w:val="009F0CF9"/>
    <w:rsid w:val="009F0E97"/>
    <w:rsid w:val="009F10AB"/>
    <w:rsid w:val="009F1C9A"/>
    <w:rsid w:val="009F1F3A"/>
    <w:rsid w:val="009F1F79"/>
    <w:rsid w:val="009F22EE"/>
    <w:rsid w:val="009F2500"/>
    <w:rsid w:val="009F25FA"/>
    <w:rsid w:val="009F26C9"/>
    <w:rsid w:val="009F27DE"/>
    <w:rsid w:val="009F2E57"/>
    <w:rsid w:val="009F38A9"/>
    <w:rsid w:val="009F38F6"/>
    <w:rsid w:val="009F46B2"/>
    <w:rsid w:val="009F4954"/>
    <w:rsid w:val="009F4B87"/>
    <w:rsid w:val="009F4C5D"/>
    <w:rsid w:val="009F4C74"/>
    <w:rsid w:val="009F5CA5"/>
    <w:rsid w:val="009F625D"/>
    <w:rsid w:val="009F6497"/>
    <w:rsid w:val="009F6C5C"/>
    <w:rsid w:val="009F6E1D"/>
    <w:rsid w:val="009F7173"/>
    <w:rsid w:val="009F7381"/>
    <w:rsid w:val="009F74D2"/>
    <w:rsid w:val="009F79DD"/>
    <w:rsid w:val="009F7F96"/>
    <w:rsid w:val="009F7FE3"/>
    <w:rsid w:val="00A001E0"/>
    <w:rsid w:val="00A006D6"/>
    <w:rsid w:val="00A00A6E"/>
    <w:rsid w:val="00A00D27"/>
    <w:rsid w:val="00A010D5"/>
    <w:rsid w:val="00A010F0"/>
    <w:rsid w:val="00A014BC"/>
    <w:rsid w:val="00A01701"/>
    <w:rsid w:val="00A0170A"/>
    <w:rsid w:val="00A01DAF"/>
    <w:rsid w:val="00A01F3E"/>
    <w:rsid w:val="00A020BB"/>
    <w:rsid w:val="00A022AF"/>
    <w:rsid w:val="00A02A87"/>
    <w:rsid w:val="00A02B6B"/>
    <w:rsid w:val="00A03309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07F07"/>
    <w:rsid w:val="00A10302"/>
    <w:rsid w:val="00A105B5"/>
    <w:rsid w:val="00A10FB8"/>
    <w:rsid w:val="00A1100C"/>
    <w:rsid w:val="00A11254"/>
    <w:rsid w:val="00A1136F"/>
    <w:rsid w:val="00A11772"/>
    <w:rsid w:val="00A11EAF"/>
    <w:rsid w:val="00A12234"/>
    <w:rsid w:val="00A12548"/>
    <w:rsid w:val="00A12722"/>
    <w:rsid w:val="00A1275F"/>
    <w:rsid w:val="00A12886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34E"/>
    <w:rsid w:val="00A15923"/>
    <w:rsid w:val="00A15B80"/>
    <w:rsid w:val="00A15BEB"/>
    <w:rsid w:val="00A15CA2"/>
    <w:rsid w:val="00A1619C"/>
    <w:rsid w:val="00A16A45"/>
    <w:rsid w:val="00A16BCB"/>
    <w:rsid w:val="00A16EBD"/>
    <w:rsid w:val="00A175DB"/>
    <w:rsid w:val="00A1778C"/>
    <w:rsid w:val="00A1790F"/>
    <w:rsid w:val="00A207BC"/>
    <w:rsid w:val="00A20A56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20F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D7A"/>
    <w:rsid w:val="00A32FAF"/>
    <w:rsid w:val="00A33572"/>
    <w:rsid w:val="00A3370A"/>
    <w:rsid w:val="00A339D3"/>
    <w:rsid w:val="00A33AB5"/>
    <w:rsid w:val="00A33FF2"/>
    <w:rsid w:val="00A34F6F"/>
    <w:rsid w:val="00A353B9"/>
    <w:rsid w:val="00A353D7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A2C"/>
    <w:rsid w:val="00A36EE7"/>
    <w:rsid w:val="00A37469"/>
    <w:rsid w:val="00A37706"/>
    <w:rsid w:val="00A37B1E"/>
    <w:rsid w:val="00A37B26"/>
    <w:rsid w:val="00A37EB4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05E"/>
    <w:rsid w:val="00A435F1"/>
    <w:rsid w:val="00A4366B"/>
    <w:rsid w:val="00A43716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908"/>
    <w:rsid w:val="00A519C2"/>
    <w:rsid w:val="00A51AB4"/>
    <w:rsid w:val="00A521AD"/>
    <w:rsid w:val="00A5244C"/>
    <w:rsid w:val="00A52BE7"/>
    <w:rsid w:val="00A52D87"/>
    <w:rsid w:val="00A53044"/>
    <w:rsid w:val="00A5348A"/>
    <w:rsid w:val="00A53B37"/>
    <w:rsid w:val="00A53D08"/>
    <w:rsid w:val="00A53E55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78"/>
    <w:rsid w:val="00A5598D"/>
    <w:rsid w:val="00A55CBA"/>
    <w:rsid w:val="00A55E4F"/>
    <w:rsid w:val="00A55F0B"/>
    <w:rsid w:val="00A564F1"/>
    <w:rsid w:val="00A56765"/>
    <w:rsid w:val="00A56914"/>
    <w:rsid w:val="00A56D96"/>
    <w:rsid w:val="00A56E75"/>
    <w:rsid w:val="00A57165"/>
    <w:rsid w:val="00A573FE"/>
    <w:rsid w:val="00A57428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4322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F77"/>
    <w:rsid w:val="00A7133C"/>
    <w:rsid w:val="00A71357"/>
    <w:rsid w:val="00A71496"/>
    <w:rsid w:val="00A715F8"/>
    <w:rsid w:val="00A71913"/>
    <w:rsid w:val="00A71C9B"/>
    <w:rsid w:val="00A71F64"/>
    <w:rsid w:val="00A7223D"/>
    <w:rsid w:val="00A723CD"/>
    <w:rsid w:val="00A72689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74D"/>
    <w:rsid w:val="00A75889"/>
    <w:rsid w:val="00A75B3C"/>
    <w:rsid w:val="00A75B74"/>
    <w:rsid w:val="00A75D09"/>
    <w:rsid w:val="00A75DDC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3EC"/>
    <w:rsid w:val="00A81776"/>
    <w:rsid w:val="00A81DA9"/>
    <w:rsid w:val="00A8268D"/>
    <w:rsid w:val="00A82910"/>
    <w:rsid w:val="00A8298B"/>
    <w:rsid w:val="00A829A5"/>
    <w:rsid w:val="00A82E30"/>
    <w:rsid w:val="00A8309D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16C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606E"/>
    <w:rsid w:val="00A96352"/>
    <w:rsid w:val="00A963A7"/>
    <w:rsid w:val="00A96842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1018"/>
    <w:rsid w:val="00AA107F"/>
    <w:rsid w:val="00AA1552"/>
    <w:rsid w:val="00AA16EF"/>
    <w:rsid w:val="00AA17F6"/>
    <w:rsid w:val="00AA18BD"/>
    <w:rsid w:val="00AA1903"/>
    <w:rsid w:val="00AA23EE"/>
    <w:rsid w:val="00AA284C"/>
    <w:rsid w:val="00AA2DBB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49F"/>
    <w:rsid w:val="00AA6740"/>
    <w:rsid w:val="00AA6FC4"/>
    <w:rsid w:val="00AA7175"/>
    <w:rsid w:val="00AA7D9A"/>
    <w:rsid w:val="00AA7FA3"/>
    <w:rsid w:val="00AB014C"/>
    <w:rsid w:val="00AB024E"/>
    <w:rsid w:val="00AB0665"/>
    <w:rsid w:val="00AB0F82"/>
    <w:rsid w:val="00AB10F4"/>
    <w:rsid w:val="00AB140C"/>
    <w:rsid w:val="00AB1432"/>
    <w:rsid w:val="00AB1B5E"/>
    <w:rsid w:val="00AB1DC3"/>
    <w:rsid w:val="00AB1E06"/>
    <w:rsid w:val="00AB1EF4"/>
    <w:rsid w:val="00AB2259"/>
    <w:rsid w:val="00AB2689"/>
    <w:rsid w:val="00AB31BD"/>
    <w:rsid w:val="00AB32EA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1409"/>
    <w:rsid w:val="00AC1688"/>
    <w:rsid w:val="00AC17BC"/>
    <w:rsid w:val="00AC1817"/>
    <w:rsid w:val="00AC1DAD"/>
    <w:rsid w:val="00AC2187"/>
    <w:rsid w:val="00AC25EE"/>
    <w:rsid w:val="00AC264D"/>
    <w:rsid w:val="00AC288D"/>
    <w:rsid w:val="00AC2973"/>
    <w:rsid w:val="00AC2F7F"/>
    <w:rsid w:val="00AC3195"/>
    <w:rsid w:val="00AC324A"/>
    <w:rsid w:val="00AC4172"/>
    <w:rsid w:val="00AC4A2C"/>
    <w:rsid w:val="00AC4BA3"/>
    <w:rsid w:val="00AC4CFB"/>
    <w:rsid w:val="00AC4F85"/>
    <w:rsid w:val="00AC52B5"/>
    <w:rsid w:val="00AC53FB"/>
    <w:rsid w:val="00AC57C9"/>
    <w:rsid w:val="00AC57D2"/>
    <w:rsid w:val="00AC59C0"/>
    <w:rsid w:val="00AC6131"/>
    <w:rsid w:val="00AC61CF"/>
    <w:rsid w:val="00AC6494"/>
    <w:rsid w:val="00AC65CB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A4C"/>
    <w:rsid w:val="00AD0B57"/>
    <w:rsid w:val="00AD0DC5"/>
    <w:rsid w:val="00AD0EAA"/>
    <w:rsid w:val="00AD16E5"/>
    <w:rsid w:val="00AD1716"/>
    <w:rsid w:val="00AD19F1"/>
    <w:rsid w:val="00AD1E6C"/>
    <w:rsid w:val="00AD20B4"/>
    <w:rsid w:val="00AD2299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3F6"/>
    <w:rsid w:val="00AE0870"/>
    <w:rsid w:val="00AE0946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D5C"/>
    <w:rsid w:val="00AE2F7D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E89"/>
    <w:rsid w:val="00AE7F2E"/>
    <w:rsid w:val="00AF0A4A"/>
    <w:rsid w:val="00AF0FD2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3521"/>
    <w:rsid w:val="00AF35B0"/>
    <w:rsid w:val="00AF3C52"/>
    <w:rsid w:val="00AF44E4"/>
    <w:rsid w:val="00AF44F4"/>
    <w:rsid w:val="00AF4A12"/>
    <w:rsid w:val="00AF4BB2"/>
    <w:rsid w:val="00AF4CE5"/>
    <w:rsid w:val="00AF4E29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1192"/>
    <w:rsid w:val="00B01516"/>
    <w:rsid w:val="00B01517"/>
    <w:rsid w:val="00B016AC"/>
    <w:rsid w:val="00B019C1"/>
    <w:rsid w:val="00B01B77"/>
    <w:rsid w:val="00B01EBD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75A"/>
    <w:rsid w:val="00B0587F"/>
    <w:rsid w:val="00B05EC9"/>
    <w:rsid w:val="00B05F31"/>
    <w:rsid w:val="00B064D3"/>
    <w:rsid w:val="00B067C2"/>
    <w:rsid w:val="00B06991"/>
    <w:rsid w:val="00B06D28"/>
    <w:rsid w:val="00B07645"/>
    <w:rsid w:val="00B077CD"/>
    <w:rsid w:val="00B07D16"/>
    <w:rsid w:val="00B07D1A"/>
    <w:rsid w:val="00B10161"/>
    <w:rsid w:val="00B104AC"/>
    <w:rsid w:val="00B107BE"/>
    <w:rsid w:val="00B1088E"/>
    <w:rsid w:val="00B1091D"/>
    <w:rsid w:val="00B10E90"/>
    <w:rsid w:val="00B112D7"/>
    <w:rsid w:val="00B11CC5"/>
    <w:rsid w:val="00B11D88"/>
    <w:rsid w:val="00B11E8C"/>
    <w:rsid w:val="00B11FB3"/>
    <w:rsid w:val="00B12171"/>
    <w:rsid w:val="00B1218A"/>
    <w:rsid w:val="00B121C7"/>
    <w:rsid w:val="00B12514"/>
    <w:rsid w:val="00B12BF2"/>
    <w:rsid w:val="00B1309A"/>
    <w:rsid w:val="00B1318D"/>
    <w:rsid w:val="00B1345C"/>
    <w:rsid w:val="00B13518"/>
    <w:rsid w:val="00B1355D"/>
    <w:rsid w:val="00B13796"/>
    <w:rsid w:val="00B146AF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52A"/>
    <w:rsid w:val="00B20D83"/>
    <w:rsid w:val="00B20FD7"/>
    <w:rsid w:val="00B212E7"/>
    <w:rsid w:val="00B2193A"/>
    <w:rsid w:val="00B21B6B"/>
    <w:rsid w:val="00B21F0C"/>
    <w:rsid w:val="00B2221D"/>
    <w:rsid w:val="00B2224F"/>
    <w:rsid w:val="00B222FA"/>
    <w:rsid w:val="00B22422"/>
    <w:rsid w:val="00B2274B"/>
    <w:rsid w:val="00B22A8B"/>
    <w:rsid w:val="00B22D2A"/>
    <w:rsid w:val="00B22DE2"/>
    <w:rsid w:val="00B233E9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110"/>
    <w:rsid w:val="00B3037C"/>
    <w:rsid w:val="00B30616"/>
    <w:rsid w:val="00B3089E"/>
    <w:rsid w:val="00B30AF9"/>
    <w:rsid w:val="00B30DD5"/>
    <w:rsid w:val="00B30EDB"/>
    <w:rsid w:val="00B3111E"/>
    <w:rsid w:val="00B31567"/>
    <w:rsid w:val="00B316C5"/>
    <w:rsid w:val="00B318B1"/>
    <w:rsid w:val="00B31A3B"/>
    <w:rsid w:val="00B32297"/>
    <w:rsid w:val="00B3233B"/>
    <w:rsid w:val="00B32401"/>
    <w:rsid w:val="00B325DF"/>
    <w:rsid w:val="00B3292F"/>
    <w:rsid w:val="00B32EF0"/>
    <w:rsid w:val="00B33109"/>
    <w:rsid w:val="00B3398F"/>
    <w:rsid w:val="00B33FFC"/>
    <w:rsid w:val="00B34485"/>
    <w:rsid w:val="00B346F8"/>
    <w:rsid w:val="00B34971"/>
    <w:rsid w:val="00B34BE2"/>
    <w:rsid w:val="00B355F7"/>
    <w:rsid w:val="00B35859"/>
    <w:rsid w:val="00B35A5C"/>
    <w:rsid w:val="00B35E58"/>
    <w:rsid w:val="00B35EFA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6A5"/>
    <w:rsid w:val="00B51738"/>
    <w:rsid w:val="00B519AC"/>
    <w:rsid w:val="00B51BCB"/>
    <w:rsid w:val="00B51D3C"/>
    <w:rsid w:val="00B51E67"/>
    <w:rsid w:val="00B51F9E"/>
    <w:rsid w:val="00B52078"/>
    <w:rsid w:val="00B522AC"/>
    <w:rsid w:val="00B523FC"/>
    <w:rsid w:val="00B52684"/>
    <w:rsid w:val="00B52B18"/>
    <w:rsid w:val="00B52C14"/>
    <w:rsid w:val="00B52D7E"/>
    <w:rsid w:val="00B5331E"/>
    <w:rsid w:val="00B53888"/>
    <w:rsid w:val="00B53C26"/>
    <w:rsid w:val="00B53EA5"/>
    <w:rsid w:val="00B546A5"/>
    <w:rsid w:val="00B547BB"/>
    <w:rsid w:val="00B54BA6"/>
    <w:rsid w:val="00B54E4A"/>
    <w:rsid w:val="00B55612"/>
    <w:rsid w:val="00B558BE"/>
    <w:rsid w:val="00B55BB6"/>
    <w:rsid w:val="00B55FEE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52B"/>
    <w:rsid w:val="00B63A35"/>
    <w:rsid w:val="00B64245"/>
    <w:rsid w:val="00B64CB6"/>
    <w:rsid w:val="00B65653"/>
    <w:rsid w:val="00B65679"/>
    <w:rsid w:val="00B65A67"/>
    <w:rsid w:val="00B65E55"/>
    <w:rsid w:val="00B65E6D"/>
    <w:rsid w:val="00B66226"/>
    <w:rsid w:val="00B6638B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C6B"/>
    <w:rsid w:val="00B71008"/>
    <w:rsid w:val="00B712D5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A48"/>
    <w:rsid w:val="00B73E0D"/>
    <w:rsid w:val="00B74605"/>
    <w:rsid w:val="00B7490C"/>
    <w:rsid w:val="00B74BB6"/>
    <w:rsid w:val="00B74C44"/>
    <w:rsid w:val="00B74F98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486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BA"/>
    <w:rsid w:val="00B85765"/>
    <w:rsid w:val="00B85979"/>
    <w:rsid w:val="00B85E24"/>
    <w:rsid w:val="00B860C7"/>
    <w:rsid w:val="00B86477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330"/>
    <w:rsid w:val="00B9345D"/>
    <w:rsid w:val="00B93635"/>
    <w:rsid w:val="00B93A94"/>
    <w:rsid w:val="00B93FBF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F8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856"/>
    <w:rsid w:val="00BA6C78"/>
    <w:rsid w:val="00BA6E51"/>
    <w:rsid w:val="00BA70D0"/>
    <w:rsid w:val="00BA77B8"/>
    <w:rsid w:val="00BA77E9"/>
    <w:rsid w:val="00BA78F1"/>
    <w:rsid w:val="00BA7B13"/>
    <w:rsid w:val="00BB000B"/>
    <w:rsid w:val="00BB019B"/>
    <w:rsid w:val="00BB0340"/>
    <w:rsid w:val="00BB0382"/>
    <w:rsid w:val="00BB066F"/>
    <w:rsid w:val="00BB077E"/>
    <w:rsid w:val="00BB0822"/>
    <w:rsid w:val="00BB08EB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AC3"/>
    <w:rsid w:val="00BB5222"/>
    <w:rsid w:val="00BB5353"/>
    <w:rsid w:val="00BB5736"/>
    <w:rsid w:val="00BB59B1"/>
    <w:rsid w:val="00BB5EE8"/>
    <w:rsid w:val="00BB6008"/>
    <w:rsid w:val="00BB6148"/>
    <w:rsid w:val="00BB619E"/>
    <w:rsid w:val="00BB61D2"/>
    <w:rsid w:val="00BB64F2"/>
    <w:rsid w:val="00BB69E3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98"/>
    <w:rsid w:val="00BC0215"/>
    <w:rsid w:val="00BC033F"/>
    <w:rsid w:val="00BC069F"/>
    <w:rsid w:val="00BC092E"/>
    <w:rsid w:val="00BC0B19"/>
    <w:rsid w:val="00BC10EB"/>
    <w:rsid w:val="00BC127C"/>
    <w:rsid w:val="00BC134D"/>
    <w:rsid w:val="00BC1747"/>
    <w:rsid w:val="00BC2088"/>
    <w:rsid w:val="00BC26F8"/>
    <w:rsid w:val="00BC2AF2"/>
    <w:rsid w:val="00BC2C2A"/>
    <w:rsid w:val="00BC2DFD"/>
    <w:rsid w:val="00BC2E6B"/>
    <w:rsid w:val="00BC2FC7"/>
    <w:rsid w:val="00BC2FD2"/>
    <w:rsid w:val="00BC3A87"/>
    <w:rsid w:val="00BC3C64"/>
    <w:rsid w:val="00BC3CC7"/>
    <w:rsid w:val="00BC43C6"/>
    <w:rsid w:val="00BC4561"/>
    <w:rsid w:val="00BC4EDC"/>
    <w:rsid w:val="00BC4F19"/>
    <w:rsid w:val="00BC5148"/>
    <w:rsid w:val="00BC51E1"/>
    <w:rsid w:val="00BC55B3"/>
    <w:rsid w:val="00BC55B4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177"/>
    <w:rsid w:val="00BD151D"/>
    <w:rsid w:val="00BD162E"/>
    <w:rsid w:val="00BD178B"/>
    <w:rsid w:val="00BD17E2"/>
    <w:rsid w:val="00BD1809"/>
    <w:rsid w:val="00BD1B9A"/>
    <w:rsid w:val="00BD207D"/>
    <w:rsid w:val="00BD20CB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32"/>
    <w:rsid w:val="00BE058E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A34"/>
    <w:rsid w:val="00C00BA8"/>
    <w:rsid w:val="00C00CA2"/>
    <w:rsid w:val="00C00CB2"/>
    <w:rsid w:val="00C01111"/>
    <w:rsid w:val="00C01728"/>
    <w:rsid w:val="00C019C2"/>
    <w:rsid w:val="00C01A37"/>
    <w:rsid w:val="00C01C63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89C"/>
    <w:rsid w:val="00C04ADE"/>
    <w:rsid w:val="00C054A9"/>
    <w:rsid w:val="00C0564A"/>
    <w:rsid w:val="00C05E35"/>
    <w:rsid w:val="00C061E9"/>
    <w:rsid w:val="00C0625D"/>
    <w:rsid w:val="00C06BB9"/>
    <w:rsid w:val="00C0728D"/>
    <w:rsid w:val="00C072EA"/>
    <w:rsid w:val="00C073E8"/>
    <w:rsid w:val="00C07760"/>
    <w:rsid w:val="00C07812"/>
    <w:rsid w:val="00C0795D"/>
    <w:rsid w:val="00C07AB0"/>
    <w:rsid w:val="00C1000A"/>
    <w:rsid w:val="00C10613"/>
    <w:rsid w:val="00C10793"/>
    <w:rsid w:val="00C10B19"/>
    <w:rsid w:val="00C10B61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5C2"/>
    <w:rsid w:val="00C15713"/>
    <w:rsid w:val="00C1592E"/>
    <w:rsid w:val="00C160F5"/>
    <w:rsid w:val="00C178DC"/>
    <w:rsid w:val="00C1798B"/>
    <w:rsid w:val="00C17D4C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2C9F"/>
    <w:rsid w:val="00C22E64"/>
    <w:rsid w:val="00C233DB"/>
    <w:rsid w:val="00C23A33"/>
    <w:rsid w:val="00C23C4C"/>
    <w:rsid w:val="00C23EFF"/>
    <w:rsid w:val="00C24966"/>
    <w:rsid w:val="00C24FDF"/>
    <w:rsid w:val="00C252FB"/>
    <w:rsid w:val="00C256E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9F8"/>
    <w:rsid w:val="00C30B1C"/>
    <w:rsid w:val="00C30B32"/>
    <w:rsid w:val="00C30D1B"/>
    <w:rsid w:val="00C31078"/>
    <w:rsid w:val="00C314F5"/>
    <w:rsid w:val="00C31906"/>
    <w:rsid w:val="00C31AFC"/>
    <w:rsid w:val="00C31E23"/>
    <w:rsid w:val="00C3233C"/>
    <w:rsid w:val="00C32590"/>
    <w:rsid w:val="00C327D6"/>
    <w:rsid w:val="00C32A22"/>
    <w:rsid w:val="00C32A93"/>
    <w:rsid w:val="00C32F25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987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743C"/>
    <w:rsid w:val="00C3746A"/>
    <w:rsid w:val="00C37D4E"/>
    <w:rsid w:val="00C37DE9"/>
    <w:rsid w:val="00C402CF"/>
    <w:rsid w:val="00C405B9"/>
    <w:rsid w:val="00C4063B"/>
    <w:rsid w:val="00C4074C"/>
    <w:rsid w:val="00C409C4"/>
    <w:rsid w:val="00C40A33"/>
    <w:rsid w:val="00C41257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93A"/>
    <w:rsid w:val="00C42AB9"/>
    <w:rsid w:val="00C43413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A6"/>
    <w:rsid w:val="00C479CF"/>
    <w:rsid w:val="00C479FF"/>
    <w:rsid w:val="00C47A0F"/>
    <w:rsid w:val="00C47B11"/>
    <w:rsid w:val="00C5044B"/>
    <w:rsid w:val="00C50814"/>
    <w:rsid w:val="00C508B2"/>
    <w:rsid w:val="00C50AF1"/>
    <w:rsid w:val="00C5100E"/>
    <w:rsid w:val="00C51125"/>
    <w:rsid w:val="00C51138"/>
    <w:rsid w:val="00C517BD"/>
    <w:rsid w:val="00C51881"/>
    <w:rsid w:val="00C51B4B"/>
    <w:rsid w:val="00C51B7F"/>
    <w:rsid w:val="00C524D2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E8"/>
    <w:rsid w:val="00C54492"/>
    <w:rsid w:val="00C5474C"/>
    <w:rsid w:val="00C547F1"/>
    <w:rsid w:val="00C54B59"/>
    <w:rsid w:val="00C555FE"/>
    <w:rsid w:val="00C5589B"/>
    <w:rsid w:val="00C55919"/>
    <w:rsid w:val="00C55C62"/>
    <w:rsid w:val="00C55DDD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D32"/>
    <w:rsid w:val="00C60DEE"/>
    <w:rsid w:val="00C61037"/>
    <w:rsid w:val="00C6106B"/>
    <w:rsid w:val="00C61129"/>
    <w:rsid w:val="00C6172C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585"/>
    <w:rsid w:val="00C6378E"/>
    <w:rsid w:val="00C637EF"/>
    <w:rsid w:val="00C63A3A"/>
    <w:rsid w:val="00C63CD4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53"/>
    <w:rsid w:val="00C6633B"/>
    <w:rsid w:val="00C66744"/>
    <w:rsid w:val="00C667D9"/>
    <w:rsid w:val="00C6694A"/>
    <w:rsid w:val="00C669F9"/>
    <w:rsid w:val="00C66CB0"/>
    <w:rsid w:val="00C66ED4"/>
    <w:rsid w:val="00C70391"/>
    <w:rsid w:val="00C70E22"/>
    <w:rsid w:val="00C710CC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EA1"/>
    <w:rsid w:val="00C72F9E"/>
    <w:rsid w:val="00C73097"/>
    <w:rsid w:val="00C734C6"/>
    <w:rsid w:val="00C73579"/>
    <w:rsid w:val="00C73BA0"/>
    <w:rsid w:val="00C73D64"/>
    <w:rsid w:val="00C73DC8"/>
    <w:rsid w:val="00C74250"/>
    <w:rsid w:val="00C74385"/>
    <w:rsid w:val="00C74539"/>
    <w:rsid w:val="00C74606"/>
    <w:rsid w:val="00C7476A"/>
    <w:rsid w:val="00C74925"/>
    <w:rsid w:val="00C74A2E"/>
    <w:rsid w:val="00C74DB9"/>
    <w:rsid w:val="00C74E68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D66"/>
    <w:rsid w:val="00C85E17"/>
    <w:rsid w:val="00C86784"/>
    <w:rsid w:val="00C86D9C"/>
    <w:rsid w:val="00C86FBB"/>
    <w:rsid w:val="00C86FD7"/>
    <w:rsid w:val="00C8712E"/>
    <w:rsid w:val="00C87147"/>
    <w:rsid w:val="00C87D59"/>
    <w:rsid w:val="00C904F1"/>
    <w:rsid w:val="00C907F0"/>
    <w:rsid w:val="00C9089F"/>
    <w:rsid w:val="00C9090F"/>
    <w:rsid w:val="00C90C9B"/>
    <w:rsid w:val="00C9143E"/>
    <w:rsid w:val="00C9144F"/>
    <w:rsid w:val="00C91B48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D9"/>
    <w:rsid w:val="00C97F43"/>
    <w:rsid w:val="00C97F70"/>
    <w:rsid w:val="00CA03AF"/>
    <w:rsid w:val="00CA03B6"/>
    <w:rsid w:val="00CA0BAE"/>
    <w:rsid w:val="00CA0CDA"/>
    <w:rsid w:val="00CA0CFF"/>
    <w:rsid w:val="00CA0E4D"/>
    <w:rsid w:val="00CA11D2"/>
    <w:rsid w:val="00CA1A59"/>
    <w:rsid w:val="00CA214A"/>
    <w:rsid w:val="00CA233E"/>
    <w:rsid w:val="00CA27E9"/>
    <w:rsid w:val="00CA3466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A7472"/>
    <w:rsid w:val="00CB064B"/>
    <w:rsid w:val="00CB06A5"/>
    <w:rsid w:val="00CB06DF"/>
    <w:rsid w:val="00CB08CB"/>
    <w:rsid w:val="00CB0FBA"/>
    <w:rsid w:val="00CB0FDA"/>
    <w:rsid w:val="00CB1009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571"/>
    <w:rsid w:val="00CB572A"/>
    <w:rsid w:val="00CB5944"/>
    <w:rsid w:val="00CB603B"/>
    <w:rsid w:val="00CB6068"/>
    <w:rsid w:val="00CB63A2"/>
    <w:rsid w:val="00CB63FF"/>
    <w:rsid w:val="00CB661B"/>
    <w:rsid w:val="00CB6631"/>
    <w:rsid w:val="00CB6A3A"/>
    <w:rsid w:val="00CB6BA1"/>
    <w:rsid w:val="00CB6CC4"/>
    <w:rsid w:val="00CB6D20"/>
    <w:rsid w:val="00CB6D87"/>
    <w:rsid w:val="00CB71ED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4B5"/>
    <w:rsid w:val="00CC4EEF"/>
    <w:rsid w:val="00CC533F"/>
    <w:rsid w:val="00CC5BCB"/>
    <w:rsid w:val="00CC5DCB"/>
    <w:rsid w:val="00CC63B1"/>
    <w:rsid w:val="00CC6424"/>
    <w:rsid w:val="00CC6C56"/>
    <w:rsid w:val="00CC6FC0"/>
    <w:rsid w:val="00CC7263"/>
    <w:rsid w:val="00CC78E7"/>
    <w:rsid w:val="00CC798B"/>
    <w:rsid w:val="00CC7C8E"/>
    <w:rsid w:val="00CC7CE1"/>
    <w:rsid w:val="00CD00D8"/>
    <w:rsid w:val="00CD0616"/>
    <w:rsid w:val="00CD06D9"/>
    <w:rsid w:val="00CD1262"/>
    <w:rsid w:val="00CD128C"/>
    <w:rsid w:val="00CD2344"/>
    <w:rsid w:val="00CD2403"/>
    <w:rsid w:val="00CD27F6"/>
    <w:rsid w:val="00CD2B0B"/>
    <w:rsid w:val="00CD2D7C"/>
    <w:rsid w:val="00CD337C"/>
    <w:rsid w:val="00CD3391"/>
    <w:rsid w:val="00CD3451"/>
    <w:rsid w:val="00CD409B"/>
    <w:rsid w:val="00CD43B0"/>
    <w:rsid w:val="00CD44C2"/>
    <w:rsid w:val="00CD4806"/>
    <w:rsid w:val="00CD4AFA"/>
    <w:rsid w:val="00CD55FE"/>
    <w:rsid w:val="00CD56AC"/>
    <w:rsid w:val="00CD5766"/>
    <w:rsid w:val="00CD61CA"/>
    <w:rsid w:val="00CD70AE"/>
    <w:rsid w:val="00CD7175"/>
    <w:rsid w:val="00CD7B15"/>
    <w:rsid w:val="00CD7DDC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42D5"/>
    <w:rsid w:val="00CE43B9"/>
    <w:rsid w:val="00CE43ED"/>
    <w:rsid w:val="00CE4483"/>
    <w:rsid w:val="00CE4893"/>
    <w:rsid w:val="00CE4B4F"/>
    <w:rsid w:val="00CE4BD5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1E7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CA6"/>
    <w:rsid w:val="00D00F9E"/>
    <w:rsid w:val="00D01B02"/>
    <w:rsid w:val="00D01F6F"/>
    <w:rsid w:val="00D020EC"/>
    <w:rsid w:val="00D021A7"/>
    <w:rsid w:val="00D02D6F"/>
    <w:rsid w:val="00D02E78"/>
    <w:rsid w:val="00D03069"/>
    <w:rsid w:val="00D0308C"/>
    <w:rsid w:val="00D03407"/>
    <w:rsid w:val="00D03A80"/>
    <w:rsid w:val="00D03AFC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CCB"/>
    <w:rsid w:val="00D11F14"/>
    <w:rsid w:val="00D12651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B92"/>
    <w:rsid w:val="00D16DFD"/>
    <w:rsid w:val="00D171C2"/>
    <w:rsid w:val="00D1780A"/>
    <w:rsid w:val="00D17C37"/>
    <w:rsid w:val="00D17D66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D6C"/>
    <w:rsid w:val="00D2324C"/>
    <w:rsid w:val="00D232C4"/>
    <w:rsid w:val="00D23315"/>
    <w:rsid w:val="00D235FE"/>
    <w:rsid w:val="00D23969"/>
    <w:rsid w:val="00D23E3D"/>
    <w:rsid w:val="00D24065"/>
    <w:rsid w:val="00D24704"/>
    <w:rsid w:val="00D24803"/>
    <w:rsid w:val="00D24835"/>
    <w:rsid w:val="00D24B2A"/>
    <w:rsid w:val="00D24E0F"/>
    <w:rsid w:val="00D24E27"/>
    <w:rsid w:val="00D251C7"/>
    <w:rsid w:val="00D253C8"/>
    <w:rsid w:val="00D25551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4FA"/>
    <w:rsid w:val="00D35B98"/>
    <w:rsid w:val="00D35FD8"/>
    <w:rsid w:val="00D360D5"/>
    <w:rsid w:val="00D360F6"/>
    <w:rsid w:val="00D361E5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AED"/>
    <w:rsid w:val="00D4113F"/>
    <w:rsid w:val="00D414BF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41DC"/>
    <w:rsid w:val="00D44238"/>
    <w:rsid w:val="00D44425"/>
    <w:rsid w:val="00D447FB"/>
    <w:rsid w:val="00D44B85"/>
    <w:rsid w:val="00D4511C"/>
    <w:rsid w:val="00D4559E"/>
    <w:rsid w:val="00D457AE"/>
    <w:rsid w:val="00D45C82"/>
    <w:rsid w:val="00D45CB2"/>
    <w:rsid w:val="00D45D95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21B"/>
    <w:rsid w:val="00D5036D"/>
    <w:rsid w:val="00D50503"/>
    <w:rsid w:val="00D506EB"/>
    <w:rsid w:val="00D50A7C"/>
    <w:rsid w:val="00D50F45"/>
    <w:rsid w:val="00D512CC"/>
    <w:rsid w:val="00D513D9"/>
    <w:rsid w:val="00D515C0"/>
    <w:rsid w:val="00D5184C"/>
    <w:rsid w:val="00D51927"/>
    <w:rsid w:val="00D519AD"/>
    <w:rsid w:val="00D51C3A"/>
    <w:rsid w:val="00D51CFE"/>
    <w:rsid w:val="00D51D49"/>
    <w:rsid w:val="00D51EEC"/>
    <w:rsid w:val="00D5245B"/>
    <w:rsid w:val="00D52D63"/>
    <w:rsid w:val="00D5306A"/>
    <w:rsid w:val="00D533B3"/>
    <w:rsid w:val="00D53533"/>
    <w:rsid w:val="00D536B0"/>
    <w:rsid w:val="00D53C20"/>
    <w:rsid w:val="00D53D66"/>
    <w:rsid w:val="00D53FA3"/>
    <w:rsid w:val="00D53FB5"/>
    <w:rsid w:val="00D53FC5"/>
    <w:rsid w:val="00D541A6"/>
    <w:rsid w:val="00D554A9"/>
    <w:rsid w:val="00D55531"/>
    <w:rsid w:val="00D55543"/>
    <w:rsid w:val="00D55D43"/>
    <w:rsid w:val="00D55D95"/>
    <w:rsid w:val="00D561AF"/>
    <w:rsid w:val="00D56319"/>
    <w:rsid w:val="00D5644B"/>
    <w:rsid w:val="00D56484"/>
    <w:rsid w:val="00D56F91"/>
    <w:rsid w:val="00D574A7"/>
    <w:rsid w:val="00D57A96"/>
    <w:rsid w:val="00D57D2C"/>
    <w:rsid w:val="00D57D61"/>
    <w:rsid w:val="00D57DDA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807"/>
    <w:rsid w:val="00D639B5"/>
    <w:rsid w:val="00D63AC3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5271"/>
    <w:rsid w:val="00D7563F"/>
    <w:rsid w:val="00D7579A"/>
    <w:rsid w:val="00D7589C"/>
    <w:rsid w:val="00D75C90"/>
    <w:rsid w:val="00D75FA0"/>
    <w:rsid w:val="00D7640E"/>
    <w:rsid w:val="00D76A09"/>
    <w:rsid w:val="00D76ADD"/>
    <w:rsid w:val="00D76B34"/>
    <w:rsid w:val="00D77208"/>
    <w:rsid w:val="00D778C0"/>
    <w:rsid w:val="00D7794B"/>
    <w:rsid w:val="00D77B57"/>
    <w:rsid w:val="00D77BD1"/>
    <w:rsid w:val="00D806F9"/>
    <w:rsid w:val="00D807EF"/>
    <w:rsid w:val="00D80873"/>
    <w:rsid w:val="00D809E2"/>
    <w:rsid w:val="00D80AAF"/>
    <w:rsid w:val="00D81060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E51"/>
    <w:rsid w:val="00D82F92"/>
    <w:rsid w:val="00D831BF"/>
    <w:rsid w:val="00D832D6"/>
    <w:rsid w:val="00D83666"/>
    <w:rsid w:val="00D837FA"/>
    <w:rsid w:val="00D8429C"/>
    <w:rsid w:val="00D8434A"/>
    <w:rsid w:val="00D845C4"/>
    <w:rsid w:val="00D8492B"/>
    <w:rsid w:val="00D849BA"/>
    <w:rsid w:val="00D84FC5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D97"/>
    <w:rsid w:val="00D87EBA"/>
    <w:rsid w:val="00D9050E"/>
    <w:rsid w:val="00D9069A"/>
    <w:rsid w:val="00D90B53"/>
    <w:rsid w:val="00D90E1B"/>
    <w:rsid w:val="00D90FC7"/>
    <w:rsid w:val="00D91668"/>
    <w:rsid w:val="00D9181F"/>
    <w:rsid w:val="00D92017"/>
    <w:rsid w:val="00D9204A"/>
    <w:rsid w:val="00D923B1"/>
    <w:rsid w:val="00D92D9E"/>
    <w:rsid w:val="00D92E20"/>
    <w:rsid w:val="00D92EBA"/>
    <w:rsid w:val="00D937A8"/>
    <w:rsid w:val="00D9385E"/>
    <w:rsid w:val="00D94114"/>
    <w:rsid w:val="00D94207"/>
    <w:rsid w:val="00D9497B"/>
    <w:rsid w:val="00D95136"/>
    <w:rsid w:val="00D952F4"/>
    <w:rsid w:val="00D95341"/>
    <w:rsid w:val="00D95630"/>
    <w:rsid w:val="00D95A57"/>
    <w:rsid w:val="00D95BFF"/>
    <w:rsid w:val="00D95C32"/>
    <w:rsid w:val="00D95FB1"/>
    <w:rsid w:val="00D961F3"/>
    <w:rsid w:val="00D96452"/>
    <w:rsid w:val="00D96DB9"/>
    <w:rsid w:val="00D96E41"/>
    <w:rsid w:val="00D973FB"/>
    <w:rsid w:val="00D97522"/>
    <w:rsid w:val="00D97A79"/>
    <w:rsid w:val="00D97AD7"/>
    <w:rsid w:val="00DA0238"/>
    <w:rsid w:val="00DA04EA"/>
    <w:rsid w:val="00DA07FD"/>
    <w:rsid w:val="00DA09A1"/>
    <w:rsid w:val="00DA0BFE"/>
    <w:rsid w:val="00DA0DD7"/>
    <w:rsid w:val="00DA0E02"/>
    <w:rsid w:val="00DA132F"/>
    <w:rsid w:val="00DA25C1"/>
    <w:rsid w:val="00DA2654"/>
    <w:rsid w:val="00DA27EA"/>
    <w:rsid w:val="00DA2F2F"/>
    <w:rsid w:val="00DA3B7D"/>
    <w:rsid w:val="00DA3C25"/>
    <w:rsid w:val="00DA482D"/>
    <w:rsid w:val="00DA4B62"/>
    <w:rsid w:val="00DA54AB"/>
    <w:rsid w:val="00DA54C0"/>
    <w:rsid w:val="00DA5BE8"/>
    <w:rsid w:val="00DA5C3B"/>
    <w:rsid w:val="00DA5C8D"/>
    <w:rsid w:val="00DA6578"/>
    <w:rsid w:val="00DA69BA"/>
    <w:rsid w:val="00DA6B89"/>
    <w:rsid w:val="00DA6BA8"/>
    <w:rsid w:val="00DA6EA2"/>
    <w:rsid w:val="00DA6F18"/>
    <w:rsid w:val="00DA6F40"/>
    <w:rsid w:val="00DA76A1"/>
    <w:rsid w:val="00DA790E"/>
    <w:rsid w:val="00DA7A36"/>
    <w:rsid w:val="00DA7BC1"/>
    <w:rsid w:val="00DB014C"/>
    <w:rsid w:val="00DB0222"/>
    <w:rsid w:val="00DB03AE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47B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573"/>
    <w:rsid w:val="00DB75AA"/>
    <w:rsid w:val="00DB762E"/>
    <w:rsid w:val="00DB785E"/>
    <w:rsid w:val="00DB7A65"/>
    <w:rsid w:val="00DB7CD6"/>
    <w:rsid w:val="00DB7DD6"/>
    <w:rsid w:val="00DB7E4B"/>
    <w:rsid w:val="00DB7ECA"/>
    <w:rsid w:val="00DC046F"/>
    <w:rsid w:val="00DC05F4"/>
    <w:rsid w:val="00DC13DF"/>
    <w:rsid w:val="00DC172E"/>
    <w:rsid w:val="00DC1815"/>
    <w:rsid w:val="00DC192E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D0193"/>
    <w:rsid w:val="00DD068E"/>
    <w:rsid w:val="00DD0E00"/>
    <w:rsid w:val="00DD1271"/>
    <w:rsid w:val="00DD1EAA"/>
    <w:rsid w:val="00DD2B16"/>
    <w:rsid w:val="00DD2C03"/>
    <w:rsid w:val="00DD2FCE"/>
    <w:rsid w:val="00DD31E4"/>
    <w:rsid w:val="00DD3747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67C"/>
    <w:rsid w:val="00DD6866"/>
    <w:rsid w:val="00DD6B1E"/>
    <w:rsid w:val="00DD6BCB"/>
    <w:rsid w:val="00DD70C5"/>
    <w:rsid w:val="00DD71E8"/>
    <w:rsid w:val="00DD762B"/>
    <w:rsid w:val="00DD7653"/>
    <w:rsid w:val="00DD7992"/>
    <w:rsid w:val="00DD7B25"/>
    <w:rsid w:val="00DD7D43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3251"/>
    <w:rsid w:val="00DE3954"/>
    <w:rsid w:val="00DE3B32"/>
    <w:rsid w:val="00DE3F03"/>
    <w:rsid w:val="00DE4719"/>
    <w:rsid w:val="00DE4C12"/>
    <w:rsid w:val="00DE4E7F"/>
    <w:rsid w:val="00DE52CA"/>
    <w:rsid w:val="00DE541F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E7E35"/>
    <w:rsid w:val="00DF078A"/>
    <w:rsid w:val="00DF0B6B"/>
    <w:rsid w:val="00DF1074"/>
    <w:rsid w:val="00DF10DD"/>
    <w:rsid w:val="00DF1398"/>
    <w:rsid w:val="00DF15E7"/>
    <w:rsid w:val="00DF1E3A"/>
    <w:rsid w:val="00DF2AE4"/>
    <w:rsid w:val="00DF3987"/>
    <w:rsid w:val="00DF3D69"/>
    <w:rsid w:val="00DF45BE"/>
    <w:rsid w:val="00DF4661"/>
    <w:rsid w:val="00DF4AF5"/>
    <w:rsid w:val="00DF4CB4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0C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34C4"/>
    <w:rsid w:val="00E041E6"/>
    <w:rsid w:val="00E04244"/>
    <w:rsid w:val="00E042DB"/>
    <w:rsid w:val="00E04393"/>
    <w:rsid w:val="00E0458B"/>
    <w:rsid w:val="00E045D3"/>
    <w:rsid w:val="00E049A1"/>
    <w:rsid w:val="00E04CB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7F3"/>
    <w:rsid w:val="00E129F8"/>
    <w:rsid w:val="00E12AC4"/>
    <w:rsid w:val="00E12E4A"/>
    <w:rsid w:val="00E13BFA"/>
    <w:rsid w:val="00E13ED5"/>
    <w:rsid w:val="00E13FDB"/>
    <w:rsid w:val="00E1403D"/>
    <w:rsid w:val="00E14278"/>
    <w:rsid w:val="00E14487"/>
    <w:rsid w:val="00E145DF"/>
    <w:rsid w:val="00E14836"/>
    <w:rsid w:val="00E14ACD"/>
    <w:rsid w:val="00E14BFC"/>
    <w:rsid w:val="00E15146"/>
    <w:rsid w:val="00E1518A"/>
    <w:rsid w:val="00E152BB"/>
    <w:rsid w:val="00E153FB"/>
    <w:rsid w:val="00E168B1"/>
    <w:rsid w:val="00E16D6A"/>
    <w:rsid w:val="00E173DB"/>
    <w:rsid w:val="00E1797A"/>
    <w:rsid w:val="00E17B11"/>
    <w:rsid w:val="00E200A4"/>
    <w:rsid w:val="00E202D0"/>
    <w:rsid w:val="00E20682"/>
    <w:rsid w:val="00E2089E"/>
    <w:rsid w:val="00E20C99"/>
    <w:rsid w:val="00E2105E"/>
    <w:rsid w:val="00E2118A"/>
    <w:rsid w:val="00E212DB"/>
    <w:rsid w:val="00E21673"/>
    <w:rsid w:val="00E21CDB"/>
    <w:rsid w:val="00E2273C"/>
    <w:rsid w:val="00E229E5"/>
    <w:rsid w:val="00E22C97"/>
    <w:rsid w:val="00E22CA4"/>
    <w:rsid w:val="00E22EF6"/>
    <w:rsid w:val="00E23733"/>
    <w:rsid w:val="00E237F0"/>
    <w:rsid w:val="00E238DB"/>
    <w:rsid w:val="00E24253"/>
    <w:rsid w:val="00E24278"/>
    <w:rsid w:val="00E24966"/>
    <w:rsid w:val="00E24B2B"/>
    <w:rsid w:val="00E2530E"/>
    <w:rsid w:val="00E25420"/>
    <w:rsid w:val="00E254D2"/>
    <w:rsid w:val="00E2557E"/>
    <w:rsid w:val="00E2560D"/>
    <w:rsid w:val="00E258B3"/>
    <w:rsid w:val="00E25D72"/>
    <w:rsid w:val="00E25DDB"/>
    <w:rsid w:val="00E2649F"/>
    <w:rsid w:val="00E269B7"/>
    <w:rsid w:val="00E2725E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4268"/>
    <w:rsid w:val="00E3463A"/>
    <w:rsid w:val="00E34724"/>
    <w:rsid w:val="00E34910"/>
    <w:rsid w:val="00E34934"/>
    <w:rsid w:val="00E34FE1"/>
    <w:rsid w:val="00E35787"/>
    <w:rsid w:val="00E35BA4"/>
    <w:rsid w:val="00E35BE2"/>
    <w:rsid w:val="00E360B8"/>
    <w:rsid w:val="00E36313"/>
    <w:rsid w:val="00E365E3"/>
    <w:rsid w:val="00E367DB"/>
    <w:rsid w:val="00E36A3C"/>
    <w:rsid w:val="00E36C0F"/>
    <w:rsid w:val="00E36D8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72C"/>
    <w:rsid w:val="00E42728"/>
    <w:rsid w:val="00E42799"/>
    <w:rsid w:val="00E430BA"/>
    <w:rsid w:val="00E43106"/>
    <w:rsid w:val="00E43112"/>
    <w:rsid w:val="00E435E8"/>
    <w:rsid w:val="00E43843"/>
    <w:rsid w:val="00E43972"/>
    <w:rsid w:val="00E43983"/>
    <w:rsid w:val="00E43AEB"/>
    <w:rsid w:val="00E43BC7"/>
    <w:rsid w:val="00E44629"/>
    <w:rsid w:val="00E44B05"/>
    <w:rsid w:val="00E4504A"/>
    <w:rsid w:val="00E455D3"/>
    <w:rsid w:val="00E457A9"/>
    <w:rsid w:val="00E459B4"/>
    <w:rsid w:val="00E45C1B"/>
    <w:rsid w:val="00E45C1C"/>
    <w:rsid w:val="00E45CC0"/>
    <w:rsid w:val="00E461B2"/>
    <w:rsid w:val="00E46374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D35"/>
    <w:rsid w:val="00E5001A"/>
    <w:rsid w:val="00E50075"/>
    <w:rsid w:val="00E5028E"/>
    <w:rsid w:val="00E50467"/>
    <w:rsid w:val="00E504CC"/>
    <w:rsid w:val="00E50EE4"/>
    <w:rsid w:val="00E511C1"/>
    <w:rsid w:val="00E512F9"/>
    <w:rsid w:val="00E519D7"/>
    <w:rsid w:val="00E519E1"/>
    <w:rsid w:val="00E51EEA"/>
    <w:rsid w:val="00E5219B"/>
    <w:rsid w:val="00E528EA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AB9"/>
    <w:rsid w:val="00E57E35"/>
    <w:rsid w:val="00E57FB9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963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F29"/>
    <w:rsid w:val="00E65FF2"/>
    <w:rsid w:val="00E66A90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3E1"/>
    <w:rsid w:val="00E715DA"/>
    <w:rsid w:val="00E71FAC"/>
    <w:rsid w:val="00E720F4"/>
    <w:rsid w:val="00E72473"/>
    <w:rsid w:val="00E7277F"/>
    <w:rsid w:val="00E72B4E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77FEA"/>
    <w:rsid w:val="00E80341"/>
    <w:rsid w:val="00E806DA"/>
    <w:rsid w:val="00E80789"/>
    <w:rsid w:val="00E808CD"/>
    <w:rsid w:val="00E808EE"/>
    <w:rsid w:val="00E809B0"/>
    <w:rsid w:val="00E80A98"/>
    <w:rsid w:val="00E80B37"/>
    <w:rsid w:val="00E80B8E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DE2"/>
    <w:rsid w:val="00E912F0"/>
    <w:rsid w:val="00E91504"/>
    <w:rsid w:val="00E9151E"/>
    <w:rsid w:val="00E91C9D"/>
    <w:rsid w:val="00E92027"/>
    <w:rsid w:val="00E920EA"/>
    <w:rsid w:val="00E92397"/>
    <w:rsid w:val="00E92ADD"/>
    <w:rsid w:val="00E92E21"/>
    <w:rsid w:val="00E93493"/>
    <w:rsid w:val="00E936CA"/>
    <w:rsid w:val="00E936D6"/>
    <w:rsid w:val="00E9384F"/>
    <w:rsid w:val="00E93C10"/>
    <w:rsid w:val="00E93D3B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D99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0CCA"/>
    <w:rsid w:val="00EA10E5"/>
    <w:rsid w:val="00EA14DF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D4F"/>
    <w:rsid w:val="00EA4D92"/>
    <w:rsid w:val="00EA4F1B"/>
    <w:rsid w:val="00EA566A"/>
    <w:rsid w:val="00EA56E7"/>
    <w:rsid w:val="00EA5816"/>
    <w:rsid w:val="00EA5EA5"/>
    <w:rsid w:val="00EA634E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24C"/>
    <w:rsid w:val="00EB1473"/>
    <w:rsid w:val="00EB18CD"/>
    <w:rsid w:val="00EB1DB6"/>
    <w:rsid w:val="00EB2DD2"/>
    <w:rsid w:val="00EB2F4D"/>
    <w:rsid w:val="00EB2F5B"/>
    <w:rsid w:val="00EB31E0"/>
    <w:rsid w:val="00EB3C79"/>
    <w:rsid w:val="00EB3CA7"/>
    <w:rsid w:val="00EB3E16"/>
    <w:rsid w:val="00EB4087"/>
    <w:rsid w:val="00EB42CC"/>
    <w:rsid w:val="00EB4892"/>
    <w:rsid w:val="00EB48EA"/>
    <w:rsid w:val="00EB4AF7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495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4AC"/>
    <w:rsid w:val="00EC4C8F"/>
    <w:rsid w:val="00EC5078"/>
    <w:rsid w:val="00EC5121"/>
    <w:rsid w:val="00EC5535"/>
    <w:rsid w:val="00EC56EA"/>
    <w:rsid w:val="00EC58F7"/>
    <w:rsid w:val="00EC63EB"/>
    <w:rsid w:val="00EC6577"/>
    <w:rsid w:val="00EC7388"/>
    <w:rsid w:val="00EC73D2"/>
    <w:rsid w:val="00ED0003"/>
    <w:rsid w:val="00ED036A"/>
    <w:rsid w:val="00ED05D6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335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CCD"/>
    <w:rsid w:val="00EE0E87"/>
    <w:rsid w:val="00EE10CE"/>
    <w:rsid w:val="00EE1E8E"/>
    <w:rsid w:val="00EE208A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602B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65E"/>
    <w:rsid w:val="00EF0815"/>
    <w:rsid w:val="00EF0959"/>
    <w:rsid w:val="00EF0FB9"/>
    <w:rsid w:val="00EF1ACE"/>
    <w:rsid w:val="00EF1C1D"/>
    <w:rsid w:val="00EF1E58"/>
    <w:rsid w:val="00EF1EFC"/>
    <w:rsid w:val="00EF1F5D"/>
    <w:rsid w:val="00EF2241"/>
    <w:rsid w:val="00EF2438"/>
    <w:rsid w:val="00EF2830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DA"/>
    <w:rsid w:val="00EF6181"/>
    <w:rsid w:val="00EF6542"/>
    <w:rsid w:val="00EF658A"/>
    <w:rsid w:val="00EF69EA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C61"/>
    <w:rsid w:val="00F01E90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B40"/>
    <w:rsid w:val="00F06172"/>
    <w:rsid w:val="00F0653F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5DC3"/>
    <w:rsid w:val="00F165B1"/>
    <w:rsid w:val="00F17840"/>
    <w:rsid w:val="00F1788B"/>
    <w:rsid w:val="00F179AE"/>
    <w:rsid w:val="00F17D71"/>
    <w:rsid w:val="00F203A2"/>
    <w:rsid w:val="00F20D5E"/>
    <w:rsid w:val="00F20E89"/>
    <w:rsid w:val="00F21012"/>
    <w:rsid w:val="00F21828"/>
    <w:rsid w:val="00F218D5"/>
    <w:rsid w:val="00F219E3"/>
    <w:rsid w:val="00F222B0"/>
    <w:rsid w:val="00F22431"/>
    <w:rsid w:val="00F231A9"/>
    <w:rsid w:val="00F232A1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E5E"/>
    <w:rsid w:val="00F267A5"/>
    <w:rsid w:val="00F267B4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2DB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4F40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33"/>
    <w:rsid w:val="00F4073C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1CA9"/>
    <w:rsid w:val="00F4213B"/>
    <w:rsid w:val="00F4214D"/>
    <w:rsid w:val="00F42219"/>
    <w:rsid w:val="00F42275"/>
    <w:rsid w:val="00F425AB"/>
    <w:rsid w:val="00F42676"/>
    <w:rsid w:val="00F42896"/>
    <w:rsid w:val="00F42A02"/>
    <w:rsid w:val="00F42B5A"/>
    <w:rsid w:val="00F42E29"/>
    <w:rsid w:val="00F42EB4"/>
    <w:rsid w:val="00F42FB7"/>
    <w:rsid w:val="00F4301A"/>
    <w:rsid w:val="00F430CF"/>
    <w:rsid w:val="00F432E2"/>
    <w:rsid w:val="00F433E5"/>
    <w:rsid w:val="00F43B0A"/>
    <w:rsid w:val="00F4411F"/>
    <w:rsid w:val="00F44547"/>
    <w:rsid w:val="00F4495B"/>
    <w:rsid w:val="00F44D1B"/>
    <w:rsid w:val="00F450A6"/>
    <w:rsid w:val="00F4526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46AE"/>
    <w:rsid w:val="00F5495E"/>
    <w:rsid w:val="00F54969"/>
    <w:rsid w:val="00F54E14"/>
    <w:rsid w:val="00F54E5A"/>
    <w:rsid w:val="00F55182"/>
    <w:rsid w:val="00F5558E"/>
    <w:rsid w:val="00F55A33"/>
    <w:rsid w:val="00F56061"/>
    <w:rsid w:val="00F56A08"/>
    <w:rsid w:val="00F56A85"/>
    <w:rsid w:val="00F56D59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1EC"/>
    <w:rsid w:val="00F615C2"/>
    <w:rsid w:val="00F618BD"/>
    <w:rsid w:val="00F6196E"/>
    <w:rsid w:val="00F61AC2"/>
    <w:rsid w:val="00F61C1C"/>
    <w:rsid w:val="00F61E75"/>
    <w:rsid w:val="00F6207B"/>
    <w:rsid w:val="00F6226E"/>
    <w:rsid w:val="00F63039"/>
    <w:rsid w:val="00F632BE"/>
    <w:rsid w:val="00F637EB"/>
    <w:rsid w:val="00F639E6"/>
    <w:rsid w:val="00F64553"/>
    <w:rsid w:val="00F64833"/>
    <w:rsid w:val="00F64B52"/>
    <w:rsid w:val="00F65AB5"/>
    <w:rsid w:val="00F65EE6"/>
    <w:rsid w:val="00F66088"/>
    <w:rsid w:val="00F6626C"/>
    <w:rsid w:val="00F66415"/>
    <w:rsid w:val="00F66460"/>
    <w:rsid w:val="00F6653F"/>
    <w:rsid w:val="00F667C6"/>
    <w:rsid w:val="00F66DD5"/>
    <w:rsid w:val="00F66DEC"/>
    <w:rsid w:val="00F67624"/>
    <w:rsid w:val="00F67A08"/>
    <w:rsid w:val="00F67D77"/>
    <w:rsid w:val="00F67F9E"/>
    <w:rsid w:val="00F700B2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4CA"/>
    <w:rsid w:val="00F76535"/>
    <w:rsid w:val="00F766CF"/>
    <w:rsid w:val="00F76BED"/>
    <w:rsid w:val="00F771A6"/>
    <w:rsid w:val="00F773AD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56F"/>
    <w:rsid w:val="00F82813"/>
    <w:rsid w:val="00F82D34"/>
    <w:rsid w:val="00F83BE9"/>
    <w:rsid w:val="00F83D3D"/>
    <w:rsid w:val="00F83D7D"/>
    <w:rsid w:val="00F83DF4"/>
    <w:rsid w:val="00F840CB"/>
    <w:rsid w:val="00F84744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F3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F30"/>
    <w:rsid w:val="00F97188"/>
    <w:rsid w:val="00F973E2"/>
    <w:rsid w:val="00F979B4"/>
    <w:rsid w:val="00F979EC"/>
    <w:rsid w:val="00F97D96"/>
    <w:rsid w:val="00FA051B"/>
    <w:rsid w:val="00FA074C"/>
    <w:rsid w:val="00FA07F0"/>
    <w:rsid w:val="00FA082B"/>
    <w:rsid w:val="00FA0831"/>
    <w:rsid w:val="00FA0F79"/>
    <w:rsid w:val="00FA11F0"/>
    <w:rsid w:val="00FA15AF"/>
    <w:rsid w:val="00FA1B9E"/>
    <w:rsid w:val="00FA26FE"/>
    <w:rsid w:val="00FA2802"/>
    <w:rsid w:val="00FA2CC4"/>
    <w:rsid w:val="00FA2F25"/>
    <w:rsid w:val="00FA3081"/>
    <w:rsid w:val="00FA365F"/>
    <w:rsid w:val="00FA37FF"/>
    <w:rsid w:val="00FA3872"/>
    <w:rsid w:val="00FA3BA4"/>
    <w:rsid w:val="00FA3CCF"/>
    <w:rsid w:val="00FA404E"/>
    <w:rsid w:val="00FA4131"/>
    <w:rsid w:val="00FA451C"/>
    <w:rsid w:val="00FA49D5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F3F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701"/>
    <w:rsid w:val="00FB3B57"/>
    <w:rsid w:val="00FB405E"/>
    <w:rsid w:val="00FB408B"/>
    <w:rsid w:val="00FB4172"/>
    <w:rsid w:val="00FB45F4"/>
    <w:rsid w:val="00FB4B3E"/>
    <w:rsid w:val="00FB4F0A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B35"/>
    <w:rsid w:val="00FB6C9E"/>
    <w:rsid w:val="00FB6DA3"/>
    <w:rsid w:val="00FB707C"/>
    <w:rsid w:val="00FB715B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1AC"/>
    <w:rsid w:val="00FC2F2D"/>
    <w:rsid w:val="00FC3125"/>
    <w:rsid w:val="00FC3178"/>
    <w:rsid w:val="00FC325C"/>
    <w:rsid w:val="00FC3A62"/>
    <w:rsid w:val="00FC3C01"/>
    <w:rsid w:val="00FC3F5E"/>
    <w:rsid w:val="00FC4503"/>
    <w:rsid w:val="00FC4946"/>
    <w:rsid w:val="00FC4973"/>
    <w:rsid w:val="00FC4FF1"/>
    <w:rsid w:val="00FC5072"/>
    <w:rsid w:val="00FC5168"/>
    <w:rsid w:val="00FC5796"/>
    <w:rsid w:val="00FC58CC"/>
    <w:rsid w:val="00FC6658"/>
    <w:rsid w:val="00FC6999"/>
    <w:rsid w:val="00FC6A42"/>
    <w:rsid w:val="00FC6A54"/>
    <w:rsid w:val="00FC716B"/>
    <w:rsid w:val="00FC71B4"/>
    <w:rsid w:val="00FC7892"/>
    <w:rsid w:val="00FC7D9F"/>
    <w:rsid w:val="00FC7E01"/>
    <w:rsid w:val="00FD021B"/>
    <w:rsid w:val="00FD0644"/>
    <w:rsid w:val="00FD09CF"/>
    <w:rsid w:val="00FD0CD8"/>
    <w:rsid w:val="00FD0D35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4CCF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4DF"/>
    <w:rsid w:val="00FE0626"/>
    <w:rsid w:val="00FE0697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550D"/>
    <w:rsid w:val="00FE5EDE"/>
    <w:rsid w:val="00FE61B4"/>
    <w:rsid w:val="00FE631D"/>
    <w:rsid w:val="00FE63AC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33"/>
    <w:rsid w:val="00FF0D68"/>
    <w:rsid w:val="00FF0FA5"/>
    <w:rsid w:val="00FF1295"/>
    <w:rsid w:val="00FF1884"/>
    <w:rsid w:val="00FF1A5C"/>
    <w:rsid w:val="00FF1BFB"/>
    <w:rsid w:val="00FF20BA"/>
    <w:rsid w:val="00FF219D"/>
    <w:rsid w:val="00FF25DF"/>
    <w:rsid w:val="00FF2B00"/>
    <w:rsid w:val="00FF35E1"/>
    <w:rsid w:val="00FF36A4"/>
    <w:rsid w:val="00FF37CE"/>
    <w:rsid w:val="00FF4259"/>
    <w:rsid w:val="00FF42AC"/>
    <w:rsid w:val="00FF4518"/>
    <w:rsid w:val="00FF4A4B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0"/>
  <w15:docId w15:val="{FDD52922-D394-4C40-A2D0-EAEF137C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9E"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6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Props1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6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4686</TotalTime>
  <Pages>5</Pages>
  <Words>2208</Words>
  <Characters>11131</Characters>
  <Application>Microsoft Office Word</Application>
  <DocSecurity>0</DocSecurity>
  <Lines>92</Lines>
  <Paragraphs>26</Paragraphs>
  <ScaleCrop>false</ScaleCrop>
  <Company/>
  <LinksUpToDate>false</LinksUpToDate>
  <CharactersWithSpaces>13313</CharactersWithSpaces>
  <SharedDoc>false</SharedDoc>
  <HLinks>
    <vt:vector size="30" baseType="variant">
      <vt:variant>
        <vt:i4>3604512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3866657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bookmark35</vt:lpwstr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830</cp:revision>
  <dcterms:created xsi:type="dcterms:W3CDTF">2021-07-15T18:32:00Z</dcterms:created>
  <dcterms:modified xsi:type="dcterms:W3CDTF">2022-07-11T13:01:00Z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