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1457E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616433">
              <w:rPr>
                <w:b w:val="0"/>
              </w:rPr>
              <w:t>ML IE rules</w:t>
            </w:r>
          </w:p>
        </w:tc>
      </w:tr>
      <w:tr w:rsidR="00A353D7" w:rsidRPr="00CC2C3C" w14:paraId="5101EAE9" w14:textId="77777777" w:rsidTr="007836FF">
        <w:trPr>
          <w:trHeight w:val="269"/>
          <w:jc w:val="center"/>
        </w:trPr>
        <w:tc>
          <w:tcPr>
            <w:tcW w:w="9576" w:type="dxa"/>
            <w:gridSpan w:val="5"/>
            <w:vAlign w:val="center"/>
          </w:tcPr>
          <w:p w14:paraId="3704DF93" w14:textId="141355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D269C8">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F6211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69C8">
        <w:rPr>
          <w:rFonts w:cs="Times New Roman"/>
          <w:color w:val="FF0000"/>
          <w:sz w:val="18"/>
          <w:szCs w:val="18"/>
          <w:lang w:eastAsia="ko-KR"/>
        </w:rPr>
        <w:t>7</w:t>
      </w:r>
      <w:r w:rsidR="00F040E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633FE14E" w:rsidR="00361EF6" w:rsidRDefault="00CD7166" w:rsidP="00C75F57">
      <w:pPr>
        <w:suppressAutoHyphens/>
        <w:spacing w:after="0" w:line="240" w:lineRule="auto"/>
        <w:rPr>
          <w:rFonts w:cs="Times New Roman"/>
          <w:sz w:val="18"/>
          <w:szCs w:val="18"/>
          <w:lang w:eastAsia="ko-KR"/>
        </w:rPr>
      </w:pPr>
      <w:r w:rsidRPr="00CD7166">
        <w:rPr>
          <w:rFonts w:cs="Times New Roman"/>
          <w:sz w:val="18"/>
          <w:szCs w:val="18"/>
          <w:lang w:eastAsia="ko-KR"/>
        </w:rPr>
        <w:t>10298 11030 10219 10481 10220 11709 10302 12791 11405 11028 11029 11031 11255 13776 14058 11032 11256 14059 10303 10222 11716 14060 11257 11406 13890 13257 10601 13341 13979 11770 12176 10305 10223 13777 11718 10602 10439 11034 13609 13778 10603 13613 11035 13610 13780 11033 11719 10224 13781 13782 10604 11407 13342 13779 14108 10770 11036 13343 12587 12177 13612</w:t>
      </w:r>
    </w:p>
    <w:p w14:paraId="24B35424" w14:textId="68A70FDE" w:rsidR="00CD7166" w:rsidRDefault="00CD7166" w:rsidP="00C75F57">
      <w:pPr>
        <w:suppressAutoHyphens/>
        <w:spacing w:after="0" w:line="240" w:lineRule="auto"/>
        <w:rPr>
          <w:rFonts w:cs="Times New Roman"/>
          <w:sz w:val="18"/>
          <w:szCs w:val="18"/>
          <w:lang w:eastAsia="ko-KR"/>
        </w:rPr>
      </w:pPr>
    </w:p>
    <w:p w14:paraId="6C18B440" w14:textId="3833A32E" w:rsidR="00D13A27" w:rsidRDefault="00D13A27" w:rsidP="00C75F57">
      <w:pPr>
        <w:suppressAutoHyphens/>
        <w:spacing w:after="0" w:line="240" w:lineRule="auto"/>
        <w:rPr>
          <w:rFonts w:cs="Times New Roman"/>
          <w:sz w:val="18"/>
          <w:szCs w:val="18"/>
          <w:lang w:eastAsia="ko-KR"/>
        </w:rPr>
      </w:pPr>
      <w:r w:rsidRPr="00D13A27">
        <w:rPr>
          <w:rFonts w:cs="Times New Roman"/>
          <w:sz w:val="18"/>
          <w:szCs w:val="18"/>
          <w:lang w:eastAsia="ko-KR"/>
        </w:rPr>
        <w:t>11386 12822 11394 12823 11402 13478 11399 10568 10559 10569 10570 11403 12792 12793 10599</w:t>
      </w:r>
    </w:p>
    <w:p w14:paraId="034C374B" w14:textId="77777777" w:rsidR="00CD7166" w:rsidRPr="00CE1ADE" w:rsidRDefault="00CD716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5A695F" w14:textId="2378F2E8" w:rsidR="00C46632" w:rsidRDefault="00C466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error in figure 9-1002</w:t>
      </w:r>
      <w:r w:rsidR="00DD1A21">
        <w:rPr>
          <w:rFonts w:ascii="Times New Roman" w:eastAsia="Malgun Gothic" w:hAnsi="Times New Roman" w:cs="Times New Roman"/>
          <w:sz w:val="18"/>
          <w:szCs w:val="20"/>
          <w:lang w:val="en-GB"/>
        </w:rPr>
        <w:t>xx</w:t>
      </w:r>
      <w:r w:rsidR="00E37718">
        <w:rPr>
          <w:rFonts w:ascii="Times New Roman" w:eastAsia="Malgun Gothic" w:hAnsi="Times New Roman" w:cs="Times New Roman"/>
          <w:sz w:val="18"/>
          <w:szCs w:val="20"/>
          <w:lang w:val="en-GB"/>
        </w:rPr>
        <w:t xml:space="preserve"> and deferred two CIDs</w:t>
      </w:r>
    </w:p>
    <w:p w14:paraId="720B81AC" w14:textId="23BF0FF4" w:rsidR="00E37718" w:rsidRDefault="00E3771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when the doc was presented on 7/12/22 PM2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61298" w:rsidRPr="008B0293" w14:paraId="3768C69A" w14:textId="77777777" w:rsidTr="003835EF">
        <w:trPr>
          <w:trHeight w:val="220"/>
          <w:jc w:val="center"/>
        </w:trPr>
        <w:tc>
          <w:tcPr>
            <w:tcW w:w="625" w:type="dxa"/>
            <w:shd w:val="clear" w:color="auto" w:fill="auto"/>
            <w:noWrap/>
          </w:tcPr>
          <w:p w14:paraId="280E4F14" w14:textId="4A6B5162"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10298</w:t>
            </w:r>
          </w:p>
        </w:tc>
        <w:tc>
          <w:tcPr>
            <w:tcW w:w="1080" w:type="dxa"/>
          </w:tcPr>
          <w:p w14:paraId="47FC7C72" w14:textId="121DFF5C"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Michael Montemurro</w:t>
            </w:r>
          </w:p>
        </w:tc>
        <w:tc>
          <w:tcPr>
            <w:tcW w:w="900" w:type="dxa"/>
            <w:shd w:val="clear" w:color="auto" w:fill="auto"/>
            <w:noWrap/>
          </w:tcPr>
          <w:p w14:paraId="3C3EF483" w14:textId="23DA2F56"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35.3.1</w:t>
            </w:r>
          </w:p>
        </w:tc>
        <w:tc>
          <w:tcPr>
            <w:tcW w:w="720" w:type="dxa"/>
          </w:tcPr>
          <w:p w14:paraId="563709EC" w14:textId="0456B197"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404.61</w:t>
            </w:r>
          </w:p>
        </w:tc>
        <w:tc>
          <w:tcPr>
            <w:tcW w:w="2520" w:type="dxa"/>
            <w:shd w:val="clear" w:color="auto" w:fill="auto"/>
            <w:noWrap/>
          </w:tcPr>
          <w:p w14:paraId="188495C1" w14:textId="0CE79BF1"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TDLS can be established between MLDs or an MLD and a non-AP STA.</w:t>
            </w:r>
          </w:p>
        </w:tc>
        <w:tc>
          <w:tcPr>
            <w:tcW w:w="2340" w:type="dxa"/>
            <w:shd w:val="clear" w:color="auto" w:fill="auto"/>
            <w:noWrap/>
          </w:tcPr>
          <w:p w14:paraId="3171B99F" w14:textId="2C5614DD"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Change "non-AP MLD" to "non-AP MLD or non-AP STA" at cited location.</w:t>
            </w:r>
          </w:p>
        </w:tc>
        <w:tc>
          <w:tcPr>
            <w:tcW w:w="3150" w:type="dxa"/>
            <w:shd w:val="clear" w:color="auto" w:fill="auto"/>
          </w:tcPr>
          <w:p w14:paraId="47FB8F6D" w14:textId="77777777" w:rsidR="00061298" w:rsidRDefault="006D1DBF" w:rsidP="000612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6F2F64" w14:textId="77777777" w:rsidR="006D1DBF" w:rsidRPr="006D1DBF" w:rsidRDefault="006D1DBF" w:rsidP="00061298">
            <w:pPr>
              <w:suppressAutoHyphens/>
              <w:spacing w:after="0"/>
              <w:rPr>
                <w:rFonts w:ascii="Times New Roman" w:hAnsi="Times New Roman" w:cs="Times New Roman"/>
                <w:bCs/>
                <w:sz w:val="16"/>
                <w:szCs w:val="16"/>
              </w:rPr>
            </w:pPr>
          </w:p>
          <w:p w14:paraId="667D1FCE" w14:textId="5FC7CC5C" w:rsidR="006D1DBF" w:rsidRDefault="006D1DBF" w:rsidP="00061298">
            <w:pPr>
              <w:suppressAutoHyphens/>
              <w:spacing w:after="0"/>
              <w:rPr>
                <w:rFonts w:ascii="Times New Roman" w:hAnsi="Times New Roman" w:cs="Times New Roman"/>
                <w:bCs/>
                <w:sz w:val="16"/>
                <w:szCs w:val="16"/>
              </w:rPr>
            </w:pPr>
            <w:r w:rsidRPr="006D1DBF">
              <w:rPr>
                <w:rFonts w:ascii="Times New Roman" w:hAnsi="Times New Roman" w:cs="Times New Roman"/>
                <w:bCs/>
                <w:sz w:val="16"/>
                <w:szCs w:val="16"/>
              </w:rPr>
              <w:t xml:space="preserve">Agree in principle. </w:t>
            </w:r>
            <w:r w:rsidR="00880E6A">
              <w:rPr>
                <w:rFonts w:ascii="Times New Roman" w:hAnsi="Times New Roman" w:cs="Times New Roman"/>
                <w:bCs/>
                <w:sz w:val="16"/>
                <w:szCs w:val="16"/>
              </w:rPr>
              <w:t>Howev</w:t>
            </w:r>
            <w:r w:rsidR="00A61475">
              <w:rPr>
                <w:rFonts w:ascii="Times New Roman" w:hAnsi="Times New Roman" w:cs="Times New Roman"/>
                <w:bCs/>
                <w:sz w:val="16"/>
                <w:szCs w:val="16"/>
              </w:rPr>
              <w:t>er, when a non-AP MLD establishes a TDLS</w:t>
            </w:r>
            <w:r w:rsidR="006836E2">
              <w:rPr>
                <w:rFonts w:ascii="Times New Roman" w:hAnsi="Times New Roman" w:cs="Times New Roman"/>
                <w:bCs/>
                <w:sz w:val="16"/>
                <w:szCs w:val="16"/>
              </w:rPr>
              <w:t xml:space="preserve"> direct link with a legacy STA, it can only be a single link TDLS direct link. The cited sentence is modified as suggested by the comment with the additional change that it is a single link TDLS</w:t>
            </w:r>
            <w:r w:rsidR="00C35DCF">
              <w:rPr>
                <w:rFonts w:ascii="Times New Roman" w:hAnsi="Times New Roman" w:cs="Times New Roman"/>
                <w:bCs/>
                <w:sz w:val="16"/>
                <w:szCs w:val="16"/>
              </w:rPr>
              <w:t xml:space="preserve"> direct link.</w:t>
            </w:r>
          </w:p>
          <w:p w14:paraId="73810A99" w14:textId="77777777" w:rsidR="005C44F7" w:rsidRDefault="005C44F7" w:rsidP="00061298">
            <w:pPr>
              <w:suppressAutoHyphens/>
              <w:spacing w:after="0"/>
              <w:rPr>
                <w:rFonts w:ascii="Times New Roman" w:hAnsi="Times New Roman" w:cs="Times New Roman"/>
                <w:bCs/>
                <w:sz w:val="16"/>
                <w:szCs w:val="16"/>
              </w:rPr>
            </w:pPr>
          </w:p>
          <w:p w14:paraId="72EADE8D" w14:textId="23D5C7C8" w:rsidR="005C44F7" w:rsidRPr="00880E6A" w:rsidRDefault="005C44F7" w:rsidP="00D60A60">
            <w:pPr>
              <w:suppressAutoHyphens/>
              <w:spacing w:after="0"/>
              <w:rPr>
                <w:rFonts w:ascii="Times New Roman" w:hAnsi="Times New Roman" w:cs="Times New Roman"/>
                <w:b/>
                <w:sz w:val="16"/>
                <w:szCs w:val="16"/>
              </w:rPr>
            </w:pPr>
            <w:proofErr w:type="spellStart"/>
            <w:r w:rsidRPr="00880E6A">
              <w:rPr>
                <w:rFonts w:ascii="Times New Roman" w:hAnsi="Times New Roman" w:cs="Times New Roman"/>
                <w:b/>
                <w:sz w:val="16"/>
                <w:szCs w:val="16"/>
              </w:rPr>
              <w:t>TGbe</w:t>
            </w:r>
            <w:proofErr w:type="spellEnd"/>
            <w:r w:rsidRPr="00880E6A">
              <w:rPr>
                <w:rFonts w:ascii="Times New Roman" w:hAnsi="Times New Roman" w:cs="Times New Roman"/>
                <w:b/>
                <w:sz w:val="16"/>
                <w:szCs w:val="16"/>
              </w:rPr>
              <w:t xml:space="preserve"> editor, please replace the cited sentence as: “</w:t>
            </w:r>
            <w:r w:rsidR="00CE53F3" w:rsidRPr="00880E6A">
              <w:rPr>
                <w:rFonts w:ascii="Times New Roman" w:hAnsi="Times New Roman" w:cs="Times New Roman"/>
                <w:b/>
                <w:sz w:val="16"/>
                <w:szCs w:val="16"/>
              </w:rPr>
              <w:t xml:space="preserve">A non-AP MLD may establish a </w:t>
            </w:r>
            <w:r w:rsidR="00D60A60" w:rsidRPr="00880E6A">
              <w:rPr>
                <w:rFonts w:ascii="Times New Roman" w:hAnsi="Times New Roman" w:cs="Times New Roman"/>
                <w:b/>
                <w:sz w:val="16"/>
                <w:szCs w:val="16"/>
              </w:rPr>
              <w:t xml:space="preserve">single link </w:t>
            </w:r>
            <w:r w:rsidR="00CE53F3" w:rsidRPr="00880E6A">
              <w:rPr>
                <w:rFonts w:ascii="Times New Roman" w:hAnsi="Times New Roman" w:cs="Times New Roman"/>
                <w:b/>
                <w:sz w:val="16"/>
                <w:szCs w:val="16"/>
              </w:rPr>
              <w:t xml:space="preserve">TDLS direct link with another non-AP MLD </w:t>
            </w:r>
            <w:r w:rsidR="00D60A60" w:rsidRPr="00880E6A">
              <w:rPr>
                <w:rFonts w:ascii="Times New Roman" w:hAnsi="Times New Roman" w:cs="Times New Roman"/>
                <w:b/>
                <w:sz w:val="16"/>
                <w:szCs w:val="16"/>
              </w:rPr>
              <w:t xml:space="preserve">or a non-AP STA </w:t>
            </w:r>
            <w:r w:rsidR="00CE53F3" w:rsidRPr="00880E6A">
              <w:rPr>
                <w:rFonts w:ascii="Times New Roman" w:hAnsi="Times New Roman" w:cs="Times New Roman"/>
                <w:b/>
                <w:sz w:val="16"/>
                <w:szCs w:val="16"/>
              </w:rPr>
              <w:t>as defined in 35.3.21 (TDLS procedure in multi-link operation).</w:t>
            </w:r>
            <w:r w:rsidRPr="00880E6A">
              <w:rPr>
                <w:rFonts w:ascii="Times New Roman" w:hAnsi="Times New Roman" w:cs="Times New Roman"/>
                <w:b/>
                <w:sz w:val="16"/>
                <w:szCs w:val="16"/>
              </w:rPr>
              <w:t>”</w:t>
            </w:r>
          </w:p>
        </w:tc>
      </w:tr>
      <w:tr w:rsidR="00C45624" w:rsidRPr="008B0293" w14:paraId="4202D4C4" w14:textId="77777777" w:rsidTr="00C55CD8">
        <w:trPr>
          <w:trHeight w:val="220"/>
          <w:jc w:val="center"/>
        </w:trPr>
        <w:tc>
          <w:tcPr>
            <w:tcW w:w="625" w:type="dxa"/>
            <w:shd w:val="clear" w:color="auto" w:fill="auto"/>
            <w:noWrap/>
            <w:vAlign w:val="center"/>
          </w:tcPr>
          <w:p w14:paraId="14D86A6B" w14:textId="23774B77"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11030</w:t>
            </w:r>
          </w:p>
        </w:tc>
        <w:tc>
          <w:tcPr>
            <w:tcW w:w="1080" w:type="dxa"/>
            <w:vAlign w:val="center"/>
          </w:tcPr>
          <w:p w14:paraId="4D7748D6" w14:textId="3296E94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Rubayet Shafin</w:t>
            </w:r>
          </w:p>
        </w:tc>
        <w:tc>
          <w:tcPr>
            <w:tcW w:w="900" w:type="dxa"/>
            <w:shd w:val="clear" w:color="auto" w:fill="auto"/>
            <w:noWrap/>
            <w:vAlign w:val="center"/>
          </w:tcPr>
          <w:p w14:paraId="74321BE5" w14:textId="6280027C"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35.3.1</w:t>
            </w:r>
          </w:p>
        </w:tc>
        <w:tc>
          <w:tcPr>
            <w:tcW w:w="720" w:type="dxa"/>
            <w:vAlign w:val="center"/>
          </w:tcPr>
          <w:p w14:paraId="41651E72" w14:textId="63EC4A01"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404.62</w:t>
            </w:r>
          </w:p>
        </w:tc>
        <w:tc>
          <w:tcPr>
            <w:tcW w:w="2520" w:type="dxa"/>
            <w:shd w:val="clear" w:color="auto" w:fill="auto"/>
            <w:noWrap/>
            <w:vAlign w:val="center"/>
          </w:tcPr>
          <w:p w14:paraId="5F4DD7CD" w14:textId="7ADFE4F9"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 non-AP MLD can also establish a TDLS direct link with a STA that is not affiliated with any MLD. This fact needs to be added in the sentence to make the sentence more complete.</w:t>
            </w:r>
          </w:p>
        </w:tc>
        <w:tc>
          <w:tcPr>
            <w:tcW w:w="2340" w:type="dxa"/>
            <w:shd w:val="clear" w:color="auto" w:fill="auto"/>
            <w:noWrap/>
            <w:vAlign w:val="center"/>
          </w:tcPr>
          <w:p w14:paraId="485CABE3" w14:textId="7A6011C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As in comment</w:t>
            </w:r>
          </w:p>
        </w:tc>
        <w:tc>
          <w:tcPr>
            <w:tcW w:w="3150" w:type="dxa"/>
            <w:shd w:val="clear" w:color="auto" w:fill="auto"/>
          </w:tcPr>
          <w:p w14:paraId="547E2284" w14:textId="77777777" w:rsidR="00C45624" w:rsidRPr="00E871F9" w:rsidRDefault="00C45624" w:rsidP="00C45624">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5FF00D1" w14:textId="77777777" w:rsidR="00C45624" w:rsidRDefault="00C45624" w:rsidP="00C45624">
            <w:pPr>
              <w:suppressAutoHyphens/>
              <w:spacing w:after="0"/>
              <w:rPr>
                <w:rFonts w:ascii="Times New Roman" w:hAnsi="Times New Roman" w:cs="Times New Roman"/>
                <w:bCs/>
                <w:sz w:val="16"/>
                <w:szCs w:val="16"/>
              </w:rPr>
            </w:pPr>
          </w:p>
          <w:p w14:paraId="22CF03C1" w14:textId="5328D65E" w:rsidR="00C45624" w:rsidRDefault="00C45624" w:rsidP="00C456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CA082A">
              <w:rPr>
                <w:rFonts w:ascii="Times New Roman" w:hAnsi="Times New Roman" w:cs="Times New Roman"/>
                <w:bCs/>
                <w:sz w:val="16"/>
                <w:szCs w:val="16"/>
              </w:rPr>
              <w:t>text</w:t>
            </w:r>
            <w:r>
              <w:rPr>
                <w:rFonts w:ascii="Times New Roman" w:hAnsi="Times New Roman" w:cs="Times New Roman"/>
                <w:bCs/>
                <w:sz w:val="16"/>
                <w:szCs w:val="16"/>
              </w:rPr>
              <w:t xml:space="preserve"> was updated as a resolution to CID 10298.</w:t>
            </w:r>
          </w:p>
          <w:p w14:paraId="7ACFD4EF" w14:textId="77777777" w:rsidR="00C45624" w:rsidRDefault="00C45624" w:rsidP="00C45624">
            <w:pPr>
              <w:suppressAutoHyphens/>
              <w:spacing w:after="0"/>
              <w:rPr>
                <w:rFonts w:ascii="Times New Roman" w:hAnsi="Times New Roman" w:cs="Times New Roman"/>
                <w:bCs/>
                <w:sz w:val="16"/>
                <w:szCs w:val="16"/>
              </w:rPr>
            </w:pPr>
          </w:p>
          <w:p w14:paraId="263B0A32" w14:textId="687B4DDE" w:rsidR="00C45624" w:rsidRDefault="00C45624" w:rsidP="00C45624">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w:t>
            </w:r>
            <w:r>
              <w:rPr>
                <w:rFonts w:ascii="Times New Roman" w:hAnsi="Times New Roman" w:cs="Times New Roman"/>
                <w:b/>
                <w:sz w:val="16"/>
                <w:szCs w:val="16"/>
              </w:rPr>
              <w:t>298</w:t>
            </w:r>
          </w:p>
        </w:tc>
      </w:tr>
      <w:tr w:rsidR="001F39FA" w:rsidRPr="008B0293" w14:paraId="35802DC9" w14:textId="77777777" w:rsidTr="003835EF">
        <w:trPr>
          <w:trHeight w:val="220"/>
          <w:jc w:val="center"/>
        </w:trPr>
        <w:tc>
          <w:tcPr>
            <w:tcW w:w="625" w:type="dxa"/>
            <w:shd w:val="clear" w:color="auto" w:fill="auto"/>
            <w:noWrap/>
          </w:tcPr>
          <w:p w14:paraId="74AA9365" w14:textId="69895649"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10219</w:t>
            </w:r>
          </w:p>
        </w:tc>
        <w:tc>
          <w:tcPr>
            <w:tcW w:w="1080" w:type="dxa"/>
          </w:tcPr>
          <w:p w14:paraId="4EE5797C" w14:textId="54C01732"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5472642F" w14:textId="6846A97C"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437A4C9F" w14:textId="79E0EF75"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405.01</w:t>
            </w:r>
          </w:p>
        </w:tc>
        <w:tc>
          <w:tcPr>
            <w:tcW w:w="2520" w:type="dxa"/>
            <w:shd w:val="clear" w:color="auto" w:fill="auto"/>
            <w:noWrap/>
          </w:tcPr>
          <w:p w14:paraId="45DA38AB" w14:textId="454F4D8B"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fact that the STA is affiliated with the MLD is essential to the rest of the sentence, so should use "that" rather the "which".</w:t>
            </w:r>
          </w:p>
        </w:tc>
        <w:tc>
          <w:tcPr>
            <w:tcW w:w="2340" w:type="dxa"/>
            <w:shd w:val="clear" w:color="auto" w:fill="auto"/>
            <w:noWrap/>
          </w:tcPr>
          <w:p w14:paraId="5FBCC7D8" w14:textId="0E5EB906"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"A STA that is affiliated with an MLD may select and manage..."</w:t>
            </w:r>
          </w:p>
        </w:tc>
        <w:tc>
          <w:tcPr>
            <w:tcW w:w="3150" w:type="dxa"/>
            <w:shd w:val="clear" w:color="auto" w:fill="auto"/>
          </w:tcPr>
          <w:p w14:paraId="62ECC164" w14:textId="77777777"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FC40B98" w14:textId="77777777" w:rsidR="001F39FA" w:rsidRDefault="001F39FA" w:rsidP="001F39FA">
            <w:pPr>
              <w:suppressAutoHyphens/>
              <w:spacing w:after="0"/>
              <w:rPr>
                <w:rFonts w:ascii="Times New Roman" w:hAnsi="Times New Roman" w:cs="Times New Roman"/>
                <w:bCs/>
                <w:sz w:val="16"/>
                <w:szCs w:val="16"/>
              </w:rPr>
            </w:pPr>
          </w:p>
          <w:p w14:paraId="0EFDA023" w14:textId="77777777" w:rsidR="001F39FA" w:rsidRDefault="001F39FA" w:rsidP="001F39F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also needs to say that each STA of the MLD can independently select its operating parameters.</w:t>
            </w:r>
          </w:p>
          <w:p w14:paraId="32F510FE" w14:textId="77777777" w:rsidR="001F39FA" w:rsidRDefault="001F39FA" w:rsidP="001F39FA">
            <w:pPr>
              <w:suppressAutoHyphens/>
              <w:spacing w:after="0"/>
              <w:rPr>
                <w:rFonts w:ascii="Times New Roman" w:hAnsi="Times New Roman" w:cs="Times New Roman"/>
                <w:bCs/>
                <w:sz w:val="16"/>
                <w:szCs w:val="16"/>
              </w:rPr>
            </w:pPr>
          </w:p>
          <w:p w14:paraId="684B8D7F" w14:textId="7E99B58A" w:rsidR="001F39FA" w:rsidRPr="00E871F9" w:rsidRDefault="001F39FA" w:rsidP="001F39FA">
            <w:pPr>
              <w:suppressAutoHyphens/>
              <w:spacing w:after="0"/>
              <w:rPr>
                <w:rFonts w:ascii="Times New Roman" w:hAnsi="Times New Roman" w:cs="Times New Roman"/>
                <w:b/>
                <w:sz w:val="16"/>
                <w:szCs w:val="16"/>
              </w:rPr>
            </w:pPr>
            <w:proofErr w:type="spellStart"/>
            <w:r w:rsidRPr="00E871F9">
              <w:rPr>
                <w:rFonts w:ascii="Times New Roman" w:hAnsi="Times New Roman" w:cs="Times New Roman"/>
                <w:b/>
                <w:sz w:val="16"/>
                <w:szCs w:val="16"/>
              </w:rPr>
              <w:t>TGbe</w:t>
            </w:r>
            <w:proofErr w:type="spellEnd"/>
            <w:r w:rsidRPr="00E871F9">
              <w:rPr>
                <w:rFonts w:ascii="Times New Roman" w:hAnsi="Times New Roman" w:cs="Times New Roman"/>
                <w:b/>
                <w:sz w:val="16"/>
                <w:szCs w:val="16"/>
              </w:rPr>
              <w:t xml:space="preserve"> editor, please update the cited sentence as: “Each STA affiliated with an MLD may select and manage …”</w:t>
            </w:r>
          </w:p>
        </w:tc>
      </w:tr>
      <w:tr w:rsidR="00211AF3" w:rsidRPr="008B0293" w14:paraId="605AC28C" w14:textId="77777777" w:rsidTr="00C55CD8">
        <w:trPr>
          <w:trHeight w:val="220"/>
          <w:jc w:val="center"/>
        </w:trPr>
        <w:tc>
          <w:tcPr>
            <w:tcW w:w="625" w:type="dxa"/>
            <w:shd w:val="clear" w:color="auto" w:fill="auto"/>
            <w:noWrap/>
          </w:tcPr>
          <w:p w14:paraId="23C1500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10481</w:t>
            </w:r>
          </w:p>
        </w:tc>
        <w:tc>
          <w:tcPr>
            <w:tcW w:w="1080" w:type="dxa"/>
          </w:tcPr>
          <w:p w14:paraId="4A27224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Eldad Perahia</w:t>
            </w:r>
          </w:p>
        </w:tc>
        <w:tc>
          <w:tcPr>
            <w:tcW w:w="900" w:type="dxa"/>
            <w:shd w:val="clear" w:color="auto" w:fill="auto"/>
            <w:noWrap/>
          </w:tcPr>
          <w:p w14:paraId="5A5A2D6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508C595A"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334CAD7C"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t>
            </w:r>
            <w:proofErr w:type="gramStart"/>
            <w:r w:rsidRPr="00E52DF2">
              <w:rPr>
                <w:rFonts w:ascii="Times New Roman" w:hAnsi="Times New Roman" w:cs="Times New Roman"/>
                <w:sz w:val="16"/>
                <w:szCs w:val="16"/>
              </w:rPr>
              <w:t>may</w:t>
            </w:r>
            <w:proofErr w:type="gramEnd"/>
            <w:r w:rsidRPr="00E52DF2">
              <w:rPr>
                <w:rFonts w:ascii="Times New Roman" w:hAnsi="Times New Roman" w:cs="Times New Roman"/>
                <w:sz w:val="16"/>
                <w:szCs w:val="16"/>
              </w:rPr>
              <w:t xml:space="preserve"> select its BSS color corresponding to the BSS that the AP generates differently." That the AP generates differently?  It is unclear what this means.</w:t>
            </w:r>
          </w:p>
        </w:tc>
        <w:tc>
          <w:tcPr>
            <w:tcW w:w="2340" w:type="dxa"/>
            <w:shd w:val="clear" w:color="auto" w:fill="auto"/>
            <w:noWrap/>
          </w:tcPr>
          <w:p w14:paraId="1FA8351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clarify</w:t>
            </w:r>
          </w:p>
        </w:tc>
        <w:tc>
          <w:tcPr>
            <w:tcW w:w="3150" w:type="dxa"/>
            <w:shd w:val="clear" w:color="auto" w:fill="auto"/>
          </w:tcPr>
          <w:p w14:paraId="6C404578" w14:textId="77777777" w:rsidR="00211AF3" w:rsidRDefault="00211AF3"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7EE0445" w14:textId="77777777" w:rsidR="00211AF3" w:rsidRDefault="00211AF3" w:rsidP="00C55CD8">
            <w:pPr>
              <w:suppressAutoHyphens/>
              <w:spacing w:after="0"/>
              <w:rPr>
                <w:rFonts w:ascii="Times New Roman" w:hAnsi="Times New Roman" w:cs="Times New Roman"/>
                <w:bCs/>
                <w:sz w:val="16"/>
                <w:szCs w:val="16"/>
              </w:rPr>
            </w:pPr>
          </w:p>
          <w:p w14:paraId="1309176C" w14:textId="4D6CF375" w:rsidR="00211AF3" w:rsidRDefault="00211AF3" w:rsidP="00211A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is revised to clearly</w:t>
            </w:r>
            <w:r w:rsidR="00D80CBF">
              <w:rPr>
                <w:rFonts w:ascii="Times New Roman" w:hAnsi="Times New Roman" w:cs="Times New Roman"/>
                <w:bCs/>
                <w:sz w:val="16"/>
                <w:szCs w:val="16"/>
              </w:rPr>
              <w:t xml:space="preserve"> state the intention. In addition, ‘may’ is removed since NOTE </w:t>
            </w:r>
            <w:r w:rsidR="00744AB3">
              <w:rPr>
                <w:rFonts w:ascii="Times New Roman" w:hAnsi="Times New Roman" w:cs="Times New Roman"/>
                <w:bCs/>
                <w:sz w:val="16"/>
                <w:szCs w:val="16"/>
              </w:rPr>
              <w:t>cannot</w:t>
            </w:r>
            <w:r w:rsidR="00D80CBF">
              <w:rPr>
                <w:rFonts w:ascii="Times New Roman" w:hAnsi="Times New Roman" w:cs="Times New Roman"/>
                <w:bCs/>
                <w:sz w:val="16"/>
                <w:szCs w:val="16"/>
              </w:rPr>
              <w:t xml:space="preserve"> be normative.</w:t>
            </w:r>
          </w:p>
          <w:p w14:paraId="5ED44820" w14:textId="77777777" w:rsidR="00211AF3" w:rsidRDefault="00211AF3" w:rsidP="00211AF3">
            <w:pPr>
              <w:suppressAutoHyphens/>
              <w:spacing w:after="0"/>
              <w:rPr>
                <w:rFonts w:ascii="Times New Roman" w:hAnsi="Times New Roman" w:cs="Times New Roman"/>
                <w:bCs/>
                <w:sz w:val="16"/>
                <w:szCs w:val="16"/>
              </w:rPr>
            </w:pPr>
          </w:p>
          <w:p w14:paraId="1309219A" w14:textId="3CE74BC5" w:rsidR="00211AF3" w:rsidRPr="003C48EC" w:rsidRDefault="00211AF3" w:rsidP="00211AF3">
            <w:pPr>
              <w:suppressAutoHyphens/>
              <w:spacing w:after="0"/>
              <w:rPr>
                <w:rFonts w:ascii="Times New Roman" w:hAnsi="Times New Roman" w:cs="Times New Roman"/>
                <w:bCs/>
                <w:sz w:val="16"/>
                <w:szCs w:val="16"/>
              </w:rPr>
            </w:pPr>
            <w:proofErr w:type="spellStart"/>
            <w:r w:rsidRPr="00E871F9">
              <w:rPr>
                <w:rFonts w:ascii="Times New Roman" w:hAnsi="Times New Roman" w:cs="Times New Roman"/>
                <w:b/>
                <w:sz w:val="16"/>
                <w:szCs w:val="16"/>
              </w:rPr>
              <w:t>TGbe</w:t>
            </w:r>
            <w:proofErr w:type="spellEnd"/>
            <w:r w:rsidRPr="00E871F9">
              <w:rPr>
                <w:rFonts w:ascii="Times New Roman" w:hAnsi="Times New Roman" w:cs="Times New Roman"/>
                <w:b/>
                <w:sz w:val="16"/>
                <w:szCs w:val="16"/>
              </w:rPr>
              <w:t xml:space="preserve"> editor, please update the cited </w:t>
            </w:r>
            <w:r>
              <w:rPr>
                <w:rFonts w:ascii="Times New Roman" w:hAnsi="Times New Roman" w:cs="Times New Roman"/>
                <w:b/>
                <w:sz w:val="16"/>
                <w:szCs w:val="16"/>
              </w:rPr>
              <w:t>NOTE</w:t>
            </w:r>
            <w:r w:rsidRPr="00E871F9">
              <w:rPr>
                <w:rFonts w:ascii="Times New Roman" w:hAnsi="Times New Roman" w:cs="Times New Roman"/>
                <w:b/>
                <w:sz w:val="16"/>
                <w:szCs w:val="16"/>
              </w:rPr>
              <w:t xml:space="preserve"> as: “</w:t>
            </w:r>
            <w:r>
              <w:rPr>
                <w:rFonts w:ascii="Times New Roman" w:hAnsi="Times New Roman" w:cs="Times New Roman"/>
                <w:b/>
                <w:sz w:val="16"/>
                <w:szCs w:val="16"/>
              </w:rPr>
              <w:t>NOTE 1 – For example, e</w:t>
            </w:r>
            <w:r w:rsidRPr="00E871F9">
              <w:rPr>
                <w:rFonts w:ascii="Times New Roman" w:hAnsi="Times New Roman" w:cs="Times New Roman"/>
                <w:b/>
                <w:sz w:val="16"/>
                <w:szCs w:val="16"/>
              </w:rPr>
              <w:t xml:space="preserve">ach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affiliated with an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MLD </w:t>
            </w:r>
            <w:r>
              <w:rPr>
                <w:rFonts w:ascii="Times New Roman" w:hAnsi="Times New Roman" w:cs="Times New Roman"/>
                <w:b/>
                <w:sz w:val="16"/>
                <w:szCs w:val="16"/>
              </w:rPr>
              <w:t>can</w:t>
            </w:r>
            <w:r w:rsidRPr="00E871F9">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independently </w:t>
            </w:r>
            <w:r w:rsidRPr="00E871F9">
              <w:rPr>
                <w:rFonts w:ascii="Times New Roman" w:hAnsi="Times New Roman" w:cs="Times New Roman"/>
                <w:b/>
                <w:sz w:val="16"/>
                <w:szCs w:val="16"/>
              </w:rPr>
              <w:t>select</w:t>
            </w:r>
            <w:r w:rsidR="00CE53C7">
              <w:rPr>
                <w:rFonts w:ascii="Times New Roman" w:hAnsi="Times New Roman" w:cs="Times New Roman"/>
                <w:b/>
                <w:sz w:val="16"/>
                <w:szCs w:val="16"/>
              </w:rPr>
              <w:t>, disable</w:t>
            </w:r>
            <w:r w:rsidR="005F69C0">
              <w:rPr>
                <w:rFonts w:ascii="Times New Roman" w:hAnsi="Times New Roman" w:cs="Times New Roman"/>
                <w:b/>
                <w:sz w:val="16"/>
                <w:szCs w:val="16"/>
              </w:rPr>
              <w:t>,</w:t>
            </w:r>
            <w:r w:rsidRPr="00E871F9">
              <w:rPr>
                <w:rFonts w:ascii="Times New Roman" w:hAnsi="Times New Roman" w:cs="Times New Roman"/>
                <w:b/>
                <w:sz w:val="16"/>
                <w:szCs w:val="16"/>
              </w:rPr>
              <w:t xml:space="preserve"> </w:t>
            </w:r>
            <w:r w:rsidR="0071309E">
              <w:rPr>
                <w:rFonts w:ascii="Times New Roman" w:hAnsi="Times New Roman" w:cs="Times New Roman"/>
                <w:b/>
                <w:sz w:val="16"/>
                <w:szCs w:val="16"/>
              </w:rPr>
              <w:t xml:space="preserve">and update the </w:t>
            </w:r>
            <w:r w:rsidR="003B41F5">
              <w:rPr>
                <w:rFonts w:ascii="Times New Roman" w:hAnsi="Times New Roman" w:cs="Times New Roman"/>
                <w:b/>
                <w:sz w:val="16"/>
                <w:szCs w:val="16"/>
              </w:rPr>
              <w:t xml:space="preserve">BSS color </w:t>
            </w:r>
            <w:r w:rsidR="0071309E">
              <w:rPr>
                <w:rFonts w:ascii="Times New Roman" w:hAnsi="Times New Roman" w:cs="Times New Roman"/>
                <w:b/>
                <w:sz w:val="16"/>
                <w:szCs w:val="16"/>
              </w:rPr>
              <w:t xml:space="preserve">(see </w:t>
            </w:r>
            <w:r w:rsidR="0071309E" w:rsidRPr="0071309E">
              <w:rPr>
                <w:rFonts w:ascii="Times New Roman" w:hAnsi="Times New Roman" w:cs="Times New Roman"/>
                <w:b/>
                <w:sz w:val="16"/>
                <w:szCs w:val="16"/>
              </w:rPr>
              <w:t xml:space="preserve">26.17.3 </w:t>
            </w:r>
            <w:r w:rsidR="0071309E">
              <w:rPr>
                <w:rFonts w:ascii="Times New Roman" w:hAnsi="Times New Roman" w:cs="Times New Roman"/>
                <w:b/>
                <w:sz w:val="16"/>
                <w:szCs w:val="16"/>
              </w:rPr>
              <w:t>(</w:t>
            </w:r>
            <w:r w:rsidR="0071309E" w:rsidRPr="0071309E">
              <w:rPr>
                <w:rFonts w:ascii="Times New Roman" w:hAnsi="Times New Roman" w:cs="Times New Roman"/>
                <w:b/>
                <w:sz w:val="16"/>
                <w:szCs w:val="16"/>
              </w:rPr>
              <w:t>BSS color</w:t>
            </w:r>
            <w:r w:rsidR="0071309E">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for </w:t>
            </w:r>
            <w:r w:rsidR="0071309E">
              <w:rPr>
                <w:rFonts w:ascii="Times New Roman" w:hAnsi="Times New Roman" w:cs="Times New Roman"/>
                <w:b/>
                <w:sz w:val="16"/>
                <w:szCs w:val="16"/>
              </w:rPr>
              <w:t>its</w:t>
            </w:r>
            <w:r w:rsidR="003B41F5">
              <w:rPr>
                <w:rFonts w:ascii="Times New Roman" w:hAnsi="Times New Roman" w:cs="Times New Roman"/>
                <w:b/>
                <w:sz w:val="16"/>
                <w:szCs w:val="16"/>
              </w:rPr>
              <w:t xml:space="preserve"> BSS</w:t>
            </w:r>
            <w:r w:rsidR="0071309E">
              <w:rPr>
                <w:rFonts w:ascii="Times New Roman" w:hAnsi="Times New Roman" w:cs="Times New Roman"/>
                <w:b/>
                <w:sz w:val="16"/>
                <w:szCs w:val="16"/>
              </w:rPr>
              <w:t>.</w:t>
            </w:r>
            <w:r w:rsidRPr="00E871F9">
              <w:rPr>
                <w:rFonts w:ascii="Times New Roman" w:hAnsi="Times New Roman" w:cs="Times New Roman"/>
                <w:b/>
                <w:sz w:val="16"/>
                <w:szCs w:val="16"/>
              </w:rPr>
              <w:t>”</w:t>
            </w:r>
          </w:p>
        </w:tc>
      </w:tr>
      <w:tr w:rsidR="00E52DF2" w:rsidRPr="008B0293" w14:paraId="648D1E23" w14:textId="77777777" w:rsidTr="003835EF">
        <w:trPr>
          <w:trHeight w:val="220"/>
          <w:jc w:val="center"/>
        </w:trPr>
        <w:tc>
          <w:tcPr>
            <w:tcW w:w="625" w:type="dxa"/>
            <w:shd w:val="clear" w:color="auto" w:fill="auto"/>
            <w:noWrap/>
          </w:tcPr>
          <w:p w14:paraId="5A4FCAB6" w14:textId="622DEF68"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10220</w:t>
            </w:r>
          </w:p>
        </w:tc>
        <w:tc>
          <w:tcPr>
            <w:tcW w:w="1080" w:type="dxa"/>
          </w:tcPr>
          <w:p w14:paraId="42208EFE" w14:textId="0130F480"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761A8F2C" w14:textId="529DC40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73F37036" w14:textId="0FBCF75C"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5D24B0BD" w14:textId="08B2E6F2"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 the note, the fact that the AP is affiliated with the MLD is essential to the rest of the sentence, so should use "that" instead of "which".</w:t>
            </w:r>
          </w:p>
        </w:tc>
        <w:tc>
          <w:tcPr>
            <w:tcW w:w="2340" w:type="dxa"/>
            <w:shd w:val="clear" w:color="auto" w:fill="auto"/>
            <w:noWrap/>
          </w:tcPr>
          <w:p w14:paraId="639D3CDE" w14:textId="443B6ED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"For example, each AP that is affiliated with an AP MLD may select its BSS color..."</w:t>
            </w:r>
          </w:p>
        </w:tc>
        <w:tc>
          <w:tcPr>
            <w:tcW w:w="3150" w:type="dxa"/>
            <w:shd w:val="clear" w:color="auto" w:fill="auto"/>
          </w:tcPr>
          <w:p w14:paraId="16160F15" w14:textId="77777777" w:rsidR="003B4C05" w:rsidRPr="00E871F9" w:rsidRDefault="003B4C05" w:rsidP="003B4C0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74D4EA6" w14:textId="294DC8E6" w:rsidR="003B4C05" w:rsidRDefault="003B4C05" w:rsidP="003B4C05">
            <w:pPr>
              <w:suppressAutoHyphens/>
              <w:spacing w:after="0"/>
              <w:rPr>
                <w:rFonts w:ascii="Times New Roman" w:hAnsi="Times New Roman" w:cs="Times New Roman"/>
                <w:bCs/>
                <w:sz w:val="16"/>
                <w:szCs w:val="16"/>
              </w:rPr>
            </w:pPr>
          </w:p>
          <w:p w14:paraId="6B324F8B" w14:textId="77777777" w:rsidR="00E52DF2" w:rsidRDefault="00266894" w:rsidP="00E91C1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E91C12">
              <w:rPr>
                <w:rFonts w:ascii="Times New Roman" w:hAnsi="Times New Roman" w:cs="Times New Roman"/>
                <w:bCs/>
                <w:sz w:val="16"/>
                <w:szCs w:val="16"/>
              </w:rPr>
              <w:t>The NOTE was updated as a resolution to CID 10481.</w:t>
            </w:r>
          </w:p>
          <w:p w14:paraId="3781009B" w14:textId="77777777" w:rsidR="00F95BEA" w:rsidRDefault="00F95BEA" w:rsidP="00E91C12">
            <w:pPr>
              <w:suppressAutoHyphens/>
              <w:spacing w:after="0"/>
              <w:rPr>
                <w:rFonts w:ascii="Times New Roman" w:hAnsi="Times New Roman" w:cs="Times New Roman"/>
                <w:bCs/>
                <w:sz w:val="16"/>
                <w:szCs w:val="16"/>
              </w:rPr>
            </w:pPr>
          </w:p>
          <w:p w14:paraId="2234F44E" w14:textId="0442506C" w:rsidR="00F95BEA" w:rsidRPr="00F95BEA" w:rsidRDefault="00F95BEA" w:rsidP="00E91C12">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10481</w:t>
            </w:r>
          </w:p>
        </w:tc>
      </w:tr>
      <w:tr w:rsidR="000E2760" w:rsidRPr="008B0293" w14:paraId="52A8B553" w14:textId="77777777" w:rsidTr="003835EF">
        <w:trPr>
          <w:trHeight w:val="220"/>
          <w:jc w:val="center"/>
        </w:trPr>
        <w:tc>
          <w:tcPr>
            <w:tcW w:w="625" w:type="dxa"/>
            <w:shd w:val="clear" w:color="auto" w:fill="auto"/>
            <w:noWrap/>
          </w:tcPr>
          <w:p w14:paraId="3A23426D" w14:textId="3FBC6A3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11709</w:t>
            </w:r>
          </w:p>
        </w:tc>
        <w:tc>
          <w:tcPr>
            <w:tcW w:w="1080" w:type="dxa"/>
          </w:tcPr>
          <w:p w14:paraId="75B8326D" w14:textId="3A4494A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Gaurav Patwardhan</w:t>
            </w:r>
          </w:p>
        </w:tc>
        <w:tc>
          <w:tcPr>
            <w:tcW w:w="900" w:type="dxa"/>
            <w:shd w:val="clear" w:color="auto" w:fill="auto"/>
            <w:noWrap/>
          </w:tcPr>
          <w:p w14:paraId="36736FD7" w14:textId="7408ADFA"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35.3.1</w:t>
            </w:r>
          </w:p>
        </w:tc>
        <w:tc>
          <w:tcPr>
            <w:tcW w:w="720" w:type="dxa"/>
          </w:tcPr>
          <w:p w14:paraId="059668D8" w14:textId="0C0736B3"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405.04</w:t>
            </w:r>
          </w:p>
        </w:tc>
        <w:tc>
          <w:tcPr>
            <w:tcW w:w="2520" w:type="dxa"/>
            <w:shd w:val="clear" w:color="auto" w:fill="auto"/>
            <w:noWrap/>
          </w:tcPr>
          <w:p w14:paraId="7640E2DC" w14:textId="0BCA33A4"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Note-1 does not parse properly.</w:t>
            </w:r>
          </w:p>
        </w:tc>
        <w:tc>
          <w:tcPr>
            <w:tcW w:w="2340" w:type="dxa"/>
            <w:shd w:val="clear" w:color="auto" w:fill="auto"/>
            <w:noWrap/>
          </w:tcPr>
          <w:p w14:paraId="324BFB33" w14:textId="672BE069"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 xml:space="preserve">Change current Note-1 to "For example, each AP affiliated with </w:t>
            </w:r>
            <w:r w:rsidRPr="000E2760">
              <w:rPr>
                <w:rFonts w:ascii="Times New Roman" w:hAnsi="Times New Roman" w:cs="Times New Roman"/>
                <w:sz w:val="16"/>
                <w:szCs w:val="16"/>
              </w:rPr>
              <w:lastRenderedPageBreak/>
              <w:t>an AP MLD may select its own BSS color"</w:t>
            </w:r>
          </w:p>
        </w:tc>
        <w:tc>
          <w:tcPr>
            <w:tcW w:w="3150" w:type="dxa"/>
            <w:shd w:val="clear" w:color="auto" w:fill="auto"/>
          </w:tcPr>
          <w:p w14:paraId="589A9F86" w14:textId="77777777" w:rsidR="000E2760" w:rsidRPr="00E871F9" w:rsidRDefault="000E2760" w:rsidP="000E2760">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lastRenderedPageBreak/>
              <w:t>Revised</w:t>
            </w:r>
          </w:p>
          <w:p w14:paraId="3EE6B185" w14:textId="77777777" w:rsidR="000E2760" w:rsidRDefault="000E2760" w:rsidP="000E2760">
            <w:pPr>
              <w:suppressAutoHyphens/>
              <w:spacing w:after="0"/>
              <w:rPr>
                <w:rFonts w:ascii="Times New Roman" w:hAnsi="Times New Roman" w:cs="Times New Roman"/>
                <w:bCs/>
                <w:sz w:val="16"/>
                <w:szCs w:val="16"/>
              </w:rPr>
            </w:pPr>
          </w:p>
          <w:p w14:paraId="33350CFD" w14:textId="77777777" w:rsidR="000E2760" w:rsidRDefault="000E2760" w:rsidP="000E276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 The NOTE was updated as a resolution to CID 10481.</w:t>
            </w:r>
          </w:p>
          <w:p w14:paraId="15401F4D" w14:textId="77777777" w:rsidR="000E2760" w:rsidRDefault="000E2760" w:rsidP="000E2760">
            <w:pPr>
              <w:suppressAutoHyphens/>
              <w:spacing w:after="0"/>
              <w:rPr>
                <w:rFonts w:ascii="Times New Roman" w:hAnsi="Times New Roman" w:cs="Times New Roman"/>
                <w:bCs/>
                <w:sz w:val="16"/>
                <w:szCs w:val="16"/>
              </w:rPr>
            </w:pPr>
          </w:p>
          <w:p w14:paraId="27F08EF3" w14:textId="57FD9B32" w:rsidR="000E2760" w:rsidRPr="00E871F9" w:rsidRDefault="000E2760" w:rsidP="000E2760">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10481</w:t>
            </w:r>
          </w:p>
        </w:tc>
      </w:tr>
      <w:tr w:rsidR="00E861F1" w:rsidRPr="008B0293" w14:paraId="5AE2EE68" w14:textId="77777777" w:rsidTr="003835EF">
        <w:trPr>
          <w:trHeight w:val="220"/>
          <w:jc w:val="center"/>
        </w:trPr>
        <w:tc>
          <w:tcPr>
            <w:tcW w:w="625" w:type="dxa"/>
            <w:shd w:val="clear" w:color="auto" w:fill="auto"/>
            <w:noWrap/>
          </w:tcPr>
          <w:p w14:paraId="62CDED1C" w14:textId="7AFBC7BE"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lastRenderedPageBreak/>
              <w:t>10302</w:t>
            </w:r>
          </w:p>
        </w:tc>
        <w:tc>
          <w:tcPr>
            <w:tcW w:w="1080" w:type="dxa"/>
          </w:tcPr>
          <w:p w14:paraId="110E3114" w14:textId="282ACCB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Michael Montemurro</w:t>
            </w:r>
          </w:p>
        </w:tc>
        <w:tc>
          <w:tcPr>
            <w:tcW w:w="900" w:type="dxa"/>
            <w:shd w:val="clear" w:color="auto" w:fill="auto"/>
            <w:noWrap/>
          </w:tcPr>
          <w:p w14:paraId="687D80F0" w14:textId="0CFB882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35.3.2.1</w:t>
            </w:r>
          </w:p>
        </w:tc>
        <w:tc>
          <w:tcPr>
            <w:tcW w:w="720" w:type="dxa"/>
          </w:tcPr>
          <w:p w14:paraId="31C86BA1" w14:textId="28A22E0F"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405.51</w:t>
            </w:r>
          </w:p>
        </w:tc>
        <w:tc>
          <w:tcPr>
            <w:tcW w:w="2520" w:type="dxa"/>
            <w:shd w:val="clear" w:color="auto" w:fill="auto"/>
            <w:noWrap/>
          </w:tcPr>
          <w:p w14:paraId="70D5BD4D" w14:textId="70CDC7A5"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For an AP MLD and affiliated APs, "shall follow the rules in" really is just a requirement that points to other clauses with requirements.</w:t>
            </w:r>
          </w:p>
        </w:tc>
        <w:tc>
          <w:tcPr>
            <w:tcW w:w="2340" w:type="dxa"/>
            <w:shd w:val="clear" w:color="auto" w:fill="auto"/>
            <w:noWrap/>
          </w:tcPr>
          <w:p w14:paraId="52CC2D8E" w14:textId="2170E8C0"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Change</w:t>
            </w:r>
            <w:r w:rsidRPr="00E861F1">
              <w:rPr>
                <w:rFonts w:ascii="Times New Roman" w:hAnsi="Times New Roman" w:cs="Times New Roman"/>
                <w:sz w:val="16"/>
                <w:szCs w:val="16"/>
              </w:rPr>
              <w:br/>
              <w:t>"An AP affiliated with an AP MLD shall follow the rules defined in 35.3.4.4 (Multi-Link element usage rules in the context of discovery) for including a Basic Multi-Link element in a Beacon frame that it transmits or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35.3.4.2 (Use of Multi-Link probe request and response) for including a Basic Multi-Link element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35.3.5.4 (Usage and rules of Basic Multi-Link element in the context of multi-link (re)setup) for including a Basic Multi-Link element in a (Re)Association Response frame and in an Authentication frame that it transmits."</w:t>
            </w:r>
            <w:r w:rsidRPr="00E861F1">
              <w:rPr>
                <w:rFonts w:ascii="Times New Roman" w:hAnsi="Times New Roman" w:cs="Times New Roman"/>
                <w:sz w:val="16"/>
                <w:szCs w:val="16"/>
              </w:rPr>
              <w:br/>
              <w:t>to</w:t>
            </w:r>
            <w:r w:rsidRPr="00E861F1">
              <w:rPr>
                <w:rFonts w:ascii="Times New Roman" w:hAnsi="Times New Roman" w:cs="Times New Roman"/>
                <w:sz w:val="16"/>
                <w:szCs w:val="16"/>
              </w:rPr>
              <w:br/>
              <w:t>"</w:t>
            </w:r>
            <w:proofErr w:type="spellStart"/>
            <w:r w:rsidRPr="00E861F1">
              <w:rPr>
                <w:rFonts w:ascii="Times New Roman" w:hAnsi="Times New Roman" w:cs="Times New Roman"/>
                <w:sz w:val="16"/>
                <w:szCs w:val="16"/>
              </w:rPr>
              <w:t>Advertisment</w:t>
            </w:r>
            <w:proofErr w:type="spellEnd"/>
            <w:r w:rsidRPr="00E861F1">
              <w:rPr>
                <w:rFonts w:ascii="Times New Roman" w:hAnsi="Times New Roman" w:cs="Times New Roman"/>
                <w:sz w:val="16"/>
                <w:szCs w:val="16"/>
              </w:rPr>
              <w:t xml:space="preserve"> of multilink information is maintained by the MLD and transmitted by its  affiliated APs. The requirements for including a Basic Multi-Link element in a Beacon frame or in a </w:t>
            </w:r>
            <w:proofErr w:type="gramStart"/>
            <w:r w:rsidRPr="00E861F1">
              <w:rPr>
                <w:rFonts w:ascii="Times New Roman" w:hAnsi="Times New Roman" w:cs="Times New Roman"/>
                <w:sz w:val="16"/>
                <w:szCs w:val="16"/>
              </w:rPr>
              <w:t>Multi-Link</w:t>
            </w:r>
            <w:proofErr w:type="gramEnd"/>
            <w:r w:rsidRPr="00E861F1">
              <w:rPr>
                <w:rFonts w:ascii="Times New Roman" w:hAnsi="Times New Roman" w:cs="Times New Roman"/>
                <w:sz w:val="16"/>
                <w:szCs w:val="16"/>
              </w:rPr>
              <w:t xml:space="preserve"> probe response is described in 35.3.4.2 (Use of Multi-Link probe request and response) and 35.3.4.4 (Multi-Link element usage rules in the context of discovery). The requirements for including a Basic Multi-Link element in a (Re)Association Response frame or in an </w:t>
            </w:r>
            <w:proofErr w:type="gramStart"/>
            <w:r w:rsidRPr="00E861F1">
              <w:rPr>
                <w:rFonts w:ascii="Times New Roman" w:hAnsi="Times New Roman" w:cs="Times New Roman"/>
                <w:sz w:val="16"/>
                <w:szCs w:val="16"/>
              </w:rPr>
              <w:t>Authentication</w:t>
            </w:r>
            <w:proofErr w:type="gramEnd"/>
            <w:r w:rsidRPr="00E861F1">
              <w:rPr>
                <w:rFonts w:ascii="Times New Roman" w:hAnsi="Times New Roman" w:cs="Times New Roman"/>
                <w:sz w:val="16"/>
                <w:szCs w:val="16"/>
              </w:rPr>
              <w:t xml:space="preserve"> frame is described in 35.3.5.4 (Usage and rules of Basic Multi-Link element in the context of multi-link (re)setup)"</w:t>
            </w:r>
          </w:p>
        </w:tc>
        <w:tc>
          <w:tcPr>
            <w:tcW w:w="3150" w:type="dxa"/>
            <w:shd w:val="clear" w:color="auto" w:fill="auto"/>
          </w:tcPr>
          <w:p w14:paraId="30E64C18" w14:textId="77777777" w:rsidR="00E861F1" w:rsidRDefault="008257BD" w:rsidP="00E861F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B144B4" w14:textId="7201B1D3" w:rsidR="008257BD" w:rsidRDefault="008257BD" w:rsidP="00E861F1">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w:t>
            </w:r>
            <w:r w:rsidR="00A615BD" w:rsidRPr="005222EC">
              <w:rPr>
                <w:rFonts w:ascii="Times New Roman" w:hAnsi="Times New Roman" w:cs="Times New Roman"/>
                <w:bCs/>
                <w:sz w:val="16"/>
                <w:szCs w:val="16"/>
              </w:rPr>
              <w:t xml:space="preserve">cited paragraphs were consolidated into one paragraph as suggested by the commenter. </w:t>
            </w:r>
            <w:r w:rsidR="00AE0DE5">
              <w:rPr>
                <w:rFonts w:ascii="Times New Roman" w:hAnsi="Times New Roman" w:cs="Times New Roman"/>
                <w:bCs/>
                <w:sz w:val="16"/>
                <w:szCs w:val="16"/>
              </w:rPr>
              <w:t xml:space="preserve">Additional changes were made to </w:t>
            </w:r>
            <w:r w:rsidR="00DE1196">
              <w:rPr>
                <w:rFonts w:ascii="Times New Roman" w:hAnsi="Times New Roman" w:cs="Times New Roman"/>
                <w:bCs/>
                <w:sz w:val="16"/>
                <w:szCs w:val="16"/>
              </w:rPr>
              <w:t>better align with the intention of the original paragraphs</w:t>
            </w:r>
            <w:r w:rsidR="00E5184C">
              <w:rPr>
                <w:rFonts w:ascii="Times New Roman" w:hAnsi="Times New Roman" w:cs="Times New Roman"/>
                <w:bCs/>
                <w:sz w:val="16"/>
                <w:szCs w:val="16"/>
              </w:rPr>
              <w:t xml:space="preserve">. Furthermore, </w:t>
            </w:r>
            <w:r w:rsidR="00216270">
              <w:rPr>
                <w:rFonts w:ascii="Times New Roman" w:hAnsi="Times New Roman" w:cs="Times New Roman"/>
                <w:bCs/>
                <w:sz w:val="16"/>
                <w:szCs w:val="16"/>
              </w:rPr>
              <w:t>rules related to Reconfiguration</w:t>
            </w:r>
            <w:r w:rsidR="00CB5AD7">
              <w:rPr>
                <w:rFonts w:ascii="Times New Roman" w:hAnsi="Times New Roman" w:cs="Times New Roman"/>
                <w:bCs/>
                <w:sz w:val="16"/>
                <w:szCs w:val="16"/>
              </w:rPr>
              <w:t xml:space="preserve"> </w:t>
            </w:r>
            <w:r w:rsidR="00216270">
              <w:rPr>
                <w:rFonts w:ascii="Times New Roman" w:hAnsi="Times New Roman" w:cs="Times New Roman"/>
                <w:bCs/>
                <w:sz w:val="16"/>
                <w:szCs w:val="16"/>
              </w:rPr>
              <w:t>and Priority Access variant were also added</w:t>
            </w:r>
            <w:r w:rsidR="002B0971">
              <w:rPr>
                <w:rFonts w:ascii="Times New Roman" w:hAnsi="Times New Roman" w:cs="Times New Roman"/>
                <w:bCs/>
                <w:sz w:val="16"/>
                <w:szCs w:val="16"/>
              </w:rPr>
              <w:t>.</w:t>
            </w:r>
            <w:r w:rsidR="009E0B7B">
              <w:rPr>
                <w:rFonts w:ascii="Times New Roman" w:hAnsi="Times New Roman" w:cs="Times New Roman"/>
                <w:bCs/>
                <w:sz w:val="16"/>
                <w:szCs w:val="16"/>
              </w:rPr>
              <w:t xml:space="preserve"> The description related to </w:t>
            </w:r>
            <w:r w:rsidR="00CB5AD7">
              <w:rPr>
                <w:rFonts w:ascii="Times New Roman" w:hAnsi="Times New Roman" w:cs="Times New Roman"/>
                <w:bCs/>
                <w:sz w:val="16"/>
                <w:szCs w:val="16"/>
              </w:rPr>
              <w:t>these variants</w:t>
            </w:r>
            <w:r w:rsidR="009E0B7B">
              <w:rPr>
                <w:rFonts w:ascii="Times New Roman" w:hAnsi="Times New Roman" w:cs="Times New Roman"/>
                <w:bCs/>
                <w:sz w:val="16"/>
                <w:szCs w:val="16"/>
              </w:rPr>
              <w:t xml:space="preserve"> was missing in this section since the variants were not defined when the section was first written.</w:t>
            </w:r>
          </w:p>
          <w:p w14:paraId="49EDA9D1" w14:textId="77777777" w:rsidR="00597CC1" w:rsidRDefault="00597CC1" w:rsidP="00E861F1">
            <w:pPr>
              <w:suppressAutoHyphens/>
              <w:spacing w:after="0"/>
              <w:rPr>
                <w:rFonts w:ascii="Times New Roman" w:hAnsi="Times New Roman" w:cs="Times New Roman"/>
                <w:bCs/>
                <w:sz w:val="16"/>
                <w:szCs w:val="16"/>
              </w:rPr>
            </w:pPr>
          </w:p>
          <w:p w14:paraId="7DFC80B7" w14:textId="169FA440" w:rsidR="00597CC1" w:rsidRPr="00597CC1" w:rsidRDefault="00597CC1" w:rsidP="00E861F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10302</w:t>
            </w:r>
          </w:p>
        </w:tc>
      </w:tr>
      <w:tr w:rsidR="004F3201" w:rsidRPr="008B0293" w14:paraId="1D16B60C" w14:textId="77777777" w:rsidTr="003835EF">
        <w:trPr>
          <w:trHeight w:val="220"/>
          <w:jc w:val="center"/>
        </w:trPr>
        <w:tc>
          <w:tcPr>
            <w:tcW w:w="625" w:type="dxa"/>
            <w:shd w:val="clear" w:color="auto" w:fill="auto"/>
            <w:noWrap/>
          </w:tcPr>
          <w:p w14:paraId="14C4B60E" w14:textId="34C71E63"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12791</w:t>
            </w:r>
          </w:p>
        </w:tc>
        <w:tc>
          <w:tcPr>
            <w:tcW w:w="1080" w:type="dxa"/>
          </w:tcPr>
          <w:p w14:paraId="5988F114" w14:textId="61410D92"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Laurent Cariou</w:t>
            </w:r>
          </w:p>
        </w:tc>
        <w:tc>
          <w:tcPr>
            <w:tcW w:w="900" w:type="dxa"/>
            <w:shd w:val="clear" w:color="auto" w:fill="auto"/>
            <w:noWrap/>
          </w:tcPr>
          <w:p w14:paraId="75957CBB" w14:textId="35CC1CA0"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2DF046E" w14:textId="3E403605"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405.50</w:t>
            </w:r>
          </w:p>
        </w:tc>
        <w:tc>
          <w:tcPr>
            <w:tcW w:w="2520" w:type="dxa"/>
            <w:shd w:val="clear" w:color="auto" w:fill="auto"/>
            <w:noWrap/>
          </w:tcPr>
          <w:p w14:paraId="40B9920E" w14:textId="03B954DE"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paragraph should also talk about regular probe response frame (non-ML)</w:t>
            </w:r>
          </w:p>
        </w:tc>
        <w:tc>
          <w:tcPr>
            <w:tcW w:w="2340" w:type="dxa"/>
            <w:shd w:val="clear" w:color="auto" w:fill="auto"/>
            <w:noWrap/>
          </w:tcPr>
          <w:p w14:paraId="2A24EF5E" w14:textId="3680C74D"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shd w:val="clear" w:color="auto" w:fill="auto"/>
          </w:tcPr>
          <w:p w14:paraId="1DD5B925" w14:textId="77777777" w:rsidR="004F3201" w:rsidRDefault="00492CB1" w:rsidP="004F32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560E49" w14:textId="77777777" w:rsidR="00492CB1" w:rsidRPr="00492CB1" w:rsidRDefault="00492CB1" w:rsidP="004F3201">
            <w:pPr>
              <w:suppressAutoHyphens/>
              <w:spacing w:after="0"/>
              <w:rPr>
                <w:rFonts w:ascii="Times New Roman" w:hAnsi="Times New Roman" w:cs="Times New Roman"/>
                <w:bCs/>
                <w:sz w:val="16"/>
                <w:szCs w:val="16"/>
              </w:rPr>
            </w:pPr>
          </w:p>
          <w:p w14:paraId="505D471B" w14:textId="7156F10F" w:rsidR="00492CB1" w:rsidRDefault="00492CB1" w:rsidP="004F3201">
            <w:pPr>
              <w:suppressAutoHyphens/>
              <w:spacing w:after="0"/>
              <w:rPr>
                <w:rFonts w:ascii="Times New Roman" w:hAnsi="Times New Roman" w:cs="Times New Roman"/>
                <w:bCs/>
                <w:sz w:val="16"/>
                <w:szCs w:val="16"/>
              </w:rPr>
            </w:pPr>
            <w:r w:rsidRPr="00492CB1">
              <w:rPr>
                <w:rFonts w:ascii="Times New Roman" w:hAnsi="Times New Roman" w:cs="Times New Roman"/>
                <w:bCs/>
                <w:sz w:val="16"/>
                <w:szCs w:val="16"/>
              </w:rPr>
              <w:t>Agree in principle with the comment.</w:t>
            </w:r>
            <w:r>
              <w:rPr>
                <w:rFonts w:ascii="Times New Roman" w:hAnsi="Times New Roman" w:cs="Times New Roman"/>
                <w:bCs/>
                <w:sz w:val="16"/>
                <w:szCs w:val="16"/>
              </w:rPr>
              <w:t xml:space="preserve"> The cited paragraph was modified as a resolution to CID 10302. The term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probe response was not used in the revised text. Instead, the text states Probe Response frame which will cover both ML probe response and non-ML probe response.</w:t>
            </w:r>
          </w:p>
          <w:p w14:paraId="2C634637" w14:textId="77777777" w:rsidR="00492CB1" w:rsidRDefault="00492CB1" w:rsidP="004F3201">
            <w:pPr>
              <w:suppressAutoHyphens/>
              <w:spacing w:after="0"/>
              <w:rPr>
                <w:rFonts w:ascii="Times New Roman" w:hAnsi="Times New Roman" w:cs="Times New Roman"/>
                <w:b/>
                <w:sz w:val="16"/>
                <w:szCs w:val="16"/>
              </w:rPr>
            </w:pPr>
          </w:p>
          <w:p w14:paraId="65FFB02E" w14:textId="406F2BCA" w:rsidR="00492CB1" w:rsidRPr="003C48EC" w:rsidRDefault="00492CB1" w:rsidP="004F320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3A62EA">
              <w:rPr>
                <w:rFonts w:ascii="Times New Roman" w:hAnsi="Times New Roman" w:cs="Times New Roman"/>
                <w:b/>
                <w:sz w:val="16"/>
                <w:szCs w:val="16"/>
              </w:rPr>
              <w:t>12791</w:t>
            </w:r>
          </w:p>
        </w:tc>
      </w:tr>
      <w:tr w:rsidR="00741CA0" w:rsidRPr="008B0293" w14:paraId="501391B7" w14:textId="77777777" w:rsidTr="00C55CD8">
        <w:trPr>
          <w:trHeight w:val="220"/>
          <w:jc w:val="center"/>
        </w:trPr>
        <w:tc>
          <w:tcPr>
            <w:tcW w:w="625" w:type="dxa"/>
            <w:shd w:val="clear" w:color="auto" w:fill="auto"/>
            <w:noWrap/>
          </w:tcPr>
          <w:p w14:paraId="4B25A8CD"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11405</w:t>
            </w:r>
          </w:p>
        </w:tc>
        <w:tc>
          <w:tcPr>
            <w:tcW w:w="1080" w:type="dxa"/>
          </w:tcPr>
          <w:p w14:paraId="7EC99643"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shd w:val="clear" w:color="auto" w:fill="auto"/>
            <w:noWrap/>
          </w:tcPr>
          <w:p w14:paraId="169687B9"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E16F98"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0E82D437"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statement must refer to Probe Response frame that is not an ML Probe response. It is incorrectly referring to ML probe response, which is addressed in the next paragraph.</w:t>
            </w:r>
          </w:p>
        </w:tc>
        <w:tc>
          <w:tcPr>
            <w:tcW w:w="2340" w:type="dxa"/>
            <w:shd w:val="clear" w:color="auto" w:fill="auto"/>
            <w:noWrap/>
          </w:tcPr>
          <w:p w14:paraId="4C140C16"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Revise as 'in a Beacon frame that it transmits or a Probe Response frame, which is not a </w:t>
            </w:r>
            <w:proofErr w:type="gramStart"/>
            <w:r w:rsidRPr="00E52DF2">
              <w:rPr>
                <w:rFonts w:ascii="Times New Roman" w:hAnsi="Times New Roman" w:cs="Times New Roman"/>
                <w:sz w:val="16"/>
                <w:szCs w:val="16"/>
              </w:rPr>
              <w:t>Multi-Link</w:t>
            </w:r>
            <w:proofErr w:type="gramEnd"/>
            <w:r w:rsidRPr="00E52DF2">
              <w:rPr>
                <w:rFonts w:ascii="Times New Roman" w:hAnsi="Times New Roman" w:cs="Times New Roman"/>
                <w:sz w:val="16"/>
                <w:szCs w:val="16"/>
              </w:rPr>
              <w:t xml:space="preserve"> probe response, that it transmits.'</w:t>
            </w:r>
          </w:p>
        </w:tc>
        <w:tc>
          <w:tcPr>
            <w:tcW w:w="3150" w:type="dxa"/>
            <w:shd w:val="clear" w:color="auto" w:fill="auto"/>
          </w:tcPr>
          <w:p w14:paraId="0503D839"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8AAF83" w14:textId="77777777" w:rsidR="00741CA0" w:rsidRPr="00492CB1" w:rsidRDefault="00741CA0" w:rsidP="00741CA0">
            <w:pPr>
              <w:suppressAutoHyphens/>
              <w:spacing w:after="0"/>
              <w:rPr>
                <w:rFonts w:ascii="Times New Roman" w:hAnsi="Times New Roman" w:cs="Times New Roman"/>
                <w:bCs/>
                <w:sz w:val="16"/>
                <w:szCs w:val="16"/>
              </w:rPr>
            </w:pPr>
          </w:p>
          <w:p w14:paraId="067C2643" w14:textId="605F3393" w:rsidR="00741CA0" w:rsidRDefault="00297889" w:rsidP="00741CA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63D47A95" w14:textId="77777777" w:rsidR="00741CA0" w:rsidRDefault="00741CA0" w:rsidP="00741CA0">
            <w:pPr>
              <w:suppressAutoHyphens/>
              <w:spacing w:after="0"/>
              <w:rPr>
                <w:rFonts w:ascii="Times New Roman" w:hAnsi="Times New Roman" w:cs="Times New Roman"/>
                <w:b/>
                <w:sz w:val="16"/>
                <w:szCs w:val="16"/>
              </w:rPr>
            </w:pPr>
          </w:p>
          <w:p w14:paraId="3820741F" w14:textId="1EC6295D" w:rsidR="00741CA0" w:rsidRDefault="00741CA0" w:rsidP="00741CA0">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6136E" w:rsidRPr="008B0293" w14:paraId="4A71E9DF" w14:textId="77777777" w:rsidTr="00CD77F8">
        <w:trPr>
          <w:trHeight w:val="220"/>
          <w:jc w:val="center"/>
        </w:trPr>
        <w:tc>
          <w:tcPr>
            <w:tcW w:w="625" w:type="dxa"/>
            <w:shd w:val="clear" w:color="auto" w:fill="auto"/>
            <w:noWrap/>
          </w:tcPr>
          <w:p w14:paraId="3B4FF5DA" w14:textId="4C0065D5"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11028</w:t>
            </w:r>
          </w:p>
        </w:tc>
        <w:tc>
          <w:tcPr>
            <w:tcW w:w="1080" w:type="dxa"/>
          </w:tcPr>
          <w:p w14:paraId="0597837E" w14:textId="464F861A" w:rsidR="0036136E" w:rsidRPr="0036136E" w:rsidRDefault="0036136E" w:rsidP="0036136E">
            <w:pPr>
              <w:suppressAutoHyphens/>
              <w:spacing w:after="0"/>
              <w:rPr>
                <w:rFonts w:ascii="Times New Roman" w:hAnsi="Times New Roman" w:cs="Times New Roman"/>
                <w:sz w:val="16"/>
                <w:szCs w:val="16"/>
              </w:rPr>
            </w:pPr>
            <w:proofErr w:type="spellStart"/>
            <w:r w:rsidRPr="0036136E">
              <w:rPr>
                <w:rFonts w:ascii="Times New Roman" w:hAnsi="Times New Roman" w:cs="Times New Roman"/>
                <w:sz w:val="16"/>
                <w:szCs w:val="16"/>
              </w:rPr>
              <w:t>Hanqing</w:t>
            </w:r>
            <w:proofErr w:type="spellEnd"/>
            <w:r w:rsidRPr="0036136E">
              <w:rPr>
                <w:rFonts w:ascii="Times New Roman" w:hAnsi="Times New Roman" w:cs="Times New Roman"/>
                <w:sz w:val="16"/>
                <w:szCs w:val="16"/>
              </w:rPr>
              <w:t xml:space="preserve"> Lou</w:t>
            </w:r>
          </w:p>
        </w:tc>
        <w:tc>
          <w:tcPr>
            <w:tcW w:w="900" w:type="dxa"/>
            <w:shd w:val="clear" w:color="auto" w:fill="auto"/>
            <w:noWrap/>
          </w:tcPr>
          <w:p w14:paraId="209C1D57" w14:textId="73D87898"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35.3.2.1</w:t>
            </w:r>
          </w:p>
        </w:tc>
        <w:tc>
          <w:tcPr>
            <w:tcW w:w="720" w:type="dxa"/>
          </w:tcPr>
          <w:p w14:paraId="201E5EA9" w14:textId="529767A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405.53</w:t>
            </w:r>
          </w:p>
        </w:tc>
        <w:tc>
          <w:tcPr>
            <w:tcW w:w="2520" w:type="dxa"/>
            <w:shd w:val="clear" w:color="auto" w:fill="auto"/>
            <w:noWrap/>
          </w:tcPr>
          <w:p w14:paraId="48223AE2" w14:textId="1570B5C2"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Why do we use "in a Multi-Link probe response" here while in the other similar paragraphs we use "in a xxx frame</w:t>
            </w:r>
            <w:proofErr w:type="gramStart"/>
            <w:r w:rsidRPr="0036136E">
              <w:rPr>
                <w:rFonts w:ascii="Times New Roman" w:hAnsi="Times New Roman" w:cs="Times New Roman"/>
                <w:sz w:val="16"/>
                <w:szCs w:val="16"/>
              </w:rPr>
              <w:t>".</w:t>
            </w:r>
            <w:proofErr w:type="gramEnd"/>
            <w:r w:rsidRPr="0036136E">
              <w:rPr>
                <w:rFonts w:ascii="Times New Roman" w:hAnsi="Times New Roman" w:cs="Times New Roman"/>
                <w:sz w:val="16"/>
                <w:szCs w:val="16"/>
              </w:rPr>
              <w:t xml:space="preserve"> This may make people think </w:t>
            </w:r>
            <w:proofErr w:type="gramStart"/>
            <w:r w:rsidRPr="0036136E">
              <w:rPr>
                <w:rFonts w:ascii="Times New Roman" w:hAnsi="Times New Roman" w:cs="Times New Roman"/>
                <w:sz w:val="16"/>
                <w:szCs w:val="16"/>
              </w:rPr>
              <w:t>Multi-Link</w:t>
            </w:r>
            <w:proofErr w:type="gramEnd"/>
            <w:r w:rsidRPr="0036136E">
              <w:rPr>
                <w:rFonts w:ascii="Times New Roman" w:hAnsi="Times New Roman" w:cs="Times New Roman"/>
                <w:sz w:val="16"/>
                <w:szCs w:val="16"/>
              </w:rPr>
              <w:t xml:space="preserve"> probe response is a frame.</w:t>
            </w:r>
          </w:p>
        </w:tc>
        <w:tc>
          <w:tcPr>
            <w:tcW w:w="2340" w:type="dxa"/>
            <w:shd w:val="clear" w:color="auto" w:fill="auto"/>
            <w:noWrap/>
          </w:tcPr>
          <w:p w14:paraId="6439C07F" w14:textId="1FF99484"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 xml:space="preserve">Change "in a Multi-Link probe response" to "in a Probe </w:t>
            </w:r>
            <w:proofErr w:type="spellStart"/>
            <w:r w:rsidRPr="0036136E">
              <w:rPr>
                <w:rFonts w:ascii="Times New Roman" w:hAnsi="Times New Roman" w:cs="Times New Roman"/>
                <w:sz w:val="16"/>
                <w:szCs w:val="16"/>
              </w:rPr>
              <w:t>Reqponse</w:t>
            </w:r>
            <w:proofErr w:type="spellEnd"/>
            <w:r w:rsidRPr="0036136E">
              <w:rPr>
                <w:rFonts w:ascii="Times New Roman" w:hAnsi="Times New Roman" w:cs="Times New Roman"/>
                <w:sz w:val="16"/>
                <w:szCs w:val="16"/>
              </w:rPr>
              <w:t xml:space="preserve"> frame" or "in a Multi-Link Probe Response frame" if we determine to define it.</w:t>
            </w:r>
          </w:p>
        </w:tc>
        <w:tc>
          <w:tcPr>
            <w:tcW w:w="3150" w:type="dxa"/>
            <w:shd w:val="clear" w:color="auto" w:fill="auto"/>
          </w:tcPr>
          <w:p w14:paraId="5CA8190E" w14:textId="77777777" w:rsidR="0036136E" w:rsidRDefault="0036136E"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D619AF" w14:textId="77777777" w:rsidR="0036136E" w:rsidRPr="00492CB1" w:rsidRDefault="0036136E" w:rsidP="0036136E">
            <w:pPr>
              <w:suppressAutoHyphens/>
              <w:spacing w:after="0"/>
              <w:rPr>
                <w:rFonts w:ascii="Times New Roman" w:hAnsi="Times New Roman" w:cs="Times New Roman"/>
                <w:bCs/>
                <w:sz w:val="16"/>
                <w:szCs w:val="16"/>
              </w:rPr>
            </w:pPr>
          </w:p>
          <w:p w14:paraId="2BA4221F" w14:textId="77777777" w:rsidR="0036136E" w:rsidRDefault="0036136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52BDC70B" w14:textId="77777777" w:rsidR="0036136E" w:rsidRDefault="0036136E" w:rsidP="0036136E">
            <w:pPr>
              <w:suppressAutoHyphens/>
              <w:spacing w:after="0"/>
              <w:rPr>
                <w:rFonts w:ascii="Times New Roman" w:hAnsi="Times New Roman" w:cs="Times New Roman"/>
                <w:b/>
                <w:sz w:val="16"/>
                <w:szCs w:val="16"/>
              </w:rPr>
            </w:pPr>
          </w:p>
          <w:p w14:paraId="169AC485" w14:textId="795A8FC3" w:rsidR="0036136E" w:rsidRDefault="0036136E" w:rsidP="0036136E">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843141" w:rsidRPr="008B0293" w14:paraId="4B3DFBE1" w14:textId="77777777" w:rsidTr="00C55CD8">
        <w:trPr>
          <w:trHeight w:val="220"/>
          <w:jc w:val="center"/>
        </w:trPr>
        <w:tc>
          <w:tcPr>
            <w:tcW w:w="625" w:type="dxa"/>
            <w:shd w:val="clear" w:color="auto" w:fill="auto"/>
            <w:noWrap/>
          </w:tcPr>
          <w:p w14:paraId="320E49D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11029</w:t>
            </w:r>
          </w:p>
        </w:tc>
        <w:tc>
          <w:tcPr>
            <w:tcW w:w="1080" w:type="dxa"/>
          </w:tcPr>
          <w:p w14:paraId="6933B9DC" w14:textId="77777777" w:rsidR="00843141" w:rsidRPr="00E52DF2" w:rsidRDefault="00843141" w:rsidP="00C55CD8">
            <w:pPr>
              <w:suppressAutoHyphens/>
              <w:spacing w:after="0"/>
              <w:rPr>
                <w:rFonts w:ascii="Times New Roman" w:hAnsi="Times New Roman" w:cs="Times New Roman"/>
                <w:sz w:val="16"/>
                <w:szCs w:val="16"/>
              </w:rPr>
            </w:pPr>
            <w:proofErr w:type="spellStart"/>
            <w:r w:rsidRPr="00FE6A5E">
              <w:rPr>
                <w:rFonts w:ascii="Times New Roman" w:hAnsi="Times New Roman" w:cs="Times New Roman"/>
                <w:sz w:val="16"/>
                <w:szCs w:val="16"/>
              </w:rPr>
              <w:t>Hanqing</w:t>
            </w:r>
            <w:proofErr w:type="spellEnd"/>
            <w:r w:rsidRPr="00FE6A5E">
              <w:rPr>
                <w:rFonts w:ascii="Times New Roman" w:hAnsi="Times New Roman" w:cs="Times New Roman"/>
                <w:sz w:val="16"/>
                <w:szCs w:val="16"/>
              </w:rPr>
              <w:t xml:space="preserve"> Lou</w:t>
            </w:r>
          </w:p>
        </w:tc>
        <w:tc>
          <w:tcPr>
            <w:tcW w:w="900" w:type="dxa"/>
            <w:shd w:val="clear" w:color="auto" w:fill="auto"/>
            <w:noWrap/>
          </w:tcPr>
          <w:p w14:paraId="006E1753"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35.3.2.1</w:t>
            </w:r>
          </w:p>
        </w:tc>
        <w:tc>
          <w:tcPr>
            <w:tcW w:w="720" w:type="dxa"/>
          </w:tcPr>
          <w:p w14:paraId="1A817BEF"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405.56</w:t>
            </w:r>
          </w:p>
        </w:tc>
        <w:tc>
          <w:tcPr>
            <w:tcW w:w="2520" w:type="dxa"/>
            <w:shd w:val="clear" w:color="auto" w:fill="auto"/>
            <w:noWrap/>
          </w:tcPr>
          <w:p w14:paraId="747C3CD0"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Why do we use "in a Multi-Link probe response" here while in the other similar paragraphs we use "in a xxx frame</w:t>
            </w:r>
            <w:proofErr w:type="gramStart"/>
            <w:r w:rsidRPr="00FE6A5E">
              <w:rPr>
                <w:rFonts w:ascii="Times New Roman" w:hAnsi="Times New Roman" w:cs="Times New Roman"/>
                <w:sz w:val="16"/>
                <w:szCs w:val="16"/>
              </w:rPr>
              <w:t>".</w:t>
            </w:r>
            <w:proofErr w:type="gramEnd"/>
            <w:r w:rsidRPr="00FE6A5E">
              <w:rPr>
                <w:rFonts w:ascii="Times New Roman" w:hAnsi="Times New Roman" w:cs="Times New Roman"/>
                <w:sz w:val="16"/>
                <w:szCs w:val="16"/>
              </w:rPr>
              <w:t xml:space="preserve"> This may make people think </w:t>
            </w:r>
            <w:proofErr w:type="gramStart"/>
            <w:r w:rsidRPr="00FE6A5E">
              <w:rPr>
                <w:rFonts w:ascii="Times New Roman" w:hAnsi="Times New Roman" w:cs="Times New Roman"/>
                <w:sz w:val="16"/>
                <w:szCs w:val="16"/>
              </w:rPr>
              <w:t>Multi-Link</w:t>
            </w:r>
            <w:proofErr w:type="gramEnd"/>
            <w:r w:rsidRPr="00FE6A5E">
              <w:rPr>
                <w:rFonts w:ascii="Times New Roman" w:hAnsi="Times New Roman" w:cs="Times New Roman"/>
                <w:sz w:val="16"/>
                <w:szCs w:val="16"/>
              </w:rPr>
              <w:t xml:space="preserve"> probe response is a frame.</w:t>
            </w:r>
          </w:p>
        </w:tc>
        <w:tc>
          <w:tcPr>
            <w:tcW w:w="2340" w:type="dxa"/>
            <w:shd w:val="clear" w:color="auto" w:fill="auto"/>
            <w:noWrap/>
          </w:tcPr>
          <w:p w14:paraId="5D35FDB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 xml:space="preserve">Change "in a Multi-Link probe response" to "in a Probe </w:t>
            </w:r>
            <w:proofErr w:type="spellStart"/>
            <w:r w:rsidRPr="00FE6A5E">
              <w:rPr>
                <w:rFonts w:ascii="Times New Roman" w:hAnsi="Times New Roman" w:cs="Times New Roman"/>
                <w:sz w:val="16"/>
                <w:szCs w:val="16"/>
              </w:rPr>
              <w:t>Reqponse</w:t>
            </w:r>
            <w:proofErr w:type="spellEnd"/>
            <w:r w:rsidRPr="00FE6A5E">
              <w:rPr>
                <w:rFonts w:ascii="Times New Roman" w:hAnsi="Times New Roman" w:cs="Times New Roman"/>
                <w:sz w:val="16"/>
                <w:szCs w:val="16"/>
              </w:rPr>
              <w:t xml:space="preserve"> frame" or "in a Multi-Link Probe Response frame" if we determine to define it.</w:t>
            </w:r>
          </w:p>
        </w:tc>
        <w:tc>
          <w:tcPr>
            <w:tcW w:w="3150" w:type="dxa"/>
            <w:shd w:val="clear" w:color="auto" w:fill="auto"/>
          </w:tcPr>
          <w:p w14:paraId="24E720C4" w14:textId="77777777" w:rsidR="00843141" w:rsidRDefault="00843141" w:rsidP="008431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E0C1F7" w14:textId="77777777" w:rsidR="00843141" w:rsidRPr="00492CB1" w:rsidRDefault="00843141" w:rsidP="00843141">
            <w:pPr>
              <w:suppressAutoHyphens/>
              <w:spacing w:after="0"/>
              <w:rPr>
                <w:rFonts w:ascii="Times New Roman" w:hAnsi="Times New Roman" w:cs="Times New Roman"/>
                <w:bCs/>
                <w:sz w:val="16"/>
                <w:szCs w:val="16"/>
              </w:rPr>
            </w:pPr>
          </w:p>
          <w:p w14:paraId="367DF480" w14:textId="77777777" w:rsidR="00843141" w:rsidRDefault="00843141" w:rsidP="0084314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1919AF30" w14:textId="77777777" w:rsidR="00843141" w:rsidRDefault="00843141" w:rsidP="00843141">
            <w:pPr>
              <w:suppressAutoHyphens/>
              <w:spacing w:after="0"/>
              <w:rPr>
                <w:rFonts w:ascii="Times New Roman" w:hAnsi="Times New Roman" w:cs="Times New Roman"/>
                <w:b/>
                <w:sz w:val="16"/>
                <w:szCs w:val="16"/>
              </w:rPr>
            </w:pPr>
          </w:p>
          <w:p w14:paraId="7B5371B4" w14:textId="102CCEE8" w:rsidR="00843141" w:rsidRDefault="00843141" w:rsidP="0084314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A37D8" w:rsidRPr="008B0293" w14:paraId="0DEF75A8" w14:textId="77777777" w:rsidTr="00C55CD8">
        <w:trPr>
          <w:trHeight w:val="220"/>
          <w:jc w:val="center"/>
        </w:trPr>
        <w:tc>
          <w:tcPr>
            <w:tcW w:w="625" w:type="dxa"/>
            <w:shd w:val="clear" w:color="auto" w:fill="auto"/>
            <w:noWrap/>
          </w:tcPr>
          <w:p w14:paraId="45C67E94"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11031</w:t>
            </w:r>
          </w:p>
        </w:tc>
        <w:tc>
          <w:tcPr>
            <w:tcW w:w="1080" w:type="dxa"/>
          </w:tcPr>
          <w:p w14:paraId="6AF2CE6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7FE6238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3AEEF77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C97A9C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615A120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00556266"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6AC9388" w14:textId="77777777" w:rsidR="003A37D8" w:rsidRDefault="003A37D8" w:rsidP="003A37D8">
            <w:pPr>
              <w:suppressAutoHyphens/>
              <w:spacing w:after="0"/>
              <w:rPr>
                <w:rFonts w:ascii="Times New Roman" w:hAnsi="Times New Roman" w:cs="Times New Roman"/>
                <w:bCs/>
                <w:sz w:val="16"/>
                <w:szCs w:val="16"/>
              </w:rPr>
            </w:pPr>
          </w:p>
          <w:p w14:paraId="05A4B642" w14:textId="48A1D300" w:rsidR="003A37D8" w:rsidRDefault="003A37D8" w:rsidP="003A37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w:t>
            </w:r>
            <w:r w:rsidR="00C83B32">
              <w:rPr>
                <w:rFonts w:ascii="Times New Roman" w:hAnsi="Times New Roman" w:cs="Times New Roman"/>
                <w:bCs/>
                <w:sz w:val="16"/>
                <w:szCs w:val="16"/>
              </w:rPr>
              <w:t>ies</w:t>
            </w:r>
          </w:p>
          <w:p w14:paraId="1AF0A86B" w14:textId="77777777" w:rsidR="003A37D8" w:rsidRDefault="003A37D8" w:rsidP="003A37D8">
            <w:pPr>
              <w:suppressAutoHyphens/>
              <w:spacing w:after="0"/>
              <w:rPr>
                <w:rFonts w:ascii="Times New Roman" w:hAnsi="Times New Roman" w:cs="Times New Roman"/>
                <w:bCs/>
                <w:sz w:val="16"/>
                <w:szCs w:val="16"/>
              </w:rPr>
            </w:pPr>
          </w:p>
          <w:p w14:paraId="5773BB90" w14:textId="1D79CB51"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68FE6A3F" w14:textId="77777777" w:rsidTr="00C55CD8">
        <w:trPr>
          <w:trHeight w:val="220"/>
          <w:jc w:val="center"/>
        </w:trPr>
        <w:tc>
          <w:tcPr>
            <w:tcW w:w="625" w:type="dxa"/>
            <w:shd w:val="clear" w:color="auto" w:fill="auto"/>
            <w:noWrap/>
          </w:tcPr>
          <w:p w14:paraId="3681688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11255</w:t>
            </w:r>
          </w:p>
        </w:tc>
        <w:tc>
          <w:tcPr>
            <w:tcW w:w="1080" w:type="dxa"/>
          </w:tcPr>
          <w:p w14:paraId="1D94BDB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E3FF7A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0D263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3E7F4CAB"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34AD034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6CBA7AD"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DEC65B2" w14:textId="77777777" w:rsidR="003A37D8" w:rsidRDefault="003A37D8" w:rsidP="003A37D8">
            <w:pPr>
              <w:suppressAutoHyphens/>
              <w:spacing w:after="0"/>
              <w:rPr>
                <w:rFonts w:ascii="Times New Roman" w:hAnsi="Times New Roman" w:cs="Times New Roman"/>
                <w:bCs/>
                <w:sz w:val="16"/>
                <w:szCs w:val="16"/>
              </w:rPr>
            </w:pPr>
          </w:p>
          <w:p w14:paraId="105F6A6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AB691B5" w14:textId="77777777" w:rsidR="003A37D8" w:rsidRDefault="003A37D8" w:rsidP="003A37D8">
            <w:pPr>
              <w:suppressAutoHyphens/>
              <w:spacing w:after="0"/>
              <w:rPr>
                <w:rFonts w:ascii="Times New Roman" w:hAnsi="Times New Roman" w:cs="Times New Roman"/>
                <w:bCs/>
                <w:sz w:val="16"/>
                <w:szCs w:val="16"/>
              </w:rPr>
            </w:pPr>
          </w:p>
          <w:p w14:paraId="6C64903D" w14:textId="19009357"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797D625B" w14:textId="77777777" w:rsidTr="00C55CD8">
        <w:trPr>
          <w:trHeight w:val="220"/>
          <w:jc w:val="center"/>
        </w:trPr>
        <w:tc>
          <w:tcPr>
            <w:tcW w:w="625" w:type="dxa"/>
            <w:shd w:val="clear" w:color="auto" w:fill="auto"/>
            <w:noWrap/>
          </w:tcPr>
          <w:p w14:paraId="033ED6E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13776</w:t>
            </w:r>
          </w:p>
        </w:tc>
        <w:tc>
          <w:tcPr>
            <w:tcW w:w="1080" w:type="dxa"/>
          </w:tcPr>
          <w:p w14:paraId="1CC7BBA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shd w:val="clear" w:color="auto" w:fill="auto"/>
            <w:noWrap/>
          </w:tcPr>
          <w:p w14:paraId="3576DE0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C313DD0"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81D2B07"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same for Line 57</w:t>
            </w:r>
          </w:p>
        </w:tc>
        <w:tc>
          <w:tcPr>
            <w:tcW w:w="2340" w:type="dxa"/>
            <w:shd w:val="clear" w:color="auto" w:fill="auto"/>
            <w:noWrap/>
          </w:tcPr>
          <w:p w14:paraId="12089CE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at 405.53 and 405.57.</w:t>
            </w:r>
          </w:p>
        </w:tc>
        <w:tc>
          <w:tcPr>
            <w:tcW w:w="3150" w:type="dxa"/>
            <w:shd w:val="clear" w:color="auto" w:fill="auto"/>
          </w:tcPr>
          <w:p w14:paraId="46212821"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10D4452" w14:textId="77777777" w:rsidR="003A37D8" w:rsidRDefault="003A37D8" w:rsidP="003A37D8">
            <w:pPr>
              <w:suppressAutoHyphens/>
              <w:spacing w:after="0"/>
              <w:rPr>
                <w:rFonts w:ascii="Times New Roman" w:hAnsi="Times New Roman" w:cs="Times New Roman"/>
                <w:bCs/>
                <w:sz w:val="16"/>
                <w:szCs w:val="16"/>
              </w:rPr>
            </w:pPr>
          </w:p>
          <w:p w14:paraId="49BB3BDE"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46B42F7" w14:textId="77777777" w:rsidR="003A37D8" w:rsidRDefault="003A37D8" w:rsidP="003A37D8">
            <w:pPr>
              <w:suppressAutoHyphens/>
              <w:spacing w:after="0"/>
              <w:rPr>
                <w:rFonts w:ascii="Times New Roman" w:hAnsi="Times New Roman" w:cs="Times New Roman"/>
                <w:bCs/>
                <w:sz w:val="16"/>
                <w:szCs w:val="16"/>
              </w:rPr>
            </w:pPr>
          </w:p>
          <w:p w14:paraId="6F7869BD" w14:textId="21F4B04F"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36A8411C" w14:textId="77777777" w:rsidTr="00C55CD8">
        <w:trPr>
          <w:trHeight w:val="220"/>
          <w:jc w:val="center"/>
        </w:trPr>
        <w:tc>
          <w:tcPr>
            <w:tcW w:w="625" w:type="dxa"/>
            <w:shd w:val="clear" w:color="auto" w:fill="auto"/>
            <w:noWrap/>
          </w:tcPr>
          <w:p w14:paraId="5A33301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14058</w:t>
            </w:r>
          </w:p>
        </w:tc>
        <w:tc>
          <w:tcPr>
            <w:tcW w:w="1080" w:type="dxa"/>
          </w:tcPr>
          <w:p w14:paraId="78C81BD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2FE1309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6D120C4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686D4665"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43328BC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431C917A"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05D9CD" w14:textId="77777777" w:rsidR="003A37D8" w:rsidRDefault="003A37D8" w:rsidP="003A37D8">
            <w:pPr>
              <w:suppressAutoHyphens/>
              <w:spacing w:after="0"/>
              <w:rPr>
                <w:rFonts w:ascii="Times New Roman" w:hAnsi="Times New Roman" w:cs="Times New Roman"/>
                <w:bCs/>
                <w:sz w:val="16"/>
                <w:szCs w:val="16"/>
              </w:rPr>
            </w:pPr>
          </w:p>
          <w:p w14:paraId="3DBF0EC9"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5FB358A" w14:textId="77777777" w:rsidR="003A37D8" w:rsidRDefault="003A37D8" w:rsidP="003A37D8">
            <w:pPr>
              <w:suppressAutoHyphens/>
              <w:spacing w:after="0"/>
              <w:rPr>
                <w:rFonts w:ascii="Times New Roman" w:hAnsi="Times New Roman" w:cs="Times New Roman"/>
                <w:bCs/>
                <w:sz w:val="16"/>
                <w:szCs w:val="16"/>
              </w:rPr>
            </w:pPr>
          </w:p>
          <w:p w14:paraId="0529FBA9" w14:textId="0141CC33"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5CE7C3F6" w14:textId="77777777" w:rsidTr="00C55CD8">
        <w:trPr>
          <w:trHeight w:val="220"/>
          <w:jc w:val="center"/>
        </w:trPr>
        <w:tc>
          <w:tcPr>
            <w:tcW w:w="625" w:type="dxa"/>
            <w:shd w:val="clear" w:color="auto" w:fill="auto"/>
            <w:noWrap/>
          </w:tcPr>
          <w:p w14:paraId="5DDA14C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11032</w:t>
            </w:r>
          </w:p>
        </w:tc>
        <w:tc>
          <w:tcPr>
            <w:tcW w:w="1080" w:type="dxa"/>
          </w:tcPr>
          <w:p w14:paraId="125B0A8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49B0A647"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18E7D09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10398EF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0B2F55D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31FD7326"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337424F" w14:textId="77777777" w:rsidR="00385134" w:rsidRDefault="00385134" w:rsidP="00C55CD8">
            <w:pPr>
              <w:suppressAutoHyphens/>
              <w:spacing w:after="0"/>
              <w:rPr>
                <w:rFonts w:ascii="Times New Roman" w:hAnsi="Times New Roman" w:cs="Times New Roman"/>
                <w:bCs/>
                <w:sz w:val="16"/>
                <w:szCs w:val="16"/>
              </w:rPr>
            </w:pPr>
          </w:p>
          <w:p w14:paraId="4671244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E6D1543" w14:textId="77777777" w:rsidR="00385134" w:rsidRDefault="00385134" w:rsidP="00C55CD8">
            <w:pPr>
              <w:suppressAutoHyphens/>
              <w:spacing w:after="0"/>
              <w:rPr>
                <w:rFonts w:ascii="Times New Roman" w:hAnsi="Times New Roman" w:cs="Times New Roman"/>
                <w:bCs/>
                <w:sz w:val="16"/>
                <w:szCs w:val="16"/>
              </w:rPr>
            </w:pPr>
          </w:p>
          <w:p w14:paraId="09D574A0" w14:textId="77777777" w:rsidR="00385134"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0B150743" w14:textId="77777777" w:rsidTr="00C55CD8">
        <w:trPr>
          <w:trHeight w:val="220"/>
          <w:jc w:val="center"/>
        </w:trPr>
        <w:tc>
          <w:tcPr>
            <w:tcW w:w="625" w:type="dxa"/>
            <w:shd w:val="clear" w:color="auto" w:fill="auto"/>
            <w:noWrap/>
          </w:tcPr>
          <w:p w14:paraId="4255AA2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11256</w:t>
            </w:r>
          </w:p>
        </w:tc>
        <w:tc>
          <w:tcPr>
            <w:tcW w:w="1080" w:type="dxa"/>
          </w:tcPr>
          <w:p w14:paraId="6B6D88AF"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4219EB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78D2466A"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35E4475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1191D81C"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31C552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0FCA998" w14:textId="77777777" w:rsidR="00385134" w:rsidRDefault="00385134" w:rsidP="00C55CD8">
            <w:pPr>
              <w:suppressAutoHyphens/>
              <w:spacing w:after="0"/>
              <w:rPr>
                <w:rFonts w:ascii="Times New Roman" w:hAnsi="Times New Roman" w:cs="Times New Roman"/>
                <w:bCs/>
                <w:sz w:val="16"/>
                <w:szCs w:val="16"/>
              </w:rPr>
            </w:pPr>
          </w:p>
          <w:p w14:paraId="65E96504"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20758EE" w14:textId="77777777" w:rsidR="00385134" w:rsidRDefault="00385134" w:rsidP="00C55CD8">
            <w:pPr>
              <w:suppressAutoHyphens/>
              <w:spacing w:after="0"/>
              <w:rPr>
                <w:rFonts w:ascii="Times New Roman" w:hAnsi="Times New Roman" w:cs="Times New Roman"/>
                <w:bCs/>
                <w:sz w:val="16"/>
                <w:szCs w:val="16"/>
              </w:rPr>
            </w:pPr>
          </w:p>
          <w:p w14:paraId="5EEB7C86" w14:textId="77777777" w:rsidR="00385134" w:rsidRPr="00220395"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0805BB4F" w14:textId="77777777" w:rsidTr="00C55CD8">
        <w:trPr>
          <w:trHeight w:val="220"/>
          <w:jc w:val="center"/>
        </w:trPr>
        <w:tc>
          <w:tcPr>
            <w:tcW w:w="625" w:type="dxa"/>
            <w:shd w:val="clear" w:color="auto" w:fill="auto"/>
            <w:noWrap/>
          </w:tcPr>
          <w:p w14:paraId="40C43C0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14059</w:t>
            </w:r>
          </w:p>
        </w:tc>
        <w:tc>
          <w:tcPr>
            <w:tcW w:w="1080" w:type="dxa"/>
          </w:tcPr>
          <w:p w14:paraId="433EC1B6"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599A4AA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F2F5D03"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270FFC3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2B4C297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23E09A3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A8A23B2" w14:textId="77777777" w:rsidR="00385134" w:rsidRDefault="00385134" w:rsidP="00C55CD8">
            <w:pPr>
              <w:suppressAutoHyphens/>
              <w:spacing w:after="0"/>
              <w:rPr>
                <w:rFonts w:ascii="Times New Roman" w:hAnsi="Times New Roman" w:cs="Times New Roman"/>
                <w:bCs/>
                <w:sz w:val="16"/>
                <w:szCs w:val="16"/>
              </w:rPr>
            </w:pPr>
          </w:p>
          <w:p w14:paraId="569EA9F7"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sentences were updated as a resolution to CID 10302 and the issue point out by the comment no longer applies</w:t>
            </w:r>
          </w:p>
          <w:p w14:paraId="2C1B656F" w14:textId="77777777" w:rsidR="00385134" w:rsidRDefault="00385134" w:rsidP="00C55CD8">
            <w:pPr>
              <w:suppressAutoHyphens/>
              <w:spacing w:after="0"/>
              <w:rPr>
                <w:rFonts w:ascii="Times New Roman" w:hAnsi="Times New Roman" w:cs="Times New Roman"/>
                <w:bCs/>
                <w:sz w:val="16"/>
                <w:szCs w:val="16"/>
              </w:rPr>
            </w:pPr>
          </w:p>
          <w:p w14:paraId="320F1783" w14:textId="77777777" w:rsidR="00385134"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741CA0" w:rsidRPr="008B0293" w14:paraId="1ED98A53" w14:textId="77777777" w:rsidTr="003835EF">
        <w:trPr>
          <w:trHeight w:val="220"/>
          <w:jc w:val="center"/>
        </w:trPr>
        <w:tc>
          <w:tcPr>
            <w:tcW w:w="625" w:type="dxa"/>
            <w:shd w:val="clear" w:color="auto" w:fill="auto"/>
            <w:noWrap/>
          </w:tcPr>
          <w:p w14:paraId="6192748C" w14:textId="6162E349"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lastRenderedPageBreak/>
              <w:t>10303</w:t>
            </w:r>
          </w:p>
        </w:tc>
        <w:tc>
          <w:tcPr>
            <w:tcW w:w="1080" w:type="dxa"/>
          </w:tcPr>
          <w:p w14:paraId="4A8E1BEA" w14:textId="52FE552D"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Michael Montemurro</w:t>
            </w:r>
          </w:p>
        </w:tc>
        <w:tc>
          <w:tcPr>
            <w:tcW w:w="900" w:type="dxa"/>
            <w:shd w:val="clear" w:color="auto" w:fill="auto"/>
            <w:noWrap/>
          </w:tcPr>
          <w:p w14:paraId="48D1BFEA" w14:textId="331CF925"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35.3.2.1</w:t>
            </w:r>
          </w:p>
        </w:tc>
        <w:tc>
          <w:tcPr>
            <w:tcW w:w="720" w:type="dxa"/>
          </w:tcPr>
          <w:p w14:paraId="31BC6108" w14:textId="7778AEEA"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406.01</w:t>
            </w:r>
          </w:p>
        </w:tc>
        <w:tc>
          <w:tcPr>
            <w:tcW w:w="2520" w:type="dxa"/>
            <w:shd w:val="clear" w:color="auto" w:fill="auto"/>
            <w:noWrap/>
          </w:tcPr>
          <w:p w14:paraId="22E32E66" w14:textId="570B2B92"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For a non-AP MLD and affiliated STAs, "shall follow the rules in" really is just a requirement that points to other clauses with requirements.</w:t>
            </w:r>
          </w:p>
        </w:tc>
        <w:tc>
          <w:tcPr>
            <w:tcW w:w="2340" w:type="dxa"/>
            <w:shd w:val="clear" w:color="auto" w:fill="auto"/>
            <w:noWrap/>
          </w:tcPr>
          <w:p w14:paraId="0077C544" w14:textId="49286734"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Change</w:t>
            </w:r>
            <w:r w:rsidRPr="00136F61">
              <w:rPr>
                <w:rFonts w:ascii="Times New Roman" w:hAnsi="Times New Roman" w:cs="Times New Roman"/>
                <w:sz w:val="16"/>
                <w:szCs w:val="16"/>
              </w:rPr>
              <w:br/>
              <w:t>"A STA affiliated with a non-AP MLD shall follow the rules in 35.3.4.2 (Use of Multi-Link probe request and response) for including a Probe Request Multi-Link element in a Probe Request frame that it transmits.</w:t>
            </w:r>
            <w:r w:rsidRPr="00136F61">
              <w:rPr>
                <w:rFonts w:ascii="Times New Roman" w:hAnsi="Times New Roman" w:cs="Times New Roman"/>
                <w:sz w:val="16"/>
                <w:szCs w:val="16"/>
              </w:rPr>
              <w:br/>
            </w:r>
            <w:r w:rsidRPr="00136F61">
              <w:rPr>
                <w:rFonts w:ascii="Times New Roman" w:hAnsi="Times New Roman" w:cs="Times New Roman"/>
                <w:sz w:val="16"/>
                <w:szCs w:val="16"/>
              </w:rPr>
              <w:br/>
              <w:t>A STA affiliated with a non-AP MLD shall follow the rules in 35.3.5.4 (Usage and rules of Basic Multi-Link element in the context of multi-link (re)setup) for including a Basic Multi-Link element in a (Re)Association Request frame and in an Authentication frame that it transmits."</w:t>
            </w:r>
            <w:r w:rsidRPr="00136F61">
              <w:rPr>
                <w:rFonts w:ascii="Times New Roman" w:hAnsi="Times New Roman" w:cs="Times New Roman"/>
                <w:sz w:val="16"/>
                <w:szCs w:val="16"/>
              </w:rPr>
              <w:br/>
              <w:t>to</w:t>
            </w:r>
            <w:r w:rsidRPr="00136F61">
              <w:rPr>
                <w:rFonts w:ascii="Times New Roman" w:hAnsi="Times New Roman" w:cs="Times New Roman"/>
                <w:sz w:val="16"/>
                <w:szCs w:val="16"/>
              </w:rPr>
              <w:br/>
              <w:t>"The requirements for including of the Probe Request Multi-Link element in a Probe Request frame by a non-AP MLD are described in  35.3.4.2 (Use of Multi-Link probe request and response) .</w:t>
            </w:r>
            <w:r w:rsidRPr="00136F61">
              <w:rPr>
                <w:rFonts w:ascii="Times New Roman" w:hAnsi="Times New Roman" w:cs="Times New Roman"/>
                <w:sz w:val="16"/>
                <w:szCs w:val="16"/>
              </w:rPr>
              <w:br/>
            </w:r>
            <w:r w:rsidRPr="00136F61">
              <w:rPr>
                <w:rFonts w:ascii="Times New Roman" w:hAnsi="Times New Roman" w:cs="Times New Roman"/>
                <w:sz w:val="16"/>
                <w:szCs w:val="16"/>
              </w:rPr>
              <w:br/>
              <w:t>The requirements for including the Basic Multi-Link element in a (Re)Association Request frame by a non-AP MLD are described in 35.3.5.4 (Usage and rules of Basic Multi-Link element in the context of multi-link (re)setup)."</w:t>
            </w:r>
          </w:p>
        </w:tc>
        <w:tc>
          <w:tcPr>
            <w:tcW w:w="3150" w:type="dxa"/>
            <w:shd w:val="clear" w:color="auto" w:fill="auto"/>
          </w:tcPr>
          <w:p w14:paraId="16CB512A"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57720" w14:textId="4C554A08" w:rsidR="00741CA0" w:rsidRDefault="00741CA0" w:rsidP="00741CA0">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cited paragraphs were consolidated into one paragraph as suggested by the commenter. </w:t>
            </w:r>
            <w:r>
              <w:rPr>
                <w:rFonts w:ascii="Times New Roman" w:hAnsi="Times New Roman" w:cs="Times New Roman"/>
                <w:bCs/>
                <w:sz w:val="16"/>
                <w:szCs w:val="16"/>
              </w:rPr>
              <w:t>Additional changes were made to better align with the intention of the original paragraphs. Furthermore, rules related to TDLS is also added. The description related to this variant was missing in this section since the variants were not defined when the section was first written.</w:t>
            </w:r>
          </w:p>
          <w:p w14:paraId="33E7C950" w14:textId="77777777" w:rsidR="00741CA0" w:rsidRDefault="00741CA0" w:rsidP="00741CA0">
            <w:pPr>
              <w:suppressAutoHyphens/>
              <w:spacing w:after="0"/>
              <w:rPr>
                <w:rFonts w:ascii="Times New Roman" w:hAnsi="Times New Roman" w:cs="Times New Roman"/>
                <w:bCs/>
                <w:sz w:val="16"/>
                <w:szCs w:val="16"/>
              </w:rPr>
            </w:pPr>
          </w:p>
          <w:p w14:paraId="0DD77CC0" w14:textId="7EC64F1F" w:rsidR="00741CA0" w:rsidRPr="003C48EC" w:rsidRDefault="00741CA0" w:rsidP="00741CA0">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1030</w:t>
            </w:r>
            <w:r>
              <w:rPr>
                <w:rFonts w:ascii="Times New Roman" w:hAnsi="Times New Roman" w:cs="Times New Roman"/>
                <w:b/>
                <w:sz w:val="16"/>
                <w:szCs w:val="16"/>
              </w:rPr>
              <w:t>3</w:t>
            </w:r>
          </w:p>
        </w:tc>
      </w:tr>
      <w:tr w:rsidR="00E06DFF" w:rsidRPr="008B0293" w14:paraId="782CAF88" w14:textId="77777777" w:rsidTr="00C55CD8">
        <w:trPr>
          <w:trHeight w:val="220"/>
          <w:jc w:val="center"/>
        </w:trPr>
        <w:tc>
          <w:tcPr>
            <w:tcW w:w="625" w:type="dxa"/>
            <w:shd w:val="clear" w:color="auto" w:fill="auto"/>
            <w:noWrap/>
          </w:tcPr>
          <w:p w14:paraId="3A32A9F1"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10222</w:t>
            </w:r>
          </w:p>
        </w:tc>
        <w:tc>
          <w:tcPr>
            <w:tcW w:w="1080" w:type="dxa"/>
          </w:tcPr>
          <w:p w14:paraId="44AE4BD5"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John Wullert</w:t>
            </w:r>
          </w:p>
        </w:tc>
        <w:tc>
          <w:tcPr>
            <w:tcW w:w="900" w:type="dxa"/>
            <w:shd w:val="clear" w:color="auto" w:fill="auto"/>
            <w:noWrap/>
          </w:tcPr>
          <w:p w14:paraId="6D9FF694"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35.3.2.1</w:t>
            </w:r>
          </w:p>
        </w:tc>
        <w:tc>
          <w:tcPr>
            <w:tcW w:w="720" w:type="dxa"/>
          </w:tcPr>
          <w:p w14:paraId="2CC3818E"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405.50</w:t>
            </w:r>
          </w:p>
        </w:tc>
        <w:tc>
          <w:tcPr>
            <w:tcW w:w="2520" w:type="dxa"/>
            <w:shd w:val="clear" w:color="auto" w:fill="auto"/>
            <w:noWrap/>
          </w:tcPr>
          <w:p w14:paraId="634DECBD"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The first five single-sentence paragraphs in this clause are normative text saying that the device shall follow requirements defined elsewhere in the specification.  This does not seem to be adding any value.</w:t>
            </w:r>
          </w:p>
        </w:tc>
        <w:tc>
          <w:tcPr>
            <w:tcW w:w="2340" w:type="dxa"/>
            <w:shd w:val="clear" w:color="auto" w:fill="auto"/>
            <w:noWrap/>
          </w:tcPr>
          <w:p w14:paraId="3F800BCA"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Remove these sentences.  Alternatively, edit these sentences to use non-normative language.</w:t>
            </w:r>
          </w:p>
        </w:tc>
        <w:tc>
          <w:tcPr>
            <w:tcW w:w="3150" w:type="dxa"/>
            <w:shd w:val="clear" w:color="auto" w:fill="auto"/>
          </w:tcPr>
          <w:p w14:paraId="772D649E"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379FBFC" w14:textId="77777777" w:rsidR="003C2457" w:rsidRDefault="003C2457" w:rsidP="003C2457">
            <w:pPr>
              <w:suppressAutoHyphens/>
              <w:spacing w:after="0"/>
              <w:rPr>
                <w:rFonts w:ascii="Times New Roman" w:hAnsi="Times New Roman" w:cs="Times New Roman"/>
                <w:bCs/>
                <w:sz w:val="16"/>
                <w:szCs w:val="16"/>
              </w:rPr>
            </w:pPr>
          </w:p>
          <w:p w14:paraId="19C4AC52" w14:textId="221279DA"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w:t>
            </w:r>
            <w:r w:rsidR="00FB71AF">
              <w:rPr>
                <w:rFonts w:ascii="Times New Roman" w:hAnsi="Times New Roman" w:cs="Times New Roman"/>
                <w:bCs/>
                <w:sz w:val="16"/>
                <w:szCs w:val="16"/>
              </w:rPr>
              <w:t>s</w:t>
            </w:r>
            <w:r>
              <w:rPr>
                <w:rFonts w:ascii="Times New Roman" w:hAnsi="Times New Roman" w:cs="Times New Roman"/>
                <w:bCs/>
                <w:sz w:val="16"/>
                <w:szCs w:val="16"/>
              </w:rPr>
              <w:t xml:space="preserve"> were updated as a resolution to CID 10302 and 10303</w:t>
            </w:r>
          </w:p>
          <w:p w14:paraId="29137AFD" w14:textId="77777777" w:rsidR="003C2457" w:rsidRDefault="003C2457" w:rsidP="003C2457">
            <w:pPr>
              <w:suppressAutoHyphens/>
              <w:spacing w:after="0"/>
              <w:rPr>
                <w:rFonts w:ascii="Times New Roman" w:hAnsi="Times New Roman" w:cs="Times New Roman"/>
                <w:bCs/>
                <w:sz w:val="16"/>
                <w:szCs w:val="16"/>
              </w:rPr>
            </w:pPr>
          </w:p>
          <w:p w14:paraId="50AC2C4F" w14:textId="6B621466" w:rsidR="00E06DFF" w:rsidRPr="00E871F9" w:rsidRDefault="003C2457" w:rsidP="003C245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 and 10303</w:t>
            </w:r>
          </w:p>
        </w:tc>
      </w:tr>
      <w:tr w:rsidR="0036136E" w:rsidRPr="003C48EC" w14:paraId="090A026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0551D" w14:textId="08376C7B"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11716</w:t>
            </w:r>
          </w:p>
        </w:tc>
        <w:tc>
          <w:tcPr>
            <w:tcW w:w="1080" w:type="dxa"/>
            <w:tcBorders>
              <w:top w:val="single" w:sz="4" w:space="0" w:color="auto"/>
              <w:left w:val="single" w:sz="4" w:space="0" w:color="auto"/>
              <w:bottom w:val="single" w:sz="4" w:space="0" w:color="auto"/>
              <w:right w:val="single" w:sz="4" w:space="0" w:color="auto"/>
            </w:tcBorders>
          </w:tcPr>
          <w:p w14:paraId="5C2E44C0" w14:textId="51495E6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106678" w14:textId="06B6BC2F"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E37F8EF" w14:textId="2B5DFDBD"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455E607" w14:textId="4FDC0B0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Change "Link Info field" to "Link ID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668877" w14:textId="479F3347"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95848F" w14:textId="7089B051" w:rsidR="0036136E" w:rsidRDefault="0038200A"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0C5792" w14:textId="77777777" w:rsidR="000F420E" w:rsidRDefault="000F420E" w:rsidP="0036136E">
            <w:pPr>
              <w:suppressAutoHyphens/>
              <w:spacing w:after="0"/>
              <w:rPr>
                <w:rFonts w:ascii="Times New Roman" w:hAnsi="Times New Roman" w:cs="Times New Roman"/>
                <w:bCs/>
                <w:sz w:val="16"/>
                <w:szCs w:val="16"/>
              </w:rPr>
            </w:pPr>
          </w:p>
          <w:p w14:paraId="015634C6" w14:textId="77777777" w:rsidR="000F420E" w:rsidRDefault="000F420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is referring to Link </w:t>
            </w:r>
            <w:r w:rsidR="001C0761">
              <w:rPr>
                <w:rFonts w:ascii="Times New Roman" w:hAnsi="Times New Roman" w:cs="Times New Roman"/>
                <w:bCs/>
                <w:sz w:val="16"/>
                <w:szCs w:val="16"/>
              </w:rPr>
              <w:t xml:space="preserve">Info field (see </w:t>
            </w:r>
            <w:r w:rsidR="00925B46">
              <w:rPr>
                <w:rFonts w:ascii="Times New Roman" w:hAnsi="Times New Roman" w:cs="Times New Roman"/>
                <w:bCs/>
                <w:sz w:val="16"/>
                <w:szCs w:val="16"/>
              </w:rPr>
              <w:t>Figure 9-</w:t>
            </w:r>
            <w:r w:rsidR="000659B1">
              <w:rPr>
                <w:rFonts w:ascii="Times New Roman" w:hAnsi="Times New Roman" w:cs="Times New Roman"/>
                <w:bCs/>
                <w:sz w:val="16"/>
                <w:szCs w:val="16"/>
              </w:rPr>
              <w:t>1002e)</w:t>
            </w:r>
            <w:r w:rsidR="00157A7B">
              <w:rPr>
                <w:rFonts w:ascii="Times New Roman" w:hAnsi="Times New Roman" w:cs="Times New Roman"/>
                <w:bCs/>
                <w:sz w:val="16"/>
                <w:szCs w:val="16"/>
              </w:rPr>
              <w:t>.</w:t>
            </w:r>
            <w:r w:rsidR="0038200A">
              <w:rPr>
                <w:rFonts w:ascii="Times New Roman" w:hAnsi="Times New Roman" w:cs="Times New Roman"/>
                <w:bCs/>
                <w:sz w:val="16"/>
                <w:szCs w:val="16"/>
              </w:rPr>
              <w:t xml:space="preserve"> </w:t>
            </w:r>
            <w:proofErr w:type="gramStart"/>
            <w:r w:rsidR="0038200A">
              <w:rPr>
                <w:rFonts w:ascii="Times New Roman" w:hAnsi="Times New Roman" w:cs="Times New Roman"/>
                <w:bCs/>
                <w:sz w:val="16"/>
                <w:szCs w:val="16"/>
              </w:rPr>
              <w:t>In order to</w:t>
            </w:r>
            <w:proofErr w:type="gramEnd"/>
            <w:r w:rsidR="0038200A">
              <w:rPr>
                <w:rFonts w:ascii="Times New Roman" w:hAnsi="Times New Roman" w:cs="Times New Roman"/>
                <w:bCs/>
                <w:sz w:val="16"/>
                <w:szCs w:val="16"/>
              </w:rPr>
              <w:t xml:space="preserve"> </w:t>
            </w:r>
            <w:r w:rsidR="00425C80">
              <w:rPr>
                <w:rFonts w:ascii="Times New Roman" w:hAnsi="Times New Roman" w:cs="Times New Roman"/>
                <w:bCs/>
                <w:sz w:val="16"/>
                <w:szCs w:val="16"/>
              </w:rPr>
              <w:t>avoid any confusion with the Link ID Info field or Link ID subfield, a reference to Figure 9-1002e is added to the sentence.</w:t>
            </w:r>
          </w:p>
          <w:p w14:paraId="3DC26014" w14:textId="77777777" w:rsidR="00425C80" w:rsidRDefault="00425C80" w:rsidP="0036136E">
            <w:pPr>
              <w:suppressAutoHyphens/>
              <w:spacing w:after="0"/>
              <w:rPr>
                <w:rFonts w:ascii="Times New Roman" w:hAnsi="Times New Roman" w:cs="Times New Roman"/>
                <w:bCs/>
                <w:sz w:val="16"/>
                <w:szCs w:val="16"/>
              </w:rPr>
            </w:pPr>
          </w:p>
          <w:p w14:paraId="5E8E02B0" w14:textId="7196C45A" w:rsidR="00425C80" w:rsidRPr="000F420E" w:rsidRDefault="00FB71AF" w:rsidP="0036136E">
            <w:pPr>
              <w:suppressAutoHyphens/>
              <w:spacing w:after="0"/>
              <w:rPr>
                <w:rFonts w:ascii="Times New Roman" w:hAnsi="Times New Roman" w:cs="Times New Roman"/>
                <w:bCs/>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1716</w:t>
            </w:r>
          </w:p>
        </w:tc>
      </w:tr>
      <w:tr w:rsidR="004A74AD" w:rsidRPr="003C48EC" w14:paraId="34CF9D6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26CC39" w14:textId="30F253E8"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14060</w:t>
            </w:r>
          </w:p>
        </w:tc>
        <w:tc>
          <w:tcPr>
            <w:tcW w:w="1080" w:type="dxa"/>
            <w:tcBorders>
              <w:top w:val="single" w:sz="4" w:space="0" w:color="auto"/>
              <w:left w:val="single" w:sz="4" w:space="0" w:color="auto"/>
              <w:bottom w:val="single" w:sz="4" w:space="0" w:color="auto"/>
              <w:right w:val="single" w:sz="4" w:space="0" w:color="auto"/>
            </w:tcBorders>
          </w:tcPr>
          <w:p w14:paraId="4475651F" w14:textId="5B89B2B0"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B53BDD" w14:textId="4C98E7BF"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1C672D0" w14:textId="20FF741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2F741F" w14:textId="03163B54"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Missing "a" or "the" before "Link Info filed"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886ABF1" w14:textId="06EEC13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 xml:space="preserve">Add "a" or "the" before "Link </w:t>
            </w:r>
            <w:proofErr w:type="spellStart"/>
            <w:r w:rsidRPr="00446240">
              <w:rPr>
                <w:rFonts w:ascii="Times New Roman" w:hAnsi="Times New Roman" w:cs="Times New Roman"/>
                <w:sz w:val="16"/>
                <w:szCs w:val="16"/>
              </w:rPr>
              <w:t>Ino</w:t>
            </w:r>
            <w:proofErr w:type="spellEnd"/>
            <w:r w:rsidRPr="00446240">
              <w:rPr>
                <w:rFonts w:ascii="Times New Roman" w:hAnsi="Times New Roman" w:cs="Times New Roman"/>
                <w:sz w:val="16"/>
                <w:szCs w:val="16"/>
              </w:rPr>
              <w:t xml:space="preserve">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1110E5" w14:textId="77777777" w:rsidR="004A74AD" w:rsidRDefault="004A74AD" w:rsidP="004A74A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20119" w14:textId="77777777" w:rsidR="004A74AD" w:rsidRPr="003C2457" w:rsidRDefault="004A74AD" w:rsidP="004A74AD">
            <w:pPr>
              <w:suppressAutoHyphens/>
              <w:spacing w:after="0"/>
              <w:rPr>
                <w:rFonts w:ascii="Times New Roman" w:hAnsi="Times New Roman" w:cs="Times New Roman"/>
                <w:bCs/>
                <w:sz w:val="16"/>
                <w:szCs w:val="16"/>
              </w:rPr>
            </w:pPr>
          </w:p>
          <w:p w14:paraId="74B1091A" w14:textId="21D91C57" w:rsidR="004A74AD" w:rsidRPr="003C2457" w:rsidRDefault="004A74AD" w:rsidP="004A74AD">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w:t>
            </w:r>
            <w:r>
              <w:rPr>
                <w:rFonts w:ascii="Times New Roman" w:hAnsi="Times New Roman" w:cs="Times New Roman"/>
                <w:bCs/>
                <w:sz w:val="16"/>
                <w:szCs w:val="16"/>
              </w:rPr>
              <w:t>The missing article (‘the’) is inserted.</w:t>
            </w:r>
          </w:p>
          <w:p w14:paraId="717F1EDB" w14:textId="1AE2E98B" w:rsidR="004A74AD" w:rsidRDefault="004A74AD" w:rsidP="004A74AD">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14060</w:t>
            </w:r>
          </w:p>
        </w:tc>
      </w:tr>
      <w:tr w:rsidR="00741CA0" w:rsidRPr="003C48EC" w14:paraId="2D6FE65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72E834" w14:textId="13C4C401"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11257</w:t>
            </w:r>
          </w:p>
        </w:tc>
        <w:tc>
          <w:tcPr>
            <w:tcW w:w="1080" w:type="dxa"/>
            <w:tcBorders>
              <w:top w:val="single" w:sz="4" w:space="0" w:color="auto"/>
              <w:left w:val="single" w:sz="4" w:space="0" w:color="auto"/>
              <w:bottom w:val="single" w:sz="4" w:space="0" w:color="auto"/>
              <w:right w:val="single" w:sz="4" w:space="0" w:color="auto"/>
            </w:tcBorders>
          </w:tcPr>
          <w:p w14:paraId="2A42E4F0" w14:textId="5E01CA0C"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5A10E" w14:textId="74F30E6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7107611" w14:textId="79717568"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8E5E29" w14:textId="18F24CD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t>
            </w:r>
            <w:proofErr w:type="gramStart"/>
            <w:r w:rsidRPr="00E52DF2">
              <w:rPr>
                <w:rFonts w:ascii="Times New Roman" w:hAnsi="Times New Roman" w:cs="Times New Roman"/>
                <w:sz w:val="16"/>
                <w:szCs w:val="16"/>
              </w:rPr>
              <w:t>defined</w:t>
            </w:r>
            <w:proofErr w:type="gramEnd"/>
            <w:r w:rsidRPr="00E52DF2">
              <w:rPr>
                <w:rFonts w:ascii="Times New Roman" w:hAnsi="Times New Roman" w:cs="Times New Roman"/>
                <w:sz w:val="16"/>
                <w:szCs w:val="16"/>
              </w:rPr>
              <w:t xml:space="preserve"> in 35.3.2.2" should be "as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BF51FD" w14:textId="6023AA5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"STA defined in 35.3.2.2" to "STA, as defined in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34B691" w14:textId="77777777" w:rsidR="00741CA0" w:rsidRDefault="00BD5F1F"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2C384D" w14:textId="77777777" w:rsidR="00BD5F1F" w:rsidRPr="003C2457" w:rsidRDefault="00BD5F1F" w:rsidP="00741CA0">
            <w:pPr>
              <w:suppressAutoHyphens/>
              <w:spacing w:after="0"/>
              <w:rPr>
                <w:rFonts w:ascii="Times New Roman" w:hAnsi="Times New Roman" w:cs="Times New Roman"/>
                <w:bCs/>
                <w:sz w:val="16"/>
                <w:szCs w:val="16"/>
              </w:rPr>
            </w:pPr>
          </w:p>
          <w:p w14:paraId="0814AC42" w14:textId="78CAF54A" w:rsidR="00BD5F1F" w:rsidRPr="003C2457" w:rsidRDefault="00BD5F1F" w:rsidP="00741CA0">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The sentence is fixed to </w:t>
            </w:r>
            <w:r w:rsidR="003C2457" w:rsidRPr="003C2457">
              <w:rPr>
                <w:rFonts w:ascii="Times New Roman" w:hAnsi="Times New Roman" w:cs="Times New Roman"/>
                <w:bCs/>
                <w:sz w:val="16"/>
                <w:szCs w:val="16"/>
              </w:rPr>
              <w:t>address the issue pointed by the comment (“the STA” is deleted).</w:t>
            </w:r>
          </w:p>
          <w:p w14:paraId="1BB943EF" w14:textId="6E130A86" w:rsidR="003C2457" w:rsidRPr="00902A68" w:rsidRDefault="003C2457" w:rsidP="00741CA0">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741CA0" w:rsidRPr="003C48EC" w14:paraId="70899C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E377A2" w14:textId="0CF47E7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11406</w:t>
            </w:r>
          </w:p>
        </w:tc>
        <w:tc>
          <w:tcPr>
            <w:tcW w:w="1080" w:type="dxa"/>
            <w:tcBorders>
              <w:top w:val="single" w:sz="4" w:space="0" w:color="auto"/>
              <w:left w:val="single" w:sz="4" w:space="0" w:color="auto"/>
              <w:bottom w:val="single" w:sz="4" w:space="0" w:color="auto"/>
              <w:right w:val="single" w:sz="4" w:space="0" w:color="auto"/>
            </w:tcBorders>
          </w:tcPr>
          <w:p w14:paraId="09716343" w14:textId="3ABD428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F9B9E9" w14:textId="01229FA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05DFECE" w14:textId="3A9AF84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104F289" w14:textId="6DFFF652"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Insert 'as' between 'with the same MLD as the STA' and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D95978" w14:textId="106D7F76"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57AC0"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932EE97" w14:textId="77777777" w:rsidR="003C2457" w:rsidRDefault="003C2457" w:rsidP="003C2457">
            <w:pPr>
              <w:suppressAutoHyphens/>
              <w:spacing w:after="0"/>
              <w:rPr>
                <w:rFonts w:ascii="Times New Roman" w:hAnsi="Times New Roman" w:cs="Times New Roman"/>
                <w:bCs/>
                <w:sz w:val="16"/>
                <w:szCs w:val="16"/>
              </w:rPr>
            </w:pPr>
          </w:p>
          <w:p w14:paraId="41F804B3" w14:textId="4650DFE0"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11257</w:t>
            </w:r>
          </w:p>
          <w:p w14:paraId="62D92BCE" w14:textId="77777777" w:rsidR="003C2457" w:rsidRDefault="003C2457" w:rsidP="003C2457">
            <w:pPr>
              <w:suppressAutoHyphens/>
              <w:spacing w:after="0"/>
              <w:rPr>
                <w:rFonts w:ascii="Times New Roman" w:hAnsi="Times New Roman" w:cs="Times New Roman"/>
                <w:bCs/>
                <w:sz w:val="16"/>
                <w:szCs w:val="16"/>
              </w:rPr>
            </w:pPr>
          </w:p>
          <w:p w14:paraId="2E4A396B" w14:textId="12EB26DD" w:rsidR="00741CA0" w:rsidRPr="00902A68" w:rsidRDefault="003C2457" w:rsidP="003C245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11257</w:t>
            </w:r>
          </w:p>
        </w:tc>
      </w:tr>
      <w:tr w:rsidR="00A84434" w14:paraId="4C47DB89" w14:textId="77777777" w:rsidTr="00B83070">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B17810" w14:textId="6B60DED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13890</w:t>
            </w:r>
          </w:p>
        </w:tc>
        <w:tc>
          <w:tcPr>
            <w:tcW w:w="1080" w:type="dxa"/>
            <w:tcBorders>
              <w:top w:val="single" w:sz="4" w:space="0" w:color="auto"/>
              <w:left w:val="single" w:sz="4" w:space="0" w:color="auto"/>
              <w:bottom w:val="single" w:sz="4" w:space="0" w:color="auto"/>
              <w:right w:val="single" w:sz="4" w:space="0" w:color="auto"/>
            </w:tcBorders>
          </w:tcPr>
          <w:p w14:paraId="4957C24C" w14:textId="7E5115DF"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C5B833" w14:textId="07C1085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A384728" w14:textId="1368F275"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406.47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C0EA013" w14:textId="3C2A1C9D"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Change "affiliated with" to "that is affiliated with"</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1FCADF" w14:textId="36989006"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add "that is" before "affiliated with"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F13F78" w14:textId="3AB19B07" w:rsidR="00A84434" w:rsidRDefault="00E41767"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953D36" w14:textId="5A5A24B8" w:rsidR="00E41767" w:rsidRPr="00E41767" w:rsidRDefault="00E41767" w:rsidP="00A84434">
            <w:pPr>
              <w:suppressAutoHyphens/>
              <w:spacing w:after="0"/>
              <w:rPr>
                <w:rFonts w:ascii="Times New Roman" w:hAnsi="Times New Roman" w:cs="Times New Roman"/>
                <w:bCs/>
                <w:sz w:val="16"/>
                <w:szCs w:val="16"/>
              </w:rPr>
            </w:pPr>
          </w:p>
          <w:p w14:paraId="4F3F9A75" w14:textId="10FC1DFF" w:rsidR="00E41767" w:rsidRPr="00E41767" w:rsidRDefault="00E41767" w:rsidP="00A84434">
            <w:pPr>
              <w:suppressAutoHyphens/>
              <w:spacing w:after="0"/>
              <w:rPr>
                <w:rFonts w:ascii="Times New Roman" w:hAnsi="Times New Roman" w:cs="Times New Roman"/>
                <w:bCs/>
                <w:sz w:val="16"/>
                <w:szCs w:val="16"/>
              </w:rPr>
            </w:pPr>
            <w:r w:rsidRPr="00E41767">
              <w:rPr>
                <w:rFonts w:ascii="Times New Roman" w:hAnsi="Times New Roman" w:cs="Times New Roman"/>
                <w:bCs/>
                <w:sz w:val="16"/>
                <w:szCs w:val="16"/>
              </w:rPr>
              <w:t xml:space="preserve">Agree with the comment. The change was applied </w:t>
            </w:r>
            <w:r>
              <w:rPr>
                <w:rFonts w:ascii="Times New Roman" w:hAnsi="Times New Roman" w:cs="Times New Roman"/>
                <w:bCs/>
                <w:sz w:val="16"/>
                <w:szCs w:val="16"/>
              </w:rPr>
              <w:t xml:space="preserve">at the suggested location </w:t>
            </w:r>
            <w:r w:rsidR="009D18F1">
              <w:rPr>
                <w:rFonts w:ascii="Times New Roman" w:hAnsi="Times New Roman" w:cs="Times New Roman"/>
                <w:bCs/>
                <w:sz w:val="16"/>
                <w:szCs w:val="16"/>
              </w:rPr>
              <w:t>while</w:t>
            </w:r>
            <w:r w:rsidRPr="00E41767">
              <w:rPr>
                <w:rFonts w:ascii="Times New Roman" w:hAnsi="Times New Roman" w:cs="Times New Roman"/>
                <w:bCs/>
                <w:sz w:val="16"/>
                <w:szCs w:val="16"/>
              </w:rPr>
              <w:t xml:space="preserve"> the paragraph was changed as a resolution to other CIDs.</w:t>
            </w:r>
          </w:p>
          <w:p w14:paraId="2D68BA9D" w14:textId="77777777" w:rsidR="00E41767" w:rsidRDefault="00E41767" w:rsidP="00A84434">
            <w:pPr>
              <w:suppressAutoHyphens/>
              <w:spacing w:after="0"/>
              <w:rPr>
                <w:rFonts w:ascii="Times New Roman" w:hAnsi="Times New Roman" w:cs="Times New Roman"/>
                <w:b/>
                <w:sz w:val="16"/>
                <w:szCs w:val="16"/>
              </w:rPr>
            </w:pPr>
          </w:p>
          <w:p w14:paraId="26B6C247" w14:textId="513AA55E" w:rsidR="008D5EA8" w:rsidRDefault="00E41767" w:rsidP="00A84434">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592A33" w14:paraId="69ADDE05"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FCA7FB"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13257</w:t>
            </w:r>
          </w:p>
        </w:tc>
        <w:tc>
          <w:tcPr>
            <w:tcW w:w="1080" w:type="dxa"/>
            <w:tcBorders>
              <w:top w:val="single" w:sz="4" w:space="0" w:color="auto"/>
              <w:left w:val="single" w:sz="4" w:space="0" w:color="auto"/>
              <w:bottom w:val="single" w:sz="4" w:space="0" w:color="auto"/>
              <w:right w:val="single" w:sz="4" w:space="0" w:color="auto"/>
            </w:tcBorders>
          </w:tcPr>
          <w:p w14:paraId="42C51403"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9D8A0A"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FC55808"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0CEFFCE"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 xml:space="preserve">What is the point of NOTE 2? Isn't it always true that fields can be included in the elements in the </w:t>
            </w:r>
            <w:proofErr w:type="gramStart"/>
            <w:r w:rsidRPr="008B2C28">
              <w:rPr>
                <w:rFonts w:ascii="Times New Roman" w:hAnsi="Times New Roman" w:cs="Times New Roman"/>
                <w:sz w:val="16"/>
                <w:szCs w:val="16"/>
              </w:rPr>
              <w:t>frame.</w:t>
            </w:r>
            <w:proofErr w:type="gramEnd"/>
            <w:r w:rsidRPr="008B2C28">
              <w:rPr>
                <w:rFonts w:ascii="Times New Roman" w:hAnsi="Times New Roman" w:cs="Times New Roman"/>
                <w:sz w:val="16"/>
                <w:szCs w:val="16"/>
              </w:rPr>
              <w:t xml:space="preserve"> Suggest </w:t>
            </w:r>
            <w:proofErr w:type="gramStart"/>
            <w:r w:rsidRPr="008B2C28">
              <w:rPr>
                <w:rFonts w:ascii="Times New Roman" w:hAnsi="Times New Roman" w:cs="Times New Roman"/>
                <w:sz w:val="16"/>
                <w:szCs w:val="16"/>
              </w:rPr>
              <w:t>to remove</w:t>
            </w:r>
            <w:proofErr w:type="gramEnd"/>
            <w:r w:rsidRPr="008B2C28">
              <w:rPr>
                <w:rFonts w:ascii="Times New Roman" w:hAnsi="Times New Roman" w:cs="Times New Roman"/>
                <w:sz w:val="16"/>
                <w:szCs w:val="16"/>
              </w:rPr>
              <w:t xml:space="preserve"> the Note. If to be kept, add some context information to the NOTE.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0382D97"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9B29C" w14:textId="77777777" w:rsidR="00592A33" w:rsidRDefault="00EE133F"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B05704" w14:textId="77777777" w:rsidR="00EE133F" w:rsidRPr="00EE133F" w:rsidRDefault="00EE133F" w:rsidP="00C55CD8">
            <w:pPr>
              <w:suppressAutoHyphens/>
              <w:spacing w:after="0"/>
              <w:rPr>
                <w:rFonts w:ascii="Times New Roman" w:hAnsi="Times New Roman" w:cs="Times New Roman"/>
                <w:bCs/>
                <w:sz w:val="16"/>
                <w:szCs w:val="16"/>
              </w:rPr>
            </w:pPr>
          </w:p>
          <w:p w14:paraId="55334044" w14:textId="673DACCC" w:rsidR="00EE133F" w:rsidRPr="00EE133F" w:rsidRDefault="00EE133F" w:rsidP="00C55CD8">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The NOTE was </w:t>
            </w:r>
            <w:r w:rsidR="0060397F" w:rsidRPr="00EE133F">
              <w:rPr>
                <w:rFonts w:ascii="Times New Roman" w:hAnsi="Times New Roman" w:cs="Times New Roman"/>
                <w:bCs/>
                <w:sz w:val="16"/>
                <w:szCs w:val="16"/>
              </w:rPr>
              <w:t>deleted,</w:t>
            </w:r>
            <w:r w:rsidRPr="00EE133F">
              <w:rPr>
                <w:rFonts w:ascii="Times New Roman" w:hAnsi="Times New Roman" w:cs="Times New Roman"/>
                <w:bCs/>
                <w:sz w:val="16"/>
                <w:szCs w:val="16"/>
              </w:rPr>
              <w:t xml:space="preserve"> and the normative text was updated to clarify that the field can be directly included in the frame or within an element carried in the frame.</w:t>
            </w:r>
            <w:r w:rsidR="00F01C62">
              <w:rPr>
                <w:rFonts w:ascii="Times New Roman" w:hAnsi="Times New Roman" w:cs="Times New Roman"/>
                <w:bCs/>
                <w:sz w:val="16"/>
                <w:szCs w:val="16"/>
              </w:rPr>
              <w:t xml:space="preserve"> Minor editorial improvements were made as part of the text change.</w:t>
            </w:r>
          </w:p>
          <w:p w14:paraId="2624E295" w14:textId="77777777" w:rsidR="00EE133F" w:rsidRDefault="00EE133F" w:rsidP="00EE133F">
            <w:pPr>
              <w:suppressAutoHyphens/>
              <w:spacing w:after="0"/>
              <w:rPr>
                <w:rFonts w:ascii="Times New Roman" w:hAnsi="Times New Roman" w:cs="Times New Roman"/>
                <w:bCs/>
                <w:sz w:val="16"/>
                <w:szCs w:val="16"/>
              </w:rPr>
            </w:pPr>
          </w:p>
          <w:p w14:paraId="3639FD0E" w14:textId="215D9B11" w:rsidR="00EE133F" w:rsidRDefault="00EE133F" w:rsidP="00EE133F">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E24A69">
              <w:rPr>
                <w:rFonts w:ascii="Times New Roman" w:hAnsi="Times New Roman" w:cs="Times New Roman"/>
                <w:b/>
                <w:sz w:val="16"/>
                <w:szCs w:val="16"/>
              </w:rPr>
              <w:t>13257</w:t>
            </w:r>
          </w:p>
        </w:tc>
      </w:tr>
      <w:tr w:rsidR="007077AC" w14:paraId="3E1A653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4D0D0"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10601</w:t>
            </w:r>
          </w:p>
        </w:tc>
        <w:tc>
          <w:tcPr>
            <w:tcW w:w="1080" w:type="dxa"/>
            <w:tcBorders>
              <w:top w:val="single" w:sz="4" w:space="0" w:color="auto"/>
              <w:left w:val="single" w:sz="4" w:space="0" w:color="auto"/>
              <w:bottom w:val="single" w:sz="4" w:space="0" w:color="auto"/>
              <w:right w:val="single" w:sz="4" w:space="0" w:color="auto"/>
            </w:tcBorders>
          </w:tcPr>
          <w:p w14:paraId="356B80F2"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3EA565"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65BF999"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406.43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831741" w14:textId="77777777" w:rsidR="007077AC" w:rsidRPr="008B2C28" w:rsidRDefault="007077AC" w:rsidP="007077AC">
            <w:pPr>
              <w:suppressAutoHyphens/>
              <w:spacing w:after="0"/>
              <w:rPr>
                <w:rFonts w:ascii="Times New Roman" w:hAnsi="Times New Roman" w:cs="Times New Roman"/>
                <w:sz w:val="16"/>
                <w:szCs w:val="16"/>
              </w:rPr>
            </w:pPr>
            <w:proofErr w:type="spellStart"/>
            <w:r w:rsidRPr="008B2C28">
              <w:rPr>
                <w:rFonts w:ascii="Times New Roman" w:hAnsi="Times New Roman" w:cs="Times New Roman"/>
                <w:sz w:val="16"/>
                <w:szCs w:val="16"/>
              </w:rPr>
              <w:t>TGbe</w:t>
            </w:r>
            <w:proofErr w:type="spellEnd"/>
            <w:r w:rsidRPr="008B2C28">
              <w:rPr>
                <w:rFonts w:ascii="Times New Roman" w:hAnsi="Times New Roman" w:cs="Times New Roman"/>
                <w:sz w:val="16"/>
                <w:szCs w:val="16"/>
              </w:rPr>
              <w:t xml:space="preserve"> spec needs to provide similar guidance on the AP MLD side - i.e., an AP MLD must apply the values carried in the field/elements contained in a Per-STA Profile </w:t>
            </w:r>
            <w:proofErr w:type="spellStart"/>
            <w:r w:rsidRPr="008B2C28">
              <w:rPr>
                <w:rFonts w:ascii="Times New Roman" w:hAnsi="Times New Roman" w:cs="Times New Roman"/>
                <w:sz w:val="16"/>
                <w:szCs w:val="16"/>
              </w:rPr>
              <w:t>subelement</w:t>
            </w:r>
            <w:proofErr w:type="spellEnd"/>
            <w:r w:rsidRPr="008B2C28">
              <w:rPr>
                <w:rFonts w:ascii="Times New Roman" w:hAnsi="Times New Roman" w:cs="Times New Roman"/>
                <w:sz w:val="16"/>
                <w:szCs w:val="16"/>
              </w:rPr>
              <w:t xml:space="preserve"> of ML IE transmitted by a non-AP MLD to the appropriate link.</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D200D0C"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D00962" w14:textId="77777777" w:rsidR="007077AC" w:rsidRDefault="007077AC" w:rsidP="007077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4A2FC" w14:textId="77777777" w:rsidR="007077AC" w:rsidRPr="00EE133F" w:rsidRDefault="007077AC" w:rsidP="007077AC">
            <w:pPr>
              <w:suppressAutoHyphens/>
              <w:spacing w:after="0"/>
              <w:rPr>
                <w:rFonts w:ascii="Times New Roman" w:hAnsi="Times New Roman" w:cs="Times New Roman"/>
                <w:bCs/>
                <w:sz w:val="16"/>
                <w:szCs w:val="16"/>
              </w:rPr>
            </w:pPr>
          </w:p>
          <w:p w14:paraId="28ED61BC" w14:textId="7C72F18A" w:rsidR="007077AC" w:rsidRPr="00EE133F" w:rsidRDefault="007077AC" w:rsidP="007077AC">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A new paragraph </w:t>
            </w:r>
            <w:r w:rsidR="009D33EC">
              <w:rPr>
                <w:rFonts w:ascii="Times New Roman" w:hAnsi="Times New Roman" w:cs="Times New Roman"/>
                <w:bCs/>
                <w:sz w:val="16"/>
                <w:szCs w:val="16"/>
              </w:rPr>
              <w:t>w</w:t>
            </w:r>
            <w:r>
              <w:rPr>
                <w:rFonts w:ascii="Times New Roman" w:hAnsi="Times New Roman" w:cs="Times New Roman"/>
                <w:bCs/>
                <w:sz w:val="16"/>
                <w:szCs w:val="16"/>
              </w:rPr>
              <w:t xml:space="preserve">as added to cover the case of a STA of a non-AP MLD transmitting </w:t>
            </w:r>
            <w:r w:rsidR="009D33EC">
              <w:rPr>
                <w:rFonts w:ascii="Times New Roman" w:hAnsi="Times New Roman" w:cs="Times New Roman"/>
                <w:bCs/>
                <w:sz w:val="16"/>
                <w:szCs w:val="16"/>
              </w:rPr>
              <w:t xml:space="preserve">a </w:t>
            </w:r>
            <w:r>
              <w:rPr>
                <w:rFonts w:ascii="Times New Roman" w:hAnsi="Times New Roman" w:cs="Times New Roman"/>
                <w:bCs/>
                <w:sz w:val="16"/>
                <w:szCs w:val="16"/>
              </w:rPr>
              <w:t xml:space="preserve">frame that provides information of </w:t>
            </w:r>
            <w:r w:rsidR="009D33EC">
              <w:rPr>
                <w:rFonts w:ascii="Times New Roman" w:hAnsi="Times New Roman" w:cs="Times New Roman"/>
                <w:bCs/>
                <w:sz w:val="16"/>
                <w:szCs w:val="16"/>
              </w:rPr>
              <w:t>another STA affiliated with the same non-AP MLD.</w:t>
            </w:r>
          </w:p>
          <w:p w14:paraId="35CB2803" w14:textId="77777777" w:rsidR="007077AC" w:rsidRDefault="007077AC" w:rsidP="007077AC">
            <w:pPr>
              <w:suppressAutoHyphens/>
              <w:spacing w:after="0"/>
              <w:rPr>
                <w:rFonts w:ascii="Times New Roman" w:hAnsi="Times New Roman" w:cs="Times New Roman"/>
                <w:bCs/>
                <w:sz w:val="16"/>
                <w:szCs w:val="16"/>
              </w:rPr>
            </w:pPr>
          </w:p>
          <w:p w14:paraId="51A18FE7" w14:textId="292D895B" w:rsidR="007077AC" w:rsidRDefault="007077AC" w:rsidP="007077AC">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904922">
              <w:rPr>
                <w:rFonts w:ascii="Times New Roman" w:hAnsi="Times New Roman" w:cs="Times New Roman"/>
                <w:b/>
                <w:sz w:val="16"/>
                <w:szCs w:val="16"/>
              </w:rPr>
              <w:t>10601</w:t>
            </w:r>
          </w:p>
        </w:tc>
      </w:tr>
      <w:tr w:rsidR="00904922" w:rsidRPr="00BA1915" w14:paraId="01FEBC47"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4826AD" w14:textId="0D817416"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13341</w:t>
            </w:r>
          </w:p>
        </w:tc>
        <w:tc>
          <w:tcPr>
            <w:tcW w:w="1080" w:type="dxa"/>
            <w:tcBorders>
              <w:top w:val="single" w:sz="4" w:space="0" w:color="auto"/>
              <w:left w:val="single" w:sz="4" w:space="0" w:color="auto"/>
              <w:bottom w:val="single" w:sz="4" w:space="0" w:color="auto"/>
              <w:right w:val="single" w:sz="4" w:space="0" w:color="auto"/>
            </w:tcBorders>
          </w:tcPr>
          <w:p w14:paraId="6E00A000" w14:textId="07055BC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70215" w14:textId="5115A80A"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CE7B0A1" w14:textId="118E19D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F6FD187" w14:textId="2BD3CEA7"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 xml:space="preserve">The similar text should be provided for </w:t>
            </w:r>
            <w:proofErr w:type="spellStart"/>
            <w:r w:rsidRPr="008B2C28">
              <w:rPr>
                <w:rFonts w:ascii="Times New Roman" w:hAnsi="Times New Roman" w:cs="Times New Roman"/>
                <w:sz w:val="16"/>
                <w:szCs w:val="16"/>
              </w:rPr>
              <w:t>Asspciation</w:t>
            </w:r>
            <w:proofErr w:type="spellEnd"/>
            <w:r w:rsidRPr="008B2C28">
              <w:rPr>
                <w:rFonts w:ascii="Times New Roman" w:hAnsi="Times New Roman" w:cs="Times New Roman"/>
                <w:sz w:val="16"/>
                <w:szCs w:val="16"/>
              </w:rPr>
              <w:t xml:space="preserve"> Request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C5F4FE" w14:textId="0E830D90"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6778CE" w14:textId="77777777" w:rsidR="00904922" w:rsidRPr="00E871F9" w:rsidRDefault="00904922" w:rsidP="00904922">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692734C" w14:textId="77777777" w:rsidR="00904922" w:rsidRDefault="00904922" w:rsidP="00904922">
            <w:pPr>
              <w:suppressAutoHyphens/>
              <w:spacing w:after="0"/>
              <w:rPr>
                <w:rFonts w:ascii="Times New Roman" w:hAnsi="Times New Roman" w:cs="Times New Roman"/>
                <w:bCs/>
                <w:sz w:val="16"/>
                <w:szCs w:val="16"/>
              </w:rPr>
            </w:pPr>
          </w:p>
          <w:p w14:paraId="3B5DD2D9" w14:textId="48CDC749" w:rsidR="00904922" w:rsidRDefault="00904922" w:rsidP="009049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001E7DB8">
              <w:rPr>
                <w:rFonts w:ascii="Times New Roman" w:hAnsi="Times New Roman" w:cs="Times New Roman"/>
                <w:bCs/>
                <w:sz w:val="16"/>
                <w:szCs w:val="16"/>
              </w:rPr>
              <w:t>10601</w:t>
            </w:r>
          </w:p>
          <w:p w14:paraId="196E9711" w14:textId="77777777" w:rsidR="00904922" w:rsidRDefault="00904922" w:rsidP="00904922">
            <w:pPr>
              <w:suppressAutoHyphens/>
              <w:spacing w:after="0"/>
              <w:rPr>
                <w:rFonts w:ascii="Times New Roman" w:hAnsi="Times New Roman" w:cs="Times New Roman"/>
                <w:bCs/>
                <w:sz w:val="16"/>
                <w:szCs w:val="16"/>
              </w:rPr>
            </w:pPr>
          </w:p>
          <w:p w14:paraId="1854A305" w14:textId="6A355669" w:rsidR="00904922" w:rsidRPr="00BA1915" w:rsidRDefault="00904922" w:rsidP="00904922">
            <w:pPr>
              <w:suppressAutoHyphens/>
              <w:spacing w:after="0"/>
              <w:rPr>
                <w:rFonts w:ascii="Times New Roman" w:hAnsi="Times New Roman" w:cs="Times New Roman"/>
                <w:b/>
                <w:sz w:val="16"/>
                <w:szCs w:val="16"/>
                <w:highlight w:val="yellow"/>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1E7DB8">
              <w:rPr>
                <w:rFonts w:ascii="Times New Roman" w:hAnsi="Times New Roman" w:cs="Times New Roman"/>
                <w:b/>
                <w:sz w:val="16"/>
                <w:szCs w:val="16"/>
              </w:rPr>
              <w:t>10601</w:t>
            </w:r>
          </w:p>
        </w:tc>
      </w:tr>
      <w:tr w:rsidR="00824981" w:rsidRPr="00540DA7" w14:paraId="466F87A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207C" w14:textId="10840FF9"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13979</w:t>
            </w:r>
          </w:p>
        </w:tc>
        <w:tc>
          <w:tcPr>
            <w:tcW w:w="1080" w:type="dxa"/>
            <w:tcBorders>
              <w:top w:val="single" w:sz="4" w:space="0" w:color="auto"/>
              <w:left w:val="single" w:sz="4" w:space="0" w:color="auto"/>
              <w:bottom w:val="single" w:sz="4" w:space="0" w:color="auto"/>
              <w:right w:val="single" w:sz="4" w:space="0" w:color="auto"/>
            </w:tcBorders>
            <w:vAlign w:val="center"/>
          </w:tcPr>
          <w:p w14:paraId="2B951C4D" w14:textId="356579C8"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Geonjung Ko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8088" w14:textId="10FDBB96"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35.3.2.1</w:t>
            </w:r>
          </w:p>
        </w:tc>
        <w:tc>
          <w:tcPr>
            <w:tcW w:w="720" w:type="dxa"/>
            <w:tcBorders>
              <w:top w:val="single" w:sz="4" w:space="0" w:color="auto"/>
              <w:left w:val="single" w:sz="4" w:space="0" w:color="auto"/>
              <w:bottom w:val="single" w:sz="4" w:space="0" w:color="auto"/>
              <w:right w:val="single" w:sz="4" w:space="0" w:color="auto"/>
            </w:tcBorders>
            <w:vAlign w:val="center"/>
          </w:tcPr>
          <w:p w14:paraId="412E8A9E" w14:textId="7112195E"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406.48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A57E" w14:textId="5E642DF9"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It would be better to cover the case that the received frame is transmitted by an unassociated AP that corresponds to a transmitted BSSID of a multiple BSSID set of which the associated AP is a member.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1A14C" w14:textId="444488FE" w:rsidR="00824981" w:rsidRPr="00540DA7" w:rsidRDefault="00824981" w:rsidP="00824981">
            <w:pPr>
              <w:suppressAutoHyphens/>
              <w:spacing w:after="0"/>
              <w:rPr>
                <w:rFonts w:ascii="Times New Roman" w:hAnsi="Times New Roman" w:cs="Times New Roman"/>
                <w:strike/>
                <w:sz w:val="16"/>
                <w:szCs w:val="16"/>
              </w:rPr>
            </w:pPr>
            <w:r w:rsidRPr="00540DA7">
              <w:rPr>
                <w:rFonts w:ascii="Times New Roman" w:hAnsi="Times New Roman" w:cs="Times New Roman"/>
                <w:strike/>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C5B207" w14:textId="77777777" w:rsidR="00824981" w:rsidRPr="00540DA7" w:rsidRDefault="00824981" w:rsidP="00824981">
            <w:pPr>
              <w:suppressAutoHyphens/>
              <w:spacing w:after="0"/>
              <w:rPr>
                <w:rFonts w:ascii="Times New Roman" w:hAnsi="Times New Roman" w:cs="Times New Roman"/>
                <w:b/>
                <w:strike/>
                <w:sz w:val="16"/>
                <w:szCs w:val="16"/>
              </w:rPr>
            </w:pPr>
            <w:r w:rsidRPr="00540DA7">
              <w:rPr>
                <w:rFonts w:ascii="Times New Roman" w:hAnsi="Times New Roman" w:cs="Times New Roman"/>
                <w:b/>
                <w:strike/>
                <w:sz w:val="16"/>
                <w:szCs w:val="16"/>
              </w:rPr>
              <w:t>Revised</w:t>
            </w:r>
          </w:p>
          <w:p w14:paraId="194BA91C" w14:textId="77777777" w:rsidR="00824981" w:rsidRPr="00540DA7" w:rsidRDefault="00824981" w:rsidP="00824981">
            <w:pPr>
              <w:suppressAutoHyphens/>
              <w:spacing w:after="0"/>
              <w:rPr>
                <w:rFonts w:ascii="Times New Roman" w:hAnsi="Times New Roman" w:cs="Times New Roman"/>
                <w:bCs/>
                <w:strike/>
                <w:sz w:val="16"/>
                <w:szCs w:val="16"/>
              </w:rPr>
            </w:pPr>
          </w:p>
          <w:p w14:paraId="06A366AD" w14:textId="281FFD86" w:rsidR="00824981" w:rsidRPr="00540DA7" w:rsidRDefault="00824981" w:rsidP="00824981">
            <w:pPr>
              <w:suppressAutoHyphens/>
              <w:spacing w:after="0"/>
              <w:rPr>
                <w:rFonts w:ascii="Times New Roman" w:hAnsi="Times New Roman" w:cs="Times New Roman"/>
                <w:bCs/>
                <w:strike/>
                <w:sz w:val="16"/>
                <w:szCs w:val="16"/>
              </w:rPr>
            </w:pPr>
            <w:r w:rsidRPr="00540DA7">
              <w:rPr>
                <w:rFonts w:ascii="Times New Roman" w:hAnsi="Times New Roman" w:cs="Times New Roman"/>
                <w:bCs/>
                <w:strike/>
                <w:sz w:val="16"/>
                <w:szCs w:val="16"/>
              </w:rPr>
              <w:t xml:space="preserve">Agree with the comment. A new bullet was added to cover the </w:t>
            </w:r>
            <w:proofErr w:type="spellStart"/>
            <w:r w:rsidR="004B6959" w:rsidRPr="00540DA7">
              <w:rPr>
                <w:rFonts w:ascii="Times New Roman" w:hAnsi="Times New Roman" w:cs="Times New Roman"/>
                <w:bCs/>
                <w:strike/>
                <w:sz w:val="16"/>
                <w:szCs w:val="16"/>
              </w:rPr>
              <w:t>nonTxBSSID</w:t>
            </w:r>
            <w:proofErr w:type="spellEnd"/>
            <w:r w:rsidR="004B6959" w:rsidRPr="00540DA7">
              <w:rPr>
                <w:rFonts w:ascii="Times New Roman" w:hAnsi="Times New Roman" w:cs="Times New Roman"/>
                <w:bCs/>
                <w:strike/>
                <w:sz w:val="16"/>
                <w:szCs w:val="16"/>
              </w:rPr>
              <w:t xml:space="preserve"> </w:t>
            </w:r>
            <w:r w:rsidRPr="00540DA7">
              <w:rPr>
                <w:rFonts w:ascii="Times New Roman" w:hAnsi="Times New Roman" w:cs="Times New Roman"/>
                <w:bCs/>
                <w:strike/>
                <w:sz w:val="16"/>
                <w:szCs w:val="16"/>
              </w:rPr>
              <w:t>case.</w:t>
            </w:r>
          </w:p>
          <w:p w14:paraId="45A6A39C" w14:textId="77777777" w:rsidR="00824981" w:rsidRPr="00540DA7" w:rsidRDefault="00824981" w:rsidP="00824981">
            <w:pPr>
              <w:suppressAutoHyphens/>
              <w:spacing w:after="0"/>
              <w:rPr>
                <w:rFonts w:ascii="Times New Roman" w:hAnsi="Times New Roman" w:cs="Times New Roman"/>
                <w:bCs/>
                <w:strike/>
                <w:sz w:val="16"/>
                <w:szCs w:val="16"/>
              </w:rPr>
            </w:pPr>
          </w:p>
          <w:p w14:paraId="0AD5C83D" w14:textId="07E316DB" w:rsidR="00824981" w:rsidRPr="00540DA7" w:rsidRDefault="00824981" w:rsidP="00824981">
            <w:pPr>
              <w:suppressAutoHyphens/>
              <w:spacing w:after="0"/>
              <w:rPr>
                <w:rFonts w:ascii="Times New Roman" w:hAnsi="Times New Roman" w:cs="Times New Roman"/>
                <w:strike/>
                <w:sz w:val="16"/>
                <w:szCs w:val="16"/>
              </w:rPr>
            </w:pPr>
            <w:proofErr w:type="spellStart"/>
            <w:r w:rsidRPr="00540DA7">
              <w:rPr>
                <w:rFonts w:ascii="Times New Roman" w:hAnsi="Times New Roman" w:cs="Times New Roman"/>
                <w:b/>
                <w:strike/>
                <w:sz w:val="16"/>
                <w:szCs w:val="16"/>
              </w:rPr>
              <w:t>TGbe</w:t>
            </w:r>
            <w:proofErr w:type="spellEnd"/>
            <w:r w:rsidRPr="00540DA7">
              <w:rPr>
                <w:rFonts w:ascii="Times New Roman" w:hAnsi="Times New Roman" w:cs="Times New Roman"/>
                <w:b/>
                <w:strike/>
                <w:sz w:val="16"/>
                <w:szCs w:val="16"/>
              </w:rPr>
              <w:t xml:space="preserve"> editor, please make changes as shown in doc 11-22/</w:t>
            </w:r>
            <w:r w:rsidR="00E37718">
              <w:rPr>
                <w:rFonts w:ascii="Times New Roman" w:hAnsi="Times New Roman" w:cs="Times New Roman"/>
                <w:b/>
                <w:strike/>
                <w:sz w:val="16"/>
                <w:szCs w:val="16"/>
              </w:rPr>
              <w:t>1003r2</w:t>
            </w:r>
            <w:r w:rsidRPr="00540DA7">
              <w:rPr>
                <w:rFonts w:ascii="Times New Roman" w:hAnsi="Times New Roman" w:cs="Times New Roman"/>
                <w:b/>
                <w:strike/>
                <w:sz w:val="16"/>
                <w:szCs w:val="16"/>
              </w:rPr>
              <w:t xml:space="preserve"> tagged as 1</w:t>
            </w:r>
            <w:r w:rsidR="004B6959" w:rsidRPr="00540DA7">
              <w:rPr>
                <w:rFonts w:ascii="Times New Roman" w:hAnsi="Times New Roman" w:cs="Times New Roman"/>
                <w:b/>
                <w:strike/>
                <w:sz w:val="16"/>
                <w:szCs w:val="16"/>
              </w:rPr>
              <w:t>3979</w:t>
            </w:r>
          </w:p>
        </w:tc>
      </w:tr>
      <w:tr w:rsidR="007E7400" w14:paraId="359AAD7D"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6C6483" w14:textId="446157F8"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11770</w:t>
            </w:r>
          </w:p>
        </w:tc>
        <w:tc>
          <w:tcPr>
            <w:tcW w:w="1080" w:type="dxa"/>
            <w:tcBorders>
              <w:top w:val="single" w:sz="4" w:space="0" w:color="auto"/>
              <w:left w:val="single" w:sz="4" w:space="0" w:color="auto"/>
              <w:bottom w:val="single" w:sz="4" w:space="0" w:color="auto"/>
              <w:right w:val="single" w:sz="4" w:space="0" w:color="auto"/>
            </w:tcBorders>
          </w:tcPr>
          <w:p w14:paraId="2258F02D" w14:textId="6578AF6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 xml:space="preserve">Osama </w:t>
            </w:r>
            <w:proofErr w:type="spellStart"/>
            <w:r w:rsidRPr="00615A33">
              <w:rPr>
                <w:rFonts w:ascii="Times New Roman" w:hAnsi="Times New Roman" w:cs="Times New Roman"/>
                <w:sz w:val="16"/>
                <w:szCs w:val="16"/>
              </w:rPr>
              <w:t>Aboulmagd</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02A81E" w14:textId="61EE6C0B"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5F86277" w14:textId="12B3C97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406.57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4E6215C" w14:textId="1644FAE1"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The sentence "...then the STA shall set the Complete profile subfield of the STA..". It is not clear what STA this sentence is referring to which STA reporting or reported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9A8DC1" w14:textId="6F594DFF"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E7A373" w14:textId="77777777" w:rsidR="00805B15" w:rsidRDefault="00805B15" w:rsidP="00805B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765861" w14:textId="77777777" w:rsidR="00805B15" w:rsidRPr="00EE133F" w:rsidRDefault="00805B15" w:rsidP="00805B15">
            <w:pPr>
              <w:suppressAutoHyphens/>
              <w:spacing w:after="0"/>
              <w:rPr>
                <w:rFonts w:ascii="Times New Roman" w:hAnsi="Times New Roman" w:cs="Times New Roman"/>
                <w:bCs/>
                <w:sz w:val="16"/>
                <w:szCs w:val="16"/>
              </w:rPr>
            </w:pPr>
          </w:p>
          <w:p w14:paraId="392966C4" w14:textId="416F57D3" w:rsidR="00805B15" w:rsidRPr="00EE133F" w:rsidRDefault="00805B15" w:rsidP="00805B1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The sentence is updated to clarify that the reporting STA sets the</w:t>
            </w:r>
            <w:r w:rsidR="003D4F4F">
              <w:rPr>
                <w:rFonts w:ascii="Times New Roman" w:hAnsi="Times New Roman" w:cs="Times New Roman"/>
                <w:bCs/>
                <w:sz w:val="16"/>
                <w:szCs w:val="16"/>
              </w:rPr>
              <w:t xml:space="preserve"> Complete Profile subfield to 1.</w:t>
            </w:r>
            <w:r w:rsidR="00997496">
              <w:rPr>
                <w:rFonts w:ascii="Times New Roman" w:hAnsi="Times New Roman" w:cs="Times New Roman"/>
                <w:bCs/>
                <w:sz w:val="16"/>
                <w:szCs w:val="16"/>
              </w:rPr>
              <w:t xml:space="preserve"> Also add a minor editorial clarification.</w:t>
            </w:r>
          </w:p>
          <w:p w14:paraId="04584BC4" w14:textId="77777777" w:rsidR="00805B15" w:rsidRDefault="00805B15" w:rsidP="00805B15">
            <w:pPr>
              <w:suppressAutoHyphens/>
              <w:spacing w:after="0"/>
              <w:rPr>
                <w:rFonts w:ascii="Times New Roman" w:hAnsi="Times New Roman" w:cs="Times New Roman"/>
                <w:bCs/>
                <w:sz w:val="16"/>
                <w:szCs w:val="16"/>
              </w:rPr>
            </w:pPr>
          </w:p>
          <w:p w14:paraId="633CFBF4" w14:textId="010D68DB" w:rsidR="007E7400" w:rsidRDefault="00805B15" w:rsidP="00805B1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C656BB">
              <w:rPr>
                <w:rFonts w:ascii="Times New Roman" w:hAnsi="Times New Roman" w:cs="Times New Roman"/>
                <w:b/>
                <w:sz w:val="16"/>
                <w:szCs w:val="16"/>
              </w:rPr>
              <w:t>11770</w:t>
            </w:r>
          </w:p>
        </w:tc>
      </w:tr>
      <w:tr w:rsidR="00904922" w14:paraId="11895C7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2C8F6D" w14:textId="2DE1033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12176</w:t>
            </w:r>
          </w:p>
        </w:tc>
        <w:tc>
          <w:tcPr>
            <w:tcW w:w="1080" w:type="dxa"/>
            <w:tcBorders>
              <w:top w:val="single" w:sz="4" w:space="0" w:color="auto"/>
              <w:left w:val="single" w:sz="4" w:space="0" w:color="auto"/>
              <w:bottom w:val="single" w:sz="4" w:space="0" w:color="auto"/>
              <w:right w:val="single" w:sz="4" w:space="0" w:color="auto"/>
            </w:tcBorders>
          </w:tcPr>
          <w:p w14:paraId="00870764" w14:textId="58748A42" w:rsidR="00904922" w:rsidRPr="00E52DF2" w:rsidRDefault="00904922" w:rsidP="0090492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Takuhiro</w:t>
            </w:r>
            <w:proofErr w:type="spellEnd"/>
            <w:r w:rsidRPr="00E52DF2">
              <w:rPr>
                <w:rFonts w:ascii="Times New Roman" w:hAnsi="Times New Roman" w:cs="Times New Roman"/>
                <w:sz w:val="16"/>
                <w:szCs w:val="16"/>
              </w:rPr>
              <w:t xml:space="preserve">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3430B" w14:textId="47D90FD6"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49FF448" w14:textId="004F0660"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406.64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6B5A0D" w14:textId="05ACA508"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typo: An </w:t>
            </w:r>
            <w:proofErr w:type="spellStart"/>
            <w:r w:rsidRPr="00E52DF2">
              <w:rPr>
                <w:rFonts w:ascii="Times New Roman" w:hAnsi="Times New Roman" w:cs="Times New Roman"/>
                <w:sz w:val="16"/>
                <w:szCs w:val="16"/>
              </w:rPr>
              <w:t>unnesasary</w:t>
            </w:r>
            <w:proofErr w:type="spellEnd"/>
            <w:r w:rsidRPr="00E52DF2">
              <w:rPr>
                <w:rFonts w:ascii="Times New Roman" w:hAnsi="Times New Roman" w:cs="Times New Roman"/>
                <w:sz w:val="16"/>
                <w:szCs w:val="16"/>
              </w:rPr>
              <w:t xml:space="preserve"> space is inserted before the comma.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C6A9425" w14:textId="058AD231"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76C530" w14:textId="77777777" w:rsidR="00904922" w:rsidRDefault="00472CC2" w:rsidP="009049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65235" w14:textId="77777777" w:rsidR="00472CC2" w:rsidRPr="00514B89" w:rsidRDefault="00472CC2" w:rsidP="00904922">
            <w:pPr>
              <w:suppressAutoHyphens/>
              <w:spacing w:after="0"/>
              <w:rPr>
                <w:rFonts w:ascii="Times New Roman" w:hAnsi="Times New Roman" w:cs="Times New Roman"/>
                <w:bCs/>
                <w:sz w:val="16"/>
                <w:szCs w:val="16"/>
              </w:rPr>
            </w:pPr>
          </w:p>
          <w:p w14:paraId="439E4C36" w14:textId="4C1569DA" w:rsidR="00472CC2" w:rsidRPr="00514B89" w:rsidRDefault="00472CC2" w:rsidP="0090492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The extra space before the comma was deleted. In addition, a missing comma was added after ‘Otherwise’ in </w:t>
            </w:r>
            <w:r w:rsidR="00514B89" w:rsidRPr="00514B89">
              <w:rPr>
                <w:rFonts w:ascii="Times New Roman" w:hAnsi="Times New Roman" w:cs="Times New Roman"/>
                <w:bCs/>
                <w:sz w:val="16"/>
                <w:szCs w:val="16"/>
              </w:rPr>
              <w:t>previous paragraph.</w:t>
            </w:r>
          </w:p>
          <w:p w14:paraId="6C8AB499" w14:textId="77777777" w:rsidR="00514B89" w:rsidRDefault="00514B89" w:rsidP="00904922">
            <w:pPr>
              <w:suppressAutoHyphens/>
              <w:spacing w:after="0"/>
              <w:rPr>
                <w:rFonts w:ascii="Times New Roman" w:hAnsi="Times New Roman" w:cs="Times New Roman"/>
                <w:b/>
                <w:sz w:val="16"/>
                <w:szCs w:val="16"/>
              </w:rPr>
            </w:pPr>
          </w:p>
          <w:p w14:paraId="3FC206BD" w14:textId="0E7E9A1E" w:rsidR="00514B89" w:rsidRDefault="00514B89" w:rsidP="0090492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12176</w:t>
            </w:r>
          </w:p>
        </w:tc>
      </w:tr>
      <w:tr w:rsidR="00501832" w:rsidRPr="00220395" w14:paraId="49B805A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AC6ECF" w14:textId="6DCB705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10305</w:t>
            </w:r>
          </w:p>
        </w:tc>
        <w:tc>
          <w:tcPr>
            <w:tcW w:w="1080" w:type="dxa"/>
            <w:tcBorders>
              <w:top w:val="single" w:sz="4" w:space="0" w:color="auto"/>
              <w:left w:val="single" w:sz="4" w:space="0" w:color="auto"/>
              <w:bottom w:val="single" w:sz="4" w:space="0" w:color="auto"/>
              <w:right w:val="single" w:sz="4" w:space="0" w:color="auto"/>
            </w:tcBorders>
          </w:tcPr>
          <w:p w14:paraId="3B23DC88" w14:textId="331AB58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Michael Montemurro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D0255F" w14:textId="2605305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13690CA" w14:textId="466FD3F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55D8912" w14:textId="408A216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Wording could be improved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06062C4" w14:textId="014E59F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"carry" to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3625E3" w14:textId="77777777" w:rsidR="00501832" w:rsidRDefault="00501832"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581F7F" w14:textId="77777777" w:rsidR="00501832" w:rsidRPr="00514B89" w:rsidRDefault="00501832" w:rsidP="00501832">
            <w:pPr>
              <w:suppressAutoHyphens/>
              <w:spacing w:after="0"/>
              <w:rPr>
                <w:rFonts w:ascii="Times New Roman" w:hAnsi="Times New Roman" w:cs="Times New Roman"/>
                <w:bCs/>
                <w:sz w:val="16"/>
                <w:szCs w:val="16"/>
              </w:rPr>
            </w:pPr>
          </w:p>
          <w:p w14:paraId="5BBD4784" w14:textId="328BFE86" w:rsidR="00501832" w:rsidRPr="00514B89" w:rsidRDefault="00501832" w:rsidP="0050183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w:t>
            </w:r>
            <w:r>
              <w:rPr>
                <w:rFonts w:ascii="Times New Roman" w:hAnsi="Times New Roman" w:cs="Times New Roman"/>
                <w:bCs/>
                <w:sz w:val="16"/>
                <w:szCs w:val="16"/>
              </w:rPr>
              <w:t>The term ‘carry’ was replaced with ‘include’. In addition,</w:t>
            </w:r>
            <w:r w:rsidR="00B0661F">
              <w:rPr>
                <w:rFonts w:ascii="Times New Roman" w:hAnsi="Times New Roman" w:cs="Times New Roman"/>
                <w:bCs/>
                <w:sz w:val="16"/>
                <w:szCs w:val="16"/>
              </w:rPr>
              <w:t xml:space="preserve"> NOTE 2 was updated to better align with the intention.</w:t>
            </w:r>
          </w:p>
          <w:p w14:paraId="076D80E0" w14:textId="77777777" w:rsidR="00501832" w:rsidRDefault="00501832" w:rsidP="00501832">
            <w:pPr>
              <w:suppressAutoHyphens/>
              <w:spacing w:after="0"/>
              <w:rPr>
                <w:rFonts w:ascii="Times New Roman" w:hAnsi="Times New Roman" w:cs="Times New Roman"/>
                <w:b/>
                <w:sz w:val="16"/>
                <w:szCs w:val="16"/>
              </w:rPr>
            </w:pPr>
          </w:p>
          <w:p w14:paraId="0CB9A9E9" w14:textId="3D974045" w:rsidR="00501832" w:rsidRPr="00220395" w:rsidRDefault="00501832" w:rsidP="0050183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2E4344">
              <w:rPr>
                <w:rFonts w:ascii="Times New Roman" w:hAnsi="Times New Roman" w:cs="Times New Roman"/>
                <w:b/>
                <w:sz w:val="16"/>
                <w:szCs w:val="16"/>
              </w:rPr>
              <w:t>10305</w:t>
            </w:r>
          </w:p>
        </w:tc>
      </w:tr>
      <w:tr w:rsidR="00E23905" w14:paraId="4AF563C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6EB5AB"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10223</w:t>
            </w:r>
          </w:p>
        </w:tc>
        <w:tc>
          <w:tcPr>
            <w:tcW w:w="1080" w:type="dxa"/>
            <w:tcBorders>
              <w:top w:val="single" w:sz="4" w:space="0" w:color="auto"/>
              <w:left w:val="single" w:sz="4" w:space="0" w:color="auto"/>
              <w:bottom w:val="single" w:sz="4" w:space="0" w:color="auto"/>
              <w:right w:val="single" w:sz="4" w:space="0" w:color="auto"/>
            </w:tcBorders>
          </w:tcPr>
          <w:p w14:paraId="783C4B84"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2A0475"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2F9DFEF"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10AF16"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Sentence repeats the phrase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19C1FA"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Address the apparent duplicate.  If the intention is to refer to the STA Info field and the presence indicators within the STA Info field separately, list them in that order (STA Info field first).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F3CF7" w14:textId="77777777" w:rsidR="00E23905" w:rsidRDefault="00E23905" w:rsidP="00E23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2A2E7" w14:textId="77777777" w:rsidR="00E23905" w:rsidRPr="00E23905" w:rsidRDefault="00E23905" w:rsidP="00E23905">
            <w:pPr>
              <w:suppressAutoHyphens/>
              <w:spacing w:after="0"/>
              <w:rPr>
                <w:rFonts w:ascii="Times New Roman" w:hAnsi="Times New Roman" w:cs="Times New Roman"/>
                <w:bCs/>
                <w:sz w:val="16"/>
                <w:szCs w:val="16"/>
              </w:rPr>
            </w:pPr>
          </w:p>
          <w:p w14:paraId="41CC640E" w14:textId="3DD97250" w:rsidR="00E23905" w:rsidRPr="00E23905" w:rsidRDefault="00137BCC" w:rsidP="00E23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intention was to say that the STA Control provides </w:t>
            </w:r>
            <w:r w:rsidR="00043DCC">
              <w:rPr>
                <w:rFonts w:ascii="Times New Roman" w:hAnsi="Times New Roman" w:cs="Times New Roman"/>
                <w:bCs/>
                <w:sz w:val="16"/>
                <w:szCs w:val="16"/>
              </w:rPr>
              <w:t xml:space="preserve">presence indicators for subfield carries in the STA Info field. Therefore, the repetition of the term ‘STA Info’. </w:t>
            </w:r>
            <w:r w:rsidR="00E23905">
              <w:rPr>
                <w:rFonts w:ascii="Times New Roman" w:hAnsi="Times New Roman" w:cs="Times New Roman"/>
                <w:bCs/>
                <w:sz w:val="16"/>
                <w:szCs w:val="16"/>
              </w:rPr>
              <w:t>The cited paragraph is revised to</w:t>
            </w:r>
            <w:r w:rsidR="002D489B">
              <w:rPr>
                <w:rFonts w:ascii="Times New Roman" w:hAnsi="Times New Roman" w:cs="Times New Roman"/>
                <w:bCs/>
                <w:sz w:val="16"/>
                <w:szCs w:val="16"/>
              </w:rPr>
              <w:t xml:space="preserve"> remove this repetition and </w:t>
            </w:r>
            <w:r w:rsidR="008C5750">
              <w:rPr>
                <w:rFonts w:ascii="Times New Roman" w:hAnsi="Times New Roman" w:cs="Times New Roman"/>
                <w:bCs/>
                <w:sz w:val="16"/>
                <w:szCs w:val="16"/>
              </w:rPr>
              <w:t>point to clause 9 which c</w:t>
            </w:r>
            <w:r w:rsidR="00D747A5">
              <w:rPr>
                <w:rFonts w:ascii="Times New Roman" w:hAnsi="Times New Roman" w:cs="Times New Roman"/>
                <w:bCs/>
                <w:sz w:val="16"/>
                <w:szCs w:val="16"/>
              </w:rPr>
              <w:t xml:space="preserve">overs the format and intention of each </w:t>
            </w:r>
            <w:r w:rsidR="001C62A3">
              <w:rPr>
                <w:rFonts w:ascii="Times New Roman" w:hAnsi="Times New Roman" w:cs="Times New Roman"/>
                <w:bCs/>
                <w:sz w:val="16"/>
                <w:szCs w:val="16"/>
              </w:rPr>
              <w:t>field</w:t>
            </w:r>
            <w:r w:rsidR="00D747A5">
              <w:rPr>
                <w:rFonts w:ascii="Times New Roman" w:hAnsi="Times New Roman" w:cs="Times New Roman"/>
                <w:bCs/>
                <w:sz w:val="16"/>
                <w:szCs w:val="16"/>
              </w:rPr>
              <w:t>.</w:t>
            </w:r>
          </w:p>
          <w:p w14:paraId="1AE2457C" w14:textId="77777777" w:rsidR="00E23905" w:rsidRPr="00E23905" w:rsidRDefault="00E23905" w:rsidP="00E23905">
            <w:pPr>
              <w:suppressAutoHyphens/>
              <w:spacing w:after="0"/>
              <w:rPr>
                <w:rFonts w:ascii="Times New Roman" w:hAnsi="Times New Roman" w:cs="Times New Roman"/>
                <w:b/>
                <w:sz w:val="16"/>
                <w:szCs w:val="16"/>
              </w:rPr>
            </w:pPr>
          </w:p>
          <w:p w14:paraId="75334545" w14:textId="2A63FE74" w:rsidR="00E23905" w:rsidRDefault="00E23905" w:rsidP="00E2390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10223</w:t>
            </w:r>
          </w:p>
        </w:tc>
      </w:tr>
      <w:tr w:rsidR="00F64451" w:rsidRPr="003C48EC" w14:paraId="6176956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681C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13777</w:t>
            </w:r>
          </w:p>
        </w:tc>
        <w:tc>
          <w:tcPr>
            <w:tcW w:w="1080" w:type="dxa"/>
            <w:tcBorders>
              <w:top w:val="single" w:sz="4" w:space="0" w:color="auto"/>
              <w:left w:val="single" w:sz="4" w:space="0" w:color="auto"/>
              <w:bottom w:val="single" w:sz="4" w:space="0" w:color="auto"/>
              <w:right w:val="single" w:sz="4" w:space="0" w:color="auto"/>
            </w:tcBorders>
          </w:tcPr>
          <w:p w14:paraId="11EE20CA"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CA944"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A68546"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5393B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Duplicates of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57942D"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the duplicated "the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940A7"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721AA9" w14:textId="77777777" w:rsidR="00DA4083" w:rsidRDefault="00DA4083" w:rsidP="00DA4083">
            <w:pPr>
              <w:suppressAutoHyphens/>
              <w:spacing w:after="0"/>
              <w:rPr>
                <w:rFonts w:ascii="Times New Roman" w:hAnsi="Times New Roman" w:cs="Times New Roman"/>
                <w:bCs/>
                <w:sz w:val="16"/>
                <w:szCs w:val="16"/>
              </w:rPr>
            </w:pPr>
          </w:p>
          <w:p w14:paraId="1D75B6FD" w14:textId="319B1311"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47F9C979" w14:textId="77777777" w:rsidR="00DA4083" w:rsidRDefault="00DA4083" w:rsidP="00DA4083">
            <w:pPr>
              <w:suppressAutoHyphens/>
              <w:spacing w:after="0"/>
              <w:rPr>
                <w:rFonts w:ascii="Times New Roman" w:hAnsi="Times New Roman" w:cs="Times New Roman"/>
                <w:bCs/>
                <w:sz w:val="16"/>
                <w:szCs w:val="16"/>
              </w:rPr>
            </w:pPr>
          </w:p>
          <w:p w14:paraId="14DC4603" w14:textId="1D356B68" w:rsidR="00F64451" w:rsidRPr="003C48EC" w:rsidRDefault="00DA4083" w:rsidP="00DA408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10223</w:t>
            </w:r>
          </w:p>
        </w:tc>
      </w:tr>
      <w:tr w:rsidR="00501832" w14:paraId="7E0749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71C07D" w14:textId="75ADC1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11718</w:t>
            </w:r>
          </w:p>
        </w:tc>
        <w:tc>
          <w:tcPr>
            <w:tcW w:w="1080" w:type="dxa"/>
            <w:tcBorders>
              <w:top w:val="single" w:sz="4" w:space="0" w:color="auto"/>
              <w:left w:val="single" w:sz="4" w:space="0" w:color="auto"/>
              <w:bottom w:val="single" w:sz="4" w:space="0" w:color="auto"/>
              <w:right w:val="single" w:sz="4" w:space="0" w:color="auto"/>
            </w:tcBorders>
          </w:tcPr>
          <w:p w14:paraId="12F263CA" w14:textId="049427A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AF0D4" w14:textId="2A515F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B25FAEB" w14:textId="0A6CC86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B17AD43" w14:textId="5DC2E87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Following text has been repeated: "the STA Info field</w:t>
            </w:r>
            <w:proofErr w:type="gramStart"/>
            <w:r w:rsidRPr="00E52DF2">
              <w:rPr>
                <w:rFonts w:ascii="Times New Roman" w:hAnsi="Times New Roman" w:cs="Times New Roman"/>
                <w:sz w:val="16"/>
                <w:szCs w:val="16"/>
              </w:rPr>
              <w:t>" .</w:t>
            </w:r>
            <w:proofErr w:type="gramEnd"/>
            <w:r w:rsidRPr="00E52DF2">
              <w:rPr>
                <w:rFonts w:ascii="Times New Roman" w:hAnsi="Times New Roman" w:cs="Times New Roman"/>
                <w:sz w:val="16"/>
                <w:szCs w:val="16"/>
              </w:rPr>
              <w:t xml:space="preserve"> Remove one instance.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5EBD67" w14:textId="233968C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DC87FD"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59C037" w14:textId="77777777" w:rsidR="00DA4083" w:rsidRDefault="00DA4083" w:rsidP="00DA4083">
            <w:pPr>
              <w:suppressAutoHyphens/>
              <w:spacing w:after="0"/>
              <w:rPr>
                <w:rFonts w:ascii="Times New Roman" w:hAnsi="Times New Roman" w:cs="Times New Roman"/>
                <w:bCs/>
                <w:sz w:val="16"/>
                <w:szCs w:val="16"/>
              </w:rPr>
            </w:pPr>
          </w:p>
          <w:p w14:paraId="202FC683" w14:textId="77777777"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63DF62D5" w14:textId="77777777" w:rsidR="00DA4083" w:rsidRDefault="00DA4083" w:rsidP="00DA4083">
            <w:pPr>
              <w:suppressAutoHyphens/>
              <w:spacing w:after="0"/>
              <w:rPr>
                <w:rFonts w:ascii="Times New Roman" w:hAnsi="Times New Roman" w:cs="Times New Roman"/>
                <w:bCs/>
                <w:sz w:val="16"/>
                <w:szCs w:val="16"/>
              </w:rPr>
            </w:pPr>
          </w:p>
          <w:p w14:paraId="5B94FEFE" w14:textId="0BDF7E04" w:rsidR="00501832" w:rsidRDefault="00DA4083" w:rsidP="00DA408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10223</w:t>
            </w:r>
          </w:p>
        </w:tc>
      </w:tr>
      <w:tr w:rsidR="007B4433" w:rsidRPr="003C48EC" w14:paraId="38C609E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DB3DE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10602</w:t>
            </w:r>
          </w:p>
        </w:tc>
        <w:tc>
          <w:tcPr>
            <w:tcW w:w="1080" w:type="dxa"/>
            <w:tcBorders>
              <w:top w:val="single" w:sz="4" w:space="0" w:color="auto"/>
              <w:left w:val="single" w:sz="4" w:space="0" w:color="auto"/>
              <w:bottom w:val="single" w:sz="4" w:space="0" w:color="auto"/>
              <w:right w:val="single" w:sz="4" w:space="0" w:color="auto"/>
            </w:tcBorders>
          </w:tcPr>
          <w:p w14:paraId="73E388E2"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07337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4F7078"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9A83A3"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We do not have a separate frame type called Multi-Link Probe Response. </w:t>
            </w:r>
            <w:proofErr w:type="gramStart"/>
            <w:r w:rsidRPr="00E52DF2">
              <w:rPr>
                <w:rFonts w:ascii="Times New Roman" w:hAnsi="Times New Roman" w:cs="Times New Roman"/>
                <w:sz w:val="16"/>
                <w:szCs w:val="16"/>
              </w:rPr>
              <w:t>Instead</w:t>
            </w:r>
            <w:proofErr w:type="gramEnd"/>
            <w:r w:rsidRPr="00E52DF2">
              <w:rPr>
                <w:rFonts w:ascii="Times New Roman" w:hAnsi="Times New Roman" w:cs="Times New Roman"/>
                <w:sz w:val="16"/>
                <w:szCs w:val="16"/>
              </w:rPr>
              <w:t xml:space="preserve"> it is a Probe Response frame satisfying certain conditions. Therefore, "if the frame is a </w:t>
            </w:r>
            <w:proofErr w:type="gramStart"/>
            <w:r w:rsidRPr="00E52DF2">
              <w:rPr>
                <w:rFonts w:ascii="Times New Roman" w:hAnsi="Times New Roman" w:cs="Times New Roman"/>
                <w:sz w:val="16"/>
                <w:szCs w:val="16"/>
              </w:rPr>
              <w:t>Multi-Link</w:t>
            </w:r>
            <w:proofErr w:type="gramEnd"/>
            <w:r w:rsidRPr="00E52DF2">
              <w:rPr>
                <w:rFonts w:ascii="Times New Roman" w:hAnsi="Times New Roman" w:cs="Times New Roman"/>
                <w:sz w:val="16"/>
                <w:szCs w:val="16"/>
              </w:rPr>
              <w:t xml:space="preserve"> probe response" is incorrect.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B8C819"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Replace 'frame is' with 'fields and elements are carried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6615A6" w14:textId="49036A33" w:rsidR="00196B35" w:rsidRDefault="004E6D62"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7595AFF" w14:textId="77777777" w:rsidR="00196B35" w:rsidRPr="00CC2F49" w:rsidRDefault="00196B35" w:rsidP="00196B35">
            <w:pPr>
              <w:suppressAutoHyphens/>
              <w:spacing w:after="0"/>
              <w:rPr>
                <w:rFonts w:ascii="Times New Roman" w:hAnsi="Times New Roman" w:cs="Times New Roman"/>
                <w:bCs/>
                <w:sz w:val="16"/>
                <w:szCs w:val="16"/>
              </w:rPr>
            </w:pPr>
          </w:p>
          <w:p w14:paraId="2DE156A7" w14:textId="33536F06" w:rsidR="00CC2F49" w:rsidRPr="00902A68" w:rsidRDefault="002D0D28"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 since this paragraph has undergone several changes, </w:t>
            </w:r>
            <w:r w:rsidR="00FC21A6">
              <w:rPr>
                <w:rFonts w:ascii="Times New Roman" w:hAnsi="Times New Roman" w:cs="Times New Roman"/>
                <w:b/>
                <w:sz w:val="16"/>
                <w:szCs w:val="16"/>
              </w:rPr>
              <w:t xml:space="preserve">the changes </w:t>
            </w:r>
            <w:r>
              <w:rPr>
                <w:rFonts w:ascii="Times New Roman" w:hAnsi="Times New Roman" w:cs="Times New Roman"/>
                <w:b/>
                <w:sz w:val="16"/>
                <w:szCs w:val="16"/>
              </w:rPr>
              <w:t>related to this</w:t>
            </w:r>
            <w:r w:rsidR="0042545A">
              <w:rPr>
                <w:rFonts w:ascii="Times New Roman" w:hAnsi="Times New Roman" w:cs="Times New Roman"/>
                <w:b/>
                <w:sz w:val="16"/>
                <w:szCs w:val="16"/>
              </w:rPr>
              <w:t xml:space="preserve"> comment</w:t>
            </w:r>
            <w:r>
              <w:rPr>
                <w:rFonts w:ascii="Times New Roman" w:hAnsi="Times New Roman" w:cs="Times New Roman"/>
                <w:b/>
                <w:sz w:val="16"/>
                <w:szCs w:val="16"/>
              </w:rPr>
              <w:t xml:space="preserve"> </w:t>
            </w:r>
            <w:r w:rsidR="00FC21A6">
              <w:rPr>
                <w:rFonts w:ascii="Times New Roman" w:hAnsi="Times New Roman" w:cs="Times New Roman"/>
                <w:b/>
                <w:sz w:val="16"/>
                <w:szCs w:val="16"/>
              </w:rPr>
              <w:t>are shown in doc 11-22/</w:t>
            </w:r>
            <w:r w:rsidR="00534B17">
              <w:rPr>
                <w:rFonts w:ascii="Times New Roman" w:hAnsi="Times New Roman" w:cs="Times New Roman"/>
                <w:b/>
                <w:sz w:val="16"/>
                <w:szCs w:val="16"/>
              </w:rPr>
              <w:t>1003 tagged as 10602</w:t>
            </w:r>
          </w:p>
        </w:tc>
      </w:tr>
      <w:tr w:rsidR="009171E0" w:rsidRPr="003C48EC" w14:paraId="3D086D79"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6DB5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10439</w:t>
            </w:r>
          </w:p>
        </w:tc>
        <w:tc>
          <w:tcPr>
            <w:tcW w:w="1080" w:type="dxa"/>
            <w:tcBorders>
              <w:top w:val="single" w:sz="4" w:space="0" w:color="auto"/>
              <w:left w:val="single" w:sz="4" w:space="0" w:color="auto"/>
              <w:bottom w:val="single" w:sz="4" w:space="0" w:color="auto"/>
              <w:right w:val="single" w:sz="4" w:space="0" w:color="auto"/>
            </w:tcBorders>
          </w:tcPr>
          <w:p w14:paraId="6E4A564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Rocco Di Taranto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DDA7CF"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67B6FF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832050"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Parenthesis not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7B5EC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(Inheritance in the per STA profile of Basic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EFB73C" w14:textId="77777777" w:rsidR="009171E0"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554275" w14:textId="77777777" w:rsidR="009171E0" w:rsidRDefault="009171E0" w:rsidP="00C55CD8">
            <w:pPr>
              <w:suppressAutoHyphens/>
              <w:spacing w:after="0"/>
              <w:rPr>
                <w:rFonts w:ascii="Times New Roman" w:hAnsi="Times New Roman" w:cs="Times New Roman"/>
                <w:b/>
                <w:sz w:val="16"/>
                <w:szCs w:val="16"/>
              </w:rPr>
            </w:pPr>
          </w:p>
          <w:p w14:paraId="78E324D1" w14:textId="77777777" w:rsidR="009171E0" w:rsidRPr="00902A68" w:rsidRDefault="009171E0" w:rsidP="00C55CD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delete the extra ‘)’</w:t>
            </w:r>
          </w:p>
        </w:tc>
      </w:tr>
      <w:tr w:rsidR="008B5CF8" w:rsidRPr="003C48EC" w14:paraId="6EAFD5F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53B12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11034</w:t>
            </w:r>
          </w:p>
        </w:tc>
        <w:tc>
          <w:tcPr>
            <w:tcW w:w="1080" w:type="dxa"/>
            <w:tcBorders>
              <w:top w:val="single" w:sz="4" w:space="0" w:color="auto"/>
              <w:left w:val="single" w:sz="4" w:space="0" w:color="auto"/>
              <w:bottom w:val="single" w:sz="4" w:space="0" w:color="auto"/>
              <w:right w:val="single" w:sz="4" w:space="0" w:color="auto"/>
            </w:tcBorders>
          </w:tcPr>
          <w:p w14:paraId="15BF7E2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569FD6"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3ECB8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011E9F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AP-side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492A88"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192188" w14:textId="77777777" w:rsidR="008B5CF8" w:rsidRPr="000F4192" w:rsidRDefault="000F4192" w:rsidP="00C55CD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E306CFB" w14:textId="77777777" w:rsidR="000F4192" w:rsidRPr="000F4192" w:rsidRDefault="000F4192" w:rsidP="00C55CD8">
            <w:pPr>
              <w:suppressAutoHyphens/>
              <w:spacing w:after="0"/>
              <w:rPr>
                <w:rFonts w:ascii="Times New Roman" w:hAnsi="Times New Roman" w:cs="Times New Roman"/>
                <w:bCs/>
                <w:sz w:val="16"/>
                <w:szCs w:val="16"/>
              </w:rPr>
            </w:pPr>
          </w:p>
          <w:p w14:paraId="4BB1F0CC" w14:textId="3959A0AC" w:rsidR="000F4192" w:rsidRPr="000F4192" w:rsidRDefault="000F4192" w:rsidP="00C55CD8">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w:t>
            </w:r>
            <w:r w:rsidR="008E122D">
              <w:rPr>
                <w:rFonts w:ascii="Times New Roman" w:hAnsi="Times New Roman" w:cs="Times New Roman"/>
                <w:bCs/>
                <w:sz w:val="16"/>
                <w:szCs w:val="16"/>
              </w:rPr>
              <w:t>fields and elements listed in the bullets are moved to clause 35.3.2.3. The title of the clause is updated to include “fields”.</w:t>
            </w:r>
          </w:p>
          <w:p w14:paraId="4BDD484A" w14:textId="77777777" w:rsidR="000F4192" w:rsidRPr="000F4192" w:rsidRDefault="000F4192" w:rsidP="000F4192">
            <w:pPr>
              <w:suppressAutoHyphens/>
              <w:spacing w:after="0"/>
              <w:rPr>
                <w:rFonts w:ascii="Times New Roman" w:hAnsi="Times New Roman" w:cs="Times New Roman"/>
                <w:bCs/>
                <w:sz w:val="16"/>
                <w:szCs w:val="16"/>
              </w:rPr>
            </w:pPr>
          </w:p>
          <w:p w14:paraId="53F164AB" w14:textId="0D93DBE5" w:rsidR="000F4192" w:rsidRPr="00902A68" w:rsidRDefault="000F4192" w:rsidP="000F419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sidR="000A4A33">
              <w:rPr>
                <w:rFonts w:ascii="Times New Roman" w:hAnsi="Times New Roman" w:cs="Times New Roman"/>
                <w:b/>
                <w:sz w:val="16"/>
                <w:szCs w:val="16"/>
              </w:rPr>
              <w:t>11034</w:t>
            </w:r>
          </w:p>
        </w:tc>
      </w:tr>
      <w:tr w:rsidR="00501832" w:rsidRPr="003C48EC" w14:paraId="6B1E1E20"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54E0DB" w14:textId="1AF79E4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13609</w:t>
            </w:r>
          </w:p>
        </w:tc>
        <w:tc>
          <w:tcPr>
            <w:tcW w:w="1080" w:type="dxa"/>
            <w:tcBorders>
              <w:top w:val="single" w:sz="4" w:space="0" w:color="auto"/>
              <w:left w:val="single" w:sz="4" w:space="0" w:color="auto"/>
              <w:bottom w:val="single" w:sz="4" w:space="0" w:color="auto"/>
              <w:right w:val="single" w:sz="4" w:space="0" w:color="auto"/>
            </w:tcBorders>
          </w:tcPr>
          <w:p w14:paraId="0742F872" w14:textId="3481AD1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41DA73" w14:textId="4ED57E0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6627A0" w14:textId="2F07989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60AE14B" w14:textId="7F7F213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The excluded fields/element for AP-side per-STA profile as defined </w:t>
            </w:r>
            <w:proofErr w:type="gramStart"/>
            <w:r w:rsidRPr="00E52DF2">
              <w:rPr>
                <w:rFonts w:ascii="Times New Roman" w:hAnsi="Times New Roman" w:cs="Times New Roman"/>
                <w:sz w:val="16"/>
                <w:szCs w:val="16"/>
              </w:rPr>
              <w:t>in  clause</w:t>
            </w:r>
            <w:proofErr w:type="gramEnd"/>
            <w:r w:rsidRPr="00E52DF2">
              <w:rPr>
                <w:rFonts w:ascii="Times New Roman" w:hAnsi="Times New Roman" w:cs="Times New Roman"/>
                <w:sz w:val="16"/>
                <w:szCs w:val="16"/>
              </w:rPr>
              <w:t xml:space="preserve"> 35.3.2.3 should also be </w:t>
            </w:r>
            <w:r w:rsidRPr="00E52DF2">
              <w:rPr>
                <w:rFonts w:ascii="Times New Roman" w:hAnsi="Times New Roman" w:cs="Times New Roman"/>
                <w:sz w:val="16"/>
                <w:szCs w:val="16"/>
              </w:rPr>
              <w:lastRenderedPageBreak/>
              <w:t>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71CE9E" w14:textId="3603B18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2CB56C"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538D862" w14:textId="77777777" w:rsidR="00FE2089" w:rsidRDefault="00FE2089" w:rsidP="00FE2089">
            <w:pPr>
              <w:suppressAutoHyphens/>
              <w:spacing w:after="0"/>
              <w:rPr>
                <w:rFonts w:ascii="Times New Roman" w:hAnsi="Times New Roman" w:cs="Times New Roman"/>
                <w:bCs/>
                <w:sz w:val="16"/>
                <w:szCs w:val="16"/>
              </w:rPr>
            </w:pPr>
          </w:p>
          <w:p w14:paraId="30D213E0" w14:textId="03AEEDBD"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06513DEA" w14:textId="77777777" w:rsidR="00FE2089" w:rsidRDefault="00FE2089" w:rsidP="00FE2089">
            <w:pPr>
              <w:suppressAutoHyphens/>
              <w:spacing w:after="0"/>
              <w:rPr>
                <w:rFonts w:ascii="Times New Roman" w:hAnsi="Times New Roman" w:cs="Times New Roman"/>
                <w:bCs/>
                <w:sz w:val="16"/>
                <w:szCs w:val="16"/>
              </w:rPr>
            </w:pPr>
          </w:p>
          <w:p w14:paraId="6B104B1A" w14:textId="2C74F6AA"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501832" w:rsidRPr="003C48EC" w14:paraId="2451CB3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CA8936" w14:textId="53E4600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13778</w:t>
            </w:r>
          </w:p>
        </w:tc>
        <w:tc>
          <w:tcPr>
            <w:tcW w:w="1080" w:type="dxa"/>
            <w:tcBorders>
              <w:top w:val="single" w:sz="4" w:space="0" w:color="auto"/>
              <w:left w:val="single" w:sz="4" w:space="0" w:color="auto"/>
              <w:bottom w:val="single" w:sz="4" w:space="0" w:color="auto"/>
              <w:right w:val="single" w:sz="4" w:space="0" w:color="auto"/>
            </w:tcBorders>
          </w:tcPr>
          <w:p w14:paraId="10FEC6B8" w14:textId="763F199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A3C1D" w14:textId="4C63513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80F203" w14:textId="5DF651F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3D12FE2" w14:textId="676D91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following subclause (35.3.2.3) defines the elements that are not carried in the per-STA profile. Please Move the SSID element and the BSS Max Idle Period element to that subclause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26E64B" w14:textId="4FE7BCF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76E77"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7958201" w14:textId="77777777" w:rsidR="00FE2089" w:rsidRDefault="00FE2089" w:rsidP="00FE2089">
            <w:pPr>
              <w:suppressAutoHyphens/>
              <w:spacing w:after="0"/>
              <w:rPr>
                <w:rFonts w:ascii="Times New Roman" w:hAnsi="Times New Roman" w:cs="Times New Roman"/>
                <w:bCs/>
                <w:sz w:val="16"/>
                <w:szCs w:val="16"/>
              </w:rPr>
            </w:pPr>
          </w:p>
          <w:p w14:paraId="7DA931BB" w14:textId="751DAC26"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EE5DD2D" w14:textId="77777777" w:rsidR="00FE2089" w:rsidRDefault="00FE2089" w:rsidP="00FE2089">
            <w:pPr>
              <w:suppressAutoHyphens/>
              <w:spacing w:after="0"/>
              <w:rPr>
                <w:rFonts w:ascii="Times New Roman" w:hAnsi="Times New Roman" w:cs="Times New Roman"/>
                <w:bCs/>
                <w:sz w:val="16"/>
                <w:szCs w:val="16"/>
              </w:rPr>
            </w:pPr>
          </w:p>
          <w:p w14:paraId="3E5D8205" w14:textId="7048B51E"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501832" w:rsidRPr="003C48EC" w14:paraId="7C7D31EC"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ECD450" w14:textId="1743445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10603</w:t>
            </w:r>
          </w:p>
        </w:tc>
        <w:tc>
          <w:tcPr>
            <w:tcW w:w="1080" w:type="dxa"/>
            <w:tcBorders>
              <w:top w:val="single" w:sz="4" w:space="0" w:color="auto"/>
              <w:left w:val="single" w:sz="4" w:space="0" w:color="auto"/>
              <w:bottom w:val="single" w:sz="4" w:space="0" w:color="auto"/>
              <w:right w:val="single" w:sz="4" w:space="0" w:color="auto"/>
            </w:tcBorders>
          </w:tcPr>
          <w:p w14:paraId="489A0623" w14:textId="11A12F8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A36F8" w14:textId="2F0873A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F4BA228" w14:textId="2776DA5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98BF1C" w14:textId="36DA909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this bullet and associated NOTEs to subclause 35.3.2.3. Same comment for the corresponding bullet and NOTEs on the non-AP MLD side.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5E86233" w14:textId="178532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895828"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407E055" w14:textId="77777777" w:rsidR="00FE2089" w:rsidRDefault="00FE2089" w:rsidP="00FE2089">
            <w:pPr>
              <w:suppressAutoHyphens/>
              <w:spacing w:after="0"/>
              <w:rPr>
                <w:rFonts w:ascii="Times New Roman" w:hAnsi="Times New Roman" w:cs="Times New Roman"/>
                <w:bCs/>
                <w:sz w:val="16"/>
                <w:szCs w:val="16"/>
              </w:rPr>
            </w:pPr>
          </w:p>
          <w:p w14:paraId="3D35E2A3" w14:textId="6649E2F5"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744652C" w14:textId="77777777" w:rsidR="00FE2089" w:rsidRDefault="00FE2089" w:rsidP="00FE2089">
            <w:pPr>
              <w:suppressAutoHyphens/>
              <w:spacing w:after="0"/>
              <w:rPr>
                <w:rFonts w:ascii="Times New Roman" w:hAnsi="Times New Roman" w:cs="Times New Roman"/>
                <w:bCs/>
                <w:sz w:val="16"/>
                <w:szCs w:val="16"/>
              </w:rPr>
            </w:pPr>
          </w:p>
          <w:p w14:paraId="2F0C0DE1" w14:textId="6A9B3B96"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9750BF" w14:paraId="2C3216C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61F8CC"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13613</w:t>
            </w:r>
          </w:p>
        </w:tc>
        <w:tc>
          <w:tcPr>
            <w:tcW w:w="1080" w:type="dxa"/>
            <w:tcBorders>
              <w:top w:val="single" w:sz="4" w:space="0" w:color="auto"/>
              <w:left w:val="single" w:sz="4" w:space="0" w:color="auto"/>
              <w:bottom w:val="single" w:sz="4" w:space="0" w:color="auto"/>
              <w:right w:val="single" w:sz="4" w:space="0" w:color="auto"/>
            </w:tcBorders>
          </w:tcPr>
          <w:p w14:paraId="37927B55"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241D3"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AF3FC3D"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20A008"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fields, not only the elements, that are not present in the Per-STA profile should also be included in the list. Also, the title of the sub-clause should also be modified to reflect that this is for the exclusion for both fields and elements.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7A80DA7"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2082BB" w14:textId="77777777" w:rsidR="009750BF" w:rsidRPr="00E871F9" w:rsidRDefault="009750BF"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B440938" w14:textId="77777777" w:rsidR="009750BF" w:rsidRDefault="009750BF" w:rsidP="00C55CD8">
            <w:pPr>
              <w:suppressAutoHyphens/>
              <w:spacing w:after="0"/>
              <w:rPr>
                <w:rFonts w:ascii="Times New Roman" w:hAnsi="Times New Roman" w:cs="Times New Roman"/>
                <w:bCs/>
                <w:sz w:val="16"/>
                <w:szCs w:val="16"/>
              </w:rPr>
            </w:pPr>
          </w:p>
          <w:p w14:paraId="4C224F2F" w14:textId="77777777" w:rsidR="009750BF" w:rsidRDefault="009750BF"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title of the subclause was revised as a resolution to CID 11034.</w:t>
            </w:r>
          </w:p>
          <w:p w14:paraId="5B448D7F" w14:textId="77777777" w:rsidR="009750BF" w:rsidRDefault="009750BF" w:rsidP="00C55CD8">
            <w:pPr>
              <w:suppressAutoHyphens/>
              <w:spacing w:after="0"/>
              <w:rPr>
                <w:rFonts w:ascii="Times New Roman" w:hAnsi="Times New Roman" w:cs="Times New Roman"/>
                <w:bCs/>
                <w:sz w:val="16"/>
                <w:szCs w:val="16"/>
              </w:rPr>
            </w:pPr>
          </w:p>
          <w:p w14:paraId="6FF52FA7" w14:textId="77777777" w:rsidR="009750BF" w:rsidRDefault="009750BF"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FD5DF7" w14:paraId="57EC5ED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7DE18F"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11035</w:t>
            </w:r>
          </w:p>
        </w:tc>
        <w:tc>
          <w:tcPr>
            <w:tcW w:w="1080" w:type="dxa"/>
            <w:tcBorders>
              <w:top w:val="single" w:sz="4" w:space="0" w:color="auto"/>
              <w:left w:val="single" w:sz="4" w:space="0" w:color="auto"/>
              <w:bottom w:val="single" w:sz="4" w:space="0" w:color="auto"/>
              <w:right w:val="single" w:sz="4" w:space="0" w:color="auto"/>
            </w:tcBorders>
          </w:tcPr>
          <w:p w14:paraId="2743149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7A0FE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C17826"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2B121C"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non-AP STA-side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62A0E1"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142C2D" w14:textId="77777777" w:rsidR="002610B5" w:rsidRPr="000F4192" w:rsidRDefault="002610B5" w:rsidP="002610B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4EF9264" w14:textId="77777777" w:rsidR="002610B5" w:rsidRPr="000F4192" w:rsidRDefault="002610B5" w:rsidP="002610B5">
            <w:pPr>
              <w:suppressAutoHyphens/>
              <w:spacing w:after="0"/>
              <w:rPr>
                <w:rFonts w:ascii="Times New Roman" w:hAnsi="Times New Roman" w:cs="Times New Roman"/>
                <w:bCs/>
                <w:sz w:val="16"/>
                <w:szCs w:val="16"/>
              </w:rPr>
            </w:pPr>
          </w:p>
          <w:p w14:paraId="65CFCA36" w14:textId="77777777" w:rsidR="002610B5" w:rsidRPr="000F4192" w:rsidRDefault="002610B5" w:rsidP="002610B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fields and elements listed in the bullets are moved to clause 35.3.2.3.</w:t>
            </w:r>
          </w:p>
          <w:p w14:paraId="6F8D692F" w14:textId="77777777" w:rsidR="002610B5" w:rsidRPr="000F4192" w:rsidRDefault="002610B5" w:rsidP="002610B5">
            <w:pPr>
              <w:suppressAutoHyphens/>
              <w:spacing w:after="0"/>
              <w:rPr>
                <w:rFonts w:ascii="Times New Roman" w:hAnsi="Times New Roman" w:cs="Times New Roman"/>
                <w:bCs/>
                <w:sz w:val="16"/>
                <w:szCs w:val="16"/>
              </w:rPr>
            </w:pPr>
          </w:p>
          <w:p w14:paraId="29C3CF17" w14:textId="2E5F045C" w:rsidR="00FD5DF7" w:rsidRDefault="002610B5" w:rsidP="002610B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11035</w:t>
            </w:r>
          </w:p>
        </w:tc>
      </w:tr>
      <w:tr w:rsidR="00501832" w:rsidRPr="003C48EC" w14:paraId="74E8F82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F12BFC" w14:textId="7FAC051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13610</w:t>
            </w:r>
          </w:p>
        </w:tc>
        <w:tc>
          <w:tcPr>
            <w:tcW w:w="1080" w:type="dxa"/>
            <w:tcBorders>
              <w:top w:val="single" w:sz="4" w:space="0" w:color="auto"/>
              <w:left w:val="single" w:sz="4" w:space="0" w:color="auto"/>
              <w:bottom w:val="single" w:sz="4" w:space="0" w:color="auto"/>
              <w:right w:val="single" w:sz="4" w:space="0" w:color="auto"/>
            </w:tcBorders>
          </w:tcPr>
          <w:p w14:paraId="6431491F" w14:textId="5B8902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F1DA7" w14:textId="59168EE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1B15F05" w14:textId="25B7212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970401" w14:textId="392CF94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The excluded fields/element for non-AP STA-side per-STA profile as defined </w:t>
            </w:r>
            <w:proofErr w:type="gramStart"/>
            <w:r w:rsidRPr="00E52DF2">
              <w:rPr>
                <w:rFonts w:ascii="Times New Roman" w:hAnsi="Times New Roman" w:cs="Times New Roman"/>
                <w:sz w:val="16"/>
                <w:szCs w:val="16"/>
              </w:rPr>
              <w:t>in  clause</w:t>
            </w:r>
            <w:proofErr w:type="gramEnd"/>
            <w:r w:rsidRPr="00E52DF2">
              <w:rPr>
                <w:rFonts w:ascii="Times New Roman" w:hAnsi="Times New Roman" w:cs="Times New Roman"/>
                <w:sz w:val="16"/>
                <w:szCs w:val="16"/>
              </w:rPr>
              <w:t xml:space="preserv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8817541" w14:textId="682D995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A3549" w14:textId="77777777" w:rsidR="002610B5" w:rsidRPr="00E871F9" w:rsidRDefault="002610B5" w:rsidP="002610B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76B1A7F" w14:textId="77777777" w:rsidR="002610B5" w:rsidRDefault="002610B5" w:rsidP="002610B5">
            <w:pPr>
              <w:suppressAutoHyphens/>
              <w:spacing w:after="0"/>
              <w:rPr>
                <w:rFonts w:ascii="Times New Roman" w:hAnsi="Times New Roman" w:cs="Times New Roman"/>
                <w:bCs/>
                <w:sz w:val="16"/>
                <w:szCs w:val="16"/>
              </w:rPr>
            </w:pPr>
          </w:p>
          <w:p w14:paraId="02E4400D" w14:textId="0CBC2DC1" w:rsidR="002610B5" w:rsidRDefault="002610B5" w:rsidP="002610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p>
          <w:p w14:paraId="0979D1E6" w14:textId="77777777" w:rsidR="002610B5" w:rsidRDefault="002610B5" w:rsidP="002610B5">
            <w:pPr>
              <w:suppressAutoHyphens/>
              <w:spacing w:after="0"/>
              <w:rPr>
                <w:rFonts w:ascii="Times New Roman" w:hAnsi="Times New Roman" w:cs="Times New Roman"/>
                <w:bCs/>
                <w:sz w:val="16"/>
                <w:szCs w:val="16"/>
              </w:rPr>
            </w:pPr>
          </w:p>
          <w:p w14:paraId="097BFEC1" w14:textId="59F1755D" w:rsidR="00501832" w:rsidRPr="003C48EC" w:rsidRDefault="002610B5" w:rsidP="002610B5">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11035</w:t>
            </w:r>
          </w:p>
        </w:tc>
      </w:tr>
      <w:tr w:rsidR="00BF5877" w14:paraId="6DA8C62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C61B46"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13780</w:t>
            </w:r>
          </w:p>
        </w:tc>
        <w:tc>
          <w:tcPr>
            <w:tcW w:w="1080" w:type="dxa"/>
            <w:tcBorders>
              <w:top w:val="single" w:sz="4" w:space="0" w:color="auto"/>
              <w:left w:val="single" w:sz="4" w:space="0" w:color="auto"/>
              <w:bottom w:val="single" w:sz="4" w:space="0" w:color="auto"/>
              <w:right w:val="single" w:sz="4" w:space="0" w:color="auto"/>
            </w:tcBorders>
          </w:tcPr>
          <w:p w14:paraId="53111F13"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20327"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39FD48C"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5A9CF7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TIM element is mentioned here, but it is not mentioned in Line 53 of Page 407, please harmonize the two places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898C9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597DCF" w14:textId="77777777" w:rsidR="00BF5877" w:rsidRPr="00E871F9" w:rsidRDefault="00BF5877" w:rsidP="00BF587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83C28DF" w14:textId="77777777" w:rsidR="00BF5877" w:rsidRDefault="00BF5877" w:rsidP="00BF5877">
            <w:pPr>
              <w:suppressAutoHyphens/>
              <w:spacing w:after="0"/>
              <w:rPr>
                <w:rFonts w:ascii="Times New Roman" w:hAnsi="Times New Roman" w:cs="Times New Roman"/>
                <w:bCs/>
                <w:sz w:val="16"/>
                <w:szCs w:val="16"/>
              </w:rPr>
            </w:pPr>
          </w:p>
          <w:p w14:paraId="56F8AF1A" w14:textId="7697ABAE" w:rsidR="00BF5877" w:rsidRDefault="00BF5877" w:rsidP="00BF58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r w:rsidR="00415652">
              <w:rPr>
                <w:rFonts w:ascii="Times New Roman" w:hAnsi="Times New Roman" w:cs="Times New Roman"/>
                <w:bCs/>
                <w:sz w:val="16"/>
                <w:szCs w:val="16"/>
              </w:rPr>
              <w:t xml:space="preserve"> and addresses this comment.</w:t>
            </w:r>
          </w:p>
          <w:p w14:paraId="1D626C36" w14:textId="77777777" w:rsidR="00BF5877" w:rsidRDefault="00BF5877" w:rsidP="00BF5877">
            <w:pPr>
              <w:suppressAutoHyphens/>
              <w:spacing w:after="0"/>
              <w:rPr>
                <w:rFonts w:ascii="Times New Roman" w:hAnsi="Times New Roman" w:cs="Times New Roman"/>
                <w:bCs/>
                <w:sz w:val="16"/>
                <w:szCs w:val="16"/>
              </w:rPr>
            </w:pPr>
          </w:p>
          <w:p w14:paraId="3DE3F7DE" w14:textId="63DE1F71" w:rsidR="00BF5877" w:rsidRDefault="00BF5877" w:rsidP="00BF587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11035</w:t>
            </w:r>
          </w:p>
        </w:tc>
      </w:tr>
      <w:tr w:rsidR="00440084" w14:paraId="58430240"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30DE34F"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11033</w:t>
            </w:r>
          </w:p>
        </w:tc>
        <w:tc>
          <w:tcPr>
            <w:tcW w:w="1080" w:type="dxa"/>
            <w:tcBorders>
              <w:top w:val="single" w:sz="4" w:space="0" w:color="auto"/>
              <w:left w:val="single" w:sz="4" w:space="0" w:color="auto"/>
              <w:bottom w:val="single" w:sz="4" w:space="0" w:color="auto"/>
              <w:right w:val="single" w:sz="4" w:space="0" w:color="auto"/>
            </w:tcBorders>
          </w:tcPr>
          <w:p w14:paraId="36D62657"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9ACE0"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B9DBF9"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407.61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138CE0E"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It should be "a </w:t>
            </w:r>
            <w:proofErr w:type="gramStart"/>
            <w:r w:rsidRPr="00E52DF2">
              <w:rPr>
                <w:rFonts w:ascii="Times New Roman" w:hAnsi="Times New Roman" w:cs="Times New Roman"/>
                <w:sz w:val="16"/>
                <w:szCs w:val="16"/>
              </w:rPr>
              <w:t>Reassociation..</w:t>
            </w:r>
            <w:proofErr w:type="gramEnd"/>
            <w:r w:rsidRPr="00E52DF2">
              <w:rPr>
                <w:rFonts w:ascii="Times New Roman" w:hAnsi="Times New Roman" w:cs="Times New Roman"/>
                <w:sz w:val="16"/>
                <w:szCs w:val="16"/>
              </w:rPr>
              <w:t>" instead of "an Reassociation.."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45A675"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article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3C874B" w14:textId="77777777" w:rsidR="00440084" w:rsidRDefault="0044008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79F09D4" w14:textId="77777777" w:rsidR="00E42D59" w:rsidRDefault="00E42D59" w:rsidP="00C55CD8">
            <w:pPr>
              <w:suppressAutoHyphens/>
              <w:spacing w:after="0"/>
              <w:rPr>
                <w:rFonts w:ascii="Times New Roman" w:hAnsi="Times New Roman" w:cs="Times New Roman"/>
                <w:b/>
                <w:sz w:val="16"/>
                <w:szCs w:val="16"/>
              </w:rPr>
            </w:pPr>
          </w:p>
          <w:p w14:paraId="4A0FB942" w14:textId="67368316" w:rsidR="00E42D59" w:rsidRDefault="00E42D5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11033</w:t>
            </w:r>
          </w:p>
        </w:tc>
      </w:tr>
      <w:tr w:rsidR="00535A71" w:rsidRPr="00220395" w14:paraId="10277BC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0758EE"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11719</w:t>
            </w:r>
          </w:p>
        </w:tc>
        <w:tc>
          <w:tcPr>
            <w:tcW w:w="1080" w:type="dxa"/>
            <w:tcBorders>
              <w:top w:val="single" w:sz="4" w:space="0" w:color="auto"/>
              <w:left w:val="single" w:sz="4" w:space="0" w:color="auto"/>
              <w:bottom w:val="single" w:sz="4" w:space="0" w:color="auto"/>
              <w:right w:val="single" w:sz="4" w:space="0" w:color="auto"/>
            </w:tcBorders>
          </w:tcPr>
          <w:p w14:paraId="72EB84B0"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E5929"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8BF523C"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EC2A78F"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NOTE-4 into normative text.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A2D1AB"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B85CB" w14:textId="77777777" w:rsidR="00535A71" w:rsidRDefault="004F5BFC"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237739" w14:textId="77777777" w:rsidR="004F5BFC" w:rsidRDefault="004F5BFC" w:rsidP="00C55CD8">
            <w:pPr>
              <w:suppressAutoHyphens/>
              <w:spacing w:after="0"/>
              <w:rPr>
                <w:rFonts w:ascii="Times New Roman" w:hAnsi="Times New Roman" w:cs="Times New Roman"/>
                <w:b/>
                <w:sz w:val="16"/>
                <w:szCs w:val="16"/>
              </w:rPr>
            </w:pPr>
          </w:p>
          <w:p w14:paraId="48CEA897" w14:textId="5CB5590C" w:rsidR="004F5BFC" w:rsidRDefault="004F5BFC"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Since th</w:t>
            </w:r>
            <w:r w:rsidR="007D0068">
              <w:rPr>
                <w:rFonts w:ascii="Times New Roman" w:hAnsi="Times New Roman" w:cs="Times New Roman"/>
                <w:bCs/>
                <w:sz w:val="16"/>
                <w:szCs w:val="16"/>
              </w:rPr>
              <w:t>is applies to a general behavior of an AP MLD, a new sentence is added to clause 35.3.1 to mention that all APs of an AP MLD shall advertise the same SSID. A reference is made to this clause in the NOTE.</w:t>
            </w:r>
          </w:p>
          <w:p w14:paraId="4F28DB92" w14:textId="77777777" w:rsidR="004F5BFC" w:rsidRDefault="004F5BFC" w:rsidP="00C55CD8">
            <w:pPr>
              <w:suppressAutoHyphens/>
              <w:spacing w:after="0"/>
              <w:rPr>
                <w:rFonts w:ascii="Times New Roman" w:hAnsi="Times New Roman" w:cs="Times New Roman"/>
                <w:bCs/>
                <w:sz w:val="16"/>
                <w:szCs w:val="16"/>
              </w:rPr>
            </w:pPr>
          </w:p>
          <w:p w14:paraId="6D527A37" w14:textId="61F25747" w:rsidR="004F5BFC" w:rsidRPr="007D0068" w:rsidRDefault="004F5BFC" w:rsidP="00C55CD8">
            <w:pPr>
              <w:suppressAutoHyphens/>
              <w:spacing w:after="0"/>
              <w:rPr>
                <w:rFonts w:ascii="Times New Roman" w:hAnsi="Times New Roman" w:cs="Times New Roman"/>
                <w:b/>
                <w:sz w:val="16"/>
                <w:szCs w:val="16"/>
              </w:rPr>
            </w:pPr>
            <w:proofErr w:type="spellStart"/>
            <w:r w:rsidRPr="007D0068">
              <w:rPr>
                <w:rFonts w:ascii="Times New Roman" w:hAnsi="Times New Roman" w:cs="Times New Roman"/>
                <w:b/>
                <w:sz w:val="16"/>
                <w:szCs w:val="16"/>
              </w:rPr>
              <w:t>TG</w:t>
            </w:r>
            <w:r w:rsidR="007D0068" w:rsidRPr="007D0068">
              <w:rPr>
                <w:rFonts w:ascii="Times New Roman" w:hAnsi="Times New Roman" w:cs="Times New Roman"/>
                <w:b/>
                <w:sz w:val="16"/>
                <w:szCs w:val="16"/>
              </w:rPr>
              <w:t>be</w:t>
            </w:r>
            <w:proofErr w:type="spellEnd"/>
            <w:r w:rsidR="007D0068" w:rsidRPr="007D0068">
              <w:rPr>
                <w:rFonts w:ascii="Times New Roman" w:hAnsi="Times New Roman" w:cs="Times New Roman"/>
                <w:b/>
                <w:sz w:val="16"/>
                <w:szCs w:val="16"/>
              </w:rPr>
              <w:t xml:space="preserve"> editor, please add the following sentence to clause 35.3.1: “</w:t>
            </w:r>
            <w:r w:rsidR="001B1391">
              <w:rPr>
                <w:rFonts w:ascii="Times New Roman" w:hAnsi="Times New Roman" w:cs="Times New Roman"/>
                <w:b/>
                <w:sz w:val="16"/>
                <w:szCs w:val="16"/>
              </w:rPr>
              <w:t xml:space="preserve">All APs affiliated with the same AP MLD </w:t>
            </w:r>
            <w:r w:rsidR="007E4F9F">
              <w:rPr>
                <w:rFonts w:ascii="Times New Roman" w:hAnsi="Times New Roman" w:cs="Times New Roman"/>
                <w:b/>
                <w:sz w:val="16"/>
                <w:szCs w:val="16"/>
              </w:rPr>
              <w:t xml:space="preserve">are members of the </w:t>
            </w:r>
            <w:r w:rsidR="00AE546D">
              <w:rPr>
                <w:rFonts w:ascii="Times New Roman" w:hAnsi="Times New Roman" w:cs="Times New Roman"/>
                <w:b/>
                <w:sz w:val="16"/>
                <w:szCs w:val="16"/>
              </w:rPr>
              <w:t>same ESS</w:t>
            </w:r>
            <w:r w:rsidR="00090D67">
              <w:rPr>
                <w:rFonts w:ascii="Times New Roman" w:hAnsi="Times New Roman" w:cs="Times New Roman"/>
                <w:b/>
                <w:sz w:val="16"/>
                <w:szCs w:val="16"/>
              </w:rPr>
              <w:t xml:space="preserve"> and are connected to the same DS</w:t>
            </w:r>
            <w:r w:rsidR="00725F6A">
              <w:rPr>
                <w:rFonts w:ascii="Times New Roman" w:hAnsi="Times New Roman" w:cs="Times New Roman"/>
                <w:b/>
                <w:sz w:val="16"/>
                <w:szCs w:val="16"/>
              </w:rPr>
              <w:t xml:space="preserve">. As a result, all </w:t>
            </w:r>
            <w:r w:rsidR="00725F6A">
              <w:rPr>
                <w:rFonts w:ascii="Times New Roman" w:hAnsi="Times New Roman" w:cs="Times New Roman"/>
                <w:b/>
                <w:sz w:val="16"/>
                <w:szCs w:val="16"/>
              </w:rPr>
              <w:lastRenderedPageBreak/>
              <w:t>APs affiliated with the same AP MLD shall advertise the same SSID.</w:t>
            </w:r>
            <w:r w:rsidR="007D0068" w:rsidRPr="007D0068">
              <w:rPr>
                <w:rFonts w:ascii="Times New Roman" w:hAnsi="Times New Roman" w:cs="Times New Roman"/>
                <w:b/>
                <w:sz w:val="16"/>
                <w:szCs w:val="16"/>
              </w:rPr>
              <w:t>”</w:t>
            </w:r>
          </w:p>
        </w:tc>
      </w:tr>
      <w:tr w:rsidR="00677B06" w14:paraId="6F17E1E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EC3A0A"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10224</w:t>
            </w:r>
          </w:p>
        </w:tc>
        <w:tc>
          <w:tcPr>
            <w:tcW w:w="1080" w:type="dxa"/>
            <w:tcBorders>
              <w:top w:val="single" w:sz="4" w:space="0" w:color="auto"/>
              <w:left w:val="single" w:sz="4" w:space="0" w:color="auto"/>
              <w:bottom w:val="single" w:sz="4" w:space="0" w:color="auto"/>
              <w:right w:val="single" w:sz="4" w:space="0" w:color="auto"/>
            </w:tcBorders>
          </w:tcPr>
          <w:p w14:paraId="547B8CF7"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DBB8F9"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253E8BE"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814BB62"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Note 4 describes a behavior of APs affiliated with the AP MLDs in non-normative terms, but it does not appear that this behavior is specified as a requirement anywhere in the document.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6569D4"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 4 to normative text.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559CB" w14:textId="77777777" w:rsidR="00BB3B0E" w:rsidRPr="00E871F9" w:rsidRDefault="00BB3B0E" w:rsidP="00BB3B0E">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22BED9" w14:textId="77777777" w:rsidR="00BB3B0E" w:rsidRDefault="00BB3B0E" w:rsidP="00BB3B0E">
            <w:pPr>
              <w:suppressAutoHyphens/>
              <w:spacing w:after="0"/>
              <w:rPr>
                <w:rFonts w:ascii="Times New Roman" w:hAnsi="Times New Roman" w:cs="Times New Roman"/>
                <w:bCs/>
                <w:sz w:val="16"/>
                <w:szCs w:val="16"/>
              </w:rPr>
            </w:pPr>
          </w:p>
          <w:p w14:paraId="39007FA5" w14:textId="1D47B53F" w:rsidR="00BB3B0E" w:rsidRDefault="00BB3B0E" w:rsidP="00BB3B0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11719</w:t>
            </w:r>
          </w:p>
          <w:p w14:paraId="632DBDAC" w14:textId="77777777" w:rsidR="00BB3B0E" w:rsidRDefault="00BB3B0E" w:rsidP="00BB3B0E">
            <w:pPr>
              <w:suppressAutoHyphens/>
              <w:spacing w:after="0"/>
              <w:rPr>
                <w:rFonts w:ascii="Times New Roman" w:hAnsi="Times New Roman" w:cs="Times New Roman"/>
                <w:bCs/>
                <w:sz w:val="16"/>
                <w:szCs w:val="16"/>
              </w:rPr>
            </w:pPr>
          </w:p>
          <w:p w14:paraId="7399D1F0" w14:textId="59BFB7AA" w:rsidR="00677B06" w:rsidRDefault="00BB3B0E" w:rsidP="00BB3B0E">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11719</w:t>
            </w:r>
          </w:p>
        </w:tc>
      </w:tr>
      <w:tr w:rsidR="0035158F" w14:paraId="79304D14"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97A2C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13781</w:t>
            </w:r>
          </w:p>
        </w:tc>
        <w:tc>
          <w:tcPr>
            <w:tcW w:w="1080" w:type="dxa"/>
            <w:tcBorders>
              <w:top w:val="single" w:sz="4" w:space="0" w:color="auto"/>
              <w:left w:val="single" w:sz="4" w:space="0" w:color="auto"/>
              <w:bottom w:val="single" w:sz="4" w:space="0" w:color="auto"/>
              <w:right w:val="single" w:sz="4" w:space="0" w:color="auto"/>
            </w:tcBorders>
          </w:tcPr>
          <w:p w14:paraId="134C2E8B"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A24F34"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29C56D63"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22D3C"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For the AP MLD, any type of </w:t>
            </w:r>
            <w:proofErr w:type="gramStart"/>
            <w:r w:rsidRPr="00E52DF2">
              <w:rPr>
                <w:rFonts w:ascii="Times New Roman" w:hAnsi="Times New Roman" w:cs="Times New Roman"/>
                <w:sz w:val="16"/>
                <w:szCs w:val="16"/>
              </w:rPr>
              <w:t>Multi-Link</w:t>
            </w:r>
            <w:proofErr w:type="gramEnd"/>
            <w:r w:rsidRPr="00E52DF2">
              <w:rPr>
                <w:rFonts w:ascii="Times New Roman" w:hAnsi="Times New Roman" w:cs="Times New Roman"/>
                <w:sz w:val="16"/>
                <w:szCs w:val="16"/>
              </w:rPr>
              <w:t xml:space="preserve">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C8E081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B3320"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4527F7" w14:textId="77777777" w:rsidR="0035158F" w:rsidRDefault="0035158F" w:rsidP="0035158F">
            <w:pPr>
              <w:suppressAutoHyphens/>
              <w:spacing w:after="0"/>
              <w:rPr>
                <w:rFonts w:ascii="Times New Roman" w:hAnsi="Times New Roman" w:cs="Times New Roman"/>
                <w:b/>
                <w:sz w:val="16"/>
                <w:szCs w:val="16"/>
              </w:rPr>
            </w:pPr>
          </w:p>
          <w:p w14:paraId="1FD994DB" w14:textId="0F17DEC5"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13781</w:t>
            </w:r>
          </w:p>
        </w:tc>
      </w:tr>
      <w:tr w:rsidR="0035158F" w14:paraId="01C1C42C"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D09E8F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13782</w:t>
            </w:r>
          </w:p>
        </w:tc>
        <w:tc>
          <w:tcPr>
            <w:tcW w:w="1080" w:type="dxa"/>
            <w:tcBorders>
              <w:top w:val="single" w:sz="4" w:space="0" w:color="auto"/>
              <w:left w:val="single" w:sz="4" w:space="0" w:color="auto"/>
              <w:bottom w:val="single" w:sz="4" w:space="0" w:color="auto"/>
              <w:right w:val="single" w:sz="4" w:space="0" w:color="auto"/>
            </w:tcBorders>
          </w:tcPr>
          <w:p w14:paraId="103AE00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B19BB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61AFFBF8"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624B4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For the non-AP MLD, any type of </w:t>
            </w:r>
            <w:proofErr w:type="gramStart"/>
            <w:r w:rsidRPr="00E52DF2">
              <w:rPr>
                <w:rFonts w:ascii="Times New Roman" w:hAnsi="Times New Roman" w:cs="Times New Roman"/>
                <w:sz w:val="16"/>
                <w:szCs w:val="16"/>
              </w:rPr>
              <w:t>Multi-Link</w:t>
            </w:r>
            <w:proofErr w:type="gramEnd"/>
            <w:r w:rsidRPr="00E52DF2">
              <w:rPr>
                <w:rFonts w:ascii="Times New Roman" w:hAnsi="Times New Roman" w:cs="Times New Roman"/>
                <w:sz w:val="16"/>
                <w:szCs w:val="16"/>
              </w:rPr>
              <w:t xml:space="preserve">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F0277"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52335BE"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2D1AB05" w14:textId="77777777" w:rsidR="0035158F" w:rsidRDefault="0035158F" w:rsidP="0035158F">
            <w:pPr>
              <w:suppressAutoHyphens/>
              <w:spacing w:after="0"/>
              <w:rPr>
                <w:rFonts w:ascii="Times New Roman" w:hAnsi="Times New Roman" w:cs="Times New Roman"/>
                <w:b/>
                <w:sz w:val="16"/>
                <w:szCs w:val="16"/>
              </w:rPr>
            </w:pPr>
          </w:p>
          <w:p w14:paraId="7C3E6BFD" w14:textId="69EE8EF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13782</w:t>
            </w:r>
          </w:p>
        </w:tc>
      </w:tr>
      <w:tr w:rsidR="003D3609" w14:paraId="253921A2"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6ED7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10604</w:t>
            </w:r>
          </w:p>
        </w:tc>
        <w:tc>
          <w:tcPr>
            <w:tcW w:w="1080" w:type="dxa"/>
            <w:tcBorders>
              <w:top w:val="single" w:sz="4" w:space="0" w:color="auto"/>
              <w:left w:val="single" w:sz="4" w:space="0" w:color="auto"/>
              <w:bottom w:val="single" w:sz="4" w:space="0" w:color="auto"/>
              <w:right w:val="single" w:sz="4" w:space="0" w:color="auto"/>
            </w:tcBorders>
          </w:tcPr>
          <w:p w14:paraId="52437D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27D38B"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EB3B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4A630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Bullet applies to both AP &amp; non-AP MLD and should be indented one level out.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BC6C68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BC37E4" w14:textId="77777777" w:rsidR="003D3609" w:rsidRDefault="003D360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B8D482" w14:textId="77777777" w:rsidR="003D3609" w:rsidRPr="00CC2F49" w:rsidRDefault="003D3609" w:rsidP="00C55CD8">
            <w:pPr>
              <w:suppressAutoHyphens/>
              <w:spacing w:after="0"/>
              <w:rPr>
                <w:rFonts w:ascii="Times New Roman" w:hAnsi="Times New Roman" w:cs="Times New Roman"/>
                <w:bCs/>
                <w:sz w:val="16"/>
                <w:szCs w:val="16"/>
              </w:rPr>
            </w:pPr>
          </w:p>
          <w:p w14:paraId="6BBD5F48" w14:textId="77777777" w:rsidR="003D3609" w:rsidRPr="00CC2F49" w:rsidRDefault="003D3609" w:rsidP="00C55CD8">
            <w:pPr>
              <w:suppressAutoHyphens/>
              <w:spacing w:after="0"/>
              <w:rPr>
                <w:rFonts w:ascii="Times New Roman" w:hAnsi="Times New Roman" w:cs="Times New Roman"/>
                <w:bCs/>
                <w:sz w:val="16"/>
                <w:szCs w:val="16"/>
              </w:rPr>
            </w:pPr>
            <w:r w:rsidRPr="00CC2F49">
              <w:rPr>
                <w:rFonts w:ascii="Times New Roman" w:hAnsi="Times New Roman" w:cs="Times New Roman"/>
                <w:bCs/>
                <w:sz w:val="16"/>
                <w:szCs w:val="16"/>
              </w:rPr>
              <w:t>Agree with the comment. The indentation of the bullet is adjusted to apply to both AP and non-AP.</w:t>
            </w:r>
          </w:p>
          <w:p w14:paraId="5AFD481D" w14:textId="77777777" w:rsidR="003D3609" w:rsidRDefault="003D3609" w:rsidP="00C55CD8">
            <w:pPr>
              <w:suppressAutoHyphens/>
              <w:spacing w:after="0"/>
              <w:rPr>
                <w:rFonts w:ascii="Times New Roman" w:hAnsi="Times New Roman" w:cs="Times New Roman"/>
                <w:b/>
                <w:sz w:val="16"/>
                <w:szCs w:val="16"/>
              </w:rPr>
            </w:pPr>
          </w:p>
          <w:p w14:paraId="41C45D39" w14:textId="729B35F9" w:rsidR="003D3609" w:rsidRDefault="003D3609" w:rsidP="00C55CD8">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10604</w:t>
            </w:r>
          </w:p>
        </w:tc>
      </w:tr>
      <w:tr w:rsidR="003D3609" w14:paraId="0214A1D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CC1A1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11407</w:t>
            </w:r>
          </w:p>
        </w:tc>
        <w:tc>
          <w:tcPr>
            <w:tcW w:w="1080" w:type="dxa"/>
            <w:tcBorders>
              <w:top w:val="single" w:sz="4" w:space="0" w:color="auto"/>
              <w:left w:val="single" w:sz="4" w:space="0" w:color="auto"/>
              <w:bottom w:val="single" w:sz="4" w:space="0" w:color="auto"/>
              <w:right w:val="single" w:sz="4" w:space="0" w:color="auto"/>
            </w:tcBorders>
          </w:tcPr>
          <w:p w14:paraId="0011E7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DEAF1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EF00E52"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A626F20"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point applies to both AP and non-AP. Either duplicate this bullet point for the AP or make the bullet point apply to both AP and non-AP (remove one level of indentation).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0AE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04DF18" w14:textId="77777777" w:rsidR="003D3609" w:rsidRPr="00E871F9" w:rsidRDefault="003D3609"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3EF3E6A" w14:textId="77777777" w:rsidR="003D3609" w:rsidRDefault="003D3609" w:rsidP="00C55CD8">
            <w:pPr>
              <w:suppressAutoHyphens/>
              <w:spacing w:after="0"/>
              <w:rPr>
                <w:rFonts w:ascii="Times New Roman" w:hAnsi="Times New Roman" w:cs="Times New Roman"/>
                <w:bCs/>
                <w:sz w:val="16"/>
                <w:szCs w:val="16"/>
              </w:rPr>
            </w:pPr>
          </w:p>
          <w:p w14:paraId="0C3A1FCF" w14:textId="08A1F982" w:rsidR="003D3609" w:rsidRDefault="003D3609"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w:t>
            </w:r>
            <w:r w:rsidR="001A49D6">
              <w:rPr>
                <w:rFonts w:ascii="Times New Roman" w:hAnsi="Times New Roman" w:cs="Times New Roman"/>
                <w:bCs/>
                <w:sz w:val="16"/>
                <w:szCs w:val="16"/>
              </w:rPr>
              <w:t>4</w:t>
            </w:r>
          </w:p>
          <w:p w14:paraId="2CE2FDA0" w14:textId="77777777" w:rsidR="003D3609" w:rsidRDefault="003D3609" w:rsidP="00C55CD8">
            <w:pPr>
              <w:suppressAutoHyphens/>
              <w:spacing w:after="0"/>
              <w:rPr>
                <w:rFonts w:ascii="Times New Roman" w:hAnsi="Times New Roman" w:cs="Times New Roman"/>
                <w:bCs/>
                <w:sz w:val="16"/>
                <w:szCs w:val="16"/>
              </w:rPr>
            </w:pPr>
          </w:p>
          <w:p w14:paraId="1B28AA29" w14:textId="60F5B351" w:rsidR="003D3609" w:rsidRDefault="003D3609"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w:t>
            </w:r>
            <w:r w:rsidR="001A49D6">
              <w:rPr>
                <w:rFonts w:ascii="Times New Roman" w:hAnsi="Times New Roman" w:cs="Times New Roman"/>
                <w:b/>
                <w:sz w:val="16"/>
                <w:szCs w:val="16"/>
              </w:rPr>
              <w:t>4</w:t>
            </w:r>
          </w:p>
        </w:tc>
      </w:tr>
      <w:tr w:rsidR="003D3609" w:rsidRPr="003C48EC" w14:paraId="2E2405A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927340" w14:textId="77777777" w:rsidR="003D3609" w:rsidRPr="00E52DF2" w:rsidRDefault="003D3609" w:rsidP="00C55CD8">
            <w:pPr>
              <w:suppressAutoHyphens/>
              <w:spacing w:after="0"/>
              <w:rPr>
                <w:rFonts w:ascii="Times New Roman" w:hAnsi="Times New Roman" w:cs="Times New Roman"/>
                <w:sz w:val="16"/>
                <w:szCs w:val="16"/>
              </w:rPr>
            </w:pPr>
            <w:r w:rsidRPr="00AF1E35">
              <w:rPr>
                <w:rFonts w:ascii="Times New Roman" w:hAnsi="Times New Roman" w:cs="Times New Roman"/>
                <w:sz w:val="16"/>
                <w:szCs w:val="16"/>
              </w:rPr>
              <w:t>13342</w:t>
            </w:r>
          </w:p>
        </w:tc>
        <w:tc>
          <w:tcPr>
            <w:tcW w:w="1080" w:type="dxa"/>
            <w:tcBorders>
              <w:top w:val="single" w:sz="4" w:space="0" w:color="auto"/>
              <w:left w:val="single" w:sz="4" w:space="0" w:color="auto"/>
              <w:bottom w:val="single" w:sz="4" w:space="0" w:color="auto"/>
              <w:right w:val="single" w:sz="4" w:space="0" w:color="auto"/>
            </w:tcBorders>
          </w:tcPr>
          <w:p w14:paraId="495C418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E2B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AE92875"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C1C22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Add optional non-inheritance element as the last element as in </w:t>
            </w:r>
            <w:proofErr w:type="spellStart"/>
            <w:r w:rsidRPr="00E52DF2">
              <w:rPr>
                <w:rFonts w:ascii="Times New Roman" w:hAnsi="Times New Roman" w:cs="Times New Roman"/>
                <w:sz w:val="16"/>
                <w:szCs w:val="16"/>
              </w:rPr>
              <w:t>Assocition</w:t>
            </w:r>
            <w:proofErr w:type="spellEnd"/>
            <w:r w:rsidRPr="00E52DF2">
              <w:rPr>
                <w:rFonts w:ascii="Times New Roman" w:hAnsi="Times New Roman" w:cs="Times New Roman"/>
                <w:sz w:val="16"/>
                <w:szCs w:val="16"/>
              </w:rPr>
              <w:t xml:space="preserve"> Request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348F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FD851C"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7E85C43" w14:textId="77777777" w:rsidR="001A49D6" w:rsidRDefault="001A49D6" w:rsidP="001A49D6">
            <w:pPr>
              <w:suppressAutoHyphens/>
              <w:spacing w:after="0"/>
              <w:rPr>
                <w:rFonts w:ascii="Times New Roman" w:hAnsi="Times New Roman" w:cs="Times New Roman"/>
                <w:bCs/>
                <w:sz w:val="16"/>
                <w:szCs w:val="16"/>
              </w:rPr>
            </w:pPr>
          </w:p>
          <w:p w14:paraId="18284F0F"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5D6DA852" w14:textId="77777777" w:rsidR="001A49D6" w:rsidRDefault="001A49D6" w:rsidP="001A49D6">
            <w:pPr>
              <w:suppressAutoHyphens/>
              <w:spacing w:after="0"/>
              <w:rPr>
                <w:rFonts w:ascii="Times New Roman" w:hAnsi="Times New Roman" w:cs="Times New Roman"/>
                <w:bCs/>
                <w:sz w:val="16"/>
                <w:szCs w:val="16"/>
              </w:rPr>
            </w:pPr>
          </w:p>
          <w:p w14:paraId="3BB1C6CA" w14:textId="52DF42A1" w:rsidR="003D3609" w:rsidRPr="00902A68"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3D3609" w14:paraId="12A44AD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F9C271"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13779</w:t>
            </w:r>
          </w:p>
        </w:tc>
        <w:tc>
          <w:tcPr>
            <w:tcW w:w="1080" w:type="dxa"/>
            <w:tcBorders>
              <w:top w:val="single" w:sz="4" w:space="0" w:color="auto"/>
              <w:left w:val="single" w:sz="4" w:space="0" w:color="auto"/>
              <w:bottom w:val="single" w:sz="4" w:space="0" w:color="auto"/>
              <w:right w:val="single" w:sz="4" w:space="0" w:color="auto"/>
            </w:tcBorders>
          </w:tcPr>
          <w:p w14:paraId="26A53CA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15613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B4010F7"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3D7A9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Is the non-inheritance element is only transmitted by the non-AP STA? If not, please also add it to the AP side after Line 55 of Page 407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83D33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27EE5"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50AACF9D" w14:textId="77777777" w:rsidR="001A49D6" w:rsidRDefault="001A49D6" w:rsidP="001A49D6">
            <w:pPr>
              <w:suppressAutoHyphens/>
              <w:spacing w:after="0"/>
              <w:rPr>
                <w:rFonts w:ascii="Times New Roman" w:hAnsi="Times New Roman" w:cs="Times New Roman"/>
                <w:bCs/>
                <w:sz w:val="16"/>
                <w:szCs w:val="16"/>
              </w:rPr>
            </w:pPr>
          </w:p>
          <w:p w14:paraId="43EB8B42"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3E4A38EB" w14:textId="77777777" w:rsidR="001A49D6" w:rsidRDefault="001A49D6" w:rsidP="001A49D6">
            <w:pPr>
              <w:suppressAutoHyphens/>
              <w:spacing w:after="0"/>
              <w:rPr>
                <w:rFonts w:ascii="Times New Roman" w:hAnsi="Times New Roman" w:cs="Times New Roman"/>
                <w:bCs/>
                <w:sz w:val="16"/>
                <w:szCs w:val="16"/>
              </w:rPr>
            </w:pPr>
          </w:p>
          <w:p w14:paraId="5B10128B" w14:textId="40767653" w:rsidR="003D3609"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E17954" w14:paraId="4803FAA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827EC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14108</w:t>
            </w:r>
          </w:p>
        </w:tc>
        <w:tc>
          <w:tcPr>
            <w:tcW w:w="1080" w:type="dxa"/>
            <w:tcBorders>
              <w:top w:val="single" w:sz="4" w:space="0" w:color="auto"/>
              <w:left w:val="single" w:sz="4" w:space="0" w:color="auto"/>
              <w:bottom w:val="single" w:sz="4" w:space="0" w:color="auto"/>
              <w:right w:val="single" w:sz="4" w:space="0" w:color="auto"/>
            </w:tcBorders>
          </w:tcPr>
          <w:p w14:paraId="07462AE1"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E7AF0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831E58D"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40156E"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"Optionally, a Non-Inheritance element appears as the last element in the STA Profile field and</w:t>
            </w:r>
            <w:r w:rsidRPr="00E52DF2">
              <w:rPr>
                <w:rFonts w:ascii="Times New Roman" w:hAnsi="Times New Roman" w:cs="Times New Roman"/>
                <w:sz w:val="16"/>
                <w:szCs w:val="16"/>
              </w:rPr>
              <w:br/>
              <w:t>carries a list of elements that are not inherited by the reported STA from the reporting STA" should this bullet common for both AP and non-AP?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831A8A"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the bullet to be common for both AP and non-AP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B4C1C2"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79E55A" w14:textId="77777777" w:rsidR="001A49D6" w:rsidRDefault="001A49D6" w:rsidP="001A49D6">
            <w:pPr>
              <w:suppressAutoHyphens/>
              <w:spacing w:after="0"/>
              <w:rPr>
                <w:rFonts w:ascii="Times New Roman" w:hAnsi="Times New Roman" w:cs="Times New Roman"/>
                <w:bCs/>
                <w:sz w:val="16"/>
                <w:szCs w:val="16"/>
              </w:rPr>
            </w:pPr>
          </w:p>
          <w:p w14:paraId="3960782D"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44EF1EF4" w14:textId="77777777" w:rsidR="001A49D6" w:rsidRDefault="001A49D6" w:rsidP="001A49D6">
            <w:pPr>
              <w:suppressAutoHyphens/>
              <w:spacing w:after="0"/>
              <w:rPr>
                <w:rFonts w:ascii="Times New Roman" w:hAnsi="Times New Roman" w:cs="Times New Roman"/>
                <w:bCs/>
                <w:sz w:val="16"/>
                <w:szCs w:val="16"/>
              </w:rPr>
            </w:pPr>
          </w:p>
          <w:p w14:paraId="169E0A75" w14:textId="248350DB" w:rsidR="00E17954"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501832" w14:paraId="2F637F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78CFE8" w14:textId="0318916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10770</w:t>
            </w:r>
          </w:p>
        </w:tc>
        <w:tc>
          <w:tcPr>
            <w:tcW w:w="1080" w:type="dxa"/>
            <w:tcBorders>
              <w:top w:val="single" w:sz="4" w:space="0" w:color="auto"/>
              <w:left w:val="single" w:sz="4" w:space="0" w:color="auto"/>
              <w:bottom w:val="single" w:sz="4" w:space="0" w:color="auto"/>
              <w:right w:val="single" w:sz="4" w:space="0" w:color="auto"/>
            </w:tcBorders>
          </w:tcPr>
          <w:p w14:paraId="10CCBF24" w14:textId="3ACB3704" w:rsidR="00501832" w:rsidRPr="00E52DF2" w:rsidRDefault="00501832" w:rsidP="0050183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Chien</w:t>
            </w:r>
            <w:proofErr w:type="spellEnd"/>
            <w:r w:rsidRPr="00E52DF2">
              <w:rPr>
                <w:rFonts w:ascii="Times New Roman" w:hAnsi="Times New Roman" w:cs="Times New Roman"/>
                <w:sz w:val="16"/>
                <w:szCs w:val="16"/>
              </w:rPr>
              <w:t>-Fang Hsu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CD82F9" w14:textId="26479B2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C265B73" w14:textId="561718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68F588A" w14:textId="7A483087" w:rsidR="00501832" w:rsidRPr="00E52DF2" w:rsidRDefault="00501832" w:rsidP="00501832">
            <w:pPr>
              <w:suppressAutoHyphens/>
              <w:spacing w:after="0"/>
              <w:rPr>
                <w:rFonts w:ascii="Times New Roman" w:hAnsi="Times New Roman" w:cs="Times New Roman"/>
                <w:sz w:val="16"/>
                <w:szCs w:val="16"/>
              </w:rPr>
            </w:pPr>
            <w:proofErr w:type="gramStart"/>
            <w:r w:rsidRPr="00E52DF2">
              <w:rPr>
                <w:rFonts w:ascii="Times New Roman" w:hAnsi="Times New Roman" w:cs="Times New Roman"/>
                <w:sz w:val="16"/>
                <w:szCs w:val="16"/>
              </w:rPr>
              <w:t>The  Non</w:t>
            </w:r>
            <w:proofErr w:type="gramEnd"/>
            <w:r w:rsidRPr="00E52DF2">
              <w:rPr>
                <w:rFonts w:ascii="Times New Roman" w:hAnsi="Times New Roman" w:cs="Times New Roman"/>
                <w:sz w:val="16"/>
                <w:szCs w:val="16"/>
              </w:rPr>
              <w:t xml:space="preserve">-Inheritance element uses Element ID List and Element ID Extension List to identify the element. However, when there are multiple vendor specific elements that cannot be inherited, </w:t>
            </w:r>
            <w:proofErr w:type="gramStart"/>
            <w:r w:rsidRPr="00E52DF2">
              <w:rPr>
                <w:rFonts w:ascii="Times New Roman" w:hAnsi="Times New Roman" w:cs="Times New Roman"/>
                <w:sz w:val="16"/>
                <w:szCs w:val="16"/>
              </w:rPr>
              <w:t>the  Non</w:t>
            </w:r>
            <w:proofErr w:type="gramEnd"/>
            <w:r w:rsidRPr="00E52DF2">
              <w:rPr>
                <w:rFonts w:ascii="Times New Roman" w:hAnsi="Times New Roman" w:cs="Times New Roman"/>
                <w:sz w:val="16"/>
                <w:szCs w:val="16"/>
              </w:rPr>
              <w:t>-Inheritance element cannot specify the case. A way to indicate multiple non-Inheritance vendor specific elements is required.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4449973" w14:textId="01CC2FD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Modify the </w:t>
            </w:r>
            <w:proofErr w:type="gramStart"/>
            <w:r w:rsidRPr="00E52DF2">
              <w:rPr>
                <w:rFonts w:ascii="Times New Roman" w:hAnsi="Times New Roman" w:cs="Times New Roman"/>
                <w:sz w:val="16"/>
                <w:szCs w:val="16"/>
              </w:rPr>
              <w:t>current  Non</w:t>
            </w:r>
            <w:proofErr w:type="gramEnd"/>
            <w:r w:rsidRPr="00E52DF2">
              <w:rPr>
                <w:rFonts w:ascii="Times New Roman" w:hAnsi="Times New Roman" w:cs="Times New Roman"/>
                <w:sz w:val="16"/>
                <w:szCs w:val="16"/>
              </w:rPr>
              <w:t>-Inheritance element or add a new element to indicate elements having the same element ID and element ID extension but having different other identifiers such as the Organization Identifier in Vendor Specific element so that there can be multiple non-</w:t>
            </w:r>
            <w:proofErr w:type="spellStart"/>
            <w:r w:rsidRPr="00E52DF2">
              <w:rPr>
                <w:rFonts w:ascii="Times New Roman" w:hAnsi="Times New Roman" w:cs="Times New Roman"/>
                <w:sz w:val="16"/>
                <w:szCs w:val="16"/>
              </w:rPr>
              <w:lastRenderedPageBreak/>
              <w:t>inheritant</w:t>
            </w:r>
            <w:proofErr w:type="spellEnd"/>
            <w:r w:rsidRPr="00E52DF2">
              <w:rPr>
                <w:rFonts w:ascii="Times New Roman" w:hAnsi="Times New Roman" w:cs="Times New Roman"/>
                <w:sz w:val="16"/>
                <w:szCs w:val="16"/>
              </w:rPr>
              <w:t xml:space="preserve"> Vendor </w:t>
            </w:r>
            <w:proofErr w:type="spellStart"/>
            <w:r w:rsidRPr="00E52DF2">
              <w:rPr>
                <w:rFonts w:ascii="Times New Roman" w:hAnsi="Times New Roman" w:cs="Times New Roman"/>
                <w:sz w:val="16"/>
                <w:szCs w:val="16"/>
              </w:rPr>
              <w:t>specifc</w:t>
            </w:r>
            <w:proofErr w:type="spellEnd"/>
            <w:r w:rsidRPr="00E52DF2">
              <w:rPr>
                <w:rFonts w:ascii="Times New Roman" w:hAnsi="Times New Roman" w:cs="Times New Roman"/>
                <w:sz w:val="16"/>
                <w:szCs w:val="16"/>
              </w:rPr>
              <w:t xml:space="preserve"> elements.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25A26A" w14:textId="77777777" w:rsidR="00501832" w:rsidRDefault="00F812CC"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4A5993EF" w14:textId="77777777" w:rsidR="00F812CC" w:rsidRDefault="00F812CC" w:rsidP="00501832">
            <w:pPr>
              <w:suppressAutoHyphens/>
              <w:spacing w:after="0"/>
              <w:rPr>
                <w:rFonts w:ascii="Times New Roman" w:hAnsi="Times New Roman" w:cs="Times New Roman"/>
                <w:b/>
                <w:sz w:val="16"/>
                <w:szCs w:val="16"/>
              </w:rPr>
            </w:pPr>
          </w:p>
          <w:p w14:paraId="76BF9928" w14:textId="242A8CD4" w:rsidR="008D2F4A" w:rsidRPr="008D2F4A" w:rsidRDefault="008D2F4A" w:rsidP="00501832">
            <w:pPr>
              <w:suppressAutoHyphens/>
              <w:spacing w:after="0"/>
              <w:rPr>
                <w:rFonts w:ascii="Times New Roman" w:hAnsi="Times New Roman" w:cs="Times New Roman"/>
                <w:bCs/>
                <w:sz w:val="16"/>
                <w:szCs w:val="16"/>
              </w:rPr>
            </w:pPr>
            <w:r w:rsidRPr="008D2F4A">
              <w:rPr>
                <w:rFonts w:ascii="Times New Roman" w:hAnsi="Times New Roman" w:cs="Times New Roman"/>
                <w:bCs/>
                <w:sz w:val="16"/>
                <w:szCs w:val="16"/>
              </w:rPr>
              <w:t>The text on P409L37-L50 handles the case of Vendor Specific IEs being different for the reporting STA and the reported STA.</w:t>
            </w:r>
            <w:r w:rsidR="000159B5">
              <w:rPr>
                <w:rFonts w:ascii="Times New Roman" w:hAnsi="Times New Roman" w:cs="Times New Roman"/>
                <w:bCs/>
                <w:sz w:val="16"/>
                <w:szCs w:val="16"/>
              </w:rPr>
              <w:t xml:space="preserve"> See example in NOTE 1.</w:t>
            </w:r>
          </w:p>
        </w:tc>
      </w:tr>
      <w:tr w:rsidR="00501832" w14:paraId="797FCBB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2DB81" w14:textId="18A50E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11036</w:t>
            </w:r>
          </w:p>
        </w:tc>
        <w:tc>
          <w:tcPr>
            <w:tcW w:w="1080" w:type="dxa"/>
            <w:tcBorders>
              <w:top w:val="single" w:sz="4" w:space="0" w:color="auto"/>
              <w:left w:val="single" w:sz="4" w:space="0" w:color="auto"/>
              <w:bottom w:val="single" w:sz="4" w:space="0" w:color="auto"/>
              <w:right w:val="single" w:sz="4" w:space="0" w:color="auto"/>
            </w:tcBorders>
          </w:tcPr>
          <w:p w14:paraId="1D8BBC35" w14:textId="2897C8F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FF6A7" w14:textId="2633520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23661D64" w14:textId="234EE8E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F824C10" w14:textId="70C839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first sentence in NOTE 5 is not complete.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4ACC745" w14:textId="547CDE9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clarify in the sentence how the Timestamp field and the TIM element would be obtained on the respective links, for example, by saying that these can be obtained through receiving Beacons on respective links or in any other way.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B983C" w14:textId="77777777" w:rsidR="00501832" w:rsidRDefault="00A961E6"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A72E79" w14:textId="77777777" w:rsidR="00A961E6" w:rsidRPr="00A961E6" w:rsidRDefault="00A961E6" w:rsidP="00501832">
            <w:pPr>
              <w:suppressAutoHyphens/>
              <w:spacing w:after="0"/>
              <w:rPr>
                <w:rFonts w:ascii="Times New Roman" w:hAnsi="Times New Roman" w:cs="Times New Roman"/>
                <w:bCs/>
                <w:sz w:val="16"/>
                <w:szCs w:val="16"/>
              </w:rPr>
            </w:pPr>
          </w:p>
          <w:p w14:paraId="072CE741" w14:textId="77777777" w:rsidR="00A961E6" w:rsidRDefault="00A961E6" w:rsidP="00501832">
            <w:pPr>
              <w:suppressAutoHyphens/>
              <w:spacing w:after="0"/>
              <w:rPr>
                <w:rFonts w:ascii="Times New Roman" w:hAnsi="Times New Roman" w:cs="Times New Roman"/>
                <w:bCs/>
                <w:sz w:val="16"/>
                <w:szCs w:val="16"/>
              </w:rPr>
            </w:pPr>
            <w:r w:rsidRPr="00A961E6">
              <w:rPr>
                <w:rFonts w:ascii="Times New Roman" w:hAnsi="Times New Roman" w:cs="Times New Roman"/>
                <w:bCs/>
                <w:sz w:val="16"/>
                <w:szCs w:val="16"/>
              </w:rPr>
              <w:t>The cited NOTE was updated to clarify that Beacon frame provides traffic advertisement and timing information. While probe provides timing information.</w:t>
            </w:r>
          </w:p>
          <w:p w14:paraId="67DDFAA1" w14:textId="77777777" w:rsidR="00A961E6" w:rsidRDefault="00A961E6" w:rsidP="00501832">
            <w:pPr>
              <w:suppressAutoHyphens/>
              <w:spacing w:after="0"/>
              <w:rPr>
                <w:rFonts w:ascii="Times New Roman" w:hAnsi="Times New Roman" w:cs="Times New Roman"/>
                <w:bCs/>
                <w:sz w:val="16"/>
                <w:szCs w:val="16"/>
              </w:rPr>
            </w:pPr>
          </w:p>
          <w:p w14:paraId="53658A84" w14:textId="1208899C" w:rsidR="00A961E6" w:rsidRDefault="00A961E6" w:rsidP="0050183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11036</w:t>
            </w:r>
          </w:p>
        </w:tc>
      </w:tr>
      <w:tr w:rsidR="00501832" w14:paraId="61A255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B7C6B6" w14:textId="79ABBA4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13343</w:t>
            </w:r>
          </w:p>
        </w:tc>
        <w:tc>
          <w:tcPr>
            <w:tcW w:w="1080" w:type="dxa"/>
            <w:tcBorders>
              <w:top w:val="single" w:sz="4" w:space="0" w:color="auto"/>
              <w:left w:val="single" w:sz="4" w:space="0" w:color="auto"/>
              <w:bottom w:val="single" w:sz="4" w:space="0" w:color="auto"/>
              <w:right w:val="single" w:sz="4" w:space="0" w:color="auto"/>
            </w:tcBorders>
          </w:tcPr>
          <w:p w14:paraId="434EFEAC" w14:textId="6E2CF6D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CDC0F" w14:textId="682C86C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E3018A" w14:textId="0E3E022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BF0005" w14:textId="2742EA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It is not right to mention TIM </w:t>
            </w:r>
            <w:proofErr w:type="spellStart"/>
            <w:r w:rsidRPr="00E52DF2">
              <w:rPr>
                <w:rFonts w:ascii="Times New Roman" w:hAnsi="Times New Roman" w:cs="Times New Roman"/>
                <w:sz w:val="16"/>
                <w:szCs w:val="16"/>
              </w:rPr>
              <w:t>eleement</w:t>
            </w:r>
            <w:proofErr w:type="spellEnd"/>
            <w:r w:rsidRPr="00E52DF2">
              <w:rPr>
                <w:rFonts w:ascii="Times New Roman" w:hAnsi="Times New Roman" w:cs="Times New Roman"/>
                <w:sz w:val="16"/>
                <w:szCs w:val="16"/>
              </w:rPr>
              <w:t xml:space="preserve"> here since TIM is not in Probe Response, Association Response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70A771" w14:textId="541A8C4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50B03D" w14:textId="77777777" w:rsidR="00B551C6" w:rsidRPr="00E871F9" w:rsidRDefault="00B551C6" w:rsidP="00B551C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985F160" w14:textId="77777777" w:rsidR="00B551C6" w:rsidRDefault="00B551C6" w:rsidP="00B551C6">
            <w:pPr>
              <w:suppressAutoHyphens/>
              <w:spacing w:after="0"/>
              <w:rPr>
                <w:rFonts w:ascii="Times New Roman" w:hAnsi="Times New Roman" w:cs="Times New Roman"/>
                <w:bCs/>
                <w:sz w:val="16"/>
                <w:szCs w:val="16"/>
              </w:rPr>
            </w:pPr>
          </w:p>
          <w:p w14:paraId="7289A1D9" w14:textId="30CC251B" w:rsidR="00B551C6" w:rsidRDefault="00B551C6" w:rsidP="00B551C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11036 and addresses this comment.</w:t>
            </w:r>
          </w:p>
          <w:p w14:paraId="251307F5" w14:textId="77777777" w:rsidR="00B551C6" w:rsidRDefault="00B551C6" w:rsidP="00B551C6">
            <w:pPr>
              <w:suppressAutoHyphens/>
              <w:spacing w:after="0"/>
              <w:rPr>
                <w:rFonts w:ascii="Times New Roman" w:hAnsi="Times New Roman" w:cs="Times New Roman"/>
                <w:bCs/>
                <w:sz w:val="16"/>
                <w:szCs w:val="16"/>
              </w:rPr>
            </w:pPr>
          </w:p>
          <w:p w14:paraId="3BD47BE8" w14:textId="22FE8183" w:rsidR="00501832" w:rsidRDefault="00B551C6" w:rsidP="00B551C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590A21">
              <w:rPr>
                <w:rFonts w:ascii="Times New Roman" w:hAnsi="Times New Roman" w:cs="Times New Roman"/>
                <w:b/>
                <w:sz w:val="16"/>
                <w:szCs w:val="16"/>
              </w:rPr>
              <w:t>11036</w:t>
            </w:r>
          </w:p>
        </w:tc>
      </w:tr>
      <w:tr w:rsidR="00DC0230" w:rsidRPr="003C48EC" w14:paraId="3B906F7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482239"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12587</w:t>
            </w:r>
          </w:p>
        </w:tc>
        <w:tc>
          <w:tcPr>
            <w:tcW w:w="1080" w:type="dxa"/>
            <w:tcBorders>
              <w:top w:val="single" w:sz="4" w:space="0" w:color="auto"/>
              <w:left w:val="single" w:sz="4" w:space="0" w:color="auto"/>
              <w:bottom w:val="single" w:sz="4" w:space="0" w:color="auto"/>
              <w:right w:val="single" w:sz="4" w:space="0" w:color="auto"/>
            </w:tcBorders>
          </w:tcPr>
          <w:p w14:paraId="6E55D000"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199465"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95EE566"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8933387"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Table number "9-34" in Figure 35-3 is not correct. It must be updated to the correct one "9-62"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C81BB"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Correct the Table number to the right one as below:</w:t>
            </w:r>
            <w:r w:rsidRPr="00E52DF2">
              <w:rPr>
                <w:rFonts w:ascii="Times New Roman" w:hAnsi="Times New Roman" w:cs="Times New Roman"/>
                <w:sz w:val="16"/>
                <w:szCs w:val="16"/>
              </w:rPr>
              <w:br/>
              <w:t>Field and Element order as defined in Table 9-62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2B876" w14:textId="77777777" w:rsidR="00DC0230"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EC6C60C" w14:textId="77777777" w:rsidR="00DC0230" w:rsidRDefault="00DC0230" w:rsidP="00C55CD8">
            <w:pPr>
              <w:suppressAutoHyphens/>
              <w:spacing w:after="0"/>
              <w:rPr>
                <w:rFonts w:ascii="Times New Roman" w:hAnsi="Times New Roman" w:cs="Times New Roman"/>
                <w:b/>
                <w:sz w:val="16"/>
                <w:szCs w:val="16"/>
              </w:rPr>
            </w:pPr>
          </w:p>
          <w:p w14:paraId="6079CBE8" w14:textId="226EFF7B" w:rsidR="00DC0230" w:rsidRPr="00902A68" w:rsidRDefault="00DC0230" w:rsidP="00C55CD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7625B9">
              <w:rPr>
                <w:rFonts w:ascii="Times New Roman" w:hAnsi="Times New Roman" w:cs="Times New Roman"/>
                <w:b/>
                <w:sz w:val="16"/>
                <w:szCs w:val="16"/>
              </w:rPr>
              <w:t xml:space="preserve">if needed, </w:t>
            </w:r>
            <w:r w:rsidR="00F93D53">
              <w:rPr>
                <w:rFonts w:ascii="Times New Roman" w:hAnsi="Times New Roman" w:cs="Times New Roman"/>
                <w:b/>
                <w:sz w:val="16"/>
                <w:szCs w:val="16"/>
              </w:rPr>
              <w:t>a Visio file for the updated figure can be provided.</w:t>
            </w:r>
            <w:r w:rsidR="00BC11CA">
              <w:rPr>
                <w:rFonts w:ascii="Times New Roman" w:hAnsi="Times New Roman" w:cs="Times New Roman"/>
                <w:b/>
                <w:sz w:val="16"/>
                <w:szCs w:val="16"/>
              </w:rPr>
              <w:t xml:space="preserve"> </w:t>
            </w:r>
          </w:p>
        </w:tc>
      </w:tr>
      <w:tr w:rsidR="00501832" w:rsidRPr="003C48EC" w14:paraId="14B43E66"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4D273C" w14:textId="1940AAF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12177</w:t>
            </w:r>
          </w:p>
        </w:tc>
        <w:tc>
          <w:tcPr>
            <w:tcW w:w="1080" w:type="dxa"/>
            <w:tcBorders>
              <w:top w:val="single" w:sz="4" w:space="0" w:color="auto"/>
              <w:left w:val="single" w:sz="4" w:space="0" w:color="auto"/>
              <w:bottom w:val="single" w:sz="4" w:space="0" w:color="auto"/>
              <w:right w:val="single" w:sz="4" w:space="0" w:color="auto"/>
            </w:tcBorders>
          </w:tcPr>
          <w:p w14:paraId="5DE70661" w14:textId="72CD239E" w:rsidR="00501832" w:rsidRPr="00E52DF2" w:rsidRDefault="00501832" w:rsidP="0050183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Takuhiro</w:t>
            </w:r>
            <w:proofErr w:type="spellEnd"/>
            <w:r w:rsidRPr="00E52DF2">
              <w:rPr>
                <w:rFonts w:ascii="Times New Roman" w:hAnsi="Times New Roman" w:cs="Times New Roman"/>
                <w:sz w:val="16"/>
                <w:szCs w:val="16"/>
              </w:rPr>
              <w:t xml:space="preserve">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ECB26D" w14:textId="1B20844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D85A463" w14:textId="55D63BD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B004AED" w14:textId="6DD198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Table 9-34 is not appropriate in explaining Figure 35-3. It must be Table 9-62. Table 9-34 represents Maximum data unit sizes (in octets) and durations (in microseconds).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473239" w14:textId="401F508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2997F5" w14:textId="77777777" w:rsidR="00F93D53" w:rsidRPr="00E871F9" w:rsidRDefault="00F93D53" w:rsidP="00F93D5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CB79941" w14:textId="77777777" w:rsidR="00F93D53" w:rsidRDefault="00F93D53" w:rsidP="00F93D53">
            <w:pPr>
              <w:suppressAutoHyphens/>
              <w:spacing w:after="0"/>
              <w:rPr>
                <w:rFonts w:ascii="Times New Roman" w:hAnsi="Times New Roman" w:cs="Times New Roman"/>
                <w:bCs/>
                <w:sz w:val="16"/>
                <w:szCs w:val="16"/>
              </w:rPr>
            </w:pPr>
          </w:p>
          <w:p w14:paraId="4A7F00D8" w14:textId="5B0D09A4" w:rsidR="00F93D53" w:rsidRDefault="00F93D53" w:rsidP="00F93D5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05503B16" w14:textId="77777777" w:rsidR="00F93D53" w:rsidRDefault="00F93D53" w:rsidP="00F93D53">
            <w:pPr>
              <w:suppressAutoHyphens/>
              <w:spacing w:after="0"/>
              <w:rPr>
                <w:rFonts w:ascii="Times New Roman" w:hAnsi="Times New Roman" w:cs="Times New Roman"/>
                <w:bCs/>
                <w:sz w:val="16"/>
                <w:szCs w:val="16"/>
              </w:rPr>
            </w:pPr>
          </w:p>
          <w:p w14:paraId="475EA387" w14:textId="51CEA1C5" w:rsidR="00501832" w:rsidRPr="00902A68" w:rsidRDefault="00F93D53" w:rsidP="00F93D5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12</w:t>
            </w:r>
            <w:r w:rsidR="002F3416">
              <w:rPr>
                <w:rFonts w:ascii="Times New Roman" w:hAnsi="Times New Roman" w:cs="Times New Roman"/>
                <w:b/>
                <w:sz w:val="16"/>
                <w:szCs w:val="16"/>
              </w:rPr>
              <w:t>587</w:t>
            </w:r>
          </w:p>
        </w:tc>
      </w:tr>
      <w:tr w:rsidR="00501832" w:rsidRPr="003C48EC" w14:paraId="69CFFA5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263659" w14:textId="37EDC86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13612</w:t>
            </w:r>
          </w:p>
        </w:tc>
        <w:tc>
          <w:tcPr>
            <w:tcW w:w="1080" w:type="dxa"/>
            <w:tcBorders>
              <w:top w:val="single" w:sz="4" w:space="0" w:color="auto"/>
              <w:left w:val="single" w:sz="4" w:space="0" w:color="auto"/>
              <w:bottom w:val="single" w:sz="4" w:space="0" w:color="auto"/>
              <w:right w:val="single" w:sz="4" w:space="0" w:color="auto"/>
            </w:tcBorders>
          </w:tcPr>
          <w:p w14:paraId="0DFFABA2" w14:textId="39052B4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1B47" w14:textId="087C6EA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8EB39D3" w14:textId="3AE6ADD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1634FD" w14:textId="4B90F03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I think the </w:t>
            </w:r>
            <w:proofErr w:type="spellStart"/>
            <w:r w:rsidRPr="00E52DF2">
              <w:rPr>
                <w:rFonts w:ascii="Times New Roman" w:hAnsi="Times New Roman" w:cs="Times New Roman"/>
                <w:sz w:val="16"/>
                <w:szCs w:val="16"/>
              </w:rPr>
              <w:t>referene</w:t>
            </w:r>
            <w:proofErr w:type="spellEnd"/>
            <w:r w:rsidRPr="00E52DF2">
              <w:rPr>
                <w:rFonts w:ascii="Times New Roman" w:hAnsi="Times New Roman" w:cs="Times New Roman"/>
                <w:sz w:val="16"/>
                <w:szCs w:val="16"/>
              </w:rPr>
              <w:t xml:space="preserve"> for the fields and elements order should be Table 9-62 instead of Table 9-34.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FB7F84" w14:textId="7875BD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reference for the Table.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DDAAC7" w14:textId="77777777" w:rsidR="002F3416" w:rsidRPr="00E871F9" w:rsidRDefault="002F3416" w:rsidP="002F341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ED545C" w14:textId="77777777" w:rsidR="002F3416" w:rsidRDefault="002F3416" w:rsidP="002F3416">
            <w:pPr>
              <w:suppressAutoHyphens/>
              <w:spacing w:after="0"/>
              <w:rPr>
                <w:rFonts w:ascii="Times New Roman" w:hAnsi="Times New Roman" w:cs="Times New Roman"/>
                <w:bCs/>
                <w:sz w:val="16"/>
                <w:szCs w:val="16"/>
              </w:rPr>
            </w:pPr>
          </w:p>
          <w:p w14:paraId="05CA0C84" w14:textId="77777777" w:rsidR="002F3416" w:rsidRDefault="002F3416" w:rsidP="002F341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334ED52F" w14:textId="77777777" w:rsidR="002F3416" w:rsidRDefault="002F3416" w:rsidP="002F3416">
            <w:pPr>
              <w:suppressAutoHyphens/>
              <w:spacing w:after="0"/>
              <w:rPr>
                <w:rFonts w:ascii="Times New Roman" w:hAnsi="Times New Roman" w:cs="Times New Roman"/>
                <w:bCs/>
                <w:sz w:val="16"/>
                <w:szCs w:val="16"/>
              </w:rPr>
            </w:pPr>
          </w:p>
          <w:p w14:paraId="1C57A7E0" w14:textId="72552C83" w:rsidR="00501832" w:rsidRPr="00902A68" w:rsidRDefault="002F3416" w:rsidP="002F341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12587</w:t>
            </w:r>
          </w:p>
        </w:tc>
      </w:tr>
    </w:tbl>
    <w:p w14:paraId="0B685CCA" w14:textId="110A625B" w:rsidR="00B81486" w:rsidRDefault="00B81486" w:rsidP="006556FF">
      <w:pPr>
        <w:rPr>
          <w:rFonts w:ascii="Arial" w:hAnsi="Arial" w:cs="Arial"/>
          <w:b/>
          <w:bCs/>
          <w:sz w:val="20"/>
          <w:szCs w:val="20"/>
        </w:rPr>
      </w:pPr>
    </w:p>
    <w:p w14:paraId="214B0D83" w14:textId="77777777" w:rsidR="002F1798" w:rsidRDefault="002F1798" w:rsidP="006556FF">
      <w:pPr>
        <w:rPr>
          <w:rFonts w:ascii="Arial" w:hAnsi="Arial" w:cs="Arial"/>
          <w:b/>
          <w:bCs/>
          <w:sz w:val="20"/>
          <w:szCs w:val="20"/>
        </w:rPr>
      </w:pPr>
    </w:p>
    <w:p w14:paraId="1CBB2EAD" w14:textId="6F7C944A" w:rsidR="00407015" w:rsidRDefault="00407015" w:rsidP="006556FF">
      <w:pPr>
        <w:rPr>
          <w:b/>
          <w:bCs/>
          <w:sz w:val="20"/>
          <w:szCs w:val="20"/>
        </w:rPr>
      </w:pPr>
      <w:r>
        <w:rPr>
          <w:b/>
          <w:bCs/>
          <w:sz w:val="20"/>
          <w:szCs w:val="20"/>
        </w:rPr>
        <w:t xml:space="preserve">35.3.2 Advertisement of multi-link information in </w:t>
      </w:r>
      <w:proofErr w:type="gramStart"/>
      <w:r>
        <w:rPr>
          <w:b/>
          <w:bCs/>
          <w:sz w:val="20"/>
          <w:szCs w:val="20"/>
        </w:rPr>
        <w:t>Multi-Link</w:t>
      </w:r>
      <w:proofErr w:type="gramEnd"/>
      <w:r>
        <w:rPr>
          <w:b/>
          <w:bCs/>
          <w:sz w:val="20"/>
          <w:szCs w:val="20"/>
        </w:rPr>
        <w:t xml:space="preserve"> element</w:t>
      </w:r>
    </w:p>
    <w:p w14:paraId="33A70260" w14:textId="53FA5AD1" w:rsidR="006556FF" w:rsidRDefault="00407015" w:rsidP="006556FF">
      <w:pPr>
        <w:rPr>
          <w:b/>
          <w:bCs/>
          <w:sz w:val="20"/>
          <w:szCs w:val="20"/>
        </w:rPr>
      </w:pPr>
      <w:r>
        <w:rPr>
          <w:b/>
          <w:bCs/>
          <w:sz w:val="20"/>
          <w:szCs w:val="20"/>
        </w:rPr>
        <w:t>35.3.2.1 General</w:t>
      </w:r>
    </w:p>
    <w:p w14:paraId="40098B4E" w14:textId="02EABBD2" w:rsidR="008F310E" w:rsidRDefault="008F310E" w:rsidP="008F310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A81E8C">
        <w:rPr>
          <w:b/>
          <w:i/>
          <w:iCs/>
          <w:highlight w:val="yellow"/>
          <w:u w:val="single"/>
        </w:rPr>
        <w:t>modify</w:t>
      </w:r>
      <w:r w:rsidRPr="00EC44AC">
        <w:rPr>
          <w:b/>
          <w:i/>
          <w:iCs/>
          <w:highlight w:val="yellow"/>
        </w:rPr>
        <w:t xml:space="preserve"> </w:t>
      </w:r>
      <w:r w:rsidR="001C191F">
        <w:rPr>
          <w:b/>
          <w:i/>
          <w:iCs/>
          <w:highlight w:val="yellow"/>
        </w:rPr>
        <w:t xml:space="preserve">the </w:t>
      </w:r>
      <w:r w:rsidR="00A259B7">
        <w:rPr>
          <w:b/>
          <w:i/>
          <w:iCs/>
          <w:highlight w:val="yellow"/>
        </w:rPr>
        <w:t xml:space="preserve">first </w:t>
      </w:r>
      <w:r w:rsidR="00140E86">
        <w:rPr>
          <w:b/>
          <w:i/>
          <w:iCs/>
          <w:highlight w:val="yellow"/>
        </w:rPr>
        <w:t xml:space="preserve">five </w:t>
      </w:r>
      <w:r w:rsidR="001C191F">
        <w:rPr>
          <w:b/>
          <w:i/>
          <w:iCs/>
          <w:highlight w:val="yellow"/>
        </w:rPr>
        <w:t xml:space="preserve">paragraphs in </w:t>
      </w:r>
      <w:r>
        <w:rPr>
          <w:b/>
          <w:i/>
          <w:iCs/>
          <w:highlight w:val="yellow"/>
        </w:rPr>
        <w:t>this</w:t>
      </w:r>
      <w:r w:rsidRPr="00EC44AC">
        <w:rPr>
          <w:b/>
          <w:i/>
          <w:iCs/>
          <w:highlight w:val="yellow"/>
        </w:rPr>
        <w:t xml:space="preserve"> subclause as shown below:</w:t>
      </w:r>
      <w:r>
        <w:rPr>
          <w:b/>
          <w:i/>
          <w:iCs/>
        </w:rPr>
        <w:t xml:space="preserve"> </w:t>
      </w:r>
    </w:p>
    <w:p w14:paraId="186486A7" w14:textId="792D0500" w:rsidR="00566FCE" w:rsidRDefault="00522D5C" w:rsidP="009D4076">
      <w:pPr>
        <w:suppressAutoHyphens/>
        <w:jc w:val="both"/>
        <w:rPr>
          <w:ins w:id="1" w:author="Gaurang Naik" w:date="2022-07-11T09:12:00Z"/>
          <w:rFonts w:ascii="Times New Roman" w:hAnsi="Times New Roman" w:cs="Times New Roman"/>
          <w:sz w:val="20"/>
          <w:szCs w:val="20"/>
        </w:rPr>
      </w:pPr>
      <w:r w:rsidRPr="00522D5C">
        <w:rPr>
          <w:rFonts w:ascii="Times New Roman" w:hAnsi="Times New Roman" w:cs="Times New Roman"/>
          <w:sz w:val="16"/>
          <w:szCs w:val="16"/>
          <w:highlight w:val="yellow"/>
        </w:rPr>
        <w:t>[</w:t>
      </w:r>
      <w:proofErr w:type="gramStart"/>
      <w:r w:rsidRPr="00522D5C">
        <w:rPr>
          <w:rFonts w:ascii="Times New Roman" w:hAnsi="Times New Roman" w:cs="Times New Roman"/>
          <w:sz w:val="16"/>
          <w:szCs w:val="16"/>
          <w:highlight w:val="yellow"/>
        </w:rPr>
        <w:t>10302]</w:t>
      </w:r>
      <w:ins w:id="2" w:author="Abhishek Patil" w:date="2022-07-08T16:33:00Z">
        <w:r w:rsidR="00617762" w:rsidRPr="00C51801">
          <w:rPr>
            <w:rFonts w:ascii="Times New Roman" w:hAnsi="Times New Roman" w:cs="Times New Roman"/>
            <w:sz w:val="20"/>
            <w:szCs w:val="20"/>
          </w:rPr>
          <w:t>The</w:t>
        </w:r>
        <w:proofErr w:type="gramEnd"/>
        <w:r w:rsidR="00617762" w:rsidRPr="00C51801">
          <w:rPr>
            <w:rFonts w:ascii="Times New Roman" w:hAnsi="Times New Roman" w:cs="Times New Roman"/>
            <w:sz w:val="20"/>
            <w:szCs w:val="20"/>
          </w:rPr>
          <w:t xml:space="preserve"> requirements for including a Basic Multi-Link element in a Beacon frame or in a </w:t>
        </w:r>
      </w:ins>
      <w:r w:rsidR="003A62EA" w:rsidRPr="00522D5C">
        <w:rPr>
          <w:rFonts w:ascii="Times New Roman" w:hAnsi="Times New Roman" w:cs="Times New Roman"/>
          <w:sz w:val="16"/>
          <w:szCs w:val="16"/>
          <w:highlight w:val="yellow"/>
        </w:rPr>
        <w:t>[1</w:t>
      </w:r>
      <w:r w:rsidR="003A62EA">
        <w:rPr>
          <w:rFonts w:ascii="Times New Roman" w:hAnsi="Times New Roman" w:cs="Times New Roman"/>
          <w:sz w:val="16"/>
          <w:szCs w:val="16"/>
          <w:highlight w:val="yellow"/>
        </w:rPr>
        <w:t>2791</w:t>
      </w:r>
      <w:r w:rsidR="003A62EA" w:rsidRPr="00522D5C">
        <w:rPr>
          <w:rFonts w:ascii="Times New Roman" w:hAnsi="Times New Roman" w:cs="Times New Roman"/>
          <w:sz w:val="16"/>
          <w:szCs w:val="16"/>
          <w:highlight w:val="yellow"/>
        </w:rPr>
        <w:t>]</w:t>
      </w:r>
      <w:ins w:id="3" w:author="Abhishek Patil" w:date="2022-07-08T17:42:00Z">
        <w:r w:rsidR="00F87786">
          <w:rPr>
            <w:rFonts w:ascii="Times New Roman" w:hAnsi="Times New Roman" w:cs="Times New Roman"/>
            <w:sz w:val="20"/>
            <w:szCs w:val="20"/>
          </w:rPr>
          <w:t>P</w:t>
        </w:r>
      </w:ins>
      <w:ins w:id="4" w:author="Abhishek Patil" w:date="2022-07-08T16:33:00Z">
        <w:r w:rsidR="00617762" w:rsidRPr="00C51801">
          <w:rPr>
            <w:rFonts w:ascii="Times New Roman" w:hAnsi="Times New Roman" w:cs="Times New Roman"/>
            <w:sz w:val="20"/>
            <w:szCs w:val="20"/>
          </w:rPr>
          <w:t xml:space="preserve">robe </w:t>
        </w:r>
      </w:ins>
      <w:ins w:id="5" w:author="Abhishek Patil" w:date="2022-07-08T17:42:00Z">
        <w:r w:rsidR="00F87786">
          <w:rPr>
            <w:rFonts w:ascii="Times New Roman" w:hAnsi="Times New Roman" w:cs="Times New Roman"/>
            <w:sz w:val="20"/>
            <w:szCs w:val="20"/>
          </w:rPr>
          <w:t>R</w:t>
        </w:r>
      </w:ins>
      <w:ins w:id="6" w:author="Abhishek Patil" w:date="2022-07-08T16:33:00Z">
        <w:r w:rsidR="00617762" w:rsidRPr="00C51801">
          <w:rPr>
            <w:rFonts w:ascii="Times New Roman" w:hAnsi="Times New Roman" w:cs="Times New Roman"/>
            <w:sz w:val="20"/>
            <w:szCs w:val="20"/>
          </w:rPr>
          <w:t xml:space="preserve">esponse </w:t>
        </w:r>
      </w:ins>
      <w:ins w:id="7" w:author="Abhishek Patil" w:date="2022-07-08T17:42:00Z">
        <w:r w:rsidR="00F87786">
          <w:rPr>
            <w:rFonts w:ascii="Times New Roman" w:hAnsi="Times New Roman" w:cs="Times New Roman"/>
            <w:sz w:val="20"/>
            <w:szCs w:val="20"/>
          </w:rPr>
          <w:t xml:space="preserve">frame </w:t>
        </w:r>
      </w:ins>
      <w:ins w:id="8" w:author="Abhishek Patil" w:date="2022-07-08T17:50:00Z">
        <w:r w:rsidR="00887F85">
          <w:rPr>
            <w:rFonts w:ascii="Times New Roman" w:hAnsi="Times New Roman" w:cs="Times New Roman"/>
            <w:sz w:val="20"/>
            <w:szCs w:val="20"/>
          </w:rPr>
          <w:t>are</w:t>
        </w:r>
      </w:ins>
      <w:ins w:id="9" w:author="Abhishek Patil" w:date="2022-07-08T16:33:00Z">
        <w:r w:rsidR="00617762" w:rsidRPr="00C51801">
          <w:rPr>
            <w:rFonts w:ascii="Times New Roman" w:hAnsi="Times New Roman" w:cs="Times New Roman"/>
            <w:sz w:val="20"/>
            <w:szCs w:val="20"/>
          </w:rPr>
          <w:t xml:space="preserve"> described in 35.3.4.4 (Multi-Link element usage rules in the context of discovery). The requirements for including a Basic Multi-Link element in a (Re)Association Response frame</w:t>
        </w:r>
      </w:ins>
      <w:ins w:id="10" w:author="Abhishek Patil" w:date="2022-07-11T10:21:00Z">
        <w:r w:rsidR="00D36D78">
          <w:rPr>
            <w:rFonts w:ascii="Times New Roman" w:hAnsi="Times New Roman" w:cs="Times New Roman"/>
            <w:sz w:val="20"/>
            <w:szCs w:val="20"/>
          </w:rPr>
          <w:t>, in a (Re)Association Request frame,</w:t>
        </w:r>
      </w:ins>
      <w:ins w:id="11" w:author="Abhishek Patil" w:date="2022-07-08T16:33:00Z">
        <w:r w:rsidR="00617762" w:rsidRPr="00C51801">
          <w:rPr>
            <w:rFonts w:ascii="Times New Roman" w:hAnsi="Times New Roman" w:cs="Times New Roman"/>
            <w:sz w:val="20"/>
            <w:szCs w:val="20"/>
          </w:rPr>
          <w:t xml:space="preserve"> or in an </w:t>
        </w:r>
        <w:proofErr w:type="gramStart"/>
        <w:r w:rsidR="00617762" w:rsidRPr="00C51801">
          <w:rPr>
            <w:rFonts w:ascii="Times New Roman" w:hAnsi="Times New Roman" w:cs="Times New Roman"/>
            <w:sz w:val="20"/>
            <w:szCs w:val="20"/>
          </w:rPr>
          <w:t>Authentication</w:t>
        </w:r>
        <w:proofErr w:type="gramEnd"/>
        <w:r w:rsidR="00617762" w:rsidRPr="00C51801">
          <w:rPr>
            <w:rFonts w:ascii="Times New Roman" w:hAnsi="Times New Roman" w:cs="Times New Roman"/>
            <w:sz w:val="20"/>
            <w:szCs w:val="20"/>
          </w:rPr>
          <w:t xml:space="preserve"> frame </w:t>
        </w:r>
      </w:ins>
      <w:ins w:id="12" w:author="Abhishek Patil" w:date="2022-07-08T17:51:00Z">
        <w:r w:rsidR="00887F85">
          <w:rPr>
            <w:rFonts w:ascii="Times New Roman" w:hAnsi="Times New Roman" w:cs="Times New Roman"/>
            <w:sz w:val="20"/>
            <w:szCs w:val="20"/>
          </w:rPr>
          <w:t>are</w:t>
        </w:r>
      </w:ins>
      <w:ins w:id="13" w:author="Abhishek Patil" w:date="2022-07-08T16:33:00Z">
        <w:r w:rsidR="00617762" w:rsidRPr="00C51801">
          <w:rPr>
            <w:rFonts w:ascii="Times New Roman" w:hAnsi="Times New Roman" w:cs="Times New Roman"/>
            <w:sz w:val="20"/>
            <w:szCs w:val="20"/>
          </w:rPr>
          <w:t xml:space="preserve"> described in 35.3.5.4 (Usage and rules of Basic Multi-Link element in the context of multi-link (re)setup)</w:t>
        </w:r>
        <w:r w:rsidR="00617762">
          <w:rPr>
            <w:rFonts w:ascii="Times New Roman" w:hAnsi="Times New Roman" w:cs="Times New Roman"/>
            <w:sz w:val="20"/>
            <w:szCs w:val="20"/>
          </w:rPr>
          <w:t>.</w:t>
        </w:r>
      </w:ins>
      <w:ins w:id="14" w:author="Abhishek Patil" w:date="2022-07-10T11:13:00Z">
        <w:r w:rsidR="003132F0">
          <w:rPr>
            <w:rFonts w:ascii="Times New Roman" w:hAnsi="Times New Roman" w:cs="Times New Roman"/>
            <w:sz w:val="20"/>
            <w:szCs w:val="20"/>
          </w:rPr>
          <w:t xml:space="preserve"> </w:t>
        </w:r>
      </w:ins>
    </w:p>
    <w:p w14:paraId="1C78088B" w14:textId="471A39F6" w:rsidR="009D4076" w:rsidRDefault="009D4076" w:rsidP="009D4076">
      <w:pPr>
        <w:suppressAutoHyphens/>
        <w:jc w:val="both"/>
        <w:rPr>
          <w:ins w:id="15" w:author="Abhishek Patil" w:date="2022-07-12T13:51:00Z"/>
          <w:rFonts w:ascii="Times New Roman" w:hAnsi="Times New Roman" w:cs="Times New Roman"/>
          <w:sz w:val="20"/>
          <w:szCs w:val="20"/>
        </w:rPr>
      </w:pPr>
      <w:ins w:id="16" w:author="Abhishek Patil" w:date="2022-07-10T11:06:00Z">
        <w:r>
          <w:rPr>
            <w:rFonts w:ascii="Times New Roman" w:hAnsi="Times New Roman" w:cs="Times New Roman"/>
            <w:sz w:val="20"/>
            <w:szCs w:val="20"/>
          </w:rPr>
          <w:t xml:space="preserve">The requirements for including </w:t>
        </w:r>
      </w:ins>
      <w:ins w:id="17" w:author="Abhishek Patil" w:date="2022-07-12T11:07:00Z">
        <w:r w:rsidR="004A205D">
          <w:rPr>
            <w:rFonts w:ascii="Times New Roman" w:hAnsi="Times New Roman" w:cs="Times New Roman"/>
            <w:sz w:val="20"/>
            <w:szCs w:val="20"/>
          </w:rPr>
          <w:t xml:space="preserve">a </w:t>
        </w:r>
      </w:ins>
      <w:ins w:id="18" w:author="Abhishek Patil" w:date="2022-07-10T11:06:00Z">
        <w:r>
          <w:rPr>
            <w:rFonts w:ascii="Times New Roman" w:hAnsi="Times New Roman" w:cs="Times New Roman"/>
            <w:sz w:val="20"/>
            <w:szCs w:val="20"/>
          </w:rPr>
          <w:t xml:space="preserve">Reconfiguration Multi-Link element in a Beacon frame and Probe Response frame are described in </w:t>
        </w:r>
        <w:r w:rsidR="000D2DF4" w:rsidRPr="000D2DF4">
          <w:rPr>
            <w:rFonts w:ascii="Times New Roman" w:hAnsi="Times New Roman" w:cs="Times New Roman"/>
            <w:sz w:val="20"/>
            <w:szCs w:val="20"/>
          </w:rPr>
          <w:t xml:space="preserve">35.3.6.2.2 </w:t>
        </w:r>
        <w:r w:rsidR="000D2DF4">
          <w:rPr>
            <w:rFonts w:ascii="Times New Roman" w:hAnsi="Times New Roman" w:cs="Times New Roman"/>
            <w:sz w:val="20"/>
            <w:szCs w:val="20"/>
          </w:rPr>
          <w:t>(</w:t>
        </w:r>
        <w:r w:rsidR="000D2DF4" w:rsidRPr="000D2DF4">
          <w:rPr>
            <w:rFonts w:ascii="Times New Roman" w:hAnsi="Times New Roman" w:cs="Times New Roman"/>
            <w:sz w:val="20"/>
            <w:szCs w:val="20"/>
          </w:rPr>
          <w:t>Removing affiliated APs</w:t>
        </w:r>
        <w:r w:rsidR="000D2DF4">
          <w:rPr>
            <w:rFonts w:ascii="Times New Roman" w:hAnsi="Times New Roman" w:cs="Times New Roman"/>
            <w:sz w:val="20"/>
            <w:szCs w:val="20"/>
          </w:rPr>
          <w:t>).</w:t>
        </w:r>
      </w:ins>
    </w:p>
    <w:p w14:paraId="542E6503" w14:textId="33CAAED3" w:rsidR="00C40C44" w:rsidRPr="00C40C44" w:rsidRDefault="00C40C44" w:rsidP="009D4076">
      <w:pPr>
        <w:suppressAutoHyphens/>
        <w:jc w:val="both"/>
        <w:rPr>
          <w:ins w:id="19" w:author="Abhishek Patil" w:date="2022-07-10T11:06:00Z"/>
          <w:rFonts w:ascii="Times New Roman" w:hAnsi="Times New Roman" w:cs="Times New Roman"/>
          <w:sz w:val="18"/>
          <w:szCs w:val="18"/>
        </w:rPr>
      </w:pPr>
      <w:ins w:id="20" w:author="Abhishek Patil" w:date="2022-07-12T13:51:00Z">
        <w:r w:rsidRPr="00C40C44">
          <w:rPr>
            <w:rFonts w:ascii="Times New Roman" w:hAnsi="Times New Roman" w:cs="Times New Roman"/>
            <w:sz w:val="18"/>
            <w:szCs w:val="18"/>
          </w:rPr>
          <w:t>NOTE – The Probe Response frame referred in the above paragraphs can be an ML probe response or not.</w:t>
        </w:r>
      </w:ins>
    </w:p>
    <w:p w14:paraId="3497ADAC" w14:textId="15A25FD6" w:rsidR="0094130F" w:rsidRDefault="0094130F" w:rsidP="0094130F">
      <w:pPr>
        <w:suppressAutoHyphens/>
        <w:jc w:val="both"/>
        <w:rPr>
          <w:rFonts w:ascii="Times New Roman" w:hAnsi="Times New Roman" w:cs="Times New Roman"/>
          <w:sz w:val="20"/>
          <w:szCs w:val="20"/>
        </w:rPr>
      </w:pPr>
      <w:r w:rsidRPr="00522D5C">
        <w:rPr>
          <w:rFonts w:ascii="Times New Roman" w:hAnsi="Times New Roman" w:cs="Times New Roman"/>
          <w:sz w:val="16"/>
          <w:szCs w:val="16"/>
          <w:highlight w:val="yellow"/>
        </w:rPr>
        <w:t>[</w:t>
      </w:r>
      <w:proofErr w:type="gramStart"/>
      <w:r w:rsidRPr="00522D5C">
        <w:rPr>
          <w:rFonts w:ascii="Times New Roman" w:hAnsi="Times New Roman" w:cs="Times New Roman"/>
          <w:sz w:val="16"/>
          <w:szCs w:val="16"/>
          <w:highlight w:val="yellow"/>
        </w:rPr>
        <w:t>10302]</w:t>
      </w:r>
      <w:ins w:id="21" w:author="Abhishek Patil" w:date="2022-07-10T11:11:00Z">
        <w:r>
          <w:rPr>
            <w:rFonts w:ascii="Times New Roman" w:hAnsi="Times New Roman" w:cs="Times New Roman"/>
            <w:sz w:val="20"/>
            <w:szCs w:val="20"/>
          </w:rPr>
          <w:t>The</w:t>
        </w:r>
        <w:proofErr w:type="gramEnd"/>
        <w:r>
          <w:rPr>
            <w:rFonts w:ascii="Times New Roman" w:hAnsi="Times New Roman" w:cs="Times New Roman"/>
            <w:sz w:val="20"/>
            <w:szCs w:val="20"/>
          </w:rPr>
          <w:t xml:space="preserve"> requirements for including </w:t>
        </w:r>
      </w:ins>
      <w:ins w:id="22" w:author="Abhishek Patil" w:date="2022-07-12T11:07:00Z">
        <w:r w:rsidR="004C206B">
          <w:rPr>
            <w:rFonts w:ascii="Times New Roman" w:hAnsi="Times New Roman" w:cs="Times New Roman"/>
            <w:sz w:val="20"/>
            <w:szCs w:val="20"/>
          </w:rPr>
          <w:t>a</w:t>
        </w:r>
      </w:ins>
      <w:ins w:id="23" w:author="Gaurang Naik" w:date="2022-07-11T09:16:00Z">
        <w:r>
          <w:rPr>
            <w:rFonts w:ascii="Times New Roman" w:hAnsi="Times New Roman" w:cs="Times New Roman"/>
            <w:sz w:val="20"/>
            <w:szCs w:val="20"/>
          </w:rPr>
          <w:t xml:space="preserve"> </w:t>
        </w:r>
      </w:ins>
      <w:ins w:id="24" w:author="Abhishek Patil" w:date="2022-07-10T11:11:00Z">
        <w:r>
          <w:rPr>
            <w:rFonts w:ascii="Times New Roman" w:hAnsi="Times New Roman" w:cs="Times New Roman"/>
            <w:sz w:val="20"/>
            <w:szCs w:val="20"/>
          </w:rPr>
          <w:t xml:space="preserve">Priority Access Multi-Link element in </w:t>
        </w:r>
      </w:ins>
      <w:ins w:id="25" w:author="Abhishek Patil" w:date="2022-07-10T11:12:00Z">
        <w:r>
          <w:rPr>
            <w:rFonts w:ascii="Times New Roman" w:hAnsi="Times New Roman" w:cs="Times New Roman"/>
            <w:sz w:val="20"/>
            <w:szCs w:val="20"/>
          </w:rPr>
          <w:t>EPCS Priority Access Enable Request/Response frames</w:t>
        </w:r>
      </w:ins>
      <w:ins w:id="26" w:author="Abhishek Patil" w:date="2022-07-10T11:11:00Z">
        <w:r>
          <w:rPr>
            <w:rFonts w:ascii="Times New Roman" w:hAnsi="Times New Roman" w:cs="Times New Roman"/>
            <w:sz w:val="20"/>
            <w:szCs w:val="20"/>
          </w:rPr>
          <w:t xml:space="preserve"> are described in </w:t>
        </w:r>
      </w:ins>
      <w:ins w:id="27" w:author="Abhishek Patil" w:date="2022-07-10T11:12:00Z">
        <w:r w:rsidRPr="00671689">
          <w:rPr>
            <w:rFonts w:ascii="Times New Roman" w:hAnsi="Times New Roman" w:cs="Times New Roman"/>
            <w:sz w:val="20"/>
            <w:szCs w:val="20"/>
          </w:rPr>
          <w:t>35.17 (EPCS priority access)</w:t>
        </w:r>
      </w:ins>
      <w:ins w:id="28" w:author="Abhishek Patil" w:date="2022-07-10T11:11:00Z">
        <w:r>
          <w:rPr>
            <w:rFonts w:ascii="Times New Roman" w:hAnsi="Times New Roman" w:cs="Times New Roman"/>
            <w:sz w:val="20"/>
            <w:szCs w:val="20"/>
          </w:rPr>
          <w:t>.</w:t>
        </w:r>
      </w:ins>
    </w:p>
    <w:p w14:paraId="76967E28" w14:textId="4593D662" w:rsidR="00617762" w:rsidRPr="00617762" w:rsidDel="00617762" w:rsidRDefault="00522D5C" w:rsidP="00617762">
      <w:pPr>
        <w:suppressAutoHyphens/>
        <w:jc w:val="both"/>
        <w:rPr>
          <w:del w:id="29"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0" w:author="Abhishek Patil" w:date="2022-07-08T16:33:00Z">
        <w:r w:rsidR="00617762" w:rsidRPr="00617762" w:rsidDel="00617762">
          <w:rPr>
            <w:rFonts w:ascii="Times New Roman" w:hAnsi="Times New Roman" w:cs="Times New Roman"/>
            <w:sz w:val="20"/>
            <w:szCs w:val="20"/>
          </w:rPr>
          <w:delText>An AP affiliated with an AP MLD shall follow the rules defined in 35.3.4.4 (Multi-Link element usage rules in the context of discovery) for including a Basic Multi-Link element in a Beacon frame that it transmits or in a Multi-Link probe response, that it transmits.</w:delText>
        </w:r>
      </w:del>
    </w:p>
    <w:p w14:paraId="7BD85347" w14:textId="53943A41" w:rsidR="00617762" w:rsidRPr="00617762" w:rsidDel="00617762" w:rsidRDefault="00522D5C" w:rsidP="00617762">
      <w:pPr>
        <w:suppressAutoHyphens/>
        <w:jc w:val="both"/>
        <w:rPr>
          <w:del w:id="31"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lastRenderedPageBreak/>
        <w:t>[10302]</w:t>
      </w:r>
      <w:del w:id="32" w:author="Abhishek Patil" w:date="2022-07-08T16:33:00Z">
        <w:r w:rsidR="00617762" w:rsidRPr="00617762" w:rsidDel="00617762">
          <w:rPr>
            <w:rFonts w:ascii="Times New Roman" w:hAnsi="Times New Roman" w:cs="Times New Roman"/>
            <w:sz w:val="20"/>
            <w:szCs w:val="20"/>
          </w:rPr>
          <w:delText>An AP affiliated with an AP MLD shall follow the rules in 35.3.4.2 (Use of Multi-Link probe request and response) for including a Basic Multi-Link element in a Multi-Link probe response, that it transmits.</w:delText>
        </w:r>
      </w:del>
    </w:p>
    <w:p w14:paraId="5412CF87" w14:textId="4D212F0C" w:rsidR="00617762" w:rsidRDefault="00522D5C" w:rsidP="00617762">
      <w:pPr>
        <w:suppressAutoHyphens/>
        <w:jc w:val="both"/>
        <w:rPr>
          <w:ins w:id="33" w:author="Gaurang Naik" w:date="2022-07-11T09:13:00Z"/>
          <w:rFonts w:ascii="Times New Roman" w:hAnsi="Times New Roman" w:cs="Times New Roman"/>
          <w:sz w:val="20"/>
          <w:szCs w:val="20"/>
        </w:rPr>
      </w:pPr>
      <w:r w:rsidRPr="00522D5C">
        <w:rPr>
          <w:rFonts w:ascii="Times New Roman" w:hAnsi="Times New Roman" w:cs="Times New Roman"/>
          <w:sz w:val="16"/>
          <w:szCs w:val="16"/>
          <w:highlight w:val="yellow"/>
        </w:rPr>
        <w:t>[10302]</w:t>
      </w:r>
      <w:del w:id="34" w:author="Abhishek Patil" w:date="2022-07-08T16:33:00Z">
        <w:r w:rsidR="00617762" w:rsidRPr="00617762" w:rsidDel="00617762">
          <w:rPr>
            <w:rFonts w:ascii="Times New Roman" w:hAnsi="Times New Roman" w:cs="Times New Roman"/>
            <w:sz w:val="20"/>
            <w:szCs w:val="20"/>
          </w:rPr>
          <w:delText>An AP affiliated with an AP MLD shall follow the rules in 35.3.5.4 (Usage and rules of Basic Multi-Link element in the context of multi-link (re)setup) for including a Basic Multi-Link element in a (Re)Association Response frame and in an Authentication frame that it transmits.</w:delText>
        </w:r>
      </w:del>
    </w:p>
    <w:p w14:paraId="688E27C8" w14:textId="7682C102" w:rsidR="00D36D78" w:rsidRDefault="004C7F36" w:rsidP="00D36D78">
      <w:pPr>
        <w:suppressAutoHyphens/>
        <w:jc w:val="both"/>
        <w:rPr>
          <w:ins w:id="35"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w:t>
      </w:r>
      <w:proofErr w:type="gramStart"/>
      <w:r w:rsidRPr="00205047">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6" w:author="Abhishek Patil" w:date="2022-07-11T10:22:00Z">
        <w:r w:rsidR="00D36D78" w:rsidRPr="0097501B">
          <w:rPr>
            <w:rFonts w:ascii="Times New Roman" w:hAnsi="Times New Roman" w:cs="Times New Roman"/>
            <w:sz w:val="20"/>
            <w:szCs w:val="20"/>
          </w:rPr>
          <w:t>The</w:t>
        </w:r>
        <w:proofErr w:type="gramEnd"/>
        <w:r w:rsidR="00D36D78" w:rsidRPr="0097501B">
          <w:rPr>
            <w:rFonts w:ascii="Times New Roman" w:hAnsi="Times New Roman" w:cs="Times New Roman"/>
            <w:sz w:val="20"/>
            <w:szCs w:val="20"/>
          </w:rPr>
          <w:t xml:space="preserve"> requirements for including of </w:t>
        </w:r>
      </w:ins>
      <w:ins w:id="37" w:author="Abhishek Patil" w:date="2022-07-12T11:06:00Z">
        <w:r w:rsidR="004C206B">
          <w:rPr>
            <w:rFonts w:ascii="Times New Roman" w:hAnsi="Times New Roman" w:cs="Times New Roman"/>
            <w:sz w:val="20"/>
            <w:szCs w:val="20"/>
          </w:rPr>
          <w:t>a</w:t>
        </w:r>
      </w:ins>
      <w:ins w:id="38" w:author="Abhishek Patil" w:date="2022-07-11T10:22:00Z">
        <w:r w:rsidR="00D36D78" w:rsidRPr="0097501B">
          <w:rPr>
            <w:rFonts w:ascii="Times New Roman" w:hAnsi="Times New Roman" w:cs="Times New Roman"/>
            <w:sz w:val="20"/>
            <w:szCs w:val="20"/>
          </w:rPr>
          <w:t xml:space="preserve"> Probe Request Multi-Link element in a Probe Request frame are described in 35.3.4.2 (Use of Multi-Link probe request and response).</w:t>
        </w:r>
      </w:ins>
    </w:p>
    <w:p w14:paraId="66B7AC55" w14:textId="0D81AC73" w:rsidR="00B66E43" w:rsidRDefault="00B54F69" w:rsidP="00B66E43">
      <w:pPr>
        <w:suppressAutoHyphens/>
        <w:jc w:val="both"/>
        <w:rPr>
          <w:ins w:id="39"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sidR="004C7F36">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40" w:author="Abhishek Patil" w:date="2022-07-11T10:22:00Z">
        <w:r w:rsidR="00B66E43" w:rsidRPr="00BA03AD" w:rsidDel="00B54F69">
          <w:rPr>
            <w:rFonts w:ascii="Times New Roman" w:hAnsi="Times New Roman" w:cs="Times New Roman"/>
            <w:sz w:val="20"/>
            <w:szCs w:val="20"/>
          </w:rPr>
          <w:t xml:space="preserve"> </w:t>
        </w:r>
        <w:r w:rsidR="00B66E43">
          <w:rPr>
            <w:rFonts w:ascii="Times New Roman" w:hAnsi="Times New Roman" w:cs="Times New Roman"/>
            <w:sz w:val="20"/>
            <w:szCs w:val="20"/>
          </w:rPr>
          <w:t xml:space="preserve">The </w:t>
        </w:r>
        <w:r w:rsidR="00B66E43" w:rsidDel="00B54F69">
          <w:rPr>
            <w:rFonts w:ascii="Times New Roman" w:hAnsi="Times New Roman" w:cs="Times New Roman"/>
            <w:sz w:val="20"/>
            <w:szCs w:val="20"/>
          </w:rPr>
          <w:t>requirement</w:t>
        </w:r>
        <w:r w:rsidR="00B66E43">
          <w:rPr>
            <w:rFonts w:ascii="Times New Roman" w:hAnsi="Times New Roman" w:cs="Times New Roman"/>
            <w:sz w:val="20"/>
            <w:szCs w:val="20"/>
          </w:rPr>
          <w:t xml:space="preserve">s for including </w:t>
        </w:r>
      </w:ins>
      <w:ins w:id="41" w:author="Abhishek Patil" w:date="2022-07-12T11:06:00Z">
        <w:r w:rsidR="004C206B">
          <w:rPr>
            <w:rFonts w:ascii="Times New Roman" w:hAnsi="Times New Roman" w:cs="Times New Roman"/>
            <w:sz w:val="20"/>
            <w:szCs w:val="20"/>
          </w:rPr>
          <w:t>a</w:t>
        </w:r>
      </w:ins>
      <w:ins w:id="42" w:author="Abhishek Patil" w:date="2022-07-11T10:22:00Z">
        <w:r w:rsidR="00B66E43">
          <w:rPr>
            <w:rFonts w:ascii="Times New Roman" w:hAnsi="Times New Roman" w:cs="Times New Roman"/>
            <w:sz w:val="20"/>
            <w:szCs w:val="20"/>
          </w:rPr>
          <w:t xml:space="preserve"> TDLS Multi-Link element in frames exchanged during TDLS discovery and setup are described in 35.3.21 </w:t>
        </w:r>
        <w:r w:rsidR="00B66E43" w:rsidRPr="006B55F2">
          <w:rPr>
            <w:rFonts w:ascii="Times New Roman" w:hAnsi="Times New Roman" w:cs="Times New Roman"/>
            <w:sz w:val="20"/>
            <w:szCs w:val="20"/>
          </w:rPr>
          <w:t>(TDLS procedure in multi-link operation).</w:t>
        </w:r>
      </w:ins>
    </w:p>
    <w:p w14:paraId="3AF5B82E" w14:textId="7E9D7178" w:rsidR="00443A6A" w:rsidRPr="00443A6A" w:rsidDel="0097501B" w:rsidRDefault="005E502A" w:rsidP="0097501B">
      <w:pPr>
        <w:suppressAutoHyphens/>
        <w:jc w:val="both"/>
        <w:rPr>
          <w:del w:id="43" w:author="Abhishek Patil" w:date="2022-07-08T18:38: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4" w:author="Abhishek Patil" w:date="2022-07-08T18:38:00Z">
        <w:r w:rsidR="00443A6A" w:rsidRPr="00443A6A" w:rsidDel="0097501B">
          <w:rPr>
            <w:rFonts w:ascii="Times New Roman" w:hAnsi="Times New Roman" w:cs="Times New Roman"/>
            <w:sz w:val="20"/>
            <w:szCs w:val="20"/>
          </w:rPr>
          <w:delText>A STA affiliated with a non-AP MLD shall follow the rules in 35.3.4.2 (Use of Multi-Link probe request and response) for including a Probe Request Multi-Link element in a Probe Request frame that it transmits.</w:delText>
        </w:r>
      </w:del>
    </w:p>
    <w:p w14:paraId="3A9EF19C" w14:textId="7917069F" w:rsidR="00443A6A" w:rsidRDefault="005E502A" w:rsidP="0097501B">
      <w:pPr>
        <w:suppressAutoHyphens/>
        <w:jc w:val="both"/>
        <w:rPr>
          <w:ins w:id="45" w:author="Abhishek Patil" w:date="2022-07-10T11:11: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6" w:author="Abhishek Patil" w:date="2022-07-08T18:38:00Z">
        <w:r w:rsidR="00443A6A" w:rsidRPr="00443A6A" w:rsidDel="0097501B">
          <w:rPr>
            <w:rFonts w:ascii="Times New Roman" w:hAnsi="Times New Roman" w:cs="Times New Roman"/>
            <w:sz w:val="20"/>
            <w:szCs w:val="20"/>
          </w:rPr>
          <w:delText xml:space="preserve">A STA affiliated with a non-AP MLD shall follow the rules in 35.3.5.4 (Usage and rules of Basic Multi-Link element in the context of multi-link (re)setup) for including a Basic Multi-Link element in a (Re)Association Request frame and in an Authentication </w:delText>
        </w:r>
        <w:r w:rsidR="00443A6A" w:rsidRPr="00C81A22" w:rsidDel="0097501B">
          <w:rPr>
            <w:rFonts w:ascii="Times New Roman" w:hAnsi="Times New Roman" w:cs="Times New Roman"/>
            <w:sz w:val="20"/>
            <w:szCs w:val="20"/>
          </w:rPr>
          <w:delText>frame that it transmits.</w:delText>
        </w:r>
      </w:del>
    </w:p>
    <w:p w14:paraId="1C4BAF31" w14:textId="41F13E8D" w:rsidR="005A19AC" w:rsidRPr="005A19AC" w:rsidRDefault="005A19AC">
      <w:pPr>
        <w:rPr>
          <w:rFonts w:ascii="Times New Roman" w:hAnsi="Times New Roman" w:cs="Times New Roman"/>
          <w:sz w:val="18"/>
          <w:szCs w:val="18"/>
        </w:rPr>
      </w:pPr>
      <w:proofErr w:type="spellStart"/>
      <w:r w:rsidRPr="005A19AC">
        <w:rPr>
          <w:rFonts w:ascii="Times New Roman" w:hAnsi="Times New Roman" w:cs="Times New Roman"/>
          <w:b/>
          <w:i/>
          <w:iCs/>
          <w:sz w:val="20"/>
          <w:szCs w:val="20"/>
          <w:highlight w:val="yellow"/>
        </w:rPr>
        <w:t>TGbe</w:t>
      </w:r>
      <w:proofErr w:type="spellEnd"/>
      <w:r w:rsidRPr="005A19A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Pr>
          <w:rFonts w:ascii="Times New Roman" w:hAnsi="Times New Roman" w:cs="Times New Roman"/>
          <w:b/>
          <w:i/>
          <w:iCs/>
          <w:sz w:val="20"/>
          <w:szCs w:val="20"/>
          <w:highlight w:val="yellow"/>
        </w:rPr>
        <w:t>7</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as shown below:</w:t>
      </w:r>
    </w:p>
    <w:p w14:paraId="4907F226" w14:textId="33F0036F" w:rsidR="00BA49C0" w:rsidRDefault="00BA49C0" w:rsidP="00BA49C0">
      <w:pPr>
        <w:suppressAutoHyphens/>
        <w:jc w:val="both"/>
        <w:rPr>
          <w:rFonts w:ascii="Times New Roman" w:hAnsi="Times New Roman" w:cs="Times New Roman"/>
          <w:sz w:val="20"/>
          <w:szCs w:val="20"/>
        </w:rPr>
      </w:pPr>
      <w:r w:rsidRPr="00A31562">
        <w:rPr>
          <w:rFonts w:ascii="Times New Roman" w:hAnsi="Times New Roman" w:cs="Times New Roman"/>
          <w:sz w:val="20"/>
          <w:szCs w:val="20"/>
        </w:rPr>
        <w:t xml:space="preserve">A STA affiliated with an MLD may include </w:t>
      </w:r>
      <w:r w:rsidR="0003035E" w:rsidRPr="00BC2748">
        <w:rPr>
          <w:rFonts w:ascii="Times New Roman" w:hAnsi="Times New Roman" w:cs="Times New Roman"/>
          <w:sz w:val="16"/>
          <w:szCs w:val="16"/>
          <w:highlight w:val="yellow"/>
        </w:rPr>
        <w:t>[</w:t>
      </w:r>
      <w:proofErr w:type="gramStart"/>
      <w:r w:rsidR="00BC2748" w:rsidRPr="00BC2748">
        <w:rPr>
          <w:rFonts w:ascii="Times New Roman" w:hAnsi="Times New Roman" w:cs="Times New Roman"/>
          <w:sz w:val="16"/>
          <w:szCs w:val="16"/>
          <w:highlight w:val="yellow"/>
        </w:rPr>
        <w:t>14060</w:t>
      </w:r>
      <w:r w:rsidR="0003035E" w:rsidRPr="00BC2748">
        <w:rPr>
          <w:rFonts w:ascii="Times New Roman" w:hAnsi="Times New Roman" w:cs="Times New Roman"/>
          <w:sz w:val="16"/>
          <w:szCs w:val="16"/>
          <w:highlight w:val="yellow"/>
        </w:rPr>
        <w:t>]</w:t>
      </w:r>
      <w:ins w:id="47" w:author="Abhishek Patil" w:date="2022-07-11T10:24:00Z">
        <w:r w:rsidR="00551062">
          <w:rPr>
            <w:rFonts w:ascii="Times New Roman" w:hAnsi="Times New Roman" w:cs="Times New Roman"/>
            <w:sz w:val="20"/>
            <w:szCs w:val="20"/>
          </w:rPr>
          <w:t>the</w:t>
        </w:r>
      </w:ins>
      <w:proofErr w:type="gramEnd"/>
      <w:ins w:id="48" w:author="Gaurang Naik" w:date="2022-07-11T09:33:00Z">
        <w:r w:rsidR="0003035E">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Link Info field </w:t>
      </w:r>
      <w:r w:rsidR="00B306CF" w:rsidRPr="00907BAD">
        <w:rPr>
          <w:rFonts w:ascii="Times New Roman" w:hAnsi="Times New Roman" w:cs="Times New Roman"/>
          <w:sz w:val="16"/>
          <w:szCs w:val="16"/>
          <w:highlight w:val="yellow"/>
        </w:rPr>
        <w:t>[11</w:t>
      </w:r>
      <w:r w:rsidR="00B306CF">
        <w:rPr>
          <w:rFonts w:ascii="Times New Roman" w:hAnsi="Times New Roman" w:cs="Times New Roman"/>
          <w:sz w:val="16"/>
          <w:szCs w:val="16"/>
          <w:highlight w:val="yellow"/>
        </w:rPr>
        <w:t>716</w:t>
      </w:r>
      <w:r w:rsidR="00B306CF" w:rsidRPr="00522D5C">
        <w:rPr>
          <w:rFonts w:ascii="Times New Roman" w:hAnsi="Times New Roman" w:cs="Times New Roman"/>
          <w:sz w:val="16"/>
          <w:szCs w:val="16"/>
          <w:highlight w:val="yellow"/>
        </w:rPr>
        <w:t>]</w:t>
      </w:r>
      <w:ins w:id="49" w:author="Abhishek Patil" w:date="2022-07-11T10:30:00Z">
        <w:r w:rsidR="00F25725" w:rsidRPr="00F25725">
          <w:rPr>
            <w:rFonts w:ascii="Times New Roman" w:hAnsi="Times New Roman" w:cs="Times New Roman"/>
            <w:sz w:val="20"/>
            <w:szCs w:val="20"/>
          </w:rPr>
          <w:t xml:space="preserve"> (see Figure 9-1002e</w:t>
        </w:r>
        <w:r w:rsidR="00D65D09">
          <w:rPr>
            <w:rFonts w:ascii="Times New Roman" w:hAnsi="Times New Roman" w:cs="Times New Roman"/>
            <w:sz w:val="20"/>
            <w:szCs w:val="20"/>
          </w:rPr>
          <w:t xml:space="preserve"> (</w:t>
        </w:r>
        <w:r w:rsidR="00D65D09" w:rsidRPr="00D65D09">
          <w:rPr>
            <w:rFonts w:ascii="Times New Roman" w:hAnsi="Times New Roman" w:cs="Times New Roman"/>
            <w:sz w:val="20"/>
            <w:szCs w:val="20"/>
          </w:rPr>
          <w:t>Multi-Link element format</w:t>
        </w:r>
        <w:r w:rsidR="00D65D09">
          <w:rPr>
            <w:rFonts w:ascii="Times New Roman" w:hAnsi="Times New Roman" w:cs="Times New Roman"/>
            <w:sz w:val="20"/>
            <w:szCs w:val="20"/>
          </w:rPr>
          <w:t>)</w:t>
        </w:r>
        <w:r w:rsidR="00F25725" w:rsidRPr="00F25725">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in the Basic Multi-Link element that it transmits to provide complete or partial profile of another STA affiliated with the same MLD as </w:t>
      </w:r>
      <w:r w:rsidR="00907BAD" w:rsidRPr="00907BAD">
        <w:rPr>
          <w:rFonts w:ascii="Times New Roman" w:hAnsi="Times New Roman" w:cs="Times New Roman"/>
          <w:sz w:val="16"/>
          <w:szCs w:val="16"/>
          <w:highlight w:val="yellow"/>
        </w:rPr>
        <w:t>[11257</w:t>
      </w:r>
      <w:r w:rsidR="00907BAD" w:rsidRPr="00522D5C">
        <w:rPr>
          <w:rFonts w:ascii="Times New Roman" w:hAnsi="Times New Roman" w:cs="Times New Roman"/>
          <w:sz w:val="16"/>
          <w:szCs w:val="16"/>
          <w:highlight w:val="yellow"/>
        </w:rPr>
        <w:t>]</w:t>
      </w:r>
      <w:del w:id="50" w:author="Abhishek Patil" w:date="2022-07-09T09:03:00Z">
        <w:r w:rsidRPr="00A31562" w:rsidDel="005D1217">
          <w:rPr>
            <w:rFonts w:ascii="Times New Roman" w:hAnsi="Times New Roman" w:cs="Times New Roman"/>
            <w:sz w:val="20"/>
            <w:szCs w:val="20"/>
          </w:rPr>
          <w:delText xml:space="preserve">the STA </w:delText>
        </w:r>
      </w:del>
      <w:r w:rsidRPr="00A31562">
        <w:rPr>
          <w:rFonts w:ascii="Times New Roman" w:hAnsi="Times New Roman" w:cs="Times New Roman"/>
          <w:sz w:val="20"/>
          <w:szCs w:val="20"/>
        </w:rPr>
        <w:t>defined in 35.3.2.2 (Advertisement of complete or partial per-link information).</w:t>
      </w:r>
    </w:p>
    <w:p w14:paraId="3A3F259C" w14:textId="7C909DD1" w:rsidR="00760EFF" w:rsidRPr="005A19AC" w:rsidRDefault="00760EFF" w:rsidP="00D372F8">
      <w:pPr>
        <w:suppressAutoHyphens/>
        <w:rPr>
          <w:rFonts w:ascii="Times New Roman" w:hAnsi="Times New Roman" w:cs="Times New Roman"/>
          <w:sz w:val="18"/>
          <w:szCs w:val="18"/>
        </w:rPr>
      </w:pPr>
      <w:proofErr w:type="spellStart"/>
      <w:r w:rsidRPr="005A19AC">
        <w:rPr>
          <w:rFonts w:ascii="Times New Roman" w:hAnsi="Times New Roman" w:cs="Times New Roman"/>
          <w:b/>
          <w:i/>
          <w:iCs/>
          <w:sz w:val="20"/>
          <w:szCs w:val="20"/>
          <w:highlight w:val="yellow"/>
        </w:rPr>
        <w:t>TGbe</w:t>
      </w:r>
      <w:proofErr w:type="spellEnd"/>
      <w:r w:rsidRPr="005A19A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sidR="00D372F8">
        <w:rPr>
          <w:rFonts w:ascii="Times New Roman" w:hAnsi="Times New Roman" w:cs="Times New Roman"/>
          <w:b/>
          <w:i/>
          <w:iCs/>
          <w:sz w:val="20"/>
          <w:szCs w:val="20"/>
          <w:highlight w:val="yellow"/>
        </w:rPr>
        <w:t>11</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w:t>
      </w:r>
      <w:r w:rsidR="00D372F8">
        <w:rPr>
          <w:rFonts w:ascii="Times New Roman" w:hAnsi="Times New Roman" w:cs="Times New Roman"/>
          <w:b/>
          <w:i/>
          <w:iCs/>
          <w:sz w:val="20"/>
          <w:szCs w:val="20"/>
          <w:highlight w:val="yellow"/>
        </w:rPr>
        <w:t xml:space="preserve">(including deletion of the NOTE and addition of a new paragraph) </w:t>
      </w:r>
      <w:r w:rsidRPr="005A19AC">
        <w:rPr>
          <w:rFonts w:ascii="Times New Roman" w:hAnsi="Times New Roman" w:cs="Times New Roman"/>
          <w:b/>
          <w:i/>
          <w:iCs/>
          <w:sz w:val="20"/>
          <w:szCs w:val="20"/>
          <w:highlight w:val="yellow"/>
        </w:rPr>
        <w:t>as shown below:</w:t>
      </w:r>
    </w:p>
    <w:p w14:paraId="381B2DF0" w14:textId="314B3CA3" w:rsidR="00D815B4" w:rsidRDefault="008A35EF" w:rsidP="007F2081">
      <w:pPr>
        <w:suppressAutoHyphens/>
        <w:spacing w:after="0" w:line="240" w:lineRule="auto"/>
        <w:jc w:val="both"/>
        <w:rPr>
          <w:rFonts w:ascii="Times New Roman" w:hAnsi="Times New Roman" w:cs="Times New Roman"/>
          <w:sz w:val="20"/>
          <w:szCs w:val="20"/>
        </w:rPr>
      </w:pPr>
      <w:r w:rsidRPr="00907BAD">
        <w:rPr>
          <w:rFonts w:ascii="Times New Roman" w:hAnsi="Times New Roman" w:cs="Times New Roman"/>
          <w:sz w:val="16"/>
          <w:szCs w:val="16"/>
          <w:highlight w:val="yellow"/>
        </w:rPr>
        <w:t>[</w:t>
      </w:r>
      <w:proofErr w:type="gramStart"/>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A</w:t>
      </w:r>
      <w:proofErr w:type="gramEnd"/>
      <w:r w:rsidR="00D815B4" w:rsidRPr="00E90722">
        <w:rPr>
          <w:rFonts w:ascii="Times New Roman" w:hAnsi="Times New Roman" w:cs="Times New Roman"/>
          <w:sz w:val="20"/>
          <w:szCs w:val="20"/>
        </w:rPr>
        <w:t xml:space="preserve"> STA affiliated with a non-AP MLD shall follow the procedure</w:t>
      </w:r>
      <w:ins w:id="51" w:author="Abhishek Patil" w:date="2022-07-12T11:06:00Z">
        <w:r w:rsidR="00A6118B">
          <w:rPr>
            <w:rFonts w:ascii="Times New Roman" w:hAnsi="Times New Roman" w:cs="Times New Roman"/>
            <w:sz w:val="20"/>
            <w:szCs w:val="20"/>
          </w:rPr>
          <w:t>s</w:t>
        </w:r>
      </w:ins>
      <w:r w:rsidR="00D815B4" w:rsidRPr="00E90722">
        <w:rPr>
          <w:rFonts w:ascii="Times New Roman" w:hAnsi="Times New Roman" w:cs="Times New Roman"/>
          <w:sz w:val="20"/>
          <w:szCs w:val="20"/>
        </w:rPr>
        <w:t xml:space="preserve"> (if any)</w:t>
      </w:r>
      <w:ins w:id="52" w:author="Abhishek Patil" w:date="2022-07-09T14:08:00Z">
        <w:r w:rsidR="00D815B4">
          <w:rPr>
            <w:rFonts w:ascii="Times New Roman" w:hAnsi="Times New Roman" w:cs="Times New Roman"/>
            <w:sz w:val="20"/>
            <w:szCs w:val="20"/>
          </w:rPr>
          <w:t xml:space="preserve"> that are</w:t>
        </w:r>
      </w:ins>
      <w:r w:rsidR="00D815B4" w:rsidRPr="00E90722">
        <w:rPr>
          <w:rFonts w:ascii="Times New Roman" w:hAnsi="Times New Roman" w:cs="Times New Roman"/>
          <w:sz w:val="20"/>
          <w:szCs w:val="20"/>
        </w:rPr>
        <w:t xml:space="preserve"> applicable to a field carried </w:t>
      </w:r>
      <w:ins w:id="53" w:author="Abhishek Patil" w:date="2022-07-09T14:08:00Z">
        <w:r w:rsidR="00D815B4">
          <w:rPr>
            <w:rFonts w:ascii="Times New Roman" w:hAnsi="Times New Roman" w:cs="Times New Roman"/>
            <w:sz w:val="20"/>
            <w:szCs w:val="20"/>
          </w:rPr>
          <w:t xml:space="preserve">(directly or within an element) </w:t>
        </w:r>
      </w:ins>
      <w:r w:rsidR="00D815B4" w:rsidRPr="00E90722">
        <w:rPr>
          <w:rFonts w:ascii="Times New Roman" w:hAnsi="Times New Roman" w:cs="Times New Roman"/>
          <w:sz w:val="20"/>
          <w:szCs w:val="20"/>
        </w:rPr>
        <w:t>in a (Re)Association Response frame, a Beacon frame or a Probe Response frame received on another link as if it had received that field in the corresponding frame transmitted by its associated AP, only if all of the following conditions are satisfied:</w:t>
      </w:r>
    </w:p>
    <w:p w14:paraId="05BE187F" w14:textId="0F355784" w:rsidR="00D815B4" w:rsidRDefault="00F01C62" w:rsidP="00BB5DE8">
      <w:pPr>
        <w:pStyle w:val="ListParagraph"/>
        <w:numPr>
          <w:ilvl w:val="0"/>
          <w:numId w:val="3"/>
        </w:numPr>
        <w:suppressAutoHyphens/>
        <w:ind w:left="360"/>
        <w:jc w:val="both"/>
        <w:rPr>
          <w:rFonts w:ascii="Times New Roman" w:hAnsi="Times New Roman" w:cs="Times New Roman"/>
          <w:sz w:val="20"/>
          <w:szCs w:val="20"/>
        </w:rPr>
      </w:pPr>
      <w:r w:rsidRPr="00907BAD">
        <w:rPr>
          <w:rFonts w:ascii="Times New Roman" w:hAnsi="Times New Roman" w:cs="Times New Roman"/>
          <w:sz w:val="16"/>
          <w:szCs w:val="16"/>
          <w:highlight w:val="yellow"/>
        </w:rPr>
        <w:t>[</w:t>
      </w:r>
      <w:proofErr w:type="gramStart"/>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The</w:t>
      </w:r>
      <w:proofErr w:type="gramEnd"/>
      <w:r w:rsidR="00D815B4" w:rsidRPr="00E90722">
        <w:rPr>
          <w:rFonts w:ascii="Times New Roman" w:hAnsi="Times New Roman" w:cs="Times New Roman"/>
          <w:sz w:val="20"/>
          <w:szCs w:val="20"/>
        </w:rPr>
        <w:t xml:space="preserve"> field is carried within a Per-STA Profile </w:t>
      </w:r>
      <w:proofErr w:type="spellStart"/>
      <w:r w:rsidR="00D815B4" w:rsidRPr="00E90722">
        <w:rPr>
          <w:rFonts w:ascii="Times New Roman" w:hAnsi="Times New Roman" w:cs="Times New Roman"/>
          <w:sz w:val="20"/>
          <w:szCs w:val="20"/>
        </w:rPr>
        <w:t>subelement</w:t>
      </w:r>
      <w:proofErr w:type="spellEnd"/>
      <w:r w:rsidR="00D815B4" w:rsidRPr="00E90722">
        <w:rPr>
          <w:rFonts w:ascii="Times New Roman" w:hAnsi="Times New Roman" w:cs="Times New Roman"/>
          <w:sz w:val="20"/>
          <w:szCs w:val="20"/>
        </w:rPr>
        <w:t xml:space="preserve"> of a Basic Multi-Link element, corresponding to the STA’s associated AP (</w:t>
      </w:r>
      <w:ins w:id="54" w:author="Abhishek Patil" w:date="2022-07-09T14:10:00Z">
        <w:r w:rsidR="00D815B4">
          <w:rPr>
            <w:rFonts w:ascii="Times New Roman" w:hAnsi="Times New Roman" w:cs="Times New Roman"/>
            <w:sz w:val="20"/>
            <w:szCs w:val="20"/>
          </w:rPr>
          <w:t xml:space="preserve">i.e., </w:t>
        </w:r>
      </w:ins>
      <w:r w:rsidR="00D815B4" w:rsidRPr="00E90722">
        <w:rPr>
          <w:rFonts w:ascii="Times New Roman" w:hAnsi="Times New Roman" w:cs="Times New Roman"/>
          <w:sz w:val="20"/>
          <w:szCs w:val="20"/>
        </w:rPr>
        <w:t>reported AP)</w:t>
      </w:r>
    </w:p>
    <w:p w14:paraId="68BE7E7A" w14:textId="77777777" w:rsidR="00D815B4"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received by another STA affiliated with the same non-AP MLD</w:t>
      </w:r>
    </w:p>
    <w:p w14:paraId="02676531" w14:textId="3246079A" w:rsidR="00104341"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transmitted by an AP</w:t>
      </w:r>
      <w:ins w:id="55" w:author="Abhishek Patil" w:date="2022-07-11T13:12:00Z">
        <w:r w:rsidR="008D5EA8">
          <w:rPr>
            <w:rFonts w:ascii="Times New Roman" w:hAnsi="Times New Roman" w:cs="Times New Roman"/>
            <w:sz w:val="20"/>
            <w:szCs w:val="20"/>
          </w:rPr>
          <w:t xml:space="preserve"> that </w:t>
        </w:r>
        <w:proofErr w:type="gramStart"/>
        <w:r w:rsidR="008D5EA8">
          <w:rPr>
            <w:rFonts w:ascii="Times New Roman" w:hAnsi="Times New Roman" w:cs="Times New Roman"/>
            <w:sz w:val="20"/>
            <w:szCs w:val="20"/>
          </w:rPr>
          <w:t>is</w:t>
        </w:r>
      </w:ins>
      <w:r w:rsidR="008D5EA8" w:rsidRPr="00907BAD">
        <w:rPr>
          <w:rFonts w:ascii="Times New Roman" w:hAnsi="Times New Roman" w:cs="Times New Roman"/>
          <w:sz w:val="16"/>
          <w:szCs w:val="16"/>
          <w:highlight w:val="yellow"/>
        </w:rPr>
        <w:t>[</w:t>
      </w:r>
      <w:proofErr w:type="gramEnd"/>
      <w:r w:rsidR="008D5EA8" w:rsidRPr="00907BAD">
        <w:rPr>
          <w:rFonts w:ascii="Times New Roman" w:hAnsi="Times New Roman" w:cs="Times New Roman"/>
          <w:sz w:val="16"/>
          <w:szCs w:val="16"/>
          <w:highlight w:val="yellow"/>
        </w:rPr>
        <w:t>1</w:t>
      </w:r>
      <w:r w:rsidR="008D5EA8">
        <w:rPr>
          <w:rFonts w:ascii="Times New Roman" w:hAnsi="Times New Roman" w:cs="Times New Roman"/>
          <w:sz w:val="16"/>
          <w:szCs w:val="16"/>
          <w:highlight w:val="yellow"/>
        </w:rPr>
        <w:t>3890</w:t>
      </w:r>
      <w:r w:rsidR="008D5EA8" w:rsidRPr="00522D5C">
        <w:rPr>
          <w:rFonts w:ascii="Times New Roman" w:hAnsi="Times New Roman" w:cs="Times New Roman"/>
          <w:sz w:val="16"/>
          <w:szCs w:val="16"/>
          <w:highlight w:val="yellow"/>
        </w:rPr>
        <w:t>]</w:t>
      </w:r>
      <w:ins w:id="56" w:author="Abhishek Patil" w:date="2022-07-11T14:50:00Z">
        <w:r w:rsidR="00FD561B">
          <w:rPr>
            <w:rFonts w:ascii="Times New Roman" w:hAnsi="Times New Roman" w:cs="Times New Roman"/>
            <w:sz w:val="16"/>
            <w:szCs w:val="16"/>
          </w:rPr>
          <w:t>:</w:t>
        </w:r>
      </w:ins>
      <w:r w:rsidRPr="00E90722">
        <w:rPr>
          <w:rFonts w:ascii="Times New Roman" w:hAnsi="Times New Roman" w:cs="Times New Roman"/>
          <w:sz w:val="20"/>
          <w:szCs w:val="20"/>
        </w:rPr>
        <w:t xml:space="preserve"> </w:t>
      </w:r>
    </w:p>
    <w:p w14:paraId="6F06ECF4" w14:textId="13A6D5DE" w:rsidR="00D815B4" w:rsidRDefault="00D815B4" w:rsidP="00104341">
      <w:pPr>
        <w:pStyle w:val="ListParagraph"/>
        <w:numPr>
          <w:ilvl w:val="1"/>
          <w:numId w:val="3"/>
        </w:numPr>
        <w:suppressAutoHyphens/>
        <w:ind w:left="720"/>
        <w:jc w:val="both"/>
        <w:rPr>
          <w:ins w:id="57" w:author="Abhishek Patil" w:date="2022-07-11T14:50:00Z"/>
          <w:rFonts w:ascii="Times New Roman" w:hAnsi="Times New Roman" w:cs="Times New Roman"/>
          <w:sz w:val="20"/>
          <w:szCs w:val="20"/>
        </w:rPr>
      </w:pPr>
      <w:r w:rsidRPr="00E90722">
        <w:rPr>
          <w:rFonts w:ascii="Times New Roman" w:hAnsi="Times New Roman" w:cs="Times New Roman"/>
          <w:sz w:val="20"/>
          <w:szCs w:val="20"/>
        </w:rPr>
        <w:t>affiliated with the same AP MLD as the reported AP and is associated with the STA that received the frame.</w:t>
      </w:r>
    </w:p>
    <w:p w14:paraId="63AEA8C9" w14:textId="250B7735" w:rsidR="00FD561B" w:rsidRDefault="00E170A9" w:rsidP="00104341">
      <w:pPr>
        <w:pStyle w:val="ListParagraph"/>
        <w:numPr>
          <w:ilvl w:val="1"/>
          <w:numId w:val="3"/>
        </w:numPr>
        <w:suppressAutoHyphens/>
        <w:ind w:left="720"/>
        <w:jc w:val="both"/>
        <w:rPr>
          <w:rFonts w:ascii="Times New Roman" w:hAnsi="Times New Roman" w:cs="Times New Roman"/>
          <w:sz w:val="20"/>
          <w:szCs w:val="20"/>
        </w:rPr>
      </w:pPr>
      <w:r w:rsidRPr="00907BAD">
        <w:rPr>
          <w:rFonts w:ascii="Times New Roman" w:hAnsi="Times New Roman" w:cs="Times New Roman"/>
          <w:sz w:val="16"/>
          <w:szCs w:val="16"/>
          <w:highlight w:val="yellow"/>
        </w:rPr>
        <w:t>[</w:t>
      </w:r>
      <w:proofErr w:type="gramStart"/>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58" w:author="Abhishek Patil" w:date="2022-07-11T14:50:00Z">
        <w:r w:rsidR="00FD561B" w:rsidRPr="00FD561B">
          <w:rPr>
            <w:rFonts w:ascii="Times New Roman" w:hAnsi="Times New Roman" w:cs="Times New Roman"/>
            <w:sz w:val="20"/>
            <w:szCs w:val="20"/>
          </w:rPr>
          <w:t>the</w:t>
        </w:r>
        <w:proofErr w:type="gramEnd"/>
        <w:r w:rsidR="00FD561B" w:rsidRPr="00FD561B">
          <w:rPr>
            <w:rFonts w:ascii="Times New Roman" w:hAnsi="Times New Roman" w:cs="Times New Roman"/>
            <w:sz w:val="20"/>
            <w:szCs w:val="20"/>
          </w:rPr>
          <w:t xml:space="preserve"> transmitted BSSID in the same multiple BSSID set as an AP</w:t>
        </w:r>
        <w:r w:rsidR="009B7DF6">
          <w:rPr>
            <w:rFonts w:ascii="Times New Roman" w:hAnsi="Times New Roman" w:cs="Times New Roman"/>
            <w:sz w:val="20"/>
            <w:szCs w:val="20"/>
          </w:rPr>
          <w:t xml:space="preserve"> </w:t>
        </w:r>
        <w:r w:rsidR="00FD561B" w:rsidRPr="00FD561B">
          <w:rPr>
            <w:rFonts w:ascii="Times New Roman" w:hAnsi="Times New Roman" w:cs="Times New Roman"/>
            <w:sz w:val="20"/>
            <w:szCs w:val="20"/>
          </w:rPr>
          <w:t>corresponding to the non</w:t>
        </w:r>
      </w:ins>
      <w:ins w:id="59" w:author="Abhishek Patil" w:date="2022-07-11T14:51:00Z">
        <w:r w:rsidR="009B7DF6">
          <w:rPr>
            <w:rFonts w:ascii="Times New Roman" w:hAnsi="Times New Roman" w:cs="Times New Roman"/>
            <w:sz w:val="20"/>
            <w:szCs w:val="20"/>
          </w:rPr>
          <w:t xml:space="preserve">transmitted </w:t>
        </w:r>
      </w:ins>
      <w:ins w:id="60" w:author="Abhishek Patil" w:date="2022-07-11T14:50:00Z">
        <w:r w:rsidR="00FD561B" w:rsidRPr="00FD561B">
          <w:rPr>
            <w:rFonts w:ascii="Times New Roman" w:hAnsi="Times New Roman" w:cs="Times New Roman"/>
            <w:sz w:val="20"/>
            <w:szCs w:val="20"/>
          </w:rPr>
          <w:t>BSSID</w:t>
        </w:r>
      </w:ins>
      <w:ins w:id="61" w:author="Abhishek Patil" w:date="2022-07-11T14:51:00Z">
        <w:r w:rsidR="009B7DF6">
          <w:rPr>
            <w:rFonts w:ascii="Times New Roman" w:hAnsi="Times New Roman" w:cs="Times New Roman"/>
            <w:sz w:val="20"/>
            <w:szCs w:val="20"/>
          </w:rPr>
          <w:t xml:space="preserve"> and</w:t>
        </w:r>
      </w:ins>
      <w:ins w:id="62" w:author="Abhishek Patil" w:date="2022-07-11T14:50:00Z">
        <w:r w:rsidR="00FD561B" w:rsidRPr="00FD561B">
          <w:rPr>
            <w:rFonts w:ascii="Times New Roman" w:hAnsi="Times New Roman" w:cs="Times New Roman"/>
            <w:sz w:val="20"/>
            <w:szCs w:val="20"/>
          </w:rPr>
          <w:t xml:space="preserve"> that is associated with the STA that received the frame and </w:t>
        </w:r>
      </w:ins>
      <w:ins w:id="63" w:author="Abhishek Patil" w:date="2022-07-11T14:51:00Z">
        <w:r w:rsidR="00467BF5">
          <w:rPr>
            <w:rFonts w:ascii="Times New Roman" w:hAnsi="Times New Roman" w:cs="Times New Roman"/>
            <w:sz w:val="20"/>
            <w:szCs w:val="20"/>
          </w:rPr>
          <w:t xml:space="preserve">that </w:t>
        </w:r>
      </w:ins>
      <w:ins w:id="64" w:author="Abhishek Patil" w:date="2022-07-11T14:50:00Z">
        <w:r w:rsidR="00FD561B" w:rsidRPr="00FD561B">
          <w:rPr>
            <w:rFonts w:ascii="Times New Roman" w:hAnsi="Times New Roman" w:cs="Times New Roman"/>
            <w:sz w:val="20"/>
            <w:szCs w:val="20"/>
          </w:rPr>
          <w:t>is affiliated with the same AP MLD as the reported AP.</w:t>
        </w:r>
      </w:ins>
    </w:p>
    <w:p w14:paraId="77BD3649" w14:textId="0B403335" w:rsidR="00D815B4" w:rsidRDefault="008A35EF" w:rsidP="00D815B4">
      <w:pPr>
        <w:suppressAutoHyphens/>
        <w:jc w:val="both"/>
        <w:rPr>
          <w:ins w:id="65" w:author="Abhishek Patil" w:date="2022-07-09T14: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del w:id="66" w:author="Abhishek Patil" w:date="2022-07-09T14:08:00Z">
        <w:r w:rsidR="00D815B4" w:rsidRPr="008D438E" w:rsidDel="00910B19">
          <w:rPr>
            <w:rFonts w:ascii="Times New Roman" w:hAnsi="Times New Roman" w:cs="Times New Roman"/>
            <w:sz w:val="18"/>
            <w:szCs w:val="18"/>
          </w:rPr>
          <w:delText>NOTE 2—The fields can be included in elements in the corresponding frame.</w:delText>
        </w:r>
      </w:del>
    </w:p>
    <w:p w14:paraId="30D89338" w14:textId="31969E8C" w:rsidR="00D815B4" w:rsidRDefault="00FA114E" w:rsidP="004164B1">
      <w:pPr>
        <w:suppressAutoHyphens/>
        <w:spacing w:after="0" w:line="240" w:lineRule="auto"/>
        <w:jc w:val="both"/>
        <w:rPr>
          <w:ins w:id="67" w:author="Abhishek Patil" w:date="2022-07-09T14:09:00Z"/>
          <w:rFonts w:ascii="Times New Roman" w:hAnsi="Times New Roman" w:cs="Times New Roman"/>
          <w:sz w:val="20"/>
          <w:szCs w:val="20"/>
        </w:rPr>
      </w:pPr>
      <w:r w:rsidRPr="00907BAD">
        <w:rPr>
          <w:rFonts w:ascii="Times New Roman" w:hAnsi="Times New Roman" w:cs="Times New Roman"/>
          <w:sz w:val="16"/>
          <w:szCs w:val="16"/>
          <w:highlight w:val="yellow"/>
        </w:rPr>
        <w:t>[</w:t>
      </w:r>
      <w:proofErr w:type="gramStart"/>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0601</w:t>
      </w:r>
      <w:r w:rsidRPr="00522D5C">
        <w:rPr>
          <w:rFonts w:ascii="Times New Roman" w:hAnsi="Times New Roman" w:cs="Times New Roman"/>
          <w:sz w:val="16"/>
          <w:szCs w:val="16"/>
          <w:highlight w:val="yellow"/>
        </w:rPr>
        <w:t>]</w:t>
      </w:r>
      <w:ins w:id="68" w:author="Abhishek Patil" w:date="2022-07-09T14:09:00Z">
        <w:r w:rsidR="00D815B4" w:rsidRPr="00E90722">
          <w:rPr>
            <w:rFonts w:ascii="Times New Roman" w:hAnsi="Times New Roman" w:cs="Times New Roman"/>
            <w:sz w:val="20"/>
            <w:szCs w:val="20"/>
          </w:rPr>
          <w:t>A</w:t>
        </w:r>
        <w:r w:rsidR="00D815B4">
          <w:rPr>
            <w:rFonts w:ascii="Times New Roman" w:hAnsi="Times New Roman" w:cs="Times New Roman"/>
            <w:sz w:val="20"/>
            <w:szCs w:val="20"/>
          </w:rPr>
          <w:t>n</w:t>
        </w:r>
        <w:proofErr w:type="gramEnd"/>
        <w:r w:rsidR="00D815B4">
          <w:rPr>
            <w:rFonts w:ascii="Times New Roman" w:hAnsi="Times New Roman" w:cs="Times New Roman"/>
            <w:sz w:val="20"/>
            <w:szCs w:val="20"/>
          </w:rPr>
          <w:t xml:space="preserve"> AP</w:t>
        </w:r>
        <w:r w:rsidR="00D815B4" w:rsidRPr="00E90722">
          <w:rPr>
            <w:rFonts w:ascii="Times New Roman" w:hAnsi="Times New Roman" w:cs="Times New Roman"/>
            <w:sz w:val="20"/>
            <w:szCs w:val="20"/>
          </w:rPr>
          <w:t xml:space="preserve"> affiliated with a</w:t>
        </w:r>
        <w:r w:rsidR="00D815B4">
          <w:rPr>
            <w:rFonts w:ascii="Times New Roman" w:hAnsi="Times New Roman" w:cs="Times New Roman"/>
            <w:sz w:val="20"/>
            <w:szCs w:val="20"/>
          </w:rPr>
          <w:t>n</w:t>
        </w:r>
        <w:r w:rsidR="00D815B4" w:rsidRPr="00E90722">
          <w:rPr>
            <w:rFonts w:ascii="Times New Roman" w:hAnsi="Times New Roman" w:cs="Times New Roman"/>
            <w:sz w:val="20"/>
            <w:szCs w:val="20"/>
          </w:rPr>
          <w:t xml:space="preserve"> AP MLD shall follow the procedure</w:t>
        </w:r>
      </w:ins>
      <w:ins w:id="69" w:author="Abhishek Patil" w:date="2022-07-12T11:06:00Z">
        <w:r w:rsidR="005F5A55">
          <w:rPr>
            <w:rFonts w:ascii="Times New Roman" w:hAnsi="Times New Roman" w:cs="Times New Roman"/>
            <w:sz w:val="20"/>
            <w:szCs w:val="20"/>
          </w:rPr>
          <w:t>s</w:t>
        </w:r>
      </w:ins>
      <w:ins w:id="70" w:author="Abhishek Patil" w:date="2022-07-09T14:09:00Z">
        <w:r w:rsidR="00D815B4" w:rsidRPr="00E90722">
          <w:rPr>
            <w:rFonts w:ascii="Times New Roman" w:hAnsi="Times New Roman" w:cs="Times New Roman"/>
            <w:sz w:val="20"/>
            <w:szCs w:val="20"/>
          </w:rPr>
          <w:t xml:space="preserve"> (if any)</w:t>
        </w:r>
        <w:r w:rsidR="00D815B4">
          <w:rPr>
            <w:rFonts w:ascii="Times New Roman" w:hAnsi="Times New Roman" w:cs="Times New Roman"/>
            <w:sz w:val="20"/>
            <w:szCs w:val="20"/>
          </w:rPr>
          <w:t xml:space="preserve"> that are</w:t>
        </w:r>
        <w:r w:rsidR="00D815B4" w:rsidRPr="00E90722">
          <w:rPr>
            <w:rFonts w:ascii="Times New Roman" w:hAnsi="Times New Roman" w:cs="Times New Roman"/>
            <w:sz w:val="20"/>
            <w:szCs w:val="20"/>
          </w:rPr>
          <w:t xml:space="preserve"> applicable to a field carried </w:t>
        </w:r>
        <w:r w:rsidR="00D815B4">
          <w:rPr>
            <w:rFonts w:ascii="Times New Roman" w:hAnsi="Times New Roman" w:cs="Times New Roman"/>
            <w:sz w:val="20"/>
            <w:szCs w:val="20"/>
          </w:rPr>
          <w:t xml:space="preserve">(directly or within an element) </w:t>
        </w:r>
        <w:r w:rsidR="00D815B4" w:rsidRPr="00E90722">
          <w:rPr>
            <w:rFonts w:ascii="Times New Roman" w:hAnsi="Times New Roman" w:cs="Times New Roman"/>
            <w:sz w:val="20"/>
            <w:szCs w:val="20"/>
          </w:rPr>
          <w:t xml:space="preserve">in a (Re)Association </w:t>
        </w:r>
        <w:r w:rsidR="00D815B4">
          <w:rPr>
            <w:rFonts w:ascii="Times New Roman" w:hAnsi="Times New Roman" w:cs="Times New Roman"/>
            <w:sz w:val="20"/>
            <w:szCs w:val="20"/>
          </w:rPr>
          <w:t>Request</w:t>
        </w:r>
        <w:r w:rsidR="00D815B4" w:rsidRPr="00E90722">
          <w:rPr>
            <w:rFonts w:ascii="Times New Roman" w:hAnsi="Times New Roman" w:cs="Times New Roman"/>
            <w:sz w:val="20"/>
            <w:szCs w:val="20"/>
          </w:rPr>
          <w:t xml:space="preserve"> frame received on another link as if it had received that field in the corresponding frame transmitted by its associated </w:t>
        </w:r>
        <w:r w:rsidR="00D815B4">
          <w:rPr>
            <w:rFonts w:ascii="Times New Roman" w:hAnsi="Times New Roman" w:cs="Times New Roman"/>
            <w:sz w:val="20"/>
            <w:szCs w:val="20"/>
          </w:rPr>
          <w:t>non-</w:t>
        </w:r>
        <w:r w:rsidR="00D815B4" w:rsidRPr="00E90722">
          <w:rPr>
            <w:rFonts w:ascii="Times New Roman" w:hAnsi="Times New Roman" w:cs="Times New Roman"/>
            <w:sz w:val="20"/>
            <w:szCs w:val="20"/>
          </w:rPr>
          <w:t>AP</w:t>
        </w:r>
        <w:r w:rsidR="00D815B4">
          <w:rPr>
            <w:rFonts w:ascii="Times New Roman" w:hAnsi="Times New Roman" w:cs="Times New Roman"/>
            <w:sz w:val="20"/>
            <w:szCs w:val="20"/>
          </w:rPr>
          <w:t xml:space="preserve"> STA</w:t>
        </w:r>
        <w:r w:rsidR="00D815B4" w:rsidRPr="00E90722">
          <w:rPr>
            <w:rFonts w:ascii="Times New Roman" w:hAnsi="Times New Roman" w:cs="Times New Roman"/>
            <w:sz w:val="20"/>
            <w:szCs w:val="20"/>
          </w:rPr>
          <w:t xml:space="preserve">, only if </w:t>
        </w:r>
      </w:ins>
      <w:ins w:id="71" w:author="Abhishek Patil" w:date="2022-07-09T14:11:00Z">
        <w:r w:rsidR="00D815B4" w:rsidRPr="00E90722">
          <w:rPr>
            <w:rFonts w:ascii="Times New Roman" w:hAnsi="Times New Roman" w:cs="Times New Roman"/>
            <w:sz w:val="20"/>
            <w:szCs w:val="20"/>
          </w:rPr>
          <w:t>all</w:t>
        </w:r>
      </w:ins>
      <w:ins w:id="72" w:author="Abhishek Patil" w:date="2022-07-09T15:07:00Z">
        <w:r w:rsidR="00D815B4">
          <w:rPr>
            <w:rFonts w:ascii="Times New Roman" w:hAnsi="Times New Roman" w:cs="Times New Roman"/>
            <w:sz w:val="20"/>
            <w:szCs w:val="20"/>
          </w:rPr>
          <w:t xml:space="preserve"> of</w:t>
        </w:r>
      </w:ins>
      <w:ins w:id="73" w:author="Abhishek Patil" w:date="2022-07-09T14:09:00Z">
        <w:r w:rsidR="00D815B4" w:rsidRPr="00E90722">
          <w:rPr>
            <w:rFonts w:ascii="Times New Roman" w:hAnsi="Times New Roman" w:cs="Times New Roman"/>
            <w:sz w:val="20"/>
            <w:szCs w:val="20"/>
          </w:rPr>
          <w:t xml:space="preserve"> the following conditions are satisfied:</w:t>
        </w:r>
      </w:ins>
    </w:p>
    <w:p w14:paraId="7F949931" w14:textId="77777777" w:rsidR="00D815B4" w:rsidRDefault="00D815B4" w:rsidP="00BB5DE8">
      <w:pPr>
        <w:pStyle w:val="ListParagraph"/>
        <w:numPr>
          <w:ilvl w:val="0"/>
          <w:numId w:val="3"/>
        </w:numPr>
        <w:suppressAutoHyphens/>
        <w:ind w:left="360"/>
        <w:jc w:val="both"/>
        <w:rPr>
          <w:ins w:id="74" w:author="Abhishek Patil" w:date="2022-07-09T14:10:00Z"/>
          <w:rFonts w:ascii="Times New Roman" w:hAnsi="Times New Roman" w:cs="Times New Roman"/>
          <w:sz w:val="20"/>
          <w:szCs w:val="20"/>
        </w:rPr>
      </w:pPr>
      <w:ins w:id="75" w:author="Abhishek Patil" w:date="2022-07-09T14:09:00Z">
        <w:r w:rsidRPr="00E90722">
          <w:rPr>
            <w:rFonts w:ascii="Times New Roman" w:hAnsi="Times New Roman" w:cs="Times New Roman"/>
            <w:sz w:val="20"/>
            <w:szCs w:val="20"/>
          </w:rPr>
          <w:t xml:space="preserve">The field is carried within a Per-STA Profile </w:t>
        </w:r>
        <w:proofErr w:type="spellStart"/>
        <w:r w:rsidRPr="00E90722">
          <w:rPr>
            <w:rFonts w:ascii="Times New Roman" w:hAnsi="Times New Roman" w:cs="Times New Roman"/>
            <w:sz w:val="20"/>
            <w:szCs w:val="20"/>
          </w:rPr>
          <w:t>subelement</w:t>
        </w:r>
        <w:proofErr w:type="spellEnd"/>
        <w:r w:rsidRPr="00E90722">
          <w:rPr>
            <w:rFonts w:ascii="Times New Roman" w:hAnsi="Times New Roman" w:cs="Times New Roman"/>
            <w:sz w:val="20"/>
            <w:szCs w:val="20"/>
          </w:rPr>
          <w:t xml:space="preserve"> of a Basic Multi-Link element, corresponding to the </w:t>
        </w:r>
      </w:ins>
      <w:ins w:id="76" w:author="Abhishek Patil" w:date="2022-07-09T14:10:00Z">
        <w:r>
          <w:rPr>
            <w:rFonts w:ascii="Times New Roman" w:hAnsi="Times New Roman" w:cs="Times New Roman"/>
            <w:sz w:val="20"/>
            <w:szCs w:val="20"/>
          </w:rPr>
          <w:t>AP’s</w:t>
        </w:r>
      </w:ins>
      <w:ins w:id="77" w:author="Abhishek Patil" w:date="2022-07-09T14:09:00Z">
        <w:r w:rsidRPr="00E90722">
          <w:rPr>
            <w:rFonts w:ascii="Times New Roman" w:hAnsi="Times New Roman" w:cs="Times New Roman"/>
            <w:sz w:val="20"/>
            <w:szCs w:val="20"/>
          </w:rPr>
          <w:t xml:space="preserve"> associated </w:t>
        </w:r>
      </w:ins>
      <w:ins w:id="78" w:author="Abhishek Patil" w:date="2022-07-09T14:10:00Z">
        <w:r>
          <w:rPr>
            <w:rFonts w:ascii="Times New Roman" w:hAnsi="Times New Roman" w:cs="Times New Roman"/>
            <w:sz w:val="20"/>
            <w:szCs w:val="20"/>
          </w:rPr>
          <w:t>non-</w:t>
        </w:r>
      </w:ins>
      <w:ins w:id="79" w:author="Abhishek Patil" w:date="2022-07-09T14:09:00Z">
        <w:r w:rsidRPr="00E90722">
          <w:rPr>
            <w:rFonts w:ascii="Times New Roman" w:hAnsi="Times New Roman" w:cs="Times New Roman"/>
            <w:sz w:val="20"/>
            <w:szCs w:val="20"/>
          </w:rPr>
          <w:t>AP</w:t>
        </w:r>
      </w:ins>
      <w:ins w:id="80" w:author="Abhishek Patil" w:date="2022-07-09T14:10:00Z">
        <w:r>
          <w:rPr>
            <w:rFonts w:ascii="Times New Roman" w:hAnsi="Times New Roman" w:cs="Times New Roman"/>
            <w:sz w:val="20"/>
            <w:szCs w:val="20"/>
          </w:rPr>
          <w:t xml:space="preserve"> STA</w:t>
        </w:r>
      </w:ins>
      <w:ins w:id="81" w:author="Abhishek Patil" w:date="2022-07-09T14:09:00Z">
        <w:r w:rsidRPr="00E90722">
          <w:rPr>
            <w:rFonts w:ascii="Times New Roman" w:hAnsi="Times New Roman" w:cs="Times New Roman"/>
            <w:sz w:val="20"/>
            <w:szCs w:val="20"/>
          </w:rPr>
          <w:t xml:space="preserve"> (</w:t>
        </w:r>
      </w:ins>
      <w:ins w:id="82" w:author="Abhishek Patil" w:date="2022-07-09T14:10:00Z">
        <w:r>
          <w:rPr>
            <w:rFonts w:ascii="Times New Roman" w:hAnsi="Times New Roman" w:cs="Times New Roman"/>
            <w:sz w:val="20"/>
            <w:szCs w:val="20"/>
          </w:rPr>
          <w:t xml:space="preserve">i.e., </w:t>
        </w:r>
      </w:ins>
      <w:ins w:id="83" w:author="Abhishek Patil" w:date="2022-07-09T14:09:00Z">
        <w:r w:rsidRPr="00E90722">
          <w:rPr>
            <w:rFonts w:ascii="Times New Roman" w:hAnsi="Times New Roman" w:cs="Times New Roman"/>
            <w:sz w:val="20"/>
            <w:szCs w:val="20"/>
          </w:rPr>
          <w:t xml:space="preserve">reported </w:t>
        </w:r>
      </w:ins>
      <w:ins w:id="84" w:author="Abhishek Patil" w:date="2022-07-09T14:10:00Z">
        <w:r>
          <w:rPr>
            <w:rFonts w:ascii="Times New Roman" w:hAnsi="Times New Roman" w:cs="Times New Roman"/>
            <w:sz w:val="20"/>
            <w:szCs w:val="20"/>
          </w:rPr>
          <w:t>non-AP STA</w:t>
        </w:r>
      </w:ins>
      <w:ins w:id="85" w:author="Abhishek Patil" w:date="2022-07-09T14:09:00Z">
        <w:r w:rsidRPr="00E90722">
          <w:rPr>
            <w:rFonts w:ascii="Times New Roman" w:hAnsi="Times New Roman" w:cs="Times New Roman"/>
            <w:sz w:val="20"/>
            <w:szCs w:val="20"/>
          </w:rPr>
          <w:t>)</w:t>
        </w:r>
      </w:ins>
    </w:p>
    <w:p w14:paraId="02C5E271" w14:textId="77777777" w:rsidR="00D815B4" w:rsidRDefault="00D815B4" w:rsidP="00BB5DE8">
      <w:pPr>
        <w:pStyle w:val="ListParagraph"/>
        <w:numPr>
          <w:ilvl w:val="0"/>
          <w:numId w:val="3"/>
        </w:numPr>
        <w:suppressAutoHyphens/>
        <w:ind w:left="360"/>
        <w:jc w:val="both"/>
        <w:rPr>
          <w:ins w:id="86" w:author="Abhishek Patil" w:date="2022-07-09T14:09:00Z"/>
          <w:rFonts w:ascii="Times New Roman" w:hAnsi="Times New Roman" w:cs="Times New Roman"/>
          <w:sz w:val="20"/>
          <w:szCs w:val="20"/>
        </w:rPr>
      </w:pPr>
      <w:ins w:id="87" w:author="Abhishek Patil" w:date="2022-07-09T14:09:00Z">
        <w:r w:rsidRPr="00E90722">
          <w:rPr>
            <w:rFonts w:ascii="Times New Roman" w:hAnsi="Times New Roman" w:cs="Times New Roman"/>
            <w:sz w:val="20"/>
            <w:szCs w:val="20"/>
          </w:rPr>
          <w:t xml:space="preserve">The corresponding frame is received by another </w:t>
        </w:r>
      </w:ins>
      <w:ins w:id="88" w:author="Abhishek Patil" w:date="2022-07-09T14:10:00Z">
        <w:r>
          <w:rPr>
            <w:rFonts w:ascii="Times New Roman" w:hAnsi="Times New Roman" w:cs="Times New Roman"/>
            <w:sz w:val="20"/>
            <w:szCs w:val="20"/>
          </w:rPr>
          <w:t>AP</w:t>
        </w:r>
      </w:ins>
      <w:ins w:id="89" w:author="Abhishek Patil" w:date="2022-07-09T14:09:00Z">
        <w:r w:rsidRPr="00E90722">
          <w:rPr>
            <w:rFonts w:ascii="Times New Roman" w:hAnsi="Times New Roman" w:cs="Times New Roman"/>
            <w:sz w:val="20"/>
            <w:szCs w:val="20"/>
          </w:rPr>
          <w:t xml:space="preserve"> affiliated with the same AP MLD</w:t>
        </w:r>
      </w:ins>
    </w:p>
    <w:p w14:paraId="7C8CC36B" w14:textId="28E4D2A9" w:rsidR="00D815B4" w:rsidRDefault="00D815B4" w:rsidP="00BB5DE8">
      <w:pPr>
        <w:pStyle w:val="ListParagraph"/>
        <w:numPr>
          <w:ilvl w:val="0"/>
          <w:numId w:val="3"/>
        </w:numPr>
        <w:suppressAutoHyphens/>
        <w:ind w:left="360"/>
        <w:jc w:val="both"/>
        <w:rPr>
          <w:ins w:id="90" w:author="Abhishek Patil" w:date="2022-07-09T14:09:00Z"/>
          <w:rFonts w:ascii="Times New Roman" w:hAnsi="Times New Roman" w:cs="Times New Roman"/>
          <w:sz w:val="20"/>
          <w:szCs w:val="20"/>
        </w:rPr>
      </w:pPr>
      <w:ins w:id="91" w:author="Abhishek Patil" w:date="2022-07-09T14:09:00Z">
        <w:r w:rsidRPr="00E90722">
          <w:rPr>
            <w:rFonts w:ascii="Times New Roman" w:hAnsi="Times New Roman" w:cs="Times New Roman"/>
            <w:sz w:val="20"/>
            <w:szCs w:val="20"/>
          </w:rPr>
          <w:t>The corresponding frame is transmitted by a</w:t>
        </w:r>
      </w:ins>
      <w:ins w:id="92" w:author="Abhishek Patil" w:date="2022-07-09T14:10:00Z">
        <w:r>
          <w:rPr>
            <w:rFonts w:ascii="Times New Roman" w:hAnsi="Times New Roman" w:cs="Times New Roman"/>
            <w:sz w:val="20"/>
            <w:szCs w:val="20"/>
          </w:rPr>
          <w:t xml:space="preserve"> non-AP</w:t>
        </w:r>
      </w:ins>
      <w:ins w:id="93" w:author="Abhishek Patil" w:date="2022-07-09T14:09:00Z">
        <w:r w:rsidRPr="00E90722">
          <w:rPr>
            <w:rFonts w:ascii="Times New Roman" w:hAnsi="Times New Roman" w:cs="Times New Roman"/>
            <w:sz w:val="20"/>
            <w:szCs w:val="20"/>
          </w:rPr>
          <w:t xml:space="preserve"> </w:t>
        </w:r>
      </w:ins>
      <w:ins w:id="94" w:author="Abhishek Patil" w:date="2022-07-09T14:11:00Z">
        <w:r>
          <w:rPr>
            <w:rFonts w:ascii="Times New Roman" w:hAnsi="Times New Roman" w:cs="Times New Roman"/>
            <w:sz w:val="20"/>
            <w:szCs w:val="20"/>
          </w:rPr>
          <w:t>STA</w:t>
        </w:r>
      </w:ins>
      <w:ins w:id="95" w:author="Abhishek Patil" w:date="2022-07-09T14:09:00Z">
        <w:r w:rsidRPr="00E90722">
          <w:rPr>
            <w:rFonts w:ascii="Times New Roman" w:hAnsi="Times New Roman" w:cs="Times New Roman"/>
            <w:sz w:val="20"/>
            <w:szCs w:val="20"/>
          </w:rPr>
          <w:t xml:space="preserve"> </w:t>
        </w:r>
      </w:ins>
      <w:ins w:id="96" w:author="Abhishek Patil" w:date="2022-07-11T13:14:00Z">
        <w:r w:rsidR="00E71231">
          <w:rPr>
            <w:rFonts w:ascii="Times New Roman" w:hAnsi="Times New Roman" w:cs="Times New Roman"/>
            <w:sz w:val="20"/>
            <w:szCs w:val="20"/>
          </w:rPr>
          <w:t xml:space="preserve">that is </w:t>
        </w:r>
      </w:ins>
      <w:ins w:id="97" w:author="Abhishek Patil" w:date="2022-07-09T14:09:00Z">
        <w:r w:rsidRPr="00E90722">
          <w:rPr>
            <w:rFonts w:ascii="Times New Roman" w:hAnsi="Times New Roman" w:cs="Times New Roman"/>
            <w:sz w:val="20"/>
            <w:szCs w:val="20"/>
          </w:rPr>
          <w:t xml:space="preserve">affiliated with the same </w:t>
        </w:r>
      </w:ins>
      <w:ins w:id="98" w:author="Abhishek Patil" w:date="2022-07-09T14:11:00Z">
        <w:r>
          <w:rPr>
            <w:rFonts w:ascii="Times New Roman" w:hAnsi="Times New Roman" w:cs="Times New Roman"/>
            <w:sz w:val="20"/>
            <w:szCs w:val="20"/>
          </w:rPr>
          <w:t>non-</w:t>
        </w:r>
      </w:ins>
      <w:ins w:id="99" w:author="Abhishek Patil" w:date="2022-07-09T14:09:00Z">
        <w:r w:rsidRPr="00E90722">
          <w:rPr>
            <w:rFonts w:ascii="Times New Roman" w:hAnsi="Times New Roman" w:cs="Times New Roman"/>
            <w:sz w:val="20"/>
            <w:szCs w:val="20"/>
          </w:rPr>
          <w:t xml:space="preserve">AP MLD as the reported </w:t>
        </w:r>
      </w:ins>
      <w:ins w:id="100" w:author="Abhishek Patil" w:date="2022-07-09T14:11:00Z">
        <w:r>
          <w:rPr>
            <w:rFonts w:ascii="Times New Roman" w:hAnsi="Times New Roman" w:cs="Times New Roman"/>
            <w:sz w:val="20"/>
            <w:szCs w:val="20"/>
          </w:rPr>
          <w:t>non-</w:t>
        </w:r>
      </w:ins>
      <w:ins w:id="101" w:author="Abhishek Patil" w:date="2022-07-09T14:09:00Z">
        <w:r w:rsidRPr="00E90722">
          <w:rPr>
            <w:rFonts w:ascii="Times New Roman" w:hAnsi="Times New Roman" w:cs="Times New Roman"/>
            <w:sz w:val="20"/>
            <w:szCs w:val="20"/>
          </w:rPr>
          <w:t>AP</w:t>
        </w:r>
      </w:ins>
      <w:ins w:id="102" w:author="Abhishek Patil" w:date="2022-07-09T14:11:00Z">
        <w:r>
          <w:rPr>
            <w:rFonts w:ascii="Times New Roman" w:hAnsi="Times New Roman" w:cs="Times New Roman"/>
            <w:sz w:val="20"/>
            <w:szCs w:val="20"/>
          </w:rPr>
          <w:t xml:space="preserve"> STA</w:t>
        </w:r>
      </w:ins>
      <w:ins w:id="103" w:author="Abhishek Patil" w:date="2022-07-09T14:09:00Z">
        <w:r w:rsidRPr="00E90722">
          <w:rPr>
            <w:rFonts w:ascii="Times New Roman" w:hAnsi="Times New Roman" w:cs="Times New Roman"/>
            <w:sz w:val="20"/>
            <w:szCs w:val="20"/>
          </w:rPr>
          <w:t xml:space="preserve"> and is associated with the </w:t>
        </w:r>
      </w:ins>
      <w:ins w:id="104" w:author="Abhishek Patil" w:date="2022-07-09T14:11:00Z">
        <w:r>
          <w:rPr>
            <w:rFonts w:ascii="Times New Roman" w:hAnsi="Times New Roman" w:cs="Times New Roman"/>
            <w:sz w:val="20"/>
            <w:szCs w:val="20"/>
          </w:rPr>
          <w:t>AP</w:t>
        </w:r>
      </w:ins>
      <w:ins w:id="105" w:author="Abhishek Patil" w:date="2022-07-09T14:09:00Z">
        <w:r w:rsidRPr="00E90722">
          <w:rPr>
            <w:rFonts w:ascii="Times New Roman" w:hAnsi="Times New Roman" w:cs="Times New Roman"/>
            <w:sz w:val="20"/>
            <w:szCs w:val="20"/>
          </w:rPr>
          <w:t xml:space="preserve"> that received the frame.</w:t>
        </w:r>
      </w:ins>
    </w:p>
    <w:p w14:paraId="53D2C816" w14:textId="77777777" w:rsidR="003054D6" w:rsidRDefault="003054D6">
      <w:pPr>
        <w:rPr>
          <w:rFonts w:ascii="Times New Roman" w:hAnsi="Times New Roman" w:cs="Times New Roman"/>
          <w:sz w:val="20"/>
          <w:szCs w:val="20"/>
        </w:rPr>
      </w:pPr>
    </w:p>
    <w:p w14:paraId="5852E7E8" w14:textId="77777777" w:rsidR="003054D6" w:rsidRPr="007D737C" w:rsidRDefault="003054D6" w:rsidP="003054D6">
      <w:pPr>
        <w:rPr>
          <w:b/>
          <w:bCs/>
          <w:sz w:val="20"/>
          <w:szCs w:val="20"/>
        </w:rPr>
      </w:pPr>
      <w:r w:rsidRPr="007D737C">
        <w:rPr>
          <w:b/>
          <w:bCs/>
          <w:sz w:val="20"/>
          <w:szCs w:val="20"/>
        </w:rPr>
        <w:t>35.3.2.2 Advertisement of complete or partial per-link information</w:t>
      </w:r>
    </w:p>
    <w:p w14:paraId="7F97890B" w14:textId="3B511634" w:rsidR="003054D6" w:rsidRDefault="003054D6" w:rsidP="003054D6">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sidR="008E2FA8">
        <w:rPr>
          <w:b/>
          <w:i/>
          <w:iCs/>
          <w:highlight w:val="yellow"/>
        </w:rPr>
        <w:t xml:space="preserve">the following paragraph </w:t>
      </w:r>
      <w:r>
        <w:rPr>
          <w:b/>
          <w:i/>
          <w:iCs/>
          <w:highlight w:val="yellow"/>
        </w:rPr>
        <w:t>this</w:t>
      </w:r>
      <w:r w:rsidRPr="00EC44AC">
        <w:rPr>
          <w:b/>
          <w:i/>
          <w:iCs/>
          <w:highlight w:val="yellow"/>
        </w:rPr>
        <w:t xml:space="preserve"> subclause as shown below:</w:t>
      </w:r>
      <w:r>
        <w:rPr>
          <w:b/>
          <w:i/>
          <w:iCs/>
        </w:rPr>
        <w:t xml:space="preserve"> </w:t>
      </w:r>
    </w:p>
    <w:p w14:paraId="73715C0F" w14:textId="6A16BA1F" w:rsidR="003054D6" w:rsidRPr="00F60006" w:rsidRDefault="003054D6" w:rsidP="00F60006">
      <w:pPr>
        <w:suppressAutoHyphens/>
        <w:jc w:val="both"/>
        <w:rPr>
          <w:rFonts w:ascii="Times New Roman" w:hAnsi="Times New Roman" w:cs="Times New Roman"/>
          <w:sz w:val="20"/>
          <w:szCs w:val="20"/>
        </w:rPr>
      </w:pPr>
      <w:r w:rsidRPr="00F60006">
        <w:rPr>
          <w:rFonts w:ascii="Times New Roman" w:hAnsi="Times New Roman" w:cs="Times New Roman"/>
          <w:sz w:val="20"/>
          <w:szCs w:val="20"/>
        </w:rPr>
        <w:t>If a reporting STA</w:t>
      </w:r>
      <w:ins w:id="106" w:author="Abhishek Patil" w:date="2022-07-11T13:16:00Z">
        <w:r w:rsidR="00680D25">
          <w:rPr>
            <w:rFonts w:ascii="Times New Roman" w:hAnsi="Times New Roman" w:cs="Times New Roman"/>
            <w:sz w:val="20"/>
            <w:szCs w:val="20"/>
          </w:rPr>
          <w:t xml:space="preserve"> that </w:t>
        </w:r>
        <w:proofErr w:type="gramStart"/>
        <w:r w:rsidR="00680D25">
          <w:rPr>
            <w:rFonts w:ascii="Times New Roman" w:hAnsi="Times New Roman" w:cs="Times New Roman"/>
            <w:sz w:val="20"/>
            <w:szCs w:val="20"/>
          </w:rPr>
          <w:t>is</w:t>
        </w:r>
      </w:ins>
      <w:r w:rsidR="00680D25" w:rsidRPr="00615A33">
        <w:rPr>
          <w:rFonts w:ascii="Times New Roman" w:hAnsi="Times New Roman" w:cs="Times New Roman"/>
          <w:sz w:val="16"/>
          <w:szCs w:val="16"/>
          <w:highlight w:val="yellow"/>
        </w:rPr>
        <w:t>[</w:t>
      </w:r>
      <w:proofErr w:type="gramEnd"/>
      <w:r w:rsidR="00680D25" w:rsidRPr="00615A33">
        <w:rPr>
          <w:rFonts w:ascii="Times New Roman" w:hAnsi="Times New Roman" w:cs="Times New Roman"/>
          <w:sz w:val="16"/>
          <w:szCs w:val="16"/>
          <w:highlight w:val="yellow"/>
        </w:rPr>
        <w:t>11770]</w:t>
      </w:r>
      <w:r w:rsidRPr="00F60006">
        <w:rPr>
          <w:rFonts w:ascii="Times New Roman" w:hAnsi="Times New Roman" w:cs="Times New Roman"/>
          <w:sz w:val="20"/>
          <w:szCs w:val="20"/>
        </w:rPr>
        <w:t xml:space="preserve"> affiliated with an MLD transmits a frame that carries a Basic Multi-Link element, which includes a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that carries the complete profile for a reported STA, then the </w:t>
      </w:r>
      <w:r w:rsidR="00615A33" w:rsidRPr="00615A33">
        <w:rPr>
          <w:rFonts w:ascii="Times New Roman" w:hAnsi="Times New Roman" w:cs="Times New Roman"/>
          <w:sz w:val="16"/>
          <w:szCs w:val="16"/>
          <w:highlight w:val="yellow"/>
        </w:rPr>
        <w:t>[11770]</w:t>
      </w:r>
      <w:ins w:id="107" w:author="Abhishek Patil" w:date="2022-07-11T13:15:00Z">
        <w:r w:rsidR="00D81C1D">
          <w:rPr>
            <w:rFonts w:ascii="Times New Roman" w:hAnsi="Times New Roman" w:cs="Times New Roman"/>
            <w:sz w:val="20"/>
            <w:szCs w:val="20"/>
          </w:rPr>
          <w:t>reporting</w:t>
        </w:r>
      </w:ins>
      <w:ins w:id="108" w:author="Gaurang Naik" w:date="2022-07-11T11:50:00Z">
        <w:r w:rsidR="00615A33">
          <w:rPr>
            <w:rFonts w:ascii="Times New Roman" w:hAnsi="Times New Roman" w:cs="Times New Roman"/>
            <w:sz w:val="20"/>
            <w:szCs w:val="20"/>
          </w:rPr>
          <w:t xml:space="preserve"> </w:t>
        </w:r>
      </w:ins>
      <w:r w:rsidRPr="00F60006">
        <w:rPr>
          <w:rFonts w:ascii="Times New Roman" w:hAnsi="Times New Roman" w:cs="Times New Roman"/>
          <w:sz w:val="20"/>
          <w:szCs w:val="20"/>
        </w:rPr>
        <w:t xml:space="preserve">STA shall set the </w:t>
      </w:r>
      <w:r w:rsidRPr="00F60006">
        <w:rPr>
          <w:rFonts w:ascii="Times New Roman" w:hAnsi="Times New Roman" w:cs="Times New Roman"/>
          <w:sz w:val="20"/>
          <w:szCs w:val="20"/>
        </w:rPr>
        <w:lastRenderedPageBreak/>
        <w:t xml:space="preserve">Complete Profile subfield of the STA Control field in that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to 1. </w:t>
      </w:r>
      <w:r w:rsidR="00501832" w:rsidRPr="00501832">
        <w:rPr>
          <w:rFonts w:ascii="Times New Roman" w:hAnsi="Times New Roman" w:cs="Times New Roman"/>
          <w:sz w:val="16"/>
          <w:szCs w:val="16"/>
          <w:highlight w:val="yellow"/>
        </w:rPr>
        <w:t>[</w:t>
      </w:r>
      <w:proofErr w:type="gramStart"/>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Otherwise</w:t>
      </w:r>
      <w:proofErr w:type="gramEnd"/>
      <w:ins w:id="109" w:author="Abhishek Patil" w:date="2022-07-10T13:27:00Z">
        <w:r w:rsidR="00B41DE3" w:rsidRPr="00F60006">
          <w:rPr>
            <w:rFonts w:ascii="Times New Roman" w:hAnsi="Times New Roman" w:cs="Times New Roman"/>
            <w:sz w:val="20"/>
            <w:szCs w:val="20"/>
          </w:rPr>
          <w:t>,</w:t>
        </w:r>
      </w:ins>
      <w:r w:rsidRPr="00F60006">
        <w:rPr>
          <w:rFonts w:ascii="Times New Roman" w:hAnsi="Times New Roman" w:cs="Times New Roman"/>
          <w:sz w:val="20"/>
          <w:szCs w:val="20"/>
        </w:rPr>
        <w:t xml:space="preserve"> the reporting STA shall set the Complete Profile subfield of the STA Control field in the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to 0 and the profile of the reported STA is defined as partial profile.</w:t>
      </w:r>
    </w:p>
    <w:p w14:paraId="35B07EDA" w14:textId="510A8088" w:rsidR="009D4E70" w:rsidRPr="009D1E3B" w:rsidRDefault="00B41DE3" w:rsidP="009D1E3B">
      <w:pPr>
        <w:suppressAutoHyphens/>
        <w:jc w:val="both"/>
        <w:rPr>
          <w:rFonts w:ascii="Times New Roman" w:hAnsi="Times New Roman" w:cs="Times New Roman"/>
          <w:sz w:val="20"/>
          <w:szCs w:val="20"/>
        </w:rPr>
      </w:pP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complete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profile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reported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consists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all</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elements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and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fields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(subject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to</w:t>
      </w:r>
      <w:r w:rsidRPr="009D1E3B">
        <w:rPr>
          <w:rFonts w:ascii="Times New Roman" w:hAnsi="Times New Roman" w:cs="Times New Roman"/>
          <w:sz w:val="20"/>
          <w:szCs w:val="20"/>
        </w:rPr>
        <w:t xml:space="preserve"> exceptions </w:t>
      </w:r>
      <w:r w:rsidRPr="00F60006">
        <w:rPr>
          <w:rFonts w:ascii="Times New Roman" w:hAnsi="Times New Roman" w:cs="Times New Roman"/>
          <w:sz w:val="20"/>
          <w:szCs w:val="20"/>
        </w:rPr>
        <w:t>discussed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later</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subclause)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would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be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included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Management</w:t>
      </w:r>
      <w:r w:rsidRPr="009D1E3B">
        <w:rPr>
          <w:rFonts w:ascii="Times New Roman" w:hAnsi="Times New Roman" w:cs="Times New Roman"/>
          <w:sz w:val="20"/>
          <w:szCs w:val="20"/>
        </w:rPr>
        <w:t xml:space="preserve"> </w:t>
      </w:r>
      <w:r w:rsidR="00501832" w:rsidRPr="00501832">
        <w:rPr>
          <w:rFonts w:ascii="Times New Roman" w:hAnsi="Times New Roman" w:cs="Times New Roman"/>
          <w:sz w:val="16"/>
          <w:szCs w:val="16"/>
          <w:highlight w:val="yellow"/>
        </w:rPr>
        <w:t>[</w:t>
      </w:r>
      <w:proofErr w:type="gramStart"/>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frame</w:t>
      </w:r>
      <w:proofErr w:type="gramEnd"/>
      <w:del w:id="110" w:author="Abhishek Patil" w:date="2022-07-10T13:27:00Z">
        <w:r w:rsidRPr="009D1E3B" w:rsidDel="00B41DE3">
          <w:rPr>
            <w:rFonts w:ascii="Times New Roman" w:hAnsi="Times New Roman" w:cs="Times New Roman"/>
            <w:sz w:val="20"/>
            <w:szCs w:val="20"/>
          </w:rPr>
          <w:delText xml:space="preserve"> </w:delText>
        </w:r>
      </w:del>
      <w:r w:rsidRPr="00F60006">
        <w:rPr>
          <w:rFonts w:ascii="Times New Roman" w:hAnsi="Times New Roman" w:cs="Times New Roman"/>
          <w:sz w:val="20"/>
          <w:szCs w:val="20"/>
        </w:rPr>
        <w: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same</w:t>
      </w:r>
      <w:r w:rsidRPr="009D1E3B">
        <w:rPr>
          <w:rFonts w:ascii="Times New Roman" w:hAnsi="Times New Roman" w:cs="Times New Roman"/>
          <w:sz w:val="20"/>
          <w:szCs w:val="20"/>
        </w:rPr>
        <w:t xml:space="preserve"> subtype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as</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that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by</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carrying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Basic</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Multi-Link</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element,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if</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were</w:t>
      </w:r>
      <w:r w:rsidR="009D4E70" w:rsidRPr="009D1E3B">
        <w:rPr>
          <w:rFonts w:ascii="Times New Roman" w:hAnsi="Times New Roman" w:cs="Times New Roman"/>
          <w:sz w:val="20"/>
          <w:szCs w:val="20"/>
        </w:rPr>
        <w:t xml:space="preserve"> to</w:t>
      </w:r>
      <w:r w:rsidR="00F60006"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frame.</w:t>
      </w:r>
    </w:p>
    <w:p w14:paraId="32DD2AB8" w14:textId="726A5C2B" w:rsidR="009D4E70" w:rsidRPr="00F60006" w:rsidRDefault="002E4344" w:rsidP="00F60006">
      <w:pPr>
        <w:widowControl w:val="0"/>
        <w:tabs>
          <w:tab w:val="left" w:pos="660"/>
        </w:tabs>
        <w:kinsoku w:val="0"/>
        <w:overflowPunct w:val="0"/>
        <w:autoSpaceDE w:val="0"/>
        <w:autoSpaceDN w:val="0"/>
        <w:adjustRightInd w:val="0"/>
        <w:spacing w:after="0" w:line="200" w:lineRule="exact"/>
        <w:rPr>
          <w:rFonts w:ascii="Times New Roman" w:hAnsi="Times New Roman" w:cs="Times New Roman"/>
          <w:spacing w:val="-5"/>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10305</w:t>
      </w:r>
      <w:r w:rsidRPr="00522D5C">
        <w:rPr>
          <w:rFonts w:ascii="Times New Roman" w:hAnsi="Times New Roman" w:cs="Times New Roman"/>
          <w:sz w:val="16"/>
          <w:szCs w:val="16"/>
          <w:highlight w:val="yellow"/>
        </w:rPr>
        <w:t>]</w:t>
      </w:r>
      <w:r w:rsidR="009D4E70" w:rsidRPr="00F60006">
        <w:rPr>
          <w:rFonts w:ascii="Times New Roman" w:hAnsi="Times New Roman" w:cs="Times New Roman"/>
          <w:sz w:val="18"/>
          <w:szCs w:val="18"/>
        </w:rPr>
        <w:t>NOTE</w:t>
      </w:r>
      <w:proofErr w:type="gramEnd"/>
      <w:r w:rsidR="009D4E70" w:rsidRPr="00F60006">
        <w:rPr>
          <w:rFonts w:ascii="Times New Roman" w:hAnsi="Times New Roman" w:cs="Times New Roman"/>
          <w:sz w:val="18"/>
          <w:szCs w:val="18"/>
        </w:rPr>
        <w:t xml:space="preserve"> 1—Only Management frames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belonging to</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subtypes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(Re)Association</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Request or</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 xml:space="preserve">(Re)Association Response </w:t>
      </w:r>
      <w:r w:rsidR="009D4E70" w:rsidRPr="00F60006">
        <w:rPr>
          <w:rFonts w:ascii="Times New Roman" w:hAnsi="Times New Roman" w:cs="Times New Roman"/>
          <w:spacing w:val="-5"/>
          <w:sz w:val="18"/>
          <w:szCs w:val="18"/>
        </w:rPr>
        <w:t>can</w:t>
      </w:r>
      <w:r w:rsidR="00F60006" w:rsidRPr="00F60006">
        <w:rPr>
          <w:rFonts w:ascii="Times New Roman" w:hAnsi="Times New Roman" w:cs="Times New Roman"/>
          <w:spacing w:val="-5"/>
          <w:sz w:val="18"/>
          <w:szCs w:val="18"/>
        </w:rPr>
        <w:t xml:space="preserve"> </w:t>
      </w:r>
      <w:del w:id="111"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5"/>
            <w:sz w:val="18"/>
            <w:szCs w:val="18"/>
          </w:rPr>
          <w:delText xml:space="preserve"> </w:delText>
        </w:r>
      </w:del>
      <w:ins w:id="112"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5"/>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STA.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Multi-Link</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probe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response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can</w:t>
      </w:r>
      <w:r w:rsidR="009D4E70" w:rsidRPr="00F60006">
        <w:rPr>
          <w:rFonts w:ascii="Times New Roman" w:hAnsi="Times New Roman" w:cs="Times New Roman"/>
          <w:spacing w:val="-5"/>
          <w:sz w:val="18"/>
          <w:szCs w:val="18"/>
        </w:rPr>
        <w:t xml:space="preserve"> </w:t>
      </w:r>
      <w:del w:id="113"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4"/>
            <w:sz w:val="18"/>
            <w:szCs w:val="18"/>
          </w:rPr>
          <w:delText xml:space="preserve"> </w:delText>
        </w:r>
      </w:del>
      <w:ins w:id="114"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4"/>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AP.</w:t>
      </w:r>
    </w:p>
    <w:p w14:paraId="7B9EDAB1" w14:textId="5BCE477E" w:rsidR="009D4E70" w:rsidRPr="00F60006" w:rsidRDefault="002E4344" w:rsidP="00BF35FD">
      <w:pPr>
        <w:pStyle w:val="BodyText0"/>
        <w:tabs>
          <w:tab w:val="left" w:pos="659"/>
        </w:tabs>
        <w:kinsoku w:val="0"/>
        <w:overflowPunct w:val="0"/>
        <w:rPr>
          <w:spacing w:val="-5"/>
          <w:sz w:val="18"/>
          <w:szCs w:val="18"/>
        </w:rPr>
      </w:pPr>
      <w:r w:rsidRPr="00501832">
        <w:rPr>
          <w:sz w:val="16"/>
          <w:szCs w:val="16"/>
          <w:highlight w:val="yellow"/>
        </w:rPr>
        <w:t>[</w:t>
      </w:r>
      <w:proofErr w:type="gramStart"/>
      <w:r>
        <w:rPr>
          <w:sz w:val="16"/>
          <w:szCs w:val="16"/>
          <w:highlight w:val="yellow"/>
        </w:rPr>
        <w:t>10305</w:t>
      </w:r>
      <w:r w:rsidRPr="00522D5C">
        <w:rPr>
          <w:sz w:val="16"/>
          <w:szCs w:val="16"/>
          <w:highlight w:val="yellow"/>
        </w:rPr>
        <w:t>]</w:t>
      </w:r>
      <w:r w:rsidR="009D4E70" w:rsidRPr="00BF35FD">
        <w:rPr>
          <w:rFonts w:eastAsiaTheme="minorEastAsia"/>
          <w:sz w:val="18"/>
          <w:szCs w:val="18"/>
          <w:lang w:val="en-US"/>
        </w:rPr>
        <w:t>NOTE</w:t>
      </w:r>
      <w:proofErr w:type="gramEnd"/>
      <w:r w:rsidR="009D4E70" w:rsidRPr="00BF35FD">
        <w:rPr>
          <w:rFonts w:eastAsiaTheme="minorEastAsia"/>
          <w:sz w:val="18"/>
          <w:szCs w:val="18"/>
          <w:lang w:val="en-US"/>
        </w:rPr>
        <w:t xml:space="preserve"> 2—</w:t>
      </w:r>
      <w:ins w:id="115" w:author="Abhishek Patil" w:date="2022-07-10T21:20:00Z">
        <w:r w:rsidR="00A33362" w:rsidRPr="00BF35FD">
          <w:rPr>
            <w:rFonts w:eastAsiaTheme="minorEastAsia"/>
            <w:sz w:val="18"/>
            <w:szCs w:val="18"/>
            <w:lang w:val="en-US"/>
          </w:rPr>
          <w:t xml:space="preserve">Only Basic Multi-Link element can </w:t>
        </w:r>
      </w:ins>
      <w:ins w:id="116" w:author="Abhishek Patil" w:date="2022-07-11T13:17:00Z">
        <w:r w:rsidR="00997496">
          <w:rPr>
            <w:rFonts w:eastAsiaTheme="minorEastAsia"/>
            <w:sz w:val="18"/>
            <w:szCs w:val="18"/>
            <w:lang w:val="en-US"/>
          </w:rPr>
          <w:t>include</w:t>
        </w:r>
      </w:ins>
      <w:ins w:id="117" w:author="Abhishek Patil" w:date="2022-07-10T21:20:00Z">
        <w:r w:rsidR="00A33362" w:rsidRPr="00BF35FD">
          <w:rPr>
            <w:rFonts w:eastAsiaTheme="minorEastAsia"/>
            <w:sz w:val="18"/>
            <w:szCs w:val="18"/>
            <w:lang w:val="en-US"/>
          </w:rPr>
          <w:t xml:space="preserve"> complete pr</w:t>
        </w:r>
      </w:ins>
      <w:ins w:id="118" w:author="Abhishek Patil" w:date="2022-07-10T21:21:00Z">
        <w:r w:rsidR="00A33362" w:rsidRPr="00BF35FD">
          <w:rPr>
            <w:rFonts w:eastAsiaTheme="minorEastAsia"/>
            <w:sz w:val="18"/>
            <w:szCs w:val="18"/>
            <w:lang w:val="en-US"/>
          </w:rPr>
          <w:t xml:space="preserve">ofile of a </w:t>
        </w:r>
        <w:r w:rsidR="00A07D1F" w:rsidRPr="00BF35FD">
          <w:rPr>
            <w:rFonts w:eastAsiaTheme="minorEastAsia"/>
            <w:sz w:val="18"/>
            <w:szCs w:val="18"/>
            <w:lang w:val="en-US"/>
          </w:rPr>
          <w:t xml:space="preserve">reported STA. </w:t>
        </w:r>
      </w:ins>
      <w:r w:rsidR="009D4E70" w:rsidRPr="00BF35FD">
        <w:rPr>
          <w:rFonts w:eastAsiaTheme="minorEastAsia"/>
          <w:sz w:val="18"/>
          <w:szCs w:val="18"/>
          <w:lang w:val="en-US"/>
        </w:rPr>
        <w:t>The</w:t>
      </w:r>
      <w:ins w:id="119" w:author="Abhishek Patil" w:date="2022-07-10T21:21:00Z">
        <w:r w:rsidR="00A07D1F" w:rsidRPr="00BF35FD">
          <w:rPr>
            <w:rFonts w:eastAsiaTheme="minorEastAsia"/>
            <w:sz w:val="18"/>
            <w:szCs w:val="18"/>
            <w:lang w:val="en-US"/>
          </w:rPr>
          <w:t>refore, the</w:t>
        </w:r>
      </w:ins>
      <w:r w:rsidR="009D4E70" w:rsidRPr="00BF35FD">
        <w:rPr>
          <w:rFonts w:eastAsiaTheme="minorEastAsia"/>
          <w:sz w:val="18"/>
          <w:szCs w:val="18"/>
          <w:lang w:val="en-US"/>
        </w:rPr>
        <w:t xml:space="preserve"> above definition of complete profile applies only to a Basic Multi-Link element.</w:t>
      </w:r>
    </w:p>
    <w:p w14:paraId="1740AD1E" w14:textId="4A7A597E" w:rsidR="00A26D3F" w:rsidRDefault="008E2FA8" w:rsidP="00A26D3F">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this</w:t>
      </w:r>
      <w:r w:rsidRPr="00EC44AC">
        <w:rPr>
          <w:b/>
          <w:i/>
          <w:iCs/>
          <w:highlight w:val="yellow"/>
        </w:rPr>
        <w:t xml:space="preserve"> subclause as shown below:</w:t>
      </w:r>
    </w:p>
    <w:p w14:paraId="46046DCE" w14:textId="721595C6" w:rsidR="00785435" w:rsidRDefault="009561E2" w:rsidP="0045416E">
      <w:pPr>
        <w:spacing w:after="0" w:line="240" w:lineRule="auto"/>
        <w:rPr>
          <w:ins w:id="120" w:author="Abhishek Patil" w:date="2022-07-10T21:25:00Z"/>
          <w:rFonts w:ascii="Times New Roman" w:hAnsi="Times New Roman" w:cs="Times New Roman"/>
          <w:sz w:val="20"/>
          <w:szCs w:val="20"/>
        </w:rPr>
      </w:pPr>
      <w:r w:rsidRPr="00EE28DA">
        <w:rPr>
          <w:rFonts w:ascii="Times New Roman" w:hAnsi="Times New Roman" w:cs="Times New Roman"/>
          <w:sz w:val="20"/>
          <w:szCs w:val="20"/>
        </w:rPr>
        <w:t xml:space="preserve">Each Per-STA Profile </w:t>
      </w:r>
      <w:proofErr w:type="spellStart"/>
      <w:r w:rsidRPr="00EE28DA">
        <w:rPr>
          <w:rFonts w:ascii="Times New Roman" w:hAnsi="Times New Roman" w:cs="Times New Roman"/>
          <w:sz w:val="20"/>
          <w:szCs w:val="20"/>
        </w:rPr>
        <w:t>subelement</w:t>
      </w:r>
      <w:proofErr w:type="spellEnd"/>
      <w:r w:rsidRPr="00EE28DA">
        <w:rPr>
          <w:rFonts w:ascii="Times New Roman" w:hAnsi="Times New Roman" w:cs="Times New Roman"/>
          <w:sz w:val="20"/>
          <w:szCs w:val="20"/>
        </w:rPr>
        <w:t xml:space="preserve"> of the Basic Multi-Link element that is included in a Management frame transmitted by a STA affiliated with an MLD and that carries a complete profile shall consist of</w:t>
      </w:r>
      <w:ins w:id="121" w:author="Abhishek Patil" w:date="2022-07-10T21:34:00Z">
        <w:r w:rsidR="00580FBD">
          <w:rPr>
            <w:rFonts w:ascii="Times New Roman" w:hAnsi="Times New Roman" w:cs="Times New Roman"/>
            <w:sz w:val="20"/>
            <w:szCs w:val="20"/>
          </w:rPr>
          <w:t>:</w:t>
        </w:r>
      </w:ins>
      <w:r w:rsidRPr="00EE28DA">
        <w:rPr>
          <w:rFonts w:ascii="Times New Roman" w:hAnsi="Times New Roman" w:cs="Times New Roman"/>
          <w:sz w:val="20"/>
          <w:szCs w:val="20"/>
        </w:rPr>
        <w:t xml:space="preserve"> </w:t>
      </w:r>
    </w:p>
    <w:p w14:paraId="23A57EF8" w14:textId="432F7DA1" w:rsidR="00E07FF9" w:rsidRDefault="00903485" w:rsidP="00E07FF9">
      <w:pPr>
        <w:pStyle w:val="ListParagraph"/>
        <w:numPr>
          <w:ilvl w:val="0"/>
          <w:numId w:val="6"/>
        </w:numPr>
        <w:spacing w:after="0" w:line="240" w:lineRule="auto"/>
        <w:rPr>
          <w:ins w:id="122"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 xml:space="preserve">the STA Control field </w:t>
      </w:r>
      <w:del w:id="123" w:author="Abhishek Patil" w:date="2022-07-10T21:32:00Z">
        <w:r w:rsidR="009561E2" w:rsidRPr="00E07FF9" w:rsidDel="00C4111C">
          <w:rPr>
            <w:rFonts w:ascii="Times New Roman" w:hAnsi="Times New Roman" w:cs="Times New Roman"/>
            <w:sz w:val="20"/>
            <w:szCs w:val="20"/>
          </w:rPr>
          <w:delText>to identify the link on which the reported STA operates on and to carry the presence indicators for the subfield(s) within the STA Info field</w:delText>
        </w:r>
      </w:del>
      <w:ins w:id="124" w:author="Abhishek Patil" w:date="2022-07-10T21:32:00Z">
        <w:r w:rsidR="00C4111C">
          <w:rPr>
            <w:rFonts w:ascii="Times New Roman" w:hAnsi="Times New Roman" w:cs="Times New Roman"/>
            <w:sz w:val="20"/>
            <w:szCs w:val="20"/>
          </w:rPr>
          <w:t xml:space="preserve">(as defined in Figure </w:t>
        </w:r>
        <w:r w:rsidR="00506BE1" w:rsidRPr="00506BE1">
          <w:rPr>
            <w:rFonts w:ascii="Times New Roman" w:hAnsi="Times New Roman" w:cs="Times New Roman"/>
            <w:sz w:val="20"/>
            <w:szCs w:val="20"/>
          </w:rPr>
          <w:t>9-1002n</w:t>
        </w:r>
        <w:r w:rsidR="00506BE1">
          <w:rPr>
            <w:rFonts w:ascii="Times New Roman" w:hAnsi="Times New Roman" w:cs="Times New Roman"/>
            <w:sz w:val="20"/>
            <w:szCs w:val="20"/>
          </w:rPr>
          <w:t xml:space="preserve"> (</w:t>
        </w:r>
        <w:r w:rsidR="00506BE1" w:rsidRPr="00506BE1">
          <w:rPr>
            <w:rFonts w:ascii="Times New Roman" w:hAnsi="Times New Roman" w:cs="Times New Roman"/>
            <w:sz w:val="20"/>
            <w:szCs w:val="20"/>
          </w:rPr>
          <w:t>STA Control field format</w:t>
        </w:r>
        <w:r w:rsidR="00506BE1">
          <w:rPr>
            <w:rFonts w:ascii="Times New Roman" w:hAnsi="Times New Roman" w:cs="Times New Roman"/>
            <w:sz w:val="20"/>
            <w:szCs w:val="20"/>
          </w:rPr>
          <w:t>)</w:t>
        </w:r>
        <w:r w:rsidR="00C4111C">
          <w:rPr>
            <w:rFonts w:ascii="Times New Roman" w:hAnsi="Times New Roman" w:cs="Times New Roman"/>
            <w:sz w:val="20"/>
            <w:szCs w:val="20"/>
          </w:rPr>
          <w:t>)</w:t>
        </w:r>
      </w:ins>
      <w:r w:rsidR="009561E2" w:rsidRPr="00E07FF9">
        <w:rPr>
          <w:rFonts w:ascii="Times New Roman" w:hAnsi="Times New Roman" w:cs="Times New Roman"/>
          <w:sz w:val="20"/>
          <w:szCs w:val="20"/>
        </w:rPr>
        <w:t xml:space="preserve">, </w:t>
      </w:r>
    </w:p>
    <w:p w14:paraId="6E015EAC" w14:textId="3403D719" w:rsidR="00E07FF9" w:rsidRDefault="00903485" w:rsidP="00E07FF9">
      <w:pPr>
        <w:pStyle w:val="ListParagraph"/>
        <w:numPr>
          <w:ilvl w:val="0"/>
          <w:numId w:val="6"/>
        </w:numPr>
        <w:spacing w:after="0" w:line="240" w:lineRule="auto"/>
        <w:rPr>
          <w:ins w:id="125"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the</w:t>
      </w:r>
      <w:proofErr w:type="gramEnd"/>
      <w:r w:rsidR="009561E2" w:rsidRPr="00E07FF9">
        <w:rPr>
          <w:rFonts w:ascii="Times New Roman" w:hAnsi="Times New Roman" w:cs="Times New Roman"/>
          <w:sz w:val="20"/>
          <w:szCs w:val="20"/>
        </w:rPr>
        <w:t xml:space="preserve"> STA Info field</w:t>
      </w:r>
      <w:ins w:id="126" w:author="Abhishek Patil" w:date="2022-07-10T21:33:00Z">
        <w:r w:rsidR="00506BE1">
          <w:rPr>
            <w:rFonts w:ascii="Times New Roman" w:hAnsi="Times New Roman" w:cs="Times New Roman"/>
            <w:sz w:val="20"/>
            <w:szCs w:val="20"/>
          </w:rPr>
          <w:t xml:space="preserve"> (as defined in Figure </w:t>
        </w:r>
        <w:r w:rsidR="00506BE1" w:rsidRPr="00506BE1">
          <w:rPr>
            <w:rFonts w:ascii="Times New Roman" w:hAnsi="Times New Roman" w:cs="Times New Roman"/>
            <w:sz w:val="20"/>
            <w:szCs w:val="20"/>
          </w:rPr>
          <w:t>9-1002</w:t>
        </w:r>
        <w:r w:rsidR="00506BE1">
          <w:rPr>
            <w:rFonts w:ascii="Times New Roman" w:hAnsi="Times New Roman" w:cs="Times New Roman"/>
            <w:sz w:val="20"/>
            <w:szCs w:val="20"/>
          </w:rPr>
          <w:t>o (</w:t>
        </w:r>
        <w:r w:rsidR="0065371C" w:rsidRPr="0065371C">
          <w:rPr>
            <w:rFonts w:ascii="Times New Roman" w:hAnsi="Times New Roman" w:cs="Times New Roman"/>
            <w:sz w:val="20"/>
            <w:szCs w:val="20"/>
          </w:rPr>
          <w:t>STA Info field format</w:t>
        </w:r>
        <w:r w:rsidR="00506BE1">
          <w:rPr>
            <w:rFonts w:ascii="Times New Roman" w:hAnsi="Times New Roman" w:cs="Times New Roman"/>
            <w:sz w:val="20"/>
            <w:szCs w:val="20"/>
          </w:rPr>
          <w:t>))</w:t>
        </w:r>
      </w:ins>
      <w:r w:rsidR="009561E2" w:rsidRPr="00E07FF9">
        <w:rPr>
          <w:rFonts w:ascii="Times New Roman" w:hAnsi="Times New Roman" w:cs="Times New Roman"/>
          <w:sz w:val="20"/>
          <w:szCs w:val="20"/>
        </w:rPr>
        <w:t xml:space="preserve">, and </w:t>
      </w:r>
    </w:p>
    <w:p w14:paraId="524DC90F" w14:textId="77777777" w:rsidR="00580FBD" w:rsidRPr="00580FBD" w:rsidRDefault="009561E2" w:rsidP="00564CC1">
      <w:pPr>
        <w:pStyle w:val="ListParagraph"/>
        <w:numPr>
          <w:ilvl w:val="0"/>
          <w:numId w:val="6"/>
        </w:numPr>
        <w:spacing w:after="0" w:line="240" w:lineRule="auto"/>
        <w:rPr>
          <w:rFonts w:ascii="Times New Roman" w:hAnsi="Times New Roman" w:cs="Times New Roman"/>
          <w:spacing w:val="-5"/>
          <w:sz w:val="20"/>
          <w:szCs w:val="20"/>
        </w:rPr>
      </w:pPr>
      <w:r w:rsidRPr="00580FBD">
        <w:rPr>
          <w:rFonts w:ascii="Times New Roman" w:hAnsi="Times New Roman" w:cs="Times New Roman"/>
          <w:sz w:val="20"/>
          <w:szCs w:val="20"/>
        </w:rPr>
        <w:t>the STA Profile field containing fields and elements based on the following rules:</w:t>
      </w:r>
    </w:p>
    <w:p w14:paraId="7A0ABD49" w14:textId="77777777" w:rsidR="00564CC1" w:rsidRPr="00564CC1" w:rsidRDefault="00AB11AA" w:rsidP="00075196">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sz w:val="20"/>
          <w:szCs w:val="20"/>
        </w:rPr>
      </w:pPr>
      <w:r w:rsidRPr="00580FBD">
        <w:rPr>
          <w:rFonts w:ascii="Times New Roman" w:hAnsi="Times New Roman" w:cs="Times New Roman"/>
          <w:position w:val="1"/>
          <w:sz w:val="20"/>
          <w:szCs w:val="20"/>
        </w:rPr>
        <w:t>If</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reporting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is</w:t>
      </w:r>
      <w:r w:rsidRPr="00580FBD">
        <w:rPr>
          <w:rFonts w:ascii="Times New Roman" w:hAnsi="Times New Roman" w:cs="Times New Roman"/>
          <w:spacing w:val="-9"/>
          <w:position w:val="1"/>
          <w:sz w:val="20"/>
          <w:szCs w:val="20"/>
        </w:rPr>
        <w:t xml:space="preserve"> </w:t>
      </w:r>
      <w:r w:rsidRPr="00580FBD">
        <w:rPr>
          <w:rFonts w:ascii="Times New Roman" w:hAnsi="Times New Roman" w:cs="Times New Roman"/>
          <w:position w:val="1"/>
          <w:sz w:val="20"/>
          <w:szCs w:val="20"/>
        </w:rPr>
        <w:t>an</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AP,</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Profile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field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corresponding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to</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reported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spacing w:val="-5"/>
          <w:position w:val="1"/>
          <w:sz w:val="20"/>
          <w:szCs w:val="20"/>
        </w:rPr>
        <w:t>AP:</w:t>
      </w:r>
    </w:p>
    <w:p w14:paraId="72DA43DA" w14:textId="77777777" w:rsidR="00075196" w:rsidRDefault="00AB11AA" w:rsidP="00075196">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564CC1">
        <w:rPr>
          <w:rFonts w:ascii="Times New Roman" w:hAnsi="Times New Roman" w:cs="Times New Roman"/>
          <w:sz w:val="20"/>
          <w:szCs w:val="20"/>
        </w:rPr>
        <w:t>carries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fields</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elements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in</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same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order</w:t>
      </w:r>
      <w:r w:rsidRPr="00564CC1">
        <w:rPr>
          <w:rFonts w:ascii="Times New Roman" w:hAnsi="Times New Roman" w:cs="Times New Roman"/>
          <w:spacing w:val="-5"/>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subject</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to</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conditions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as</w:t>
      </w:r>
      <w:r w:rsidRPr="00564CC1">
        <w:rPr>
          <w:rFonts w:ascii="Times New Roman" w:hAnsi="Times New Roman" w:cs="Times New Roman"/>
          <w:spacing w:val="-3"/>
          <w:sz w:val="20"/>
          <w:szCs w:val="20"/>
        </w:rPr>
        <w:t xml:space="preserve"> </w:t>
      </w:r>
      <w:r w:rsidRPr="00564CC1">
        <w:rPr>
          <w:rFonts w:ascii="Times New Roman" w:hAnsi="Times New Roman" w:cs="Times New Roman"/>
          <w:spacing w:val="-5"/>
          <w:sz w:val="20"/>
          <w:szCs w:val="20"/>
        </w:rPr>
        <w:t>in:</w:t>
      </w:r>
    </w:p>
    <w:p w14:paraId="12A6D845" w14:textId="68CF49D5" w:rsidR="00EB0744" w:rsidRPr="00075196" w:rsidRDefault="00AB11AA" w:rsidP="00075196">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pacing w:val="-5"/>
          <w:sz w:val="20"/>
          <w:szCs w:val="20"/>
        </w:rPr>
      </w:pPr>
      <w:r w:rsidRPr="00075196">
        <w:rPr>
          <w:rFonts w:ascii="Times New Roman" w:hAnsi="Times New Roman" w:cs="Times New Roman"/>
          <w:sz w:val="20"/>
          <w:szCs w:val="20"/>
        </w:rPr>
        <w:t>Table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9-67</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Response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frame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body)</w:t>
      </w:r>
      <w:r w:rsidRPr="00075196">
        <w:rPr>
          <w:rFonts w:ascii="Times New Roman" w:hAnsi="Times New Roman" w:cs="Times New Roman"/>
          <w:spacing w:val="-3"/>
          <w:sz w:val="20"/>
          <w:szCs w:val="20"/>
        </w:rPr>
        <w:t xml:space="preserve"> </w:t>
      </w:r>
      <w:r w:rsidRPr="00075196">
        <w:rPr>
          <w:rFonts w:ascii="Times New Roman" w:hAnsi="Times New Roman" w:cs="Times New Roman"/>
          <w:sz w:val="20"/>
          <w:szCs w:val="20"/>
        </w:rPr>
        <w:t>if</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the</w:t>
      </w:r>
      <w:r w:rsidRPr="00075196">
        <w:rPr>
          <w:rFonts w:ascii="Times New Roman" w:hAnsi="Times New Roman" w:cs="Times New Roman"/>
          <w:spacing w:val="-5"/>
          <w:sz w:val="20"/>
          <w:szCs w:val="20"/>
        </w:rPr>
        <w:t xml:space="preserve"> </w:t>
      </w:r>
      <w:r w:rsidR="0054243E" w:rsidRPr="00501832">
        <w:rPr>
          <w:rFonts w:ascii="Times New Roman" w:hAnsi="Times New Roman" w:cs="Times New Roman"/>
          <w:sz w:val="16"/>
          <w:szCs w:val="16"/>
          <w:highlight w:val="yellow"/>
        </w:rPr>
        <w:t>[</w:t>
      </w:r>
      <w:r w:rsidR="0054243E">
        <w:rPr>
          <w:rFonts w:ascii="Times New Roman" w:hAnsi="Times New Roman" w:cs="Times New Roman"/>
          <w:sz w:val="16"/>
          <w:szCs w:val="16"/>
          <w:highlight w:val="yellow"/>
        </w:rPr>
        <w:t>10602</w:t>
      </w:r>
      <w:r w:rsidR="0054243E" w:rsidRPr="00522D5C">
        <w:rPr>
          <w:rFonts w:ascii="Times New Roman" w:hAnsi="Times New Roman" w:cs="Times New Roman"/>
          <w:sz w:val="16"/>
          <w:szCs w:val="16"/>
          <w:highlight w:val="yellow"/>
        </w:rPr>
        <w:t>]</w:t>
      </w:r>
      <w:del w:id="127" w:author="Abhishek Patil" w:date="2022-07-11T09:03:00Z">
        <w:r w:rsidRPr="00075196" w:rsidDel="00C1537B">
          <w:rPr>
            <w:rFonts w:ascii="Times New Roman" w:hAnsi="Times New Roman" w:cs="Times New Roman"/>
            <w:sz w:val="20"/>
            <w:szCs w:val="20"/>
          </w:rPr>
          <w:delText>frame</w:delText>
        </w:r>
        <w:r w:rsidRPr="00075196" w:rsidDel="00C1537B">
          <w:rPr>
            <w:rFonts w:ascii="Times New Roman" w:hAnsi="Times New Roman" w:cs="Times New Roman"/>
            <w:spacing w:val="-4"/>
            <w:sz w:val="20"/>
            <w:szCs w:val="20"/>
          </w:rPr>
          <w:delText xml:space="preserve"> </w:delText>
        </w:r>
        <w:r w:rsidRPr="00075196" w:rsidDel="00842D1D">
          <w:rPr>
            <w:rFonts w:ascii="Times New Roman" w:hAnsi="Times New Roman" w:cs="Times New Roman"/>
            <w:sz w:val="20"/>
            <w:szCs w:val="20"/>
          </w:rPr>
          <w:delText>is</w:delText>
        </w:r>
      </w:del>
      <w:ins w:id="128" w:author="Abhishek Patil" w:date="2022-07-11T09:03:00Z">
        <w:r w:rsidR="00842D1D">
          <w:rPr>
            <w:rFonts w:ascii="Times New Roman" w:hAnsi="Times New Roman" w:cs="Times New Roman"/>
            <w:sz w:val="20"/>
            <w:szCs w:val="20"/>
          </w:rPr>
          <w:t xml:space="preserve">fields and elements </w:t>
        </w:r>
        <w:r w:rsidR="00503B39">
          <w:rPr>
            <w:rFonts w:ascii="Times New Roman" w:hAnsi="Times New Roman" w:cs="Times New Roman"/>
            <w:sz w:val="20"/>
            <w:szCs w:val="20"/>
          </w:rPr>
          <w:t xml:space="preserve">are </w:t>
        </w:r>
        <w:r w:rsidR="00842D1D">
          <w:rPr>
            <w:rFonts w:ascii="Times New Roman" w:hAnsi="Times New Roman" w:cs="Times New Roman"/>
            <w:sz w:val="20"/>
            <w:szCs w:val="20"/>
          </w:rPr>
          <w:t>carried in</w:t>
        </w:r>
      </w:ins>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a</w:t>
      </w:r>
      <w:r w:rsidRPr="00075196">
        <w:rPr>
          <w:rFonts w:ascii="Times New Roman" w:hAnsi="Times New Roman" w:cs="Times New Roman"/>
          <w:spacing w:val="-5"/>
          <w:sz w:val="20"/>
          <w:szCs w:val="20"/>
        </w:rPr>
        <w:t xml:space="preserve"> </w:t>
      </w:r>
      <w:proofErr w:type="gramStart"/>
      <w:r w:rsidRPr="00075196">
        <w:rPr>
          <w:rFonts w:ascii="Times New Roman" w:hAnsi="Times New Roman" w:cs="Times New Roman"/>
          <w:sz w:val="20"/>
          <w:szCs w:val="20"/>
        </w:rPr>
        <w:t>Multi-Link</w:t>
      </w:r>
      <w:proofErr w:type="gramEnd"/>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5"/>
          <w:sz w:val="20"/>
          <w:szCs w:val="20"/>
        </w:rPr>
        <w:t xml:space="preserve"> </w:t>
      </w:r>
      <w:r w:rsidRPr="00075196">
        <w:rPr>
          <w:rFonts w:ascii="Times New Roman" w:hAnsi="Times New Roman" w:cs="Times New Roman"/>
          <w:spacing w:val="-2"/>
          <w:sz w:val="20"/>
          <w:szCs w:val="20"/>
        </w:rPr>
        <w:t>response.</w:t>
      </w:r>
    </w:p>
    <w:p w14:paraId="5ABE45C9" w14:textId="77777777" w:rsidR="00EB0744"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9-63</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3EC588EA" w14:textId="25C391D4" w:rsidR="00AB11AA"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9-65</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5CE67379" w14:textId="0163D7E0" w:rsidR="00AB11AA" w:rsidRPr="00D90442"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rFonts w:ascii="Times New Roman" w:hAnsi="Times New Roman" w:cs="Times New Roman"/>
          <w:sz w:val="20"/>
          <w:szCs w:val="20"/>
        </w:rPr>
      </w:pPr>
      <w:r w:rsidRPr="00D90442">
        <w:rPr>
          <w:rFonts w:ascii="Times New Roman" w:hAnsi="Times New Roman" w:cs="Times New Roman"/>
          <w:sz w:val="20"/>
          <w:szCs w:val="20"/>
        </w:rPr>
        <w:t>is subject to inheritance rules defined in 35.3.2.4.1 (Inheritance in the per-STA profile of Basic</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 xml:space="preserve">Multi-Link element)) and exceptions specified in 35.3.2.3 </w:t>
      </w:r>
      <w:r w:rsidR="00974058" w:rsidRPr="00501832">
        <w:rPr>
          <w:rFonts w:ascii="Times New Roman" w:hAnsi="Times New Roman" w:cs="Times New Roman"/>
          <w:sz w:val="16"/>
          <w:szCs w:val="16"/>
          <w:highlight w:val="yellow"/>
        </w:rPr>
        <w:t>[</w:t>
      </w:r>
      <w:proofErr w:type="gramStart"/>
      <w:r w:rsidR="00974058">
        <w:rPr>
          <w:rFonts w:ascii="Times New Roman" w:hAnsi="Times New Roman" w:cs="Times New Roman"/>
          <w:sz w:val="16"/>
          <w:szCs w:val="16"/>
          <w:highlight w:val="yellow"/>
        </w:rPr>
        <w:t>1</w:t>
      </w:r>
      <w:r w:rsidR="008F0FA5">
        <w:rPr>
          <w:rFonts w:ascii="Times New Roman" w:hAnsi="Times New Roman" w:cs="Times New Roman"/>
          <w:sz w:val="16"/>
          <w:szCs w:val="16"/>
          <w:highlight w:val="yellow"/>
        </w:rPr>
        <w:t>1034</w:t>
      </w:r>
      <w:r w:rsidR="00974058" w:rsidRPr="00522D5C">
        <w:rPr>
          <w:rFonts w:ascii="Times New Roman" w:hAnsi="Times New Roman" w:cs="Times New Roman"/>
          <w:sz w:val="16"/>
          <w:szCs w:val="16"/>
          <w:highlight w:val="yellow"/>
        </w:rPr>
        <w:t>]</w:t>
      </w:r>
      <w:r w:rsidRPr="00D90442">
        <w:rPr>
          <w:rFonts w:ascii="Times New Roman" w:hAnsi="Times New Roman" w:cs="Times New Roman"/>
          <w:sz w:val="20"/>
          <w:szCs w:val="20"/>
        </w:rPr>
        <w:t>(</w:t>
      </w:r>
      <w:proofErr w:type="gramEnd"/>
      <w:ins w:id="129" w:author="Abhishek Patil" w:date="2022-07-10T21:42:00Z">
        <w:r w:rsidR="00914A3D">
          <w:rPr>
            <w:rFonts w:ascii="Times New Roman" w:hAnsi="Times New Roman" w:cs="Times New Roman"/>
            <w:sz w:val="20"/>
            <w:szCs w:val="20"/>
          </w:rPr>
          <w:t xml:space="preserve">Fields and </w:t>
        </w:r>
      </w:ins>
      <w:r w:rsidRPr="00D90442">
        <w:rPr>
          <w:rFonts w:ascii="Times New Roman" w:hAnsi="Times New Roman" w:cs="Times New Roman"/>
          <w:sz w:val="20"/>
          <w:szCs w:val="20"/>
        </w:rPr>
        <w:t>Elements not carried in a per-STA</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423C3819" w14:textId="72445758" w:rsidR="00AB11AA" w:rsidRPr="00D90442" w:rsidDel="003B5165"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del w:id="130" w:author="Abhishek Patil" w:date="2022-07-10T21:46:00Z"/>
          <w:rFonts w:ascii="Times New Roman" w:hAnsi="Times New Roman" w:cs="Times New Roman"/>
          <w:sz w:val="20"/>
          <w:szCs w:val="20"/>
        </w:rPr>
      </w:pPr>
      <w:del w:id="131" w:author="Abhishek Patil" w:date="2022-07-10T21:46:00Z">
        <w:r w:rsidRPr="00D90442" w:rsidDel="003B5165">
          <w:rPr>
            <w:rFonts w:ascii="Times New Roman" w:hAnsi="Times New Roman" w:cs="Times New Roman"/>
            <w:sz w:val="20"/>
            <w:szCs w:val="20"/>
          </w:rPr>
          <w:delText xml:space="preserve">does not include the </w:delText>
        </w:r>
      </w:del>
      <w:del w:id="132" w:author="Abhishek Patil" w:date="2022-07-10T21:45:00Z">
        <w:r w:rsidRPr="00D90442" w:rsidDel="005F546E">
          <w:rPr>
            <w:rFonts w:ascii="Times New Roman" w:hAnsi="Times New Roman" w:cs="Times New Roman"/>
            <w:sz w:val="20"/>
            <w:szCs w:val="20"/>
          </w:rPr>
          <w:delText xml:space="preserve">Timestamp field, Beacon Interval field, AID field, SSID element, </w:delText>
        </w:r>
      </w:del>
      <w:del w:id="133" w:author="Abhishek Patil" w:date="2022-07-10T21:46:00Z">
        <w:r w:rsidRPr="00D90442" w:rsidDel="003B5165">
          <w:rPr>
            <w:rFonts w:ascii="Times New Roman" w:hAnsi="Times New Roman" w:cs="Times New Roman"/>
            <w:sz w:val="20"/>
            <w:szCs w:val="20"/>
          </w:rPr>
          <w:delText>and</w:delText>
        </w:r>
      </w:del>
      <w:del w:id="134" w:author="Abhishek Patil" w:date="2022-07-10T21:45:00Z">
        <w:r w:rsidRPr="00D90442" w:rsidDel="00FF1BBF">
          <w:rPr>
            <w:rFonts w:ascii="Times New Roman" w:hAnsi="Times New Roman" w:cs="Times New Roman"/>
            <w:sz w:val="20"/>
            <w:szCs w:val="20"/>
          </w:rPr>
          <w:delText xml:space="preserve"> BSS</w:delText>
        </w:r>
        <w:r w:rsidR="006A22DD" w:rsidRPr="00D90442" w:rsidDel="00FF1BBF">
          <w:rPr>
            <w:rFonts w:ascii="Times New Roman" w:hAnsi="Times New Roman" w:cs="Times New Roman"/>
            <w:sz w:val="20"/>
            <w:szCs w:val="20"/>
          </w:rPr>
          <w:delText xml:space="preserve"> </w:delText>
        </w:r>
        <w:r w:rsidRPr="00D90442" w:rsidDel="00FF1BBF">
          <w:rPr>
            <w:rFonts w:ascii="Times New Roman" w:hAnsi="Times New Roman" w:cs="Times New Roman"/>
            <w:sz w:val="20"/>
            <w:szCs w:val="20"/>
          </w:rPr>
          <w:delText>Max Idle Period element</w:delText>
        </w:r>
      </w:del>
      <w:del w:id="135" w:author="Abhishek Patil" w:date="2022-07-10T21:46:00Z">
        <w:r w:rsidRPr="00D90442" w:rsidDel="003B5165">
          <w:rPr>
            <w:rFonts w:ascii="Times New Roman" w:hAnsi="Times New Roman" w:cs="Times New Roman"/>
            <w:sz w:val="20"/>
            <w:szCs w:val="20"/>
          </w:rPr>
          <w:delText>.</w:delText>
        </w:r>
      </w:del>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269DD171" w14:textId="74AFC1CA" w:rsidR="00AB11AA" w:rsidRPr="00EE28DA" w:rsidRDefault="00AB11AA" w:rsidP="00D90442">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position w:val="1"/>
          <w:sz w:val="20"/>
          <w:szCs w:val="20"/>
        </w:rPr>
      </w:pPr>
      <w:r w:rsidRPr="00EE28DA">
        <w:rPr>
          <w:rFonts w:ascii="Times New Roman" w:hAnsi="Times New Roman" w:cs="Times New Roman"/>
          <w:position w:val="1"/>
          <w:sz w:val="20"/>
          <w:szCs w:val="20"/>
        </w:rPr>
        <w:t>If</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is</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a non-AP</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 STA</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Profile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field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corresponding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to</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reported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non-</w:t>
      </w:r>
      <w:r w:rsidRPr="00EE28DA">
        <w:rPr>
          <w:rFonts w:ascii="Times New Roman" w:hAnsi="Times New Roman" w:cs="Times New Roman"/>
          <w:spacing w:val="-5"/>
          <w:position w:val="1"/>
          <w:sz w:val="20"/>
          <w:szCs w:val="20"/>
        </w:rPr>
        <w:t>AP</w:t>
      </w:r>
      <w:r w:rsidR="009378B7" w:rsidRPr="00EE28DA">
        <w:rPr>
          <w:rFonts w:ascii="Times New Roman" w:hAnsi="Times New Roman" w:cs="Times New Roman"/>
          <w:spacing w:val="-5"/>
          <w:position w:val="1"/>
          <w:sz w:val="20"/>
          <w:szCs w:val="20"/>
        </w:rPr>
        <w:t xml:space="preserve"> </w:t>
      </w:r>
      <w:r w:rsidRPr="00EE28DA">
        <w:rPr>
          <w:rFonts w:ascii="Times New Roman" w:hAnsi="Times New Roman" w:cs="Times New Roman"/>
          <w:spacing w:val="-4"/>
          <w:sz w:val="20"/>
          <w:szCs w:val="20"/>
        </w:rPr>
        <w:t>STA:</w:t>
      </w:r>
    </w:p>
    <w:p w14:paraId="2FC4BF93" w14:textId="612D3D9A" w:rsidR="009378B7" w:rsidRPr="00EE28DA" w:rsidRDefault="00AB11AA"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EE28DA">
        <w:rPr>
          <w:rFonts w:ascii="Times New Roman" w:hAnsi="Times New Roman" w:cs="Times New Roman"/>
          <w:sz w:val="20"/>
          <w:szCs w:val="20"/>
        </w:rPr>
        <w:t>carries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fields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3"/>
          <w:sz w:val="20"/>
          <w:szCs w:val="20"/>
        </w:rPr>
        <w:t xml:space="preserve"> </w:t>
      </w:r>
      <w:r w:rsidRPr="00EE28DA">
        <w:rPr>
          <w:rFonts w:ascii="Times New Roman" w:hAnsi="Times New Roman" w:cs="Times New Roman"/>
          <w:sz w:val="20"/>
          <w:szCs w:val="20"/>
        </w:rPr>
        <w:t>elements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in</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the</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same</w:t>
      </w:r>
      <w:r w:rsidRPr="00EE28DA">
        <w:rPr>
          <w:rFonts w:ascii="Times New Roman" w:hAnsi="Times New Roman" w:cs="Times New Roman"/>
          <w:spacing w:val="-6"/>
          <w:sz w:val="20"/>
          <w:szCs w:val="20"/>
        </w:rPr>
        <w:t xml:space="preserve"> </w:t>
      </w:r>
      <w:r w:rsidRPr="00EE28DA">
        <w:rPr>
          <w:rFonts w:ascii="Times New Roman" w:hAnsi="Times New Roman" w:cs="Times New Roman"/>
          <w:sz w:val="20"/>
          <w:szCs w:val="20"/>
        </w:rPr>
        <w:t>order</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subject</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to</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conditions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as</w:t>
      </w:r>
      <w:r w:rsidRPr="00EE28DA">
        <w:rPr>
          <w:rFonts w:ascii="Times New Roman" w:hAnsi="Times New Roman" w:cs="Times New Roman"/>
          <w:spacing w:val="-4"/>
          <w:sz w:val="20"/>
          <w:szCs w:val="20"/>
        </w:rPr>
        <w:t xml:space="preserve"> </w:t>
      </w:r>
      <w:r w:rsidRPr="00EE28DA">
        <w:rPr>
          <w:rFonts w:ascii="Times New Roman" w:hAnsi="Times New Roman" w:cs="Times New Roman"/>
          <w:spacing w:val="-5"/>
          <w:sz w:val="20"/>
          <w:szCs w:val="20"/>
        </w:rPr>
        <w:t>in:</w:t>
      </w:r>
    </w:p>
    <w:p w14:paraId="1A9F7904" w14:textId="122317CD"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9-62</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frame.</w:t>
      </w:r>
    </w:p>
    <w:p w14:paraId="0205C730" w14:textId="45ACBC9F"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9-64</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009B333E" w:rsidRPr="009B333E">
        <w:rPr>
          <w:rFonts w:ascii="Times New Roman" w:hAnsi="Times New Roman" w:cs="Times New Roman"/>
          <w:sz w:val="16"/>
          <w:szCs w:val="16"/>
          <w:highlight w:val="yellow"/>
        </w:rPr>
        <w:t>[</w:t>
      </w:r>
      <w:proofErr w:type="gramStart"/>
      <w:r w:rsidR="009B333E" w:rsidRPr="009B333E">
        <w:rPr>
          <w:rFonts w:ascii="Times New Roman" w:hAnsi="Times New Roman" w:cs="Times New Roman"/>
          <w:sz w:val="16"/>
          <w:szCs w:val="16"/>
          <w:highlight w:val="yellow"/>
        </w:rPr>
        <w:t>11033]</w:t>
      </w:r>
      <w:r w:rsidRPr="00EE28DA">
        <w:rPr>
          <w:rFonts w:ascii="Times New Roman" w:hAnsi="Times New Roman" w:cs="Times New Roman"/>
          <w:sz w:val="20"/>
          <w:szCs w:val="20"/>
        </w:rPr>
        <w:t>a</w:t>
      </w:r>
      <w:proofErr w:type="gramEnd"/>
      <w:del w:id="136" w:author="Abhishek Patil" w:date="2022-07-11T09:09:00Z">
        <w:r w:rsidRPr="00EE28DA" w:rsidDel="00E42D59">
          <w:rPr>
            <w:rFonts w:ascii="Times New Roman" w:hAnsi="Times New Roman" w:cs="Times New Roman"/>
            <w:sz w:val="20"/>
            <w:szCs w:val="20"/>
          </w:rPr>
          <w:delText>n</w:delText>
        </w:r>
      </w:del>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Request</w:t>
      </w:r>
      <w:r w:rsidR="009378B7" w:rsidRPr="0079661E">
        <w:rPr>
          <w:rFonts w:ascii="Times New Roman" w:hAnsi="Times New Roman" w:cs="Times New Roman"/>
          <w:sz w:val="20"/>
          <w:szCs w:val="20"/>
        </w:rPr>
        <w:t xml:space="preserve"> </w:t>
      </w:r>
      <w:r w:rsidRPr="0079661E">
        <w:rPr>
          <w:rFonts w:ascii="Times New Roman" w:hAnsi="Times New Roman" w:cs="Times New Roman"/>
          <w:sz w:val="20"/>
          <w:szCs w:val="20"/>
        </w:rPr>
        <w:t>frame.</w:t>
      </w:r>
    </w:p>
    <w:p w14:paraId="657AC127" w14:textId="65D50DFA" w:rsidR="00842DB4" w:rsidRPr="00D90442"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z w:val="20"/>
          <w:szCs w:val="20"/>
        </w:rPr>
      </w:pPr>
      <w:r w:rsidRPr="00EE28DA">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subject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to</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rules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defined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35.3.2.4.1</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per-STA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profile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of</w:t>
      </w:r>
      <w:r w:rsidRPr="00D90442">
        <w:rPr>
          <w:rFonts w:ascii="Times New Roman" w:hAnsi="Times New Roman" w:cs="Times New Roman"/>
          <w:sz w:val="20"/>
          <w:szCs w:val="20"/>
        </w:rPr>
        <w:t xml:space="preserve"> Basic</w:t>
      </w:r>
      <w:r w:rsidR="009378B7" w:rsidRPr="00D90442">
        <w:rPr>
          <w:rFonts w:ascii="Times New Roman" w:hAnsi="Times New Roman" w:cs="Times New Roman"/>
          <w:sz w:val="20"/>
          <w:szCs w:val="20"/>
        </w:rPr>
        <w:t xml:space="preserve"> </w:t>
      </w:r>
      <w:r w:rsidRPr="002B7738">
        <w:rPr>
          <w:rFonts w:ascii="Times New Roman" w:hAnsi="Times New Roman" w:cs="Times New Roman"/>
          <w:sz w:val="20"/>
          <w:szCs w:val="20"/>
        </w:rPr>
        <w:t>Multi-Link</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element)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and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exceptions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specified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35.3.2.3</w:t>
      </w:r>
      <w:r w:rsidRPr="00D90442">
        <w:rPr>
          <w:rFonts w:ascii="Times New Roman" w:hAnsi="Times New Roman" w:cs="Times New Roman"/>
          <w:sz w:val="20"/>
          <w:szCs w:val="20"/>
        </w:rPr>
        <w:t xml:space="preserve"> </w:t>
      </w:r>
      <w:r w:rsidR="00A92DA3" w:rsidRPr="00501832">
        <w:rPr>
          <w:rFonts w:ascii="Times New Roman" w:hAnsi="Times New Roman" w:cs="Times New Roman"/>
          <w:sz w:val="16"/>
          <w:szCs w:val="16"/>
          <w:highlight w:val="yellow"/>
        </w:rPr>
        <w:t>[</w:t>
      </w:r>
      <w:proofErr w:type="gramStart"/>
      <w:r w:rsidR="00A92DA3">
        <w:rPr>
          <w:rFonts w:ascii="Times New Roman" w:hAnsi="Times New Roman" w:cs="Times New Roman"/>
          <w:sz w:val="16"/>
          <w:szCs w:val="16"/>
          <w:highlight w:val="yellow"/>
        </w:rPr>
        <w:t>11034</w:t>
      </w:r>
      <w:r w:rsidR="00A92DA3" w:rsidRPr="00522D5C">
        <w:rPr>
          <w:rFonts w:ascii="Times New Roman" w:hAnsi="Times New Roman" w:cs="Times New Roman"/>
          <w:sz w:val="16"/>
          <w:szCs w:val="16"/>
          <w:highlight w:val="yellow"/>
        </w:rPr>
        <w:t>]</w:t>
      </w:r>
      <w:r w:rsidRPr="002B7738">
        <w:rPr>
          <w:rFonts w:ascii="Times New Roman" w:hAnsi="Times New Roman" w:cs="Times New Roman"/>
          <w:sz w:val="20"/>
          <w:szCs w:val="20"/>
        </w:rPr>
        <w:t>(</w:t>
      </w:r>
      <w:proofErr w:type="gramEnd"/>
      <w:ins w:id="137" w:author="Abhishek Patil" w:date="2022-07-10T21:42:00Z">
        <w:r w:rsidR="00914A3D">
          <w:rPr>
            <w:rFonts w:ascii="Times New Roman" w:hAnsi="Times New Roman" w:cs="Times New Roman"/>
            <w:sz w:val="20"/>
            <w:szCs w:val="20"/>
          </w:rPr>
          <w:t xml:space="preserve">Fields and </w:t>
        </w:r>
      </w:ins>
      <w:r w:rsidRPr="002B7738">
        <w:rPr>
          <w:rFonts w:ascii="Times New Roman" w:hAnsi="Times New Roman" w:cs="Times New Roman"/>
          <w:sz w:val="20"/>
          <w:szCs w:val="20"/>
        </w:rPr>
        <w:t>Elements</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not</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carried</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w:t>
      </w:r>
      <w:r w:rsidRPr="00D90442">
        <w:rPr>
          <w:rFonts w:ascii="Times New Roman" w:hAnsi="Times New Roman" w:cs="Times New Roman"/>
          <w:sz w:val="20"/>
          <w:szCs w:val="20"/>
        </w:rPr>
        <w:t>STA</w:t>
      </w:r>
      <w:r w:rsidR="00F92E6D"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611BC675" w14:textId="047CBCFE" w:rsidR="00AF18F0" w:rsidRPr="00D90442" w:rsidDel="00926873"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del w:id="138" w:author="Abhishek Patil" w:date="2022-07-10T21:47:00Z"/>
          <w:rFonts w:ascii="Times New Roman" w:hAnsi="Times New Roman" w:cs="Times New Roman"/>
          <w:sz w:val="20"/>
          <w:szCs w:val="20"/>
        </w:rPr>
      </w:pPr>
      <w:del w:id="139" w:author="Abhishek Patil" w:date="2022-07-10T21:47:00Z">
        <w:r w:rsidRPr="00EE28DA" w:rsidDel="00926873">
          <w:rPr>
            <w:rFonts w:ascii="Times New Roman" w:hAnsi="Times New Roman" w:cs="Times New Roman"/>
            <w:sz w:val="20"/>
            <w:szCs w:val="20"/>
          </w:rPr>
          <w:delText>does</w:delText>
        </w:r>
        <w:r w:rsidRPr="00D90442" w:rsidDel="00926873">
          <w:rPr>
            <w:rFonts w:ascii="Times New Roman" w:hAnsi="Times New Roman" w:cs="Times New Roman"/>
            <w:sz w:val="20"/>
            <w:szCs w:val="20"/>
          </w:rPr>
          <w:delText xml:space="preserve"> not </w:delText>
        </w:r>
        <w:r w:rsidRPr="00EE28DA" w:rsidDel="00926873">
          <w:rPr>
            <w:rFonts w:ascii="Times New Roman" w:hAnsi="Times New Roman" w:cs="Times New Roman"/>
            <w:sz w:val="20"/>
            <w:szCs w:val="20"/>
          </w:rPr>
          <w:delText>include</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the</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Listen</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Interval</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field</w:delText>
        </w:r>
        <w:r w:rsidRPr="00EE28DA" w:rsidDel="00926873">
          <w:rPr>
            <w:rFonts w:ascii="Times New Roman" w:hAnsi="Times New Roman" w:cs="Times New Roman"/>
            <w:sz w:val="20"/>
            <w:szCs w:val="20"/>
          </w:rPr>
          <w:delTex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SSID</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element,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and</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Current</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AP</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Address</w:delText>
        </w:r>
        <w:r w:rsidRPr="00D90442" w:rsidDel="003B5165">
          <w:rPr>
            <w:rFonts w:ascii="Times New Roman" w:hAnsi="Times New Roman" w:cs="Times New Roman"/>
            <w:sz w:val="20"/>
            <w:szCs w:val="20"/>
          </w:rPr>
          <w:delText xml:space="preserve"> field</w:delText>
        </w:r>
        <w:r w:rsidRPr="00D90442" w:rsidDel="00926873">
          <w:rPr>
            <w:rFonts w:ascii="Times New Roman" w:hAnsi="Times New Roman" w:cs="Times New Roman"/>
            <w:sz w:val="20"/>
            <w:szCs w:val="20"/>
          </w:rPr>
          <w:delText>.</w:delText>
        </w:r>
      </w:del>
      <w:r w:rsidR="00A92DA3"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00A92DA3" w:rsidRPr="00522D5C">
        <w:rPr>
          <w:rFonts w:ascii="Times New Roman" w:hAnsi="Times New Roman" w:cs="Times New Roman"/>
          <w:sz w:val="16"/>
          <w:szCs w:val="16"/>
          <w:highlight w:val="yellow"/>
        </w:rPr>
        <w:t>]</w:t>
      </w:r>
    </w:p>
    <w:p w14:paraId="48F3BCC4" w14:textId="5C35AFB6" w:rsidR="00AF18F0" w:rsidRPr="00EE28DA" w:rsidRDefault="00AA78FE" w:rsidP="009C6A4B">
      <w:pPr>
        <w:pStyle w:val="ListParagraph"/>
        <w:widowControl w:val="0"/>
        <w:numPr>
          <w:ilvl w:val="0"/>
          <w:numId w:val="4"/>
        </w:numPr>
        <w:tabs>
          <w:tab w:val="left" w:pos="861"/>
          <w:tab w:val="left" w:pos="1300"/>
          <w:tab w:val="left" w:pos="1581"/>
        </w:tabs>
        <w:suppressAutoHyphens/>
        <w:kinsoku w:val="0"/>
        <w:overflowPunct w:val="0"/>
        <w:autoSpaceDE w:val="0"/>
        <w:autoSpaceDN w:val="0"/>
        <w:adjustRightInd w:val="0"/>
        <w:spacing w:after="0" w:line="249" w:lineRule="exact"/>
        <w:ind w:left="360"/>
        <w:jc w:val="both"/>
        <w:rPr>
          <w:rFonts w:ascii="Times New Roman" w:hAnsi="Times New Roman" w:cs="Times New Roman"/>
          <w:spacing w:val="-2"/>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1060</w:t>
      </w:r>
      <w:r w:rsidR="00BE43A5">
        <w:rPr>
          <w:rFonts w:ascii="Times New Roman" w:hAnsi="Times New Roman" w:cs="Times New Roman"/>
          <w:sz w:val="16"/>
          <w:szCs w:val="16"/>
          <w:highlight w:val="yellow"/>
        </w:rPr>
        <w:t>4</w:t>
      </w:r>
      <w:r w:rsidRPr="00522D5C">
        <w:rPr>
          <w:rFonts w:ascii="Times New Roman" w:hAnsi="Times New Roman" w:cs="Times New Roman"/>
          <w:sz w:val="16"/>
          <w:szCs w:val="16"/>
          <w:highlight w:val="yellow"/>
        </w:rPr>
        <w:t>]</w:t>
      </w:r>
      <w:r w:rsidR="00AF18F0" w:rsidRPr="0084621B">
        <w:rPr>
          <w:rFonts w:ascii="Times New Roman" w:hAnsi="Times New Roman" w:cs="Times New Roman"/>
          <w:position w:val="1"/>
          <w:sz w:val="20"/>
          <w:szCs w:val="20"/>
        </w:rPr>
        <w:t>Optionally</w:t>
      </w:r>
      <w:proofErr w:type="gramEnd"/>
      <w:r w:rsidR="00AF18F0" w:rsidRPr="00EE28DA">
        <w:rPr>
          <w:rFonts w:ascii="Times New Roman" w:hAnsi="Times New Roman" w:cs="Times New Roman"/>
          <w:sz w:val="20"/>
          <w:szCs w:val="20"/>
        </w:rPr>
        <w: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Non-Inheritance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appears</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as</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last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in</w:t>
      </w:r>
      <w:r w:rsidR="00AF18F0" w:rsidRPr="00EE28DA">
        <w:rPr>
          <w:rFonts w:ascii="Times New Roman" w:hAnsi="Times New Roman" w:cs="Times New Roman"/>
          <w:spacing w:val="10"/>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Profile</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field</w:t>
      </w:r>
      <w:r w:rsidR="00AF18F0" w:rsidRPr="00EE28DA">
        <w:rPr>
          <w:rFonts w:ascii="Times New Roman" w:hAnsi="Times New Roman" w:cs="Times New Roman"/>
          <w:spacing w:val="9"/>
          <w:sz w:val="20"/>
          <w:szCs w:val="20"/>
        </w:rPr>
        <w:t xml:space="preserve"> </w:t>
      </w:r>
      <w:r w:rsidR="00AF18F0" w:rsidRPr="00EE28DA">
        <w:rPr>
          <w:rFonts w:ascii="Times New Roman" w:hAnsi="Times New Roman" w:cs="Times New Roman"/>
          <w:spacing w:val="-5"/>
          <w:sz w:val="20"/>
          <w:szCs w:val="20"/>
        </w:rPr>
        <w:t>and</w:t>
      </w:r>
      <w:r w:rsidR="00BB5DE8" w:rsidRPr="00EE28DA">
        <w:rPr>
          <w:rFonts w:ascii="Times New Roman" w:hAnsi="Times New Roman" w:cs="Times New Roman"/>
          <w:spacing w:val="-5"/>
          <w:sz w:val="20"/>
          <w:szCs w:val="20"/>
        </w:rPr>
        <w:t xml:space="preserve"> </w:t>
      </w:r>
      <w:r w:rsidR="00AF18F0" w:rsidRPr="00EE28DA">
        <w:rPr>
          <w:rFonts w:ascii="Times New Roman" w:hAnsi="Times New Roman" w:cs="Times New Roman"/>
          <w:sz w:val="20"/>
          <w:szCs w:val="20"/>
        </w:rPr>
        <w:t>carries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 list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of elements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that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are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not inherited by the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reported</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from the reporting</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pacing w:val="-4"/>
          <w:sz w:val="20"/>
          <w:szCs w:val="20"/>
        </w:rPr>
        <w:t>(see</w:t>
      </w:r>
      <w:r w:rsidR="00BB5DE8" w:rsidRPr="00EE28DA">
        <w:rPr>
          <w:rFonts w:ascii="Times New Roman" w:hAnsi="Times New Roman" w:cs="Times New Roman"/>
          <w:spacing w:val="-4"/>
          <w:sz w:val="20"/>
          <w:szCs w:val="20"/>
        </w:rPr>
        <w:t xml:space="preserve"> </w:t>
      </w:r>
      <w:r w:rsidR="00AF18F0" w:rsidRPr="002B7738">
        <w:rPr>
          <w:rFonts w:ascii="Times New Roman" w:hAnsi="Times New Roman" w:cs="Times New Roman"/>
          <w:sz w:val="20"/>
          <w:szCs w:val="20"/>
        </w:rPr>
        <w:t>35.3.2.4.1</w:t>
      </w:r>
      <w:r w:rsidR="00AF18F0" w:rsidRPr="002B7738">
        <w:rPr>
          <w:rFonts w:ascii="Times New Roman" w:hAnsi="Times New Roman" w:cs="Times New Roman"/>
          <w:spacing w:val="-9"/>
          <w:sz w:val="20"/>
          <w:szCs w:val="20"/>
        </w:rPr>
        <w:t xml:space="preserve"> </w:t>
      </w:r>
      <w:r w:rsidR="00AF18F0" w:rsidRPr="002B7738">
        <w:rPr>
          <w:rFonts w:ascii="Times New Roman" w:hAnsi="Times New Roman" w:cs="Times New Roman"/>
          <w:sz w:val="20"/>
          <w:szCs w:val="20"/>
        </w:rPr>
        <w:t>(Inheritance</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z w:val="20"/>
          <w:szCs w:val="20"/>
        </w:rPr>
        <w:t>in</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the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per-STA</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profile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of</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Basic</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Multi-Link</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pacing w:val="-2"/>
          <w:sz w:val="20"/>
          <w:szCs w:val="20"/>
        </w:rPr>
        <w:t>element)</w:t>
      </w:r>
      <w:r w:rsidR="00AF18F0" w:rsidRPr="00EE28DA">
        <w:rPr>
          <w:rFonts w:ascii="Times New Roman" w:hAnsi="Times New Roman" w:cs="Times New Roman"/>
          <w:spacing w:val="-2"/>
          <w:sz w:val="20"/>
          <w:szCs w:val="20"/>
        </w:rPr>
        <w:t>).</w:t>
      </w:r>
    </w:p>
    <w:p w14:paraId="7F853E1A" w14:textId="77777777" w:rsidR="00BB5DE8" w:rsidRPr="00EE28DA" w:rsidRDefault="00BB5DE8" w:rsidP="00BB5DE8">
      <w:pPr>
        <w:widowControl w:val="0"/>
        <w:tabs>
          <w:tab w:val="left" w:pos="1971"/>
        </w:tabs>
        <w:kinsoku w:val="0"/>
        <w:overflowPunct w:val="0"/>
        <w:autoSpaceDE w:val="0"/>
        <w:autoSpaceDN w:val="0"/>
        <w:adjustRightInd w:val="0"/>
        <w:spacing w:after="0" w:line="219" w:lineRule="exact"/>
        <w:rPr>
          <w:rFonts w:ascii="Times New Roman" w:hAnsi="Times New Roman" w:cs="Times New Roman"/>
          <w:sz w:val="20"/>
          <w:szCs w:val="20"/>
        </w:rPr>
      </w:pPr>
    </w:p>
    <w:p w14:paraId="09998C32" w14:textId="7240BFA5" w:rsidR="00BB5DE8" w:rsidRPr="00EE28DA" w:rsidDel="002B3EA3" w:rsidRDefault="00F5415F" w:rsidP="00BB5DE8">
      <w:pPr>
        <w:widowControl w:val="0"/>
        <w:tabs>
          <w:tab w:val="left" w:pos="1971"/>
        </w:tabs>
        <w:kinsoku w:val="0"/>
        <w:overflowPunct w:val="0"/>
        <w:autoSpaceDE w:val="0"/>
        <w:autoSpaceDN w:val="0"/>
        <w:adjustRightInd w:val="0"/>
        <w:spacing w:after="0" w:line="219" w:lineRule="exact"/>
        <w:rPr>
          <w:moveFrom w:id="14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41" w:author="Abhishek Patil" w:date="2022-07-10T21:54:00Z" w:name="move108382473"/>
      <w:moveFrom w:id="142" w:author="Abhishek Patil" w:date="2022-07-10T21:54:00Z">
        <w:r w:rsidR="00AF18F0" w:rsidRPr="00EE28DA" w:rsidDel="002B3EA3">
          <w:rPr>
            <w:rFonts w:ascii="Times New Roman" w:hAnsi="Times New Roman" w:cs="Times New Roman"/>
            <w:sz w:val="18"/>
            <w:szCs w:val="18"/>
          </w:rPr>
          <w:t>NOTE</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4—All</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APs</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affiliated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with</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MLD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advertise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SSID.</w:t>
        </w:r>
      </w:moveFrom>
    </w:p>
    <w:moveFromRangeEnd w:id="141"/>
    <w:p w14:paraId="03423FBC" w14:textId="4FF82B3B" w:rsidR="00BB5DE8" w:rsidRPr="00EE28DA" w:rsidDel="003A15FB" w:rsidRDefault="00F5415F" w:rsidP="00BB5DE8">
      <w:pPr>
        <w:widowControl w:val="0"/>
        <w:tabs>
          <w:tab w:val="left" w:pos="1971"/>
        </w:tabs>
        <w:kinsoku w:val="0"/>
        <w:overflowPunct w:val="0"/>
        <w:autoSpaceDE w:val="0"/>
        <w:autoSpaceDN w:val="0"/>
        <w:adjustRightInd w:val="0"/>
        <w:spacing w:after="0" w:line="219" w:lineRule="exact"/>
        <w:rPr>
          <w:moveFrom w:id="143" w:author="Abhishek Patil" w:date="2022-07-10T21:48:00Z"/>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44" w:author="Abhishek Patil" w:date="2022-07-10T21:48:00Z" w:name="move108382139"/>
      <w:moveFrom w:id="145" w:author="Abhishek Patil" w:date="2022-07-10T21:48:00Z">
        <w:r w:rsidR="008749C5" w:rsidRPr="00EE28DA" w:rsidDel="003A15FB">
          <w:rPr>
            <w:rFonts w:ascii="Times New Roman" w:hAnsi="Times New Roman" w:cs="Times New Roman"/>
            <w:sz w:val="18"/>
            <w:szCs w:val="18"/>
          </w:rPr>
          <w:t>NOTE</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5—Timestamp</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TIM</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16"/>
            <w:sz w:val="18"/>
            <w:szCs w:val="18"/>
          </w:rPr>
          <w:t xml:space="preserve"> </w:t>
        </w:r>
        <w:r w:rsidR="008749C5" w:rsidRPr="00EE28DA" w:rsidDel="003A15FB">
          <w:rPr>
            <w:rFonts w:ascii="Times New Roman" w:hAnsi="Times New Roman" w:cs="Times New Roman"/>
            <w:sz w:val="18"/>
            <w:szCs w:val="18"/>
          </w:rPr>
          <w:t>are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specific</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to</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can</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be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obtained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on</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pacing w:val="-5"/>
            <w:sz w:val="18"/>
            <w:szCs w:val="18"/>
          </w:rPr>
          <w:t>the</w:t>
        </w:r>
        <w:r w:rsidR="00BB5DE8" w:rsidRPr="00EE28DA" w:rsidDel="003A15FB">
          <w:rPr>
            <w:rFonts w:ascii="Times New Roman" w:hAnsi="Times New Roman" w:cs="Times New Roman"/>
            <w:spacing w:val="-2"/>
            <w:sz w:val="18"/>
            <w:szCs w:val="18"/>
          </w:rPr>
          <w:t xml:space="preserve"> </w:t>
        </w:r>
        <w:r w:rsidR="008749C5" w:rsidRPr="00EE28DA" w:rsidDel="003A15FB">
          <w:rPr>
            <w:rFonts w:ascii="Times New Roman" w:hAnsi="Times New Roman" w:cs="Times New Roman"/>
            <w:sz w:val="18"/>
            <w:szCs w:val="18"/>
          </w:rPr>
          <w:t>respective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Beacon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Interval</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is</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explicit</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subfield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STA</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Info</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reported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AP.</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AID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pacing w:val="-5"/>
            <w:sz w:val="18"/>
            <w:szCs w:val="18"/>
          </w:rPr>
          <w:t>BSS</w:t>
        </w:r>
        <w:r w:rsidR="00BB5DE8"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Max</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Idle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Period</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have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same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all</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links.</w:t>
        </w:r>
      </w:moveFrom>
    </w:p>
    <w:moveFromRangeEnd w:id="144"/>
    <w:p w14:paraId="5D119A07" w14:textId="158E8594" w:rsidR="008749C5" w:rsidRPr="00EE28DA" w:rsidDel="00DC6C05" w:rsidRDefault="00F5415F" w:rsidP="00BB5DE8">
      <w:pPr>
        <w:widowControl w:val="0"/>
        <w:tabs>
          <w:tab w:val="left" w:pos="1971"/>
        </w:tabs>
        <w:kinsoku w:val="0"/>
        <w:overflowPunct w:val="0"/>
        <w:autoSpaceDE w:val="0"/>
        <w:autoSpaceDN w:val="0"/>
        <w:adjustRightInd w:val="0"/>
        <w:spacing w:after="0" w:line="219" w:lineRule="exact"/>
        <w:rPr>
          <w:moveFrom w:id="146"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FromRangeStart w:id="147" w:author="Abhishek Patil" w:date="2022-07-10T21:48:00Z" w:name="move108382108"/>
      <w:moveFrom w:id="148" w:author="Abhishek Patil" w:date="2022-07-10T21:48:00Z">
        <w:r w:rsidR="008749C5" w:rsidRPr="00EE28DA" w:rsidDel="00DC6C05">
          <w:rPr>
            <w:rFonts w:ascii="Times New Roman" w:hAnsi="Times New Roman" w:cs="Times New Roman"/>
            <w:sz w:val="18"/>
            <w:szCs w:val="18"/>
          </w:rPr>
          <w:t>NOTE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6—Listen</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Interval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Current</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AP</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Address</w:t>
        </w:r>
        <w:r w:rsidR="008749C5" w:rsidRPr="00EE28DA" w:rsidDel="00DC6C05">
          <w:rPr>
            <w:rFonts w:ascii="Times New Roman" w:hAnsi="Times New Roman" w:cs="Times New Roman"/>
            <w:spacing w:val="7"/>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apply</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at</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MLD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level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have</w:t>
        </w:r>
        <w:r w:rsidR="008749C5" w:rsidRPr="00EE28DA" w:rsidDel="00DC6C05">
          <w:rPr>
            <w:rFonts w:ascii="Times New Roman" w:hAnsi="Times New Roman" w:cs="Times New Roman"/>
            <w:spacing w:val="10"/>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same</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value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for</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pacing w:val="-5"/>
            <w:sz w:val="18"/>
            <w:szCs w:val="18"/>
          </w:rPr>
          <w:t>all</w:t>
        </w:r>
        <w:r w:rsidR="00BB5DE8" w:rsidRPr="00EE28DA" w:rsidDel="00DC6C05">
          <w:rPr>
            <w:rFonts w:ascii="Times New Roman" w:hAnsi="Times New Roman" w:cs="Times New Roman"/>
            <w:spacing w:val="-5"/>
            <w:sz w:val="18"/>
            <w:szCs w:val="18"/>
          </w:rPr>
          <w:t xml:space="preserve"> </w:t>
        </w:r>
        <w:r w:rsidR="008749C5" w:rsidRPr="00EE28DA" w:rsidDel="00DC6C05">
          <w:rPr>
            <w:rFonts w:ascii="Times New Roman" w:hAnsi="Times New Roman" w:cs="Times New Roman"/>
            <w:spacing w:val="-2"/>
            <w:sz w:val="18"/>
            <w:szCs w:val="18"/>
          </w:rPr>
          <w:t>links.</w:t>
        </w:r>
      </w:moveFrom>
    </w:p>
    <w:moveFromRangeEnd w:id="147"/>
    <w:p w14:paraId="40475FFA" w14:textId="0AFEFC24" w:rsidR="00AB11AA" w:rsidRDefault="00AB11AA" w:rsidP="00D9078E">
      <w:pPr>
        <w:pStyle w:val="BodyText0"/>
        <w:kinsoku w:val="0"/>
        <w:overflowPunct w:val="0"/>
        <w:spacing w:line="171" w:lineRule="exact"/>
        <w:rPr>
          <w:spacing w:val="-5"/>
          <w:sz w:val="18"/>
          <w:szCs w:val="18"/>
        </w:rPr>
      </w:pPr>
    </w:p>
    <w:p w14:paraId="4AB964FB" w14:textId="63BCF8FE" w:rsidR="00992FAD" w:rsidRDefault="00992FAD">
      <w:pPr>
        <w:rPr>
          <w:rFonts w:ascii="Times New Roman" w:hAnsi="Times New Roman" w:cs="Times New Roman"/>
          <w:sz w:val="20"/>
          <w:szCs w:val="20"/>
        </w:rPr>
      </w:pPr>
    </w:p>
    <w:p w14:paraId="63A92541" w14:textId="19617F2C" w:rsidR="003B066B" w:rsidRPr="000E5456" w:rsidRDefault="003B066B">
      <w:pPr>
        <w:rPr>
          <w:b/>
          <w:bCs/>
          <w:sz w:val="20"/>
          <w:szCs w:val="20"/>
        </w:rPr>
      </w:pPr>
      <w:r w:rsidRPr="000E5456">
        <w:rPr>
          <w:b/>
          <w:bCs/>
          <w:sz w:val="20"/>
          <w:szCs w:val="20"/>
        </w:rPr>
        <w:t xml:space="preserve">35.3.2.3 </w:t>
      </w:r>
      <w:ins w:id="149" w:author="Abhishek Patil" w:date="2022-07-10T21:42:00Z">
        <w:r w:rsidR="00914A3D">
          <w:rPr>
            <w:b/>
            <w:bCs/>
            <w:sz w:val="20"/>
            <w:szCs w:val="20"/>
          </w:rPr>
          <w:t xml:space="preserve">Fields and </w:t>
        </w:r>
      </w:ins>
      <w:ins w:id="150" w:author="Abhishek Patil" w:date="2022-07-11T08:57:00Z">
        <w:r w:rsidR="008E122D">
          <w:rPr>
            <w:b/>
            <w:bCs/>
            <w:sz w:val="20"/>
            <w:szCs w:val="20"/>
          </w:rPr>
          <w:t>e</w:t>
        </w:r>
      </w:ins>
      <w:del w:id="151" w:author="Abhishek Patil" w:date="2022-07-11T08:57:00Z">
        <w:r w:rsidRPr="000E5456" w:rsidDel="008E122D">
          <w:rPr>
            <w:b/>
            <w:bCs/>
            <w:sz w:val="20"/>
            <w:szCs w:val="20"/>
          </w:rPr>
          <w:delText>E</w:delText>
        </w:r>
      </w:del>
      <w:r w:rsidRPr="000E5456">
        <w:rPr>
          <w:b/>
          <w:bCs/>
          <w:sz w:val="20"/>
          <w:szCs w:val="20"/>
        </w:rPr>
        <w:t xml:space="preserve">lements not carried in a per-STA </w:t>
      </w:r>
      <w:proofErr w:type="gramStart"/>
      <w:r w:rsidRPr="000E5456">
        <w:rPr>
          <w:b/>
          <w:bCs/>
          <w:sz w:val="20"/>
          <w:szCs w:val="20"/>
        </w:rPr>
        <w:t>profile</w:t>
      </w:r>
      <w:r w:rsidR="008F0FA5" w:rsidRPr="00501832">
        <w:rPr>
          <w:rFonts w:ascii="Times New Roman" w:hAnsi="Times New Roman" w:cs="Times New Roman"/>
          <w:sz w:val="16"/>
          <w:szCs w:val="16"/>
          <w:highlight w:val="yellow"/>
        </w:rPr>
        <w:t>[</w:t>
      </w:r>
      <w:proofErr w:type="gramEnd"/>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6EA06CD2" w14:textId="279AD2A5" w:rsidR="00597AB8" w:rsidRPr="008E2FA8" w:rsidRDefault="008E2FA8">
      <w:pPr>
        <w:rPr>
          <w:rFonts w:ascii="Times New Roman" w:hAnsi="Times New Roman" w:cs="Times New Roman"/>
          <w:sz w:val="18"/>
          <w:szCs w:val="18"/>
        </w:rPr>
      </w:pPr>
      <w:proofErr w:type="spellStart"/>
      <w:r w:rsidRPr="008E2FA8">
        <w:rPr>
          <w:rFonts w:ascii="Times New Roman" w:hAnsi="Times New Roman" w:cs="Times New Roman"/>
          <w:b/>
          <w:i/>
          <w:iCs/>
          <w:sz w:val="20"/>
          <w:szCs w:val="20"/>
          <w:highlight w:val="yellow"/>
        </w:rPr>
        <w:t>TGbe</w:t>
      </w:r>
      <w:proofErr w:type="spellEnd"/>
      <w:r w:rsidRPr="008E2FA8">
        <w:rPr>
          <w:rFonts w:ascii="Times New Roman" w:hAnsi="Times New Roman" w:cs="Times New Roman"/>
          <w:b/>
          <w:i/>
          <w:iCs/>
          <w:sz w:val="20"/>
          <w:szCs w:val="20"/>
          <w:highlight w:val="yellow"/>
        </w:rPr>
        <w:t xml:space="preserve"> editor: Please </w:t>
      </w:r>
      <w:r w:rsidRPr="008E2FA8">
        <w:rPr>
          <w:rFonts w:ascii="Times New Roman" w:hAnsi="Times New Roman" w:cs="Times New Roman"/>
          <w:b/>
          <w:i/>
          <w:iCs/>
          <w:sz w:val="20"/>
          <w:szCs w:val="20"/>
          <w:highlight w:val="yellow"/>
          <w:u w:val="single"/>
        </w:rPr>
        <w:t>update</w:t>
      </w:r>
      <w:r w:rsidRPr="008E2FA8">
        <w:rPr>
          <w:rFonts w:ascii="Times New Roman" w:hAnsi="Times New Roman" w:cs="Times New Roman"/>
          <w:b/>
          <w:i/>
          <w:iCs/>
          <w:sz w:val="20"/>
          <w:szCs w:val="20"/>
          <w:highlight w:val="yellow"/>
        </w:rPr>
        <w:t xml:space="preserve"> the contents of this subclause as shown below:</w:t>
      </w:r>
    </w:p>
    <w:p w14:paraId="4F8F05D0" w14:textId="33E6DF7C" w:rsidR="00F1717F" w:rsidRDefault="008F0FA5" w:rsidP="009F3B70">
      <w:pPr>
        <w:suppressAutoHyphens/>
        <w:spacing w:after="0" w:line="240" w:lineRule="auto"/>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An</w:t>
      </w:r>
      <w:proofErr w:type="gramEnd"/>
      <w:r w:rsidR="000E5456" w:rsidRPr="000E5456">
        <w:rPr>
          <w:rFonts w:ascii="Times New Roman" w:hAnsi="Times New Roman" w:cs="Times New Roman"/>
          <w:sz w:val="20"/>
          <w:szCs w:val="20"/>
        </w:rPr>
        <w:t xml:space="preserve"> AP affiliated with an AP MLD shall not include </w:t>
      </w:r>
      <w:ins w:id="152" w:author="Abhishek Patil" w:date="2022-07-10T21:45:00Z">
        <w:r w:rsidR="005F546E" w:rsidRPr="00D90442">
          <w:rPr>
            <w:rFonts w:ascii="Times New Roman" w:hAnsi="Times New Roman" w:cs="Times New Roman"/>
            <w:sz w:val="20"/>
            <w:szCs w:val="20"/>
          </w:rPr>
          <w:t xml:space="preserve">Timestamp field, Beacon Interval field, AID field, </w:t>
        </w:r>
      </w:ins>
      <w:ins w:id="153" w:author="Abhishek Patil" w:date="2022-07-10T21:46:00Z">
        <w:r w:rsidR="003B5165">
          <w:rPr>
            <w:rFonts w:ascii="Times New Roman" w:hAnsi="Times New Roman" w:cs="Times New Roman"/>
            <w:sz w:val="20"/>
            <w:szCs w:val="20"/>
          </w:rPr>
          <w:t xml:space="preserve">an </w:t>
        </w:r>
      </w:ins>
      <w:ins w:id="154" w:author="Abhishek Patil" w:date="2022-07-10T21:45:00Z">
        <w:r w:rsidR="005F546E" w:rsidRPr="00D90442">
          <w:rPr>
            <w:rFonts w:ascii="Times New Roman" w:hAnsi="Times New Roman" w:cs="Times New Roman"/>
            <w:sz w:val="20"/>
            <w:szCs w:val="20"/>
          </w:rPr>
          <w:t>SSID element,</w:t>
        </w:r>
        <w:r w:rsidR="00FF1BBF">
          <w:rPr>
            <w:rFonts w:ascii="Times New Roman" w:hAnsi="Times New Roman" w:cs="Times New Roman"/>
            <w:sz w:val="20"/>
            <w:szCs w:val="20"/>
          </w:rPr>
          <w:t xml:space="preserve"> </w:t>
        </w:r>
      </w:ins>
      <w:ins w:id="155" w:author="Abhishek Patil" w:date="2022-07-10T21:46:00Z">
        <w:r w:rsidR="003B5165">
          <w:rPr>
            <w:rFonts w:ascii="Times New Roman" w:hAnsi="Times New Roman" w:cs="Times New Roman"/>
            <w:sz w:val="20"/>
            <w:szCs w:val="20"/>
          </w:rPr>
          <w:t xml:space="preserve">a </w:t>
        </w:r>
      </w:ins>
      <w:ins w:id="156" w:author="Abhishek Patil" w:date="2022-07-10T21:45:00Z">
        <w:r w:rsidR="00FF1BBF" w:rsidRPr="00D90442">
          <w:rPr>
            <w:rFonts w:ascii="Times New Roman" w:hAnsi="Times New Roman" w:cs="Times New Roman"/>
            <w:sz w:val="20"/>
            <w:szCs w:val="20"/>
          </w:rPr>
          <w:t>BSS Max Idle Period element</w:t>
        </w:r>
      </w:ins>
      <w:ins w:id="157" w:author="Abhishek Patil" w:date="2022-07-10T21:46:00Z">
        <w:r w:rsidR="00FF1BBF">
          <w:rPr>
            <w:rFonts w:ascii="Times New Roman" w:hAnsi="Times New Roman" w:cs="Times New Roman"/>
            <w:sz w:val="20"/>
            <w:szCs w:val="20"/>
          </w:rPr>
          <w:t>,</w:t>
        </w:r>
      </w:ins>
      <w:ins w:id="158" w:author="Abhishek Patil" w:date="2022-07-10T21:45:00Z">
        <w:r w:rsidR="00FF1BBF" w:rsidRPr="000E5456">
          <w:rPr>
            <w:rFonts w:ascii="Times New Roman" w:hAnsi="Times New Roman" w:cs="Times New Roman"/>
            <w:sz w:val="20"/>
            <w:szCs w:val="20"/>
          </w:rPr>
          <w:t xml:space="preserve"> </w:t>
        </w:r>
      </w:ins>
      <w:r w:rsidR="000E5456" w:rsidRPr="000E5456">
        <w:rPr>
          <w:rFonts w:ascii="Times New Roman" w:hAnsi="Times New Roman" w:cs="Times New Roman"/>
          <w:sz w:val="20"/>
          <w:szCs w:val="20"/>
        </w:rPr>
        <w:t xml:space="preserve">a Neighbor Report element, a Reduced Neighbor Report element, a Multiple BSSID element, TIM element, Multiple BSSID-Index element, Multiple BSSID Configuration element or another </w:t>
      </w:r>
      <w:r w:rsidR="001C5265" w:rsidRPr="001C5265">
        <w:rPr>
          <w:rFonts w:ascii="Times New Roman" w:hAnsi="Times New Roman" w:cs="Times New Roman"/>
          <w:sz w:val="16"/>
          <w:szCs w:val="16"/>
          <w:highlight w:val="yellow"/>
        </w:rPr>
        <w:t>[13781]</w:t>
      </w:r>
      <w:del w:id="159" w:author="Abhishek Patil" w:date="2022-07-10T21:44:00Z">
        <w:r w:rsidR="000E5456" w:rsidRPr="000E5456" w:rsidDel="00FC049F">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 xml:space="preserve">Multi-Link element in the Per-STA Profile </w:t>
      </w:r>
      <w:proofErr w:type="spellStart"/>
      <w:r w:rsidR="000E5456" w:rsidRPr="000E5456">
        <w:rPr>
          <w:rFonts w:ascii="Times New Roman" w:hAnsi="Times New Roman" w:cs="Times New Roman"/>
          <w:sz w:val="20"/>
          <w:szCs w:val="20"/>
        </w:rPr>
        <w:t>subelement</w:t>
      </w:r>
      <w:proofErr w:type="spellEnd"/>
      <w:r w:rsidR="000E5456" w:rsidRPr="000E5456">
        <w:rPr>
          <w:rFonts w:ascii="Times New Roman" w:hAnsi="Times New Roman" w:cs="Times New Roman"/>
          <w:sz w:val="20"/>
          <w:szCs w:val="20"/>
        </w:rPr>
        <w:t xml:space="preserve"> of the Basic Multi-Link element for a reported AP.</w:t>
      </w:r>
    </w:p>
    <w:p w14:paraId="56B698EE" w14:textId="0020CFD7" w:rsidR="002B3EA3" w:rsidRPr="00EE28DA" w:rsidRDefault="00CA41AC" w:rsidP="002B3EA3">
      <w:pPr>
        <w:widowControl w:val="0"/>
        <w:tabs>
          <w:tab w:val="left" w:pos="1971"/>
        </w:tabs>
        <w:kinsoku w:val="0"/>
        <w:overflowPunct w:val="0"/>
        <w:autoSpaceDE w:val="0"/>
        <w:autoSpaceDN w:val="0"/>
        <w:adjustRightInd w:val="0"/>
        <w:spacing w:after="0" w:line="219" w:lineRule="exact"/>
        <w:rPr>
          <w:moveTo w:id="16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61" w:author="Abhishek Patil" w:date="2022-07-10T21:54:00Z" w:name="move108382473"/>
      <w:moveTo w:id="162" w:author="Abhishek Patil" w:date="2022-07-10T21:54:00Z">
        <w:r w:rsidR="002B3EA3" w:rsidRPr="00EE28DA">
          <w:rPr>
            <w:rFonts w:ascii="Times New Roman" w:hAnsi="Times New Roman" w:cs="Times New Roman"/>
            <w:sz w:val="18"/>
            <w:szCs w:val="18"/>
          </w:rPr>
          <w:t>NOTE</w:t>
        </w:r>
        <w:proofErr w:type="gramEnd"/>
        <w:r w:rsidR="002B3EA3" w:rsidRPr="00EE28DA">
          <w:rPr>
            <w:rFonts w:ascii="Times New Roman" w:hAnsi="Times New Roman" w:cs="Times New Roman"/>
            <w:spacing w:val="-4"/>
            <w:sz w:val="18"/>
            <w:szCs w:val="18"/>
          </w:rPr>
          <w:t xml:space="preserve"> </w:t>
        </w:r>
        <w:del w:id="163" w:author="Abhishek Patil" w:date="2022-07-10T21:54:00Z">
          <w:r w:rsidR="002B3EA3" w:rsidRPr="00EE28DA" w:rsidDel="002B3EA3">
            <w:rPr>
              <w:rFonts w:ascii="Times New Roman" w:hAnsi="Times New Roman" w:cs="Times New Roman"/>
              <w:sz w:val="18"/>
              <w:szCs w:val="18"/>
            </w:rPr>
            <w:delText>4</w:delText>
          </w:r>
        </w:del>
      </w:moveTo>
      <w:ins w:id="164" w:author="Abhishek Patil" w:date="2022-07-10T21:54:00Z">
        <w:r w:rsidR="002B3EA3">
          <w:rPr>
            <w:rFonts w:ascii="Times New Roman" w:hAnsi="Times New Roman" w:cs="Times New Roman"/>
            <w:sz w:val="18"/>
            <w:szCs w:val="18"/>
          </w:rPr>
          <w:t>1</w:t>
        </w:r>
      </w:ins>
      <w:moveTo w:id="165" w:author="Abhishek Patil" w:date="2022-07-10T21:54:00Z">
        <w:r w:rsidR="002B3EA3" w:rsidRPr="00EE28DA">
          <w:rPr>
            <w:rFonts w:ascii="Times New Roman" w:hAnsi="Times New Roman" w:cs="Times New Roman"/>
            <w:sz w:val="18"/>
            <w:szCs w:val="18"/>
          </w:rPr>
          <w:t>—All</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APs</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affiliated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with</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MLD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advertise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SSID</w:t>
        </w:r>
      </w:moveTo>
      <w:ins w:id="166" w:author="Abhishek Patil" w:date="2022-07-10T21:54:00Z">
        <w:r w:rsidR="00A517D3">
          <w:rPr>
            <w:rFonts w:ascii="Times New Roman" w:hAnsi="Times New Roman" w:cs="Times New Roman"/>
            <w:sz w:val="18"/>
            <w:szCs w:val="18"/>
          </w:rPr>
          <w:t xml:space="preserve"> </w:t>
        </w:r>
      </w:ins>
      <w:r w:rsidR="008F6494" w:rsidRPr="00501832">
        <w:rPr>
          <w:rFonts w:ascii="Times New Roman" w:hAnsi="Times New Roman" w:cs="Times New Roman"/>
          <w:sz w:val="16"/>
          <w:szCs w:val="16"/>
          <w:highlight w:val="yellow"/>
        </w:rPr>
        <w:t>[</w:t>
      </w:r>
      <w:r w:rsidR="008F6494">
        <w:rPr>
          <w:rFonts w:ascii="Times New Roman" w:hAnsi="Times New Roman" w:cs="Times New Roman"/>
          <w:sz w:val="16"/>
          <w:szCs w:val="16"/>
          <w:highlight w:val="yellow"/>
        </w:rPr>
        <w:t>11719</w:t>
      </w:r>
      <w:r w:rsidR="008F6494" w:rsidRPr="00522D5C">
        <w:rPr>
          <w:rFonts w:ascii="Times New Roman" w:hAnsi="Times New Roman" w:cs="Times New Roman"/>
          <w:sz w:val="16"/>
          <w:szCs w:val="16"/>
          <w:highlight w:val="yellow"/>
        </w:rPr>
        <w:t>]</w:t>
      </w:r>
      <w:ins w:id="167" w:author="Abhishek Patil" w:date="2022-07-10T21:54:00Z">
        <w:r w:rsidR="00A517D3">
          <w:rPr>
            <w:rFonts w:ascii="Times New Roman" w:hAnsi="Times New Roman" w:cs="Times New Roman"/>
            <w:sz w:val="18"/>
            <w:szCs w:val="18"/>
          </w:rPr>
          <w:t>(see 35.3.1)</w:t>
        </w:r>
      </w:ins>
      <w:moveTo w:id="168" w:author="Abhishek Patil" w:date="2022-07-10T21:54:00Z">
        <w:r w:rsidR="002B3EA3" w:rsidRPr="00EE28DA">
          <w:rPr>
            <w:rFonts w:ascii="Times New Roman" w:hAnsi="Times New Roman" w:cs="Times New Roman"/>
            <w:sz w:val="18"/>
            <w:szCs w:val="18"/>
          </w:rPr>
          <w:t>.</w:t>
        </w:r>
      </w:moveTo>
    </w:p>
    <w:moveToRangeEnd w:id="161"/>
    <w:p w14:paraId="4D21634B" w14:textId="4425B54A" w:rsidR="003A15FB" w:rsidRDefault="00CA41AC" w:rsidP="009F3B70">
      <w:pPr>
        <w:widowControl w:val="0"/>
        <w:tabs>
          <w:tab w:val="left" w:pos="1971"/>
        </w:tabs>
        <w:suppressAutoHyphens/>
        <w:kinsoku w:val="0"/>
        <w:overflowPunct w:val="0"/>
        <w:autoSpaceDE w:val="0"/>
        <w:autoSpaceDN w:val="0"/>
        <w:adjustRightInd w:val="0"/>
        <w:spacing w:line="219" w:lineRule="exact"/>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69" w:author="Abhishek Patil" w:date="2022-07-10T21:48:00Z" w:name="move108382139"/>
      <w:moveTo w:id="170" w:author="Abhishek Patil" w:date="2022-07-10T21:48:00Z">
        <w:r w:rsidR="003A15FB" w:rsidRPr="00EE28DA">
          <w:rPr>
            <w:rFonts w:ascii="Times New Roman" w:hAnsi="Times New Roman" w:cs="Times New Roman"/>
            <w:sz w:val="18"/>
            <w:szCs w:val="18"/>
          </w:rPr>
          <w:t>NOTE</w:t>
        </w:r>
        <w:proofErr w:type="gramEnd"/>
        <w:r w:rsidR="003A15FB" w:rsidRPr="00EE28DA">
          <w:rPr>
            <w:rFonts w:ascii="Times New Roman" w:hAnsi="Times New Roman" w:cs="Times New Roman"/>
            <w:spacing w:val="13"/>
            <w:sz w:val="18"/>
            <w:szCs w:val="18"/>
          </w:rPr>
          <w:t xml:space="preserve"> </w:t>
        </w:r>
        <w:del w:id="171" w:author="Abhishek Patil" w:date="2022-07-10T21:49:00Z">
          <w:r w:rsidR="003A15FB" w:rsidRPr="00EE28DA" w:rsidDel="00774F16">
            <w:rPr>
              <w:rFonts w:ascii="Times New Roman" w:hAnsi="Times New Roman" w:cs="Times New Roman"/>
              <w:sz w:val="18"/>
              <w:szCs w:val="18"/>
            </w:rPr>
            <w:delText>5</w:delText>
          </w:r>
        </w:del>
      </w:moveTo>
      <w:ins w:id="172" w:author="Abhishek Patil" w:date="2022-07-10T21:54:00Z">
        <w:r w:rsidR="002B3EA3">
          <w:rPr>
            <w:rFonts w:ascii="Times New Roman" w:hAnsi="Times New Roman" w:cs="Times New Roman"/>
            <w:sz w:val="18"/>
            <w:szCs w:val="18"/>
          </w:rPr>
          <w:t>2</w:t>
        </w:r>
      </w:ins>
      <w:moveTo w:id="173" w:author="Abhishek Patil" w:date="2022-07-10T21:48:00Z">
        <w:r w:rsidR="003A15FB" w:rsidRPr="00EE28DA">
          <w:rPr>
            <w:rFonts w:ascii="Times New Roman" w:hAnsi="Times New Roman" w:cs="Times New Roman"/>
            <w:sz w:val="18"/>
            <w:szCs w:val="18"/>
          </w:rPr>
          <w:t>—Timestamp</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TIM</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16"/>
            <w:sz w:val="18"/>
            <w:szCs w:val="18"/>
          </w:rPr>
          <w:t xml:space="preserve"> </w:t>
        </w:r>
        <w:r w:rsidR="003A15FB" w:rsidRPr="00EE28DA">
          <w:rPr>
            <w:rFonts w:ascii="Times New Roman" w:hAnsi="Times New Roman" w:cs="Times New Roman"/>
            <w:sz w:val="18"/>
            <w:szCs w:val="18"/>
          </w:rPr>
          <w:t>are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specific</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to</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link</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can</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be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obtained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on</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pacing w:val="-5"/>
            <w:sz w:val="18"/>
            <w:szCs w:val="18"/>
          </w:rPr>
          <w:t>the</w:t>
        </w:r>
        <w:r w:rsidR="003A15FB" w:rsidRPr="00EE28DA">
          <w:rPr>
            <w:rFonts w:ascii="Times New Roman" w:hAnsi="Times New Roman" w:cs="Times New Roman"/>
            <w:spacing w:val="-2"/>
            <w:sz w:val="18"/>
            <w:szCs w:val="18"/>
          </w:rPr>
          <w:t xml:space="preserve"> </w:t>
        </w:r>
        <w:r w:rsidR="003A15FB" w:rsidRPr="00EE28DA">
          <w:rPr>
            <w:rFonts w:ascii="Times New Roman" w:hAnsi="Times New Roman" w:cs="Times New Roman"/>
            <w:sz w:val="18"/>
            <w:szCs w:val="18"/>
          </w:rPr>
          <w:t>respective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link</w:t>
        </w:r>
      </w:moveTo>
      <w:ins w:id="174" w:author="Abhishek Patil" w:date="2022-07-11T10:58:00Z">
        <w:r w:rsidR="00562D54">
          <w:rPr>
            <w:rFonts w:ascii="Times New Roman" w:hAnsi="Times New Roman" w:cs="Times New Roman"/>
            <w:sz w:val="18"/>
            <w:szCs w:val="18"/>
          </w:rPr>
          <w:t xml:space="preserve"> </w:t>
        </w:r>
      </w:ins>
      <w:r w:rsidR="00331B8F" w:rsidRPr="00501832">
        <w:rPr>
          <w:rFonts w:ascii="Times New Roman" w:hAnsi="Times New Roman" w:cs="Times New Roman"/>
          <w:sz w:val="16"/>
          <w:szCs w:val="16"/>
          <w:highlight w:val="yellow"/>
        </w:rPr>
        <w:lastRenderedPageBreak/>
        <w:t>[</w:t>
      </w:r>
      <w:r w:rsidR="00331B8F">
        <w:rPr>
          <w:rFonts w:ascii="Times New Roman" w:hAnsi="Times New Roman" w:cs="Times New Roman"/>
          <w:sz w:val="16"/>
          <w:szCs w:val="16"/>
          <w:highlight w:val="yellow"/>
        </w:rPr>
        <w:t>11036</w:t>
      </w:r>
      <w:r w:rsidR="00331B8F" w:rsidRPr="00522D5C">
        <w:rPr>
          <w:rFonts w:ascii="Times New Roman" w:hAnsi="Times New Roman" w:cs="Times New Roman"/>
          <w:sz w:val="16"/>
          <w:szCs w:val="16"/>
          <w:highlight w:val="yellow"/>
        </w:rPr>
        <w:t>]</w:t>
      </w:r>
      <w:ins w:id="175" w:author="Abhishek Patil" w:date="2022-07-11T10:58:00Z">
        <w:r w:rsidR="00562D54">
          <w:rPr>
            <w:rFonts w:ascii="Times New Roman" w:hAnsi="Times New Roman" w:cs="Times New Roman"/>
            <w:sz w:val="18"/>
            <w:szCs w:val="18"/>
          </w:rPr>
          <w:t>(</w:t>
        </w:r>
        <w:r w:rsidR="00824664">
          <w:rPr>
            <w:rFonts w:ascii="Times New Roman" w:hAnsi="Times New Roman" w:cs="Times New Roman"/>
            <w:sz w:val="18"/>
            <w:szCs w:val="18"/>
          </w:rPr>
          <w:t>i.e., Beacon frame transmitted on the reported</w:t>
        </w:r>
        <w:r w:rsidR="003D290C">
          <w:rPr>
            <w:rFonts w:ascii="Times New Roman" w:hAnsi="Times New Roman" w:cs="Times New Roman"/>
            <w:sz w:val="18"/>
            <w:szCs w:val="18"/>
          </w:rPr>
          <w:t xml:space="preserve"> link carries Timestamp field and TIM element and Probe Response frame tra</w:t>
        </w:r>
      </w:ins>
      <w:ins w:id="176" w:author="Abhishek Patil" w:date="2022-07-11T10:59:00Z">
        <w:r w:rsidR="003D290C">
          <w:rPr>
            <w:rFonts w:ascii="Times New Roman" w:hAnsi="Times New Roman" w:cs="Times New Roman"/>
            <w:sz w:val="18"/>
            <w:szCs w:val="18"/>
          </w:rPr>
          <w:t>nsmitted on the reported link carries Timestamp field)</w:t>
        </w:r>
      </w:ins>
      <w:moveTo w:id="177" w:author="Abhishek Patil" w:date="2022-07-10T21:48:00Z">
        <w:r w:rsidR="003A15FB" w:rsidRPr="00EE28DA">
          <w:rPr>
            <w:rFonts w:ascii="Times New Roman" w:hAnsi="Times New Roman" w:cs="Times New Roman"/>
            <w:sz w:val="18"/>
            <w:szCs w:val="18"/>
          </w:rPr>
          <w:t>.</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Beacon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Interval</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is</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explicit</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subfield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STA</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Info</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reported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AP.</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AID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pacing w:val="-5"/>
            <w:sz w:val="18"/>
            <w:szCs w:val="18"/>
          </w:rPr>
          <w:t xml:space="preserve">BSS </w:t>
        </w:r>
        <w:r w:rsidR="003A15FB" w:rsidRPr="00EE28DA">
          <w:rPr>
            <w:rFonts w:ascii="Times New Roman" w:hAnsi="Times New Roman" w:cs="Times New Roman"/>
            <w:sz w:val="18"/>
            <w:szCs w:val="18"/>
          </w:rPr>
          <w:t>Max</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Idle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Period</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5"/>
            <w:sz w:val="18"/>
            <w:szCs w:val="18"/>
          </w:rPr>
          <w:t xml:space="preserve"> </w:t>
        </w:r>
      </w:moveTo>
      <w:ins w:id="178" w:author="Abhishek Patil" w:date="2022-07-10T21:50:00Z">
        <w:r w:rsidR="003D3A30">
          <w:rPr>
            <w:rFonts w:ascii="Times New Roman" w:hAnsi="Times New Roman" w:cs="Times New Roman"/>
            <w:spacing w:val="-5"/>
            <w:sz w:val="18"/>
            <w:szCs w:val="18"/>
          </w:rPr>
          <w:t xml:space="preserve">apply at the MLD level and </w:t>
        </w:r>
      </w:ins>
      <w:moveTo w:id="179" w:author="Abhishek Patil" w:date="2022-07-10T21:48:00Z">
        <w:r w:rsidR="003A15FB" w:rsidRPr="00EE28DA">
          <w:rPr>
            <w:rFonts w:ascii="Times New Roman" w:hAnsi="Times New Roman" w:cs="Times New Roman"/>
            <w:sz w:val="18"/>
            <w:szCs w:val="18"/>
          </w:rPr>
          <w:t>have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same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all</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links.</w:t>
        </w:r>
      </w:moveTo>
    </w:p>
    <w:moveToRangeEnd w:id="169"/>
    <w:p w14:paraId="61AF1B24" w14:textId="5BB1DAFF" w:rsidR="00A01F07" w:rsidRDefault="00F5415F" w:rsidP="009F3B70">
      <w:pPr>
        <w:suppressAutoHyphens/>
        <w:spacing w:after="0" w:line="240" w:lineRule="auto"/>
        <w:jc w:val="both"/>
        <w:rPr>
          <w:ins w:id="180" w:author="Abhishek Patil" w:date="2022-07-10T21:48:00Z"/>
          <w:rFonts w:ascii="Times New Roman" w:hAnsi="Times New Roman" w:cs="Times New Roman"/>
          <w:sz w:val="20"/>
          <w:szCs w:val="20"/>
        </w:rPr>
      </w:pPr>
      <w:r w:rsidRPr="00501832">
        <w:rPr>
          <w:rFonts w:ascii="Times New Roman" w:hAnsi="Times New Roman" w:cs="Times New Roman"/>
          <w:sz w:val="16"/>
          <w:szCs w:val="16"/>
          <w:highlight w:val="yellow"/>
        </w:rPr>
        <w:t>[</w:t>
      </w:r>
      <w:proofErr w:type="gramStart"/>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A</w:t>
      </w:r>
      <w:proofErr w:type="gramEnd"/>
      <w:r w:rsidR="000E5456" w:rsidRPr="000E5456">
        <w:rPr>
          <w:rFonts w:ascii="Times New Roman" w:hAnsi="Times New Roman" w:cs="Times New Roman"/>
          <w:sz w:val="20"/>
          <w:szCs w:val="20"/>
        </w:rPr>
        <w:t xml:space="preserve"> </w:t>
      </w:r>
      <w:ins w:id="181" w:author="Abhishek Patil" w:date="2022-07-10T21:43:00Z">
        <w:r w:rsidR="00F1717F">
          <w:rPr>
            <w:rFonts w:ascii="Times New Roman" w:hAnsi="Times New Roman" w:cs="Times New Roman"/>
            <w:sz w:val="20"/>
            <w:szCs w:val="20"/>
          </w:rPr>
          <w:t xml:space="preserve">non-AP </w:t>
        </w:r>
      </w:ins>
      <w:r w:rsidR="000E5456" w:rsidRPr="000E5456">
        <w:rPr>
          <w:rFonts w:ascii="Times New Roman" w:hAnsi="Times New Roman" w:cs="Times New Roman"/>
          <w:sz w:val="20"/>
          <w:szCs w:val="20"/>
        </w:rPr>
        <w:t xml:space="preserve">STA affiliated with a non-AP MLD shall not include </w:t>
      </w:r>
      <w:ins w:id="182" w:author="Abhishek Patil" w:date="2022-07-12T11:05:00Z">
        <w:r w:rsidR="00A857C1">
          <w:rPr>
            <w:rFonts w:ascii="Times New Roman" w:hAnsi="Times New Roman" w:cs="Times New Roman"/>
            <w:sz w:val="20"/>
            <w:szCs w:val="20"/>
          </w:rPr>
          <w:t xml:space="preserve">a </w:t>
        </w:r>
      </w:ins>
      <w:ins w:id="183" w:author="Abhishek Patil" w:date="2022-07-10T21:47:00Z">
        <w:r w:rsidR="003B5165" w:rsidRPr="00EE28DA">
          <w:rPr>
            <w:rFonts w:ascii="Times New Roman" w:hAnsi="Times New Roman" w:cs="Times New Roman"/>
            <w:sz w:val="20"/>
            <w:szCs w:val="20"/>
          </w:rPr>
          <w:t>Listen</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Interval</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field</w:t>
        </w:r>
        <w:r w:rsidR="003B5165">
          <w:rPr>
            <w:rFonts w:ascii="Times New Roman" w:hAnsi="Times New Roman" w:cs="Times New Roman"/>
            <w:sz w:val="20"/>
            <w:szCs w:val="20"/>
          </w:rPr>
          <w:t xml:space="preserve">, </w:t>
        </w:r>
      </w:ins>
      <w:ins w:id="184" w:author="Abhishek Patil" w:date="2022-07-12T11:05:00Z">
        <w:r w:rsidR="00A857C1">
          <w:rPr>
            <w:rFonts w:ascii="Times New Roman" w:hAnsi="Times New Roman" w:cs="Times New Roman"/>
            <w:sz w:val="20"/>
            <w:szCs w:val="20"/>
          </w:rPr>
          <w:t xml:space="preserve">a </w:t>
        </w:r>
      </w:ins>
      <w:ins w:id="185" w:author="Abhishek Patil" w:date="2022-07-10T21:47:00Z">
        <w:r w:rsidR="003B5165" w:rsidRPr="00EE28DA">
          <w:rPr>
            <w:rFonts w:ascii="Times New Roman" w:hAnsi="Times New Roman" w:cs="Times New Roman"/>
            <w:sz w:val="20"/>
            <w:szCs w:val="20"/>
          </w:rPr>
          <w:t>Current</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AP</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Address</w:t>
        </w:r>
        <w:r w:rsidR="003B5165" w:rsidRPr="00D90442">
          <w:rPr>
            <w:rFonts w:ascii="Times New Roman" w:hAnsi="Times New Roman" w:cs="Times New Roman"/>
            <w:sz w:val="20"/>
            <w:szCs w:val="20"/>
          </w:rPr>
          <w:t xml:space="preserve"> field</w:t>
        </w:r>
        <w:r w:rsidR="003B5165">
          <w:rPr>
            <w:rFonts w:ascii="Times New Roman" w:hAnsi="Times New Roman" w:cs="Times New Roman"/>
            <w:sz w:val="20"/>
            <w:szCs w:val="20"/>
          </w:rPr>
          <w:t xml:space="preserve">, an </w:t>
        </w:r>
        <w:r w:rsidR="003B5165" w:rsidRPr="00D90442">
          <w:rPr>
            <w:rFonts w:ascii="Times New Roman" w:hAnsi="Times New Roman" w:cs="Times New Roman"/>
            <w:sz w:val="20"/>
            <w:szCs w:val="20"/>
          </w:rPr>
          <w:t>SSID element</w:t>
        </w:r>
        <w:r w:rsidR="003B5165" w:rsidRPr="000E5456">
          <w:rPr>
            <w:rFonts w:ascii="Times New Roman" w:hAnsi="Times New Roman" w:cs="Times New Roman"/>
            <w:sz w:val="20"/>
            <w:szCs w:val="20"/>
          </w:rPr>
          <w:t xml:space="preserve"> </w:t>
        </w:r>
        <w:r w:rsidR="00926873">
          <w:rPr>
            <w:rFonts w:ascii="Times New Roman" w:hAnsi="Times New Roman" w:cs="Times New Roman"/>
            <w:sz w:val="20"/>
            <w:szCs w:val="20"/>
          </w:rPr>
          <w:t xml:space="preserve">or </w:t>
        </w:r>
      </w:ins>
      <w:r w:rsidR="000E5456" w:rsidRPr="000E5456">
        <w:rPr>
          <w:rFonts w:ascii="Times New Roman" w:hAnsi="Times New Roman" w:cs="Times New Roman"/>
          <w:sz w:val="20"/>
          <w:szCs w:val="20"/>
        </w:rPr>
        <w:t>a</w:t>
      </w:r>
      <w:ins w:id="186" w:author="Abhishek Patil" w:date="2022-07-10T21:44:00Z">
        <w:r w:rsidR="00EE398A">
          <w:rPr>
            <w:rFonts w:ascii="Times New Roman" w:hAnsi="Times New Roman" w:cs="Times New Roman"/>
            <w:sz w:val="20"/>
            <w:szCs w:val="20"/>
          </w:rPr>
          <w:t>nother</w:t>
        </w:r>
      </w:ins>
      <w:r w:rsidR="000E5456" w:rsidRPr="000E5456">
        <w:rPr>
          <w:rFonts w:ascii="Times New Roman" w:hAnsi="Times New Roman" w:cs="Times New Roman"/>
          <w:sz w:val="20"/>
          <w:szCs w:val="20"/>
        </w:rPr>
        <w:t xml:space="preserve"> </w:t>
      </w:r>
      <w:r w:rsidR="001C5265" w:rsidRPr="001C5265">
        <w:rPr>
          <w:rFonts w:ascii="Times New Roman" w:hAnsi="Times New Roman" w:cs="Times New Roman"/>
          <w:sz w:val="16"/>
          <w:szCs w:val="16"/>
          <w:highlight w:val="yellow"/>
        </w:rPr>
        <w:t>[1378</w:t>
      </w:r>
      <w:r w:rsidR="001C5265">
        <w:rPr>
          <w:rFonts w:ascii="Times New Roman" w:hAnsi="Times New Roman" w:cs="Times New Roman"/>
          <w:sz w:val="16"/>
          <w:szCs w:val="16"/>
          <w:highlight w:val="yellow"/>
        </w:rPr>
        <w:t>2</w:t>
      </w:r>
      <w:r w:rsidR="001C5265" w:rsidRPr="001C5265">
        <w:rPr>
          <w:rFonts w:ascii="Times New Roman" w:hAnsi="Times New Roman" w:cs="Times New Roman"/>
          <w:sz w:val="16"/>
          <w:szCs w:val="16"/>
          <w:highlight w:val="yellow"/>
        </w:rPr>
        <w:t>]</w:t>
      </w:r>
      <w:del w:id="187" w:author="Abhishek Patil" w:date="2022-07-10T21:44:00Z">
        <w:r w:rsidR="000E5456" w:rsidRPr="000E5456" w:rsidDel="00EE398A">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 xml:space="preserve">Multi-Link element in the Per-STA Profile </w:t>
      </w:r>
      <w:proofErr w:type="spellStart"/>
      <w:r w:rsidR="000E5456" w:rsidRPr="000E5456">
        <w:rPr>
          <w:rFonts w:ascii="Times New Roman" w:hAnsi="Times New Roman" w:cs="Times New Roman"/>
          <w:sz w:val="20"/>
          <w:szCs w:val="20"/>
        </w:rPr>
        <w:t>subelement</w:t>
      </w:r>
      <w:proofErr w:type="spellEnd"/>
      <w:r w:rsidR="000E5456" w:rsidRPr="000E5456">
        <w:rPr>
          <w:rFonts w:ascii="Times New Roman" w:hAnsi="Times New Roman" w:cs="Times New Roman"/>
          <w:sz w:val="20"/>
          <w:szCs w:val="20"/>
        </w:rPr>
        <w:t xml:space="preserve"> of the Basic Multi-Link element corresponding to a reported STA.</w:t>
      </w:r>
    </w:p>
    <w:p w14:paraId="3FB8B3C7" w14:textId="78007B0D" w:rsidR="00DC6C05" w:rsidRPr="00EE28DA" w:rsidRDefault="00F5415F" w:rsidP="009F3B70">
      <w:pPr>
        <w:widowControl w:val="0"/>
        <w:tabs>
          <w:tab w:val="left" w:pos="1971"/>
        </w:tabs>
        <w:suppressAutoHyphens/>
        <w:kinsoku w:val="0"/>
        <w:overflowPunct w:val="0"/>
        <w:autoSpaceDE w:val="0"/>
        <w:autoSpaceDN w:val="0"/>
        <w:adjustRightInd w:val="0"/>
        <w:spacing w:after="0" w:line="219" w:lineRule="exact"/>
        <w:jc w:val="both"/>
        <w:rPr>
          <w:moveTo w:id="188"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proofErr w:type="gramStart"/>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ToRangeStart w:id="189" w:author="Abhishek Patil" w:date="2022-07-10T21:48:00Z" w:name="move108382108"/>
      <w:moveTo w:id="190" w:author="Abhishek Patil" w:date="2022-07-10T21:48:00Z">
        <w:r w:rsidR="00DC6C05" w:rsidRPr="00EE28DA">
          <w:rPr>
            <w:rFonts w:ascii="Times New Roman" w:hAnsi="Times New Roman" w:cs="Times New Roman"/>
            <w:sz w:val="18"/>
            <w:szCs w:val="18"/>
          </w:rPr>
          <w:t>NOTE</w:t>
        </w:r>
        <w:proofErr w:type="gramEnd"/>
        <w:r w:rsidR="00DC6C05" w:rsidRPr="00EE28DA">
          <w:rPr>
            <w:rFonts w:ascii="Times New Roman" w:hAnsi="Times New Roman" w:cs="Times New Roman"/>
            <w:spacing w:val="8"/>
            <w:sz w:val="18"/>
            <w:szCs w:val="18"/>
          </w:rPr>
          <w:t xml:space="preserve"> </w:t>
        </w:r>
        <w:del w:id="191" w:author="Abhishek Patil" w:date="2022-07-10T21:50:00Z">
          <w:r w:rsidR="00DC6C05" w:rsidRPr="00EE28DA" w:rsidDel="00774F16">
            <w:rPr>
              <w:rFonts w:ascii="Times New Roman" w:hAnsi="Times New Roman" w:cs="Times New Roman"/>
              <w:sz w:val="18"/>
              <w:szCs w:val="18"/>
            </w:rPr>
            <w:delText>6</w:delText>
          </w:r>
        </w:del>
      </w:moveTo>
      <w:ins w:id="192" w:author="Abhishek Patil" w:date="2022-07-10T21:54:00Z">
        <w:r w:rsidR="002B3EA3">
          <w:rPr>
            <w:rFonts w:ascii="Times New Roman" w:hAnsi="Times New Roman" w:cs="Times New Roman"/>
            <w:sz w:val="18"/>
            <w:szCs w:val="18"/>
          </w:rPr>
          <w:t>3</w:t>
        </w:r>
      </w:ins>
      <w:moveTo w:id="193" w:author="Abhishek Patil" w:date="2022-07-10T21:48:00Z">
        <w:r w:rsidR="00DC6C05" w:rsidRPr="00EE28DA">
          <w:rPr>
            <w:rFonts w:ascii="Times New Roman" w:hAnsi="Times New Roman" w:cs="Times New Roman"/>
            <w:sz w:val="18"/>
            <w:szCs w:val="18"/>
          </w:rPr>
          <w:t>—Listen</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Interval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Current</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AP</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Address</w:t>
        </w:r>
        <w:r w:rsidR="00DC6C05" w:rsidRPr="00EE28DA">
          <w:rPr>
            <w:rFonts w:ascii="Times New Roman" w:hAnsi="Times New Roman" w:cs="Times New Roman"/>
            <w:spacing w:val="7"/>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apply</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at</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MLD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level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have</w:t>
        </w:r>
        <w:r w:rsidR="00DC6C05" w:rsidRPr="00EE28DA">
          <w:rPr>
            <w:rFonts w:ascii="Times New Roman" w:hAnsi="Times New Roman" w:cs="Times New Roman"/>
            <w:spacing w:val="10"/>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same</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value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for</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pacing w:val="-5"/>
            <w:sz w:val="18"/>
            <w:szCs w:val="18"/>
          </w:rPr>
          <w:t xml:space="preserve">all </w:t>
        </w:r>
        <w:r w:rsidR="00DC6C05" w:rsidRPr="00EE28DA">
          <w:rPr>
            <w:rFonts w:ascii="Times New Roman" w:hAnsi="Times New Roman" w:cs="Times New Roman"/>
            <w:spacing w:val="-2"/>
            <w:sz w:val="18"/>
            <w:szCs w:val="18"/>
          </w:rPr>
          <w:t>links.</w:t>
        </w:r>
      </w:moveTo>
    </w:p>
    <w:moveToRangeEnd w:id="189"/>
    <w:p w14:paraId="509320B8" w14:textId="77777777" w:rsidR="00DC6C05" w:rsidRDefault="00DC6C05" w:rsidP="00B2557B">
      <w:pPr>
        <w:suppressAutoHyphens/>
        <w:jc w:val="both"/>
        <w:rPr>
          <w:rFonts w:ascii="Times New Roman" w:hAnsi="Times New Roman" w:cs="Times New Roman"/>
          <w:sz w:val="20"/>
          <w:szCs w:val="20"/>
        </w:rPr>
      </w:pPr>
    </w:p>
    <w:p w14:paraId="3B50666B" w14:textId="2E327B40" w:rsidR="0025666B" w:rsidRDefault="0025666B">
      <w:pPr>
        <w:rPr>
          <w:rFonts w:ascii="Times New Roman" w:hAnsi="Times New Roman" w:cs="Times New Roman"/>
          <w:sz w:val="20"/>
          <w:szCs w:val="20"/>
        </w:rPr>
      </w:pPr>
      <w:r>
        <w:rPr>
          <w:rFonts w:ascii="Times New Roman" w:hAnsi="Times New Roman" w:cs="Times New Roman"/>
          <w:sz w:val="20"/>
          <w:szCs w:val="20"/>
        </w:rPr>
        <w:br w:type="page"/>
      </w:r>
    </w:p>
    <w:p w14:paraId="59715A75" w14:textId="19F68447" w:rsidR="0025666B" w:rsidRDefault="0025666B" w:rsidP="0097501B">
      <w:pPr>
        <w:suppressAutoHyphens/>
        <w:jc w:val="both"/>
        <w:rPr>
          <w:rFonts w:ascii="Times New Roman" w:hAnsi="Times New Roman" w:cs="Times New Roman"/>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10"/>
        <w:gridCol w:w="2250"/>
        <w:gridCol w:w="3150"/>
      </w:tblGrid>
      <w:tr w:rsidR="00CB7BE5" w:rsidRPr="007E587A" w14:paraId="30E06F23" w14:textId="77777777" w:rsidTr="00EA3914">
        <w:trPr>
          <w:trHeight w:val="220"/>
          <w:jc w:val="center"/>
        </w:trPr>
        <w:tc>
          <w:tcPr>
            <w:tcW w:w="625" w:type="dxa"/>
            <w:shd w:val="clear" w:color="auto" w:fill="BFBFBF" w:themeFill="background1" w:themeFillShade="BF"/>
            <w:noWrap/>
            <w:vAlign w:val="center"/>
            <w:hideMark/>
          </w:tcPr>
          <w:p w14:paraId="47EAA2D3"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F754EE6"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6083A8"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BA77D0D"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13753E5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13E4F7DB"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205502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F4BE7" w:rsidRPr="003C48EC" w14:paraId="535B283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B5160D"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11386</w:t>
            </w:r>
          </w:p>
        </w:tc>
        <w:tc>
          <w:tcPr>
            <w:tcW w:w="1080" w:type="dxa"/>
            <w:tcBorders>
              <w:top w:val="single" w:sz="4" w:space="0" w:color="auto"/>
              <w:left w:val="single" w:sz="4" w:space="0" w:color="auto"/>
              <w:bottom w:val="single" w:sz="4" w:space="0" w:color="auto"/>
              <w:right w:val="single" w:sz="4" w:space="0" w:color="auto"/>
            </w:tcBorders>
          </w:tcPr>
          <w:p w14:paraId="281BD4C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DB678"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F0E08F0"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79B5E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04358A6"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46764F" w14:textId="465BD614" w:rsidR="000F4BE7" w:rsidRDefault="0017464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0A26B" w14:textId="00D3C4F5" w:rsidR="00174644" w:rsidRPr="00931E44" w:rsidRDefault="00174644" w:rsidP="00C55CD8">
            <w:pPr>
              <w:suppressAutoHyphens/>
              <w:spacing w:after="0"/>
              <w:rPr>
                <w:rFonts w:ascii="Times New Roman" w:hAnsi="Times New Roman" w:cs="Times New Roman"/>
                <w:bCs/>
                <w:sz w:val="16"/>
                <w:szCs w:val="16"/>
              </w:rPr>
            </w:pPr>
          </w:p>
          <w:p w14:paraId="57379590" w14:textId="706BF9AA" w:rsidR="00174644" w:rsidRPr="00931E44" w:rsidRDefault="00174644" w:rsidP="00C55CD8">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254E8B6A" w14:textId="77777777" w:rsidR="00C1774C" w:rsidRDefault="00C1774C" w:rsidP="00C1774C">
            <w:pPr>
              <w:suppressAutoHyphens/>
              <w:spacing w:after="0"/>
              <w:rPr>
                <w:rFonts w:ascii="Times New Roman" w:hAnsi="Times New Roman" w:cs="Times New Roman"/>
                <w:b/>
                <w:sz w:val="16"/>
                <w:szCs w:val="16"/>
              </w:rPr>
            </w:pPr>
          </w:p>
          <w:p w14:paraId="22AC9EF7" w14:textId="7C4FF568" w:rsidR="00C1774C" w:rsidRPr="00902A68" w:rsidRDefault="00C1774C" w:rsidP="00C177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w:t>
            </w:r>
            <w:r w:rsidR="00174644">
              <w:rPr>
                <w:rFonts w:ascii="Times New Roman" w:hAnsi="Times New Roman" w:cs="Times New Roman"/>
                <w:b/>
                <w:sz w:val="16"/>
                <w:szCs w:val="16"/>
              </w:rPr>
              <w:t>make</w:t>
            </w:r>
            <w:r>
              <w:rPr>
                <w:rFonts w:ascii="Times New Roman" w:hAnsi="Times New Roman" w:cs="Times New Roman"/>
                <w:b/>
                <w:sz w:val="16"/>
                <w:szCs w:val="16"/>
              </w:rPr>
              <w:t xml:space="preserve"> changes </w:t>
            </w:r>
            <w:r w:rsidR="00174644">
              <w:rPr>
                <w:rFonts w:ascii="Times New Roman" w:hAnsi="Times New Roman" w:cs="Times New Roman"/>
                <w:b/>
                <w:sz w:val="16"/>
                <w:szCs w:val="16"/>
              </w:rPr>
              <w:t xml:space="preserve">as </w:t>
            </w:r>
            <w:r>
              <w:rPr>
                <w:rFonts w:ascii="Times New Roman" w:hAnsi="Times New Roman" w:cs="Times New Roman"/>
                <w:b/>
                <w:sz w:val="16"/>
                <w:szCs w:val="16"/>
              </w:rPr>
              <w:t>shown in doc 11-22/1003 tagged as 11386</w:t>
            </w:r>
          </w:p>
        </w:tc>
      </w:tr>
      <w:tr w:rsidR="00C64487" w:rsidRPr="008B0293" w14:paraId="62747494" w14:textId="77777777" w:rsidTr="00EA3914">
        <w:trPr>
          <w:trHeight w:val="220"/>
          <w:jc w:val="center"/>
        </w:trPr>
        <w:tc>
          <w:tcPr>
            <w:tcW w:w="625" w:type="dxa"/>
            <w:shd w:val="clear" w:color="auto" w:fill="auto"/>
            <w:noWrap/>
          </w:tcPr>
          <w:p w14:paraId="7000F2B8" w14:textId="04738A77"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12822</w:t>
            </w:r>
          </w:p>
        </w:tc>
        <w:tc>
          <w:tcPr>
            <w:tcW w:w="1080" w:type="dxa"/>
          </w:tcPr>
          <w:p w14:paraId="6F6C6CEF" w14:textId="5F93BC9D"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2D9C02D6" w14:textId="41B7B484"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Pr>
          <w:p w14:paraId="5525A8E1" w14:textId="3F9511DB"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shd w:val="clear" w:color="auto" w:fill="auto"/>
            <w:noWrap/>
          </w:tcPr>
          <w:p w14:paraId="20CC911D" w14:textId="54DAD99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Common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62E7C30D" w14:textId="6ADA90A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E86BCA0" w14:textId="77777777" w:rsidR="00C64487" w:rsidRDefault="00D10322" w:rsidP="00C644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830F09" w14:textId="77777777" w:rsidR="00D10322" w:rsidRDefault="00D10322" w:rsidP="00C64487">
            <w:pPr>
              <w:suppressAutoHyphens/>
              <w:spacing w:after="0"/>
              <w:rPr>
                <w:rFonts w:ascii="Times New Roman" w:hAnsi="Times New Roman" w:cs="Times New Roman"/>
                <w:b/>
                <w:sz w:val="16"/>
                <w:szCs w:val="16"/>
              </w:rPr>
            </w:pPr>
          </w:p>
          <w:p w14:paraId="42C5E5F5" w14:textId="77777777" w:rsidR="00D10322" w:rsidRPr="00D10322" w:rsidRDefault="00D10322" w:rsidP="00C6448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11386</w:t>
            </w:r>
          </w:p>
          <w:p w14:paraId="3E31C68E" w14:textId="77777777" w:rsidR="00D10322" w:rsidRDefault="00D10322" w:rsidP="00D10322">
            <w:pPr>
              <w:suppressAutoHyphens/>
              <w:spacing w:after="0"/>
              <w:rPr>
                <w:rFonts w:ascii="Times New Roman" w:hAnsi="Times New Roman" w:cs="Times New Roman"/>
                <w:bCs/>
                <w:sz w:val="16"/>
                <w:szCs w:val="16"/>
              </w:rPr>
            </w:pPr>
          </w:p>
          <w:p w14:paraId="7032A86E" w14:textId="7C8B7E2A" w:rsidR="00D10322" w:rsidRPr="003C48EC" w:rsidRDefault="00D10322" w:rsidP="00D10322">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11386</w:t>
            </w:r>
          </w:p>
        </w:tc>
      </w:tr>
      <w:tr w:rsidR="00D10322" w:rsidRPr="008B0293" w14:paraId="3AF17163" w14:textId="77777777" w:rsidTr="00EA3914">
        <w:trPr>
          <w:trHeight w:val="220"/>
          <w:jc w:val="center"/>
        </w:trPr>
        <w:tc>
          <w:tcPr>
            <w:tcW w:w="625" w:type="dxa"/>
            <w:shd w:val="clear" w:color="auto" w:fill="auto"/>
            <w:noWrap/>
          </w:tcPr>
          <w:p w14:paraId="28A92BE8" w14:textId="5DEC613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11394</w:t>
            </w:r>
          </w:p>
        </w:tc>
        <w:tc>
          <w:tcPr>
            <w:tcW w:w="1080" w:type="dxa"/>
          </w:tcPr>
          <w:p w14:paraId="7D062A76" w14:textId="505A28E9"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7097E022" w14:textId="2DE059B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0D7E6E84" w14:textId="12DFCBD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466282AA" w14:textId="2E9B5CE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STA Info Length subfield includes or excludes the one octet of the STA Info Length subfield.</w:t>
            </w:r>
          </w:p>
        </w:tc>
        <w:tc>
          <w:tcPr>
            <w:tcW w:w="2250" w:type="dxa"/>
            <w:shd w:val="clear" w:color="auto" w:fill="auto"/>
            <w:noWrap/>
          </w:tcPr>
          <w:p w14:paraId="4C3B7CE3" w14:textId="19470DEA"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STA Info Length subfield indicates the number of octets in the STA Info field, including the one octet for the STA Info Length subfield.'</w:t>
            </w:r>
          </w:p>
        </w:tc>
        <w:tc>
          <w:tcPr>
            <w:tcW w:w="3150" w:type="dxa"/>
            <w:shd w:val="clear" w:color="auto" w:fill="auto"/>
          </w:tcPr>
          <w:p w14:paraId="33E0E595" w14:textId="77777777" w:rsidR="00931E44" w:rsidRDefault="00931E44" w:rsidP="00931E4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45FB7" w14:textId="77777777" w:rsidR="00931E44" w:rsidRPr="00931E44" w:rsidRDefault="00931E44" w:rsidP="00931E44">
            <w:pPr>
              <w:suppressAutoHyphens/>
              <w:spacing w:after="0"/>
              <w:rPr>
                <w:rFonts w:ascii="Times New Roman" w:hAnsi="Times New Roman" w:cs="Times New Roman"/>
                <w:bCs/>
                <w:sz w:val="16"/>
                <w:szCs w:val="16"/>
              </w:rPr>
            </w:pPr>
          </w:p>
          <w:p w14:paraId="4F68E079" w14:textId="77777777" w:rsidR="00931E44" w:rsidRPr="00931E44" w:rsidRDefault="00931E44" w:rsidP="00931E44">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05785881" w14:textId="77777777" w:rsidR="00931E44" w:rsidRDefault="00931E44" w:rsidP="00931E44">
            <w:pPr>
              <w:suppressAutoHyphens/>
              <w:spacing w:after="0"/>
              <w:rPr>
                <w:rFonts w:ascii="Times New Roman" w:hAnsi="Times New Roman" w:cs="Times New Roman"/>
                <w:b/>
                <w:sz w:val="16"/>
                <w:szCs w:val="16"/>
              </w:rPr>
            </w:pPr>
          </w:p>
          <w:p w14:paraId="2132F519" w14:textId="60642FE1" w:rsidR="00D10322" w:rsidRPr="003C48EC" w:rsidRDefault="00931E44" w:rsidP="00931E4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11-22/1003 tagged as 113</w:t>
            </w:r>
            <w:r>
              <w:rPr>
                <w:rFonts w:ascii="Times New Roman" w:hAnsi="Times New Roman" w:cs="Times New Roman"/>
                <w:b/>
                <w:sz w:val="16"/>
                <w:szCs w:val="16"/>
              </w:rPr>
              <w:t>94</w:t>
            </w:r>
          </w:p>
        </w:tc>
      </w:tr>
      <w:tr w:rsidR="00D10322" w:rsidRPr="008B0293" w14:paraId="74961138" w14:textId="77777777" w:rsidTr="00EA3914">
        <w:trPr>
          <w:trHeight w:val="220"/>
          <w:jc w:val="center"/>
        </w:trPr>
        <w:tc>
          <w:tcPr>
            <w:tcW w:w="625" w:type="dxa"/>
            <w:shd w:val="clear" w:color="auto" w:fill="auto"/>
            <w:noWrap/>
          </w:tcPr>
          <w:p w14:paraId="5B97AA5F" w14:textId="55ED8C3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12823</w:t>
            </w:r>
          </w:p>
        </w:tc>
        <w:tc>
          <w:tcPr>
            <w:tcW w:w="1080" w:type="dxa"/>
          </w:tcPr>
          <w:p w14:paraId="646FDC52" w14:textId="152A163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32641F84" w14:textId="0AA41BB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4619C9BE" w14:textId="54C746F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665D601A" w14:textId="7BFA609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STA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273CBCBC" w14:textId="4F59AD5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4530BF8C"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31463B" w14:textId="77777777" w:rsidR="00D10322" w:rsidRDefault="00D10322" w:rsidP="00D10322">
            <w:pPr>
              <w:suppressAutoHyphens/>
              <w:spacing w:after="0"/>
              <w:rPr>
                <w:rFonts w:ascii="Times New Roman" w:hAnsi="Times New Roman" w:cs="Times New Roman"/>
                <w:b/>
                <w:sz w:val="16"/>
                <w:szCs w:val="16"/>
              </w:rPr>
            </w:pPr>
          </w:p>
          <w:p w14:paraId="4F60469C" w14:textId="6DD20419" w:rsidR="00D10322" w:rsidRPr="00D10322" w:rsidRDefault="00D10322" w:rsidP="00D103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w:t>
            </w:r>
            <w:r>
              <w:rPr>
                <w:rFonts w:ascii="Times New Roman" w:hAnsi="Times New Roman" w:cs="Times New Roman"/>
                <w:bCs/>
                <w:sz w:val="16"/>
                <w:szCs w:val="16"/>
              </w:rPr>
              <w:t>94</w:t>
            </w:r>
          </w:p>
          <w:p w14:paraId="3B81AE35" w14:textId="77777777" w:rsidR="00D10322" w:rsidRDefault="00D10322" w:rsidP="00D10322">
            <w:pPr>
              <w:suppressAutoHyphens/>
              <w:spacing w:after="0"/>
              <w:rPr>
                <w:rFonts w:ascii="Times New Roman" w:hAnsi="Times New Roman" w:cs="Times New Roman"/>
                <w:bCs/>
                <w:sz w:val="16"/>
                <w:szCs w:val="16"/>
              </w:rPr>
            </w:pPr>
          </w:p>
          <w:p w14:paraId="6021325D" w14:textId="25902C3F" w:rsidR="00D10322" w:rsidRPr="003C48EC" w:rsidRDefault="00D10322" w:rsidP="00D10322">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11394</w:t>
            </w:r>
          </w:p>
        </w:tc>
      </w:tr>
      <w:tr w:rsidR="00997BBE" w:rsidRPr="008B0293" w14:paraId="3F35B185"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277F"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11402</w:t>
            </w:r>
          </w:p>
        </w:tc>
        <w:tc>
          <w:tcPr>
            <w:tcW w:w="1080" w:type="dxa"/>
            <w:tcBorders>
              <w:top w:val="single" w:sz="4" w:space="0" w:color="auto"/>
              <w:left w:val="single" w:sz="4" w:space="0" w:color="auto"/>
              <w:bottom w:val="single" w:sz="4" w:space="0" w:color="auto"/>
              <w:right w:val="single" w:sz="4" w:space="0" w:color="auto"/>
            </w:tcBorders>
          </w:tcPr>
          <w:p w14:paraId="11AB2E79"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228AA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9.4.2.312.5</w:t>
            </w:r>
          </w:p>
        </w:tc>
        <w:tc>
          <w:tcPr>
            <w:tcW w:w="720" w:type="dxa"/>
            <w:tcBorders>
              <w:top w:val="single" w:sz="4" w:space="0" w:color="auto"/>
              <w:left w:val="single" w:sz="4" w:space="0" w:color="auto"/>
              <w:bottom w:val="single" w:sz="4" w:space="0" w:color="auto"/>
              <w:right w:val="single" w:sz="4" w:space="0" w:color="auto"/>
            </w:tcBorders>
          </w:tcPr>
          <w:p w14:paraId="1B2F344B"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227.01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F5D71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4A8ABD"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EC0FC2" w14:textId="77777777" w:rsidR="00E60222" w:rsidRDefault="00E60222" w:rsidP="00E602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25731A" w14:textId="77777777" w:rsidR="00E60222" w:rsidRDefault="00E60222" w:rsidP="00E60222">
            <w:pPr>
              <w:suppressAutoHyphens/>
              <w:spacing w:after="0"/>
              <w:rPr>
                <w:rFonts w:ascii="Times New Roman" w:hAnsi="Times New Roman" w:cs="Times New Roman"/>
                <w:b/>
                <w:sz w:val="16"/>
                <w:szCs w:val="16"/>
              </w:rPr>
            </w:pPr>
          </w:p>
          <w:p w14:paraId="7CBD55F4" w14:textId="1CADA5A0" w:rsidR="00E60222" w:rsidRPr="00D10322" w:rsidRDefault="00E60222" w:rsidP="00E602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text is updated to clarify that the Length field includes </w:t>
            </w:r>
            <w:r w:rsidR="0074181A">
              <w:rPr>
                <w:rFonts w:ascii="Times New Roman" w:hAnsi="Times New Roman" w:cs="Times New Roman"/>
                <w:bCs/>
                <w:sz w:val="16"/>
                <w:szCs w:val="16"/>
              </w:rPr>
              <w:t>the length of the field itself.</w:t>
            </w:r>
          </w:p>
          <w:p w14:paraId="0697639C" w14:textId="77777777" w:rsidR="00E60222" w:rsidRDefault="00E60222" w:rsidP="00E60222">
            <w:pPr>
              <w:suppressAutoHyphens/>
              <w:spacing w:after="0"/>
              <w:rPr>
                <w:rFonts w:ascii="Times New Roman" w:hAnsi="Times New Roman" w:cs="Times New Roman"/>
                <w:bCs/>
                <w:sz w:val="16"/>
                <w:szCs w:val="16"/>
              </w:rPr>
            </w:pPr>
          </w:p>
          <w:p w14:paraId="0CB963C8" w14:textId="34A13C1C" w:rsidR="00997BBE" w:rsidRPr="00F0589F" w:rsidRDefault="00E60222" w:rsidP="00E60222">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w:t>
            </w:r>
            <w:r w:rsidR="0074181A">
              <w:rPr>
                <w:rFonts w:ascii="Times New Roman" w:hAnsi="Times New Roman" w:cs="Times New Roman"/>
                <w:b/>
                <w:sz w:val="16"/>
                <w:szCs w:val="16"/>
              </w:rPr>
              <w:t>402</w:t>
            </w:r>
          </w:p>
        </w:tc>
      </w:tr>
      <w:tr w:rsidR="00D10322" w:rsidRPr="003C48EC" w14:paraId="188EC4A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D90432" w14:textId="7E4AD64C"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13478</w:t>
            </w:r>
          </w:p>
        </w:tc>
        <w:tc>
          <w:tcPr>
            <w:tcW w:w="1080" w:type="dxa"/>
            <w:tcBorders>
              <w:top w:val="single" w:sz="4" w:space="0" w:color="auto"/>
              <w:left w:val="single" w:sz="4" w:space="0" w:color="auto"/>
              <w:bottom w:val="single" w:sz="4" w:space="0" w:color="auto"/>
              <w:right w:val="single" w:sz="4" w:space="0" w:color="auto"/>
            </w:tcBorders>
          </w:tcPr>
          <w:p w14:paraId="0082D466" w14:textId="180C28A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1B058D" w14:textId="257F8E9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45B0CA6A" w14:textId="298F0CFB"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224.48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A5221CC" w14:textId="6FF1BAE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Reconfiguration Multi-Link IE is not future proof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BE7480E" w14:textId="279BC87F" w:rsidR="00D10322" w:rsidRPr="00C64487" w:rsidRDefault="00D10322" w:rsidP="00D10322">
            <w:pPr>
              <w:suppressAutoHyphens/>
              <w:spacing w:after="0"/>
              <w:rPr>
                <w:rFonts w:ascii="Times New Roman" w:hAnsi="Times New Roman" w:cs="Times New Roman"/>
                <w:sz w:val="16"/>
                <w:szCs w:val="16"/>
              </w:rPr>
            </w:pPr>
            <w:proofErr w:type="gramStart"/>
            <w:r w:rsidRPr="00C64487">
              <w:rPr>
                <w:rFonts w:ascii="Times New Roman" w:hAnsi="Times New Roman" w:cs="Times New Roman"/>
                <w:sz w:val="16"/>
                <w:szCs w:val="16"/>
              </w:rPr>
              <w:t>Add  1</w:t>
            </w:r>
            <w:proofErr w:type="gramEnd"/>
            <w:r w:rsidRPr="00C64487">
              <w:rPr>
                <w:rFonts w:ascii="Times New Roman" w:hAnsi="Times New Roman" w:cs="Times New Roman"/>
                <w:sz w:val="16"/>
                <w:szCs w:val="16"/>
              </w:rPr>
              <w:t>-octet Length Subfield to Common Info field</w:t>
            </w:r>
            <w:r w:rsidRPr="00C64487">
              <w:rPr>
                <w:rFonts w:ascii="Times New Roman" w:hAnsi="Times New Roman" w:cs="Times New Roman"/>
                <w:sz w:val="16"/>
                <w:szCs w:val="16"/>
              </w:rPr>
              <w:br/>
              <w:t>Add  1-octet Length Subfield to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9B2E1" w14:textId="77777777" w:rsidR="00007377" w:rsidRDefault="00007377" w:rsidP="000073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03FB3" w14:textId="77777777" w:rsidR="00007377" w:rsidRDefault="00007377" w:rsidP="00007377">
            <w:pPr>
              <w:suppressAutoHyphens/>
              <w:spacing w:after="0"/>
              <w:rPr>
                <w:rFonts w:ascii="Times New Roman" w:hAnsi="Times New Roman" w:cs="Times New Roman"/>
                <w:b/>
                <w:sz w:val="16"/>
                <w:szCs w:val="16"/>
              </w:rPr>
            </w:pPr>
          </w:p>
          <w:p w14:paraId="5EB88753" w14:textId="1ED20B5A" w:rsidR="00007377" w:rsidRPr="00D10322" w:rsidRDefault="00007377" w:rsidP="0000737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sidR="008B2322">
              <w:rPr>
                <w:rFonts w:ascii="Times New Roman" w:hAnsi="Times New Roman" w:cs="Times New Roman"/>
                <w:bCs/>
                <w:sz w:val="16"/>
                <w:szCs w:val="16"/>
              </w:rPr>
              <w:t xml:space="preserve">Added length field for Common Info field for </w:t>
            </w:r>
            <w:proofErr w:type="spellStart"/>
            <w:r w:rsidR="008B2322">
              <w:rPr>
                <w:rFonts w:ascii="Times New Roman" w:hAnsi="Times New Roman" w:cs="Times New Roman"/>
                <w:bCs/>
                <w:sz w:val="16"/>
                <w:szCs w:val="16"/>
              </w:rPr>
              <w:t>Reconfig</w:t>
            </w:r>
            <w:proofErr w:type="spellEnd"/>
            <w:r w:rsidR="008B2322">
              <w:rPr>
                <w:rFonts w:ascii="Times New Roman" w:hAnsi="Times New Roman" w:cs="Times New Roman"/>
                <w:bCs/>
                <w:sz w:val="16"/>
                <w:szCs w:val="16"/>
              </w:rPr>
              <w:t xml:space="preserve"> variant.</w:t>
            </w:r>
            <w:r w:rsidR="00986FF3">
              <w:rPr>
                <w:rFonts w:ascii="Times New Roman" w:hAnsi="Times New Roman" w:cs="Times New Roman"/>
                <w:bCs/>
                <w:sz w:val="16"/>
                <w:szCs w:val="16"/>
              </w:rPr>
              <w:t xml:space="preserve"> </w:t>
            </w:r>
            <w:proofErr w:type="gramStart"/>
            <w:r w:rsidR="00986FF3">
              <w:rPr>
                <w:rFonts w:ascii="Times New Roman" w:hAnsi="Times New Roman" w:cs="Times New Roman"/>
                <w:bCs/>
                <w:sz w:val="16"/>
                <w:szCs w:val="16"/>
              </w:rPr>
              <w:t>Also</w:t>
            </w:r>
            <w:proofErr w:type="gramEnd"/>
            <w:r w:rsidR="00986FF3">
              <w:rPr>
                <w:rFonts w:ascii="Times New Roman" w:hAnsi="Times New Roman" w:cs="Times New Roman"/>
                <w:bCs/>
                <w:sz w:val="16"/>
                <w:szCs w:val="16"/>
              </w:rPr>
              <w:t xml:space="preserve"> STA Profile file is not carried</w:t>
            </w:r>
            <w:r w:rsidR="00A14147">
              <w:rPr>
                <w:rFonts w:ascii="Times New Roman" w:hAnsi="Times New Roman" w:cs="Times New Roman"/>
                <w:bCs/>
                <w:sz w:val="16"/>
                <w:szCs w:val="16"/>
              </w:rPr>
              <w:t xml:space="preserve"> for this variant</w:t>
            </w:r>
            <w:r w:rsidR="00936633">
              <w:rPr>
                <w:rFonts w:ascii="Times New Roman" w:hAnsi="Times New Roman" w:cs="Times New Roman"/>
                <w:bCs/>
                <w:sz w:val="16"/>
                <w:szCs w:val="16"/>
              </w:rPr>
              <w:t xml:space="preserve"> and hence deleted from the format.</w:t>
            </w:r>
          </w:p>
          <w:p w14:paraId="682C5810" w14:textId="77777777" w:rsidR="00007377" w:rsidRDefault="00007377" w:rsidP="00007377">
            <w:pPr>
              <w:suppressAutoHyphens/>
              <w:spacing w:after="0"/>
              <w:rPr>
                <w:rFonts w:ascii="Times New Roman" w:hAnsi="Times New Roman" w:cs="Times New Roman"/>
                <w:bCs/>
                <w:sz w:val="16"/>
                <w:szCs w:val="16"/>
              </w:rPr>
            </w:pPr>
          </w:p>
          <w:p w14:paraId="62C41CB9" w14:textId="7F74332C" w:rsidR="00D10322" w:rsidRPr="00902A68" w:rsidRDefault="008B2322" w:rsidP="00007377">
            <w:pPr>
              <w:suppressAutoHyphens/>
              <w:spacing w:after="0"/>
              <w:rPr>
                <w:rFonts w:ascii="Times New Roman" w:hAnsi="Times New Roman" w:cs="Times New Roman"/>
                <w:b/>
                <w:sz w:val="16"/>
                <w:szCs w:val="16"/>
              </w:rPr>
            </w:pPr>
            <w:proofErr w:type="spellStart"/>
            <w:r w:rsidRPr="008B2322">
              <w:rPr>
                <w:rFonts w:ascii="Times New Roman" w:hAnsi="Times New Roman" w:cs="Times New Roman"/>
                <w:b/>
                <w:sz w:val="16"/>
                <w:szCs w:val="16"/>
              </w:rPr>
              <w:t>TGbe</w:t>
            </w:r>
            <w:proofErr w:type="spellEnd"/>
            <w:r w:rsidRPr="008B2322">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sidRPr="008B2322">
              <w:rPr>
                <w:rFonts w:ascii="Times New Roman" w:hAnsi="Times New Roman" w:cs="Times New Roman"/>
                <w:b/>
                <w:sz w:val="16"/>
                <w:szCs w:val="16"/>
              </w:rPr>
              <w:t xml:space="preserve"> tagged 1</w:t>
            </w:r>
            <w:r w:rsidR="004174F8">
              <w:rPr>
                <w:rFonts w:ascii="Times New Roman" w:hAnsi="Times New Roman" w:cs="Times New Roman"/>
                <w:b/>
                <w:sz w:val="16"/>
                <w:szCs w:val="16"/>
              </w:rPr>
              <w:t>3478</w:t>
            </w:r>
          </w:p>
        </w:tc>
      </w:tr>
      <w:tr w:rsidR="005E4FCC" w:rsidRPr="008B0293" w14:paraId="21885143" w14:textId="77777777" w:rsidTr="00EA3914">
        <w:trPr>
          <w:trHeight w:val="220"/>
          <w:jc w:val="center"/>
        </w:trPr>
        <w:tc>
          <w:tcPr>
            <w:tcW w:w="625" w:type="dxa"/>
            <w:shd w:val="clear" w:color="auto" w:fill="auto"/>
            <w:noWrap/>
          </w:tcPr>
          <w:p w14:paraId="4BA870CA"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11399</w:t>
            </w:r>
          </w:p>
        </w:tc>
        <w:tc>
          <w:tcPr>
            <w:tcW w:w="1080" w:type="dxa"/>
          </w:tcPr>
          <w:p w14:paraId="17FBCD80"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3207725B"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Pr>
          <w:p w14:paraId="62BAD224"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225.16</w:t>
            </w:r>
          </w:p>
        </w:tc>
        <w:tc>
          <w:tcPr>
            <w:tcW w:w="2610" w:type="dxa"/>
            <w:shd w:val="clear" w:color="auto" w:fill="auto"/>
            <w:noWrap/>
          </w:tcPr>
          <w:p w14:paraId="341C9B0D"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 xml:space="preserve">Need to add the 'Common Info Length' subfield here, too, to ensure forward compatibility of </w:t>
            </w:r>
            <w:proofErr w:type="spellStart"/>
            <w:r w:rsidRPr="00C64487">
              <w:rPr>
                <w:rFonts w:ascii="Times New Roman" w:hAnsi="Times New Roman" w:cs="Times New Roman"/>
                <w:sz w:val="16"/>
                <w:szCs w:val="16"/>
              </w:rPr>
              <w:t>Reconfig</w:t>
            </w:r>
            <w:proofErr w:type="spellEnd"/>
            <w:r w:rsidRPr="00C64487">
              <w:rPr>
                <w:rFonts w:ascii="Times New Roman" w:hAnsi="Times New Roman" w:cs="Times New Roman"/>
                <w:sz w:val="16"/>
                <w:szCs w:val="16"/>
              </w:rPr>
              <w:t xml:space="preserve"> ML element.</w:t>
            </w:r>
          </w:p>
        </w:tc>
        <w:tc>
          <w:tcPr>
            <w:tcW w:w="2250" w:type="dxa"/>
            <w:shd w:val="clear" w:color="auto" w:fill="auto"/>
            <w:noWrap/>
          </w:tcPr>
          <w:p w14:paraId="487511BF"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3EDD142" w14:textId="77777777" w:rsidR="006C14EB" w:rsidRDefault="006C14EB" w:rsidP="006C1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81A62B" w14:textId="77777777" w:rsidR="006C14EB" w:rsidRDefault="006C14EB" w:rsidP="006C14EB">
            <w:pPr>
              <w:suppressAutoHyphens/>
              <w:spacing w:after="0"/>
              <w:rPr>
                <w:rFonts w:ascii="Times New Roman" w:hAnsi="Times New Roman" w:cs="Times New Roman"/>
                <w:b/>
                <w:sz w:val="16"/>
                <w:szCs w:val="16"/>
              </w:rPr>
            </w:pPr>
          </w:p>
          <w:p w14:paraId="09D0AD9F" w14:textId="62E7F258" w:rsidR="006C14EB" w:rsidRPr="00D10322" w:rsidRDefault="006C14EB" w:rsidP="006C14EB">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004174F8" w:rsidRPr="004174F8">
              <w:rPr>
                <w:rFonts w:ascii="Times New Roman" w:hAnsi="Times New Roman" w:cs="Times New Roman"/>
                <w:bCs/>
                <w:sz w:val="16"/>
                <w:szCs w:val="16"/>
              </w:rPr>
              <w:t>13478</w:t>
            </w:r>
          </w:p>
          <w:p w14:paraId="25A152C1" w14:textId="77777777" w:rsidR="006C14EB" w:rsidRDefault="006C14EB" w:rsidP="006C14EB">
            <w:pPr>
              <w:suppressAutoHyphens/>
              <w:spacing w:after="0"/>
              <w:rPr>
                <w:rFonts w:ascii="Times New Roman" w:hAnsi="Times New Roman" w:cs="Times New Roman"/>
                <w:bCs/>
                <w:sz w:val="16"/>
                <w:szCs w:val="16"/>
              </w:rPr>
            </w:pPr>
          </w:p>
          <w:p w14:paraId="4E36A5ED" w14:textId="6D72D491" w:rsidR="005E4FCC" w:rsidRPr="003C48EC" w:rsidRDefault="006C14EB" w:rsidP="006C14EB">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4174F8" w:rsidRPr="008B2322">
              <w:rPr>
                <w:rFonts w:ascii="Times New Roman" w:hAnsi="Times New Roman" w:cs="Times New Roman"/>
                <w:b/>
                <w:sz w:val="16"/>
                <w:szCs w:val="16"/>
              </w:rPr>
              <w:t>1</w:t>
            </w:r>
            <w:r w:rsidR="004174F8">
              <w:rPr>
                <w:rFonts w:ascii="Times New Roman" w:hAnsi="Times New Roman" w:cs="Times New Roman"/>
                <w:b/>
                <w:sz w:val="16"/>
                <w:szCs w:val="16"/>
              </w:rPr>
              <w:t>3478</w:t>
            </w:r>
          </w:p>
        </w:tc>
      </w:tr>
      <w:tr w:rsidR="00D10322" w:rsidRPr="003C48EC" w14:paraId="6BB7A4C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4639B3" w14:textId="5506A944"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10568</w:t>
            </w:r>
          </w:p>
        </w:tc>
        <w:tc>
          <w:tcPr>
            <w:tcW w:w="1080" w:type="dxa"/>
            <w:tcBorders>
              <w:top w:val="single" w:sz="4" w:space="0" w:color="auto"/>
              <w:left w:val="single" w:sz="4" w:space="0" w:color="auto"/>
              <w:bottom w:val="single" w:sz="4" w:space="0" w:color="auto"/>
              <w:right w:val="single" w:sz="4" w:space="0" w:color="auto"/>
            </w:tcBorders>
          </w:tcPr>
          <w:p w14:paraId="14203A02" w14:textId="7B986CD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5E181F" w14:textId="21947DD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3BD03C59" w14:textId="58ABDC18"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226.18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EA7E911" w14:textId="542779C1"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 xml:space="preserve">Why does the sentence (P226L18) say zero or more field? Isn't Delete Timer always present? Therefore, we </w:t>
            </w:r>
            <w:proofErr w:type="gramStart"/>
            <w:r w:rsidRPr="00C64487">
              <w:rPr>
                <w:rFonts w:ascii="Times New Roman" w:hAnsi="Times New Roman" w:cs="Times New Roman"/>
                <w:sz w:val="16"/>
                <w:szCs w:val="16"/>
              </w:rPr>
              <w:lastRenderedPageBreak/>
              <w:t>don't</w:t>
            </w:r>
            <w:proofErr w:type="gramEnd"/>
            <w:r w:rsidRPr="00C64487">
              <w:rPr>
                <w:rFonts w:ascii="Times New Roman" w:hAnsi="Times New Roman" w:cs="Times New Roman"/>
                <w:sz w:val="16"/>
                <w:szCs w:val="16"/>
              </w:rPr>
              <w:t xml:space="preserve"> need the presence indicator for 'Delete Timer' subfield in STA Control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A4F6A2" w14:textId="0976D6A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 xml:space="preserve">Delete 'Delete Timer Present' subfield, update figure 9-1002x and relevant text. Update figure </w:t>
            </w:r>
            <w:r w:rsidRPr="00C64487">
              <w:rPr>
                <w:rFonts w:ascii="Times New Roman" w:hAnsi="Times New Roman" w:cs="Times New Roman"/>
                <w:sz w:val="16"/>
                <w:szCs w:val="16"/>
              </w:rPr>
              <w:lastRenderedPageBreak/>
              <w:t>1002y to show STA Info field and STA Control Length field (to make it extensible for the future). Delete the cited paragraph and add a new paragraph to point to figure 1002y.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FEF23E" w14:textId="77777777" w:rsidR="00D10322" w:rsidRPr="008C163B" w:rsidRDefault="00D04C3B" w:rsidP="00D10322">
            <w:pPr>
              <w:suppressAutoHyphens/>
              <w:spacing w:after="0"/>
              <w:rPr>
                <w:rFonts w:ascii="Times New Roman" w:hAnsi="Times New Roman" w:cs="Times New Roman"/>
                <w:b/>
                <w:sz w:val="16"/>
                <w:szCs w:val="16"/>
              </w:rPr>
            </w:pPr>
            <w:r w:rsidRPr="008C163B">
              <w:rPr>
                <w:rFonts w:ascii="Times New Roman" w:hAnsi="Times New Roman" w:cs="Times New Roman"/>
                <w:b/>
                <w:sz w:val="16"/>
                <w:szCs w:val="16"/>
              </w:rPr>
              <w:lastRenderedPageBreak/>
              <w:t>Revised</w:t>
            </w:r>
          </w:p>
          <w:p w14:paraId="2EC7ABD6" w14:textId="77777777" w:rsidR="00D04C3B" w:rsidRDefault="00D04C3B" w:rsidP="00D10322">
            <w:pPr>
              <w:suppressAutoHyphens/>
              <w:spacing w:after="0"/>
              <w:rPr>
                <w:rFonts w:ascii="Times New Roman" w:hAnsi="Times New Roman" w:cs="Times New Roman"/>
                <w:bCs/>
                <w:sz w:val="16"/>
                <w:szCs w:val="16"/>
              </w:rPr>
            </w:pPr>
          </w:p>
          <w:p w14:paraId="656CFD8C" w14:textId="30FD67F1" w:rsidR="008B60A5" w:rsidRDefault="009C7373" w:rsidP="000350B7">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The presence indicators are kept </w:t>
            </w:r>
            <w:proofErr w:type="gramStart"/>
            <w:r>
              <w:rPr>
                <w:rFonts w:ascii="Times New Roman" w:hAnsi="Times New Roman" w:cs="Times New Roman"/>
                <w:bCs/>
                <w:sz w:val="16"/>
                <w:szCs w:val="16"/>
              </w:rPr>
              <w:t>to make</w:t>
            </w:r>
            <w:proofErr w:type="gramEnd"/>
            <w:r>
              <w:rPr>
                <w:rFonts w:ascii="Times New Roman" w:hAnsi="Times New Roman" w:cs="Times New Roman"/>
                <w:bCs/>
                <w:sz w:val="16"/>
                <w:szCs w:val="16"/>
              </w:rPr>
              <w:t xml:space="preserve"> the STA Info field </w:t>
            </w:r>
            <w:r w:rsidR="00314584">
              <w:rPr>
                <w:rFonts w:ascii="Times New Roman" w:hAnsi="Times New Roman" w:cs="Times New Roman"/>
                <w:bCs/>
                <w:sz w:val="16"/>
                <w:szCs w:val="16"/>
              </w:rPr>
              <w:t xml:space="preserve">flexible in case future change want to make the presence of the subfields optional. In addition, the </w:t>
            </w:r>
            <w:r w:rsidR="001B4EA8">
              <w:rPr>
                <w:rFonts w:ascii="Times New Roman" w:hAnsi="Times New Roman" w:cs="Times New Roman"/>
                <w:bCs/>
                <w:sz w:val="16"/>
                <w:szCs w:val="16"/>
              </w:rPr>
              <w:t>Complete Profile bit is always set to 0 for this variant (per 35.3.6.2)</w:t>
            </w:r>
            <w:r w:rsidR="00080827">
              <w:rPr>
                <w:rFonts w:ascii="Times New Roman" w:hAnsi="Times New Roman" w:cs="Times New Roman"/>
                <w:bCs/>
                <w:sz w:val="16"/>
                <w:szCs w:val="16"/>
              </w:rPr>
              <w:t>, therefore the text related to Complete Profile is updated to say it is set to 0 and the text for STA MAC address is updated accordingly.</w:t>
            </w:r>
          </w:p>
          <w:p w14:paraId="26D8A55B" w14:textId="77777777" w:rsidR="00AB228A" w:rsidRDefault="00AB228A" w:rsidP="00D10322">
            <w:pPr>
              <w:suppressAutoHyphens/>
              <w:spacing w:after="0"/>
              <w:rPr>
                <w:rFonts w:ascii="Times New Roman" w:hAnsi="Times New Roman" w:cs="Times New Roman"/>
                <w:bCs/>
                <w:sz w:val="16"/>
                <w:szCs w:val="16"/>
              </w:rPr>
            </w:pPr>
          </w:p>
          <w:p w14:paraId="35968D4D" w14:textId="4043E19A" w:rsidR="00AB228A" w:rsidRPr="00F0589F" w:rsidRDefault="00AB228A" w:rsidP="00D10322">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Pr>
                <w:rFonts w:ascii="Times New Roman" w:hAnsi="Times New Roman" w:cs="Times New Roman"/>
                <w:b/>
                <w:sz w:val="16"/>
                <w:szCs w:val="16"/>
              </w:rPr>
              <w:t xml:space="preserve"> tagged 10568</w:t>
            </w:r>
          </w:p>
        </w:tc>
      </w:tr>
      <w:tr w:rsidR="00C439B5" w:rsidRPr="003C48EC" w14:paraId="4E3D194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1CEFDB"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10559</w:t>
            </w:r>
          </w:p>
        </w:tc>
        <w:tc>
          <w:tcPr>
            <w:tcW w:w="1080" w:type="dxa"/>
            <w:tcBorders>
              <w:top w:val="single" w:sz="4" w:space="0" w:color="auto"/>
              <w:left w:val="single" w:sz="4" w:space="0" w:color="auto"/>
              <w:bottom w:val="single" w:sz="4" w:space="0" w:color="auto"/>
              <w:right w:val="single" w:sz="4" w:space="0" w:color="auto"/>
            </w:tcBorders>
          </w:tcPr>
          <w:p w14:paraId="552A6B84"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6B8151"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24CDC83"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9B4707E"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 xml:space="preserve">Add a NOTE or update the sentence to clarify that the value carried in the Common Info Length subfield indicates the length of the entire Common Info field which includes the 1 octet Length field itself. With the 6 octets for MLD MAC Address field (which is always present), the lowest value this field can have if all optional fields are absent is 7. Provide similar description for the Common Info Length field for other variants of </w:t>
            </w:r>
            <w:proofErr w:type="gramStart"/>
            <w:r w:rsidRPr="00C64487">
              <w:rPr>
                <w:rFonts w:ascii="Times New Roman" w:hAnsi="Times New Roman" w:cs="Times New Roman"/>
                <w:sz w:val="16"/>
                <w:szCs w:val="16"/>
              </w:rPr>
              <w:t>Multi-Link</w:t>
            </w:r>
            <w:proofErr w:type="gramEnd"/>
            <w:r w:rsidRPr="00C64487">
              <w:rPr>
                <w:rFonts w:ascii="Times New Roman" w:hAnsi="Times New Roman" w:cs="Times New Roman"/>
                <w:sz w:val="16"/>
                <w:szCs w:val="16"/>
              </w:rPr>
              <w:t xml:space="preserve">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4C88FC"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D4BB70" w14:textId="77777777" w:rsidR="00D936C5" w:rsidRDefault="00D936C5" w:rsidP="00D936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2791E7" w14:textId="77777777" w:rsidR="00D936C5" w:rsidRDefault="00D936C5" w:rsidP="00D936C5">
            <w:pPr>
              <w:suppressAutoHyphens/>
              <w:spacing w:after="0"/>
              <w:rPr>
                <w:rFonts w:ascii="Times New Roman" w:hAnsi="Times New Roman" w:cs="Times New Roman"/>
                <w:b/>
                <w:sz w:val="16"/>
                <w:szCs w:val="16"/>
              </w:rPr>
            </w:pPr>
          </w:p>
          <w:p w14:paraId="1B151912" w14:textId="4A8AEF33" w:rsidR="00D936C5" w:rsidRPr="00D10322" w:rsidRDefault="00D936C5" w:rsidP="00D936C5">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The resolution for CIDs</w:t>
            </w:r>
            <w:r w:rsidR="004B0E16">
              <w:rPr>
                <w:rFonts w:ascii="Times New Roman" w:hAnsi="Times New Roman" w:cs="Times New Roman"/>
                <w:bCs/>
                <w:sz w:val="16"/>
                <w:szCs w:val="16"/>
              </w:rPr>
              <w:t xml:space="preserve"> 11386, 11394, 11402</w:t>
            </w:r>
            <w:r w:rsidR="00CC00E9">
              <w:rPr>
                <w:rFonts w:ascii="Times New Roman" w:hAnsi="Times New Roman" w:cs="Times New Roman"/>
                <w:bCs/>
                <w:sz w:val="16"/>
                <w:szCs w:val="16"/>
              </w:rPr>
              <w:t xml:space="preserve">, </w:t>
            </w:r>
            <w:r w:rsidR="00FB182D" w:rsidRPr="00FB182D">
              <w:rPr>
                <w:rFonts w:ascii="Times New Roman" w:hAnsi="Times New Roman" w:cs="Times New Roman"/>
                <w:bCs/>
                <w:sz w:val="16"/>
                <w:szCs w:val="16"/>
              </w:rPr>
              <w:t>13478,</w:t>
            </w:r>
            <w:r w:rsidR="00FB182D">
              <w:rPr>
                <w:rFonts w:ascii="Times New Roman" w:hAnsi="Times New Roman" w:cs="Times New Roman"/>
                <w:bCs/>
                <w:sz w:val="16"/>
                <w:szCs w:val="16"/>
              </w:rPr>
              <w:t xml:space="preserve"> </w:t>
            </w:r>
            <w:r w:rsidR="0014442F">
              <w:rPr>
                <w:rFonts w:ascii="Times New Roman" w:hAnsi="Times New Roman" w:cs="Times New Roman"/>
                <w:bCs/>
                <w:sz w:val="16"/>
                <w:szCs w:val="16"/>
              </w:rPr>
              <w:t>10568</w:t>
            </w:r>
            <w:r>
              <w:rPr>
                <w:rFonts w:ascii="Times New Roman" w:hAnsi="Times New Roman" w:cs="Times New Roman"/>
                <w:bCs/>
                <w:sz w:val="16"/>
                <w:szCs w:val="16"/>
              </w:rPr>
              <w:t xml:space="preserve"> addresses this comment.</w:t>
            </w:r>
            <w:r w:rsidR="008C3758">
              <w:rPr>
                <w:rFonts w:ascii="Times New Roman" w:hAnsi="Times New Roman" w:cs="Times New Roman"/>
                <w:bCs/>
                <w:sz w:val="16"/>
                <w:szCs w:val="16"/>
              </w:rPr>
              <w:t xml:space="preserve"> Probe Request variant </w:t>
            </w:r>
            <w:r w:rsidR="00A61A0E">
              <w:rPr>
                <w:rFonts w:ascii="Times New Roman" w:hAnsi="Times New Roman" w:cs="Times New Roman"/>
                <w:bCs/>
                <w:sz w:val="16"/>
                <w:szCs w:val="16"/>
              </w:rPr>
              <w:t>is</w:t>
            </w:r>
            <w:r w:rsidR="008C3758">
              <w:rPr>
                <w:rFonts w:ascii="Times New Roman" w:hAnsi="Times New Roman" w:cs="Times New Roman"/>
                <w:bCs/>
                <w:sz w:val="16"/>
                <w:szCs w:val="16"/>
              </w:rPr>
              <w:t xml:space="preserve"> </w:t>
            </w:r>
            <w:r w:rsidR="00A426B3">
              <w:rPr>
                <w:rFonts w:ascii="Times New Roman" w:hAnsi="Times New Roman" w:cs="Times New Roman"/>
                <w:bCs/>
                <w:sz w:val="16"/>
                <w:szCs w:val="16"/>
              </w:rPr>
              <w:t xml:space="preserve">being addressed in </w:t>
            </w:r>
            <w:r w:rsidR="00A61A0E">
              <w:rPr>
                <w:rFonts w:ascii="Times New Roman" w:hAnsi="Times New Roman" w:cs="Times New Roman"/>
                <w:bCs/>
                <w:sz w:val="16"/>
                <w:szCs w:val="16"/>
              </w:rPr>
              <w:t>an</w:t>
            </w:r>
            <w:r w:rsidR="00A426B3">
              <w:rPr>
                <w:rFonts w:ascii="Times New Roman" w:hAnsi="Times New Roman" w:cs="Times New Roman"/>
                <w:bCs/>
                <w:sz w:val="16"/>
                <w:szCs w:val="16"/>
              </w:rPr>
              <w:t>other documents.</w:t>
            </w:r>
          </w:p>
          <w:p w14:paraId="136F8C54" w14:textId="77777777" w:rsidR="00D936C5" w:rsidRDefault="00D936C5" w:rsidP="00D936C5">
            <w:pPr>
              <w:suppressAutoHyphens/>
              <w:spacing w:after="0"/>
              <w:rPr>
                <w:rFonts w:ascii="Times New Roman" w:hAnsi="Times New Roman" w:cs="Times New Roman"/>
                <w:bCs/>
                <w:sz w:val="16"/>
                <w:szCs w:val="16"/>
              </w:rPr>
            </w:pPr>
          </w:p>
          <w:p w14:paraId="75300502" w14:textId="7A27C6AE" w:rsidR="00C439B5" w:rsidRPr="00902A68" w:rsidRDefault="00D936C5" w:rsidP="00D936C5">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14442F" w:rsidRPr="0014442F">
              <w:rPr>
                <w:rFonts w:ascii="Times New Roman" w:hAnsi="Times New Roman" w:cs="Times New Roman"/>
                <w:b/>
                <w:sz w:val="16"/>
                <w:szCs w:val="16"/>
              </w:rPr>
              <w:t xml:space="preserve">11386, 11394, 11402, </w:t>
            </w:r>
            <w:r w:rsidR="00DE64E3" w:rsidRPr="00DE64E3">
              <w:rPr>
                <w:rFonts w:ascii="Times New Roman" w:hAnsi="Times New Roman" w:cs="Times New Roman"/>
                <w:b/>
                <w:sz w:val="16"/>
                <w:szCs w:val="16"/>
              </w:rPr>
              <w:t>13478</w:t>
            </w:r>
            <w:r w:rsidR="00DE64E3">
              <w:rPr>
                <w:rFonts w:ascii="Times New Roman" w:hAnsi="Times New Roman" w:cs="Times New Roman"/>
                <w:b/>
                <w:sz w:val="16"/>
                <w:szCs w:val="16"/>
              </w:rPr>
              <w:t>,</w:t>
            </w:r>
            <w:r w:rsidR="0014442F" w:rsidRPr="0014442F">
              <w:rPr>
                <w:rFonts w:ascii="Times New Roman" w:hAnsi="Times New Roman" w:cs="Times New Roman"/>
                <w:b/>
                <w:sz w:val="16"/>
                <w:szCs w:val="16"/>
              </w:rPr>
              <w:t xml:space="preserve"> 10568</w:t>
            </w:r>
          </w:p>
        </w:tc>
      </w:tr>
      <w:tr w:rsidR="00702D1A" w:rsidRPr="008F340C" w14:paraId="618DFC2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E8D0C9" w14:textId="4F06BD0B"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10569</w:t>
            </w:r>
          </w:p>
        </w:tc>
        <w:tc>
          <w:tcPr>
            <w:tcW w:w="1080" w:type="dxa"/>
            <w:tcBorders>
              <w:top w:val="single" w:sz="4" w:space="0" w:color="auto"/>
              <w:left w:val="single" w:sz="4" w:space="0" w:color="auto"/>
              <w:bottom w:val="single" w:sz="4" w:space="0" w:color="auto"/>
              <w:right w:val="single" w:sz="4" w:space="0" w:color="auto"/>
            </w:tcBorders>
          </w:tcPr>
          <w:p w14:paraId="269E93BA" w14:textId="508F38F2"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5FED8" w14:textId="21886F9C"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15E67C2" w14:textId="0A2E8965"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227.24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DBF354C" w14:textId="36599360"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Shouldn't the MLD MAC Address be always carried in this variant? Is there a need for presence indicator for the MLD address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B6C8ACF" w14:textId="25779FBF"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Delete the MLD MAC Address Present field, mark Presence Bitmap subfield as reserved and mention that MLD MAC Address is always carried in the Common Info field. Update the format of the Common Info field to include 1 octet of Common Info Length subfield (to make it extensible for the future) and add 6 octet AP MLD MAC Address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8D3546"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41841C" w14:textId="77777777" w:rsidR="00702D1A" w:rsidRDefault="00702D1A" w:rsidP="00702D1A">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p>
          <w:p w14:paraId="3E762387" w14:textId="77777777" w:rsidR="00702D1A" w:rsidRDefault="00702D1A" w:rsidP="00702D1A">
            <w:pPr>
              <w:suppressAutoHyphens/>
              <w:spacing w:after="0"/>
              <w:rPr>
                <w:rFonts w:ascii="Times New Roman" w:hAnsi="Times New Roman" w:cs="Times New Roman"/>
                <w:bCs/>
                <w:sz w:val="16"/>
                <w:szCs w:val="16"/>
              </w:rPr>
            </w:pPr>
          </w:p>
          <w:p w14:paraId="6E161E1C" w14:textId="3D7B5671" w:rsidR="00702D1A" w:rsidRPr="008F340C" w:rsidRDefault="00702D1A" w:rsidP="00702D1A">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11-22/</w:t>
            </w:r>
            <w:r w:rsidR="00E37718">
              <w:rPr>
                <w:rFonts w:ascii="Times New Roman" w:hAnsi="Times New Roman" w:cs="Times New Roman"/>
                <w:b/>
                <w:sz w:val="16"/>
                <w:szCs w:val="16"/>
              </w:rPr>
              <w:t>1003r2</w:t>
            </w:r>
            <w:r>
              <w:rPr>
                <w:rFonts w:ascii="Times New Roman" w:hAnsi="Times New Roman" w:cs="Times New Roman"/>
                <w:b/>
                <w:sz w:val="16"/>
                <w:szCs w:val="16"/>
              </w:rPr>
              <w:t xml:space="preserve"> tagged 10569</w:t>
            </w:r>
          </w:p>
        </w:tc>
      </w:tr>
      <w:tr w:rsidR="00702D1A" w:rsidRPr="008F340C" w14:paraId="75ABE8FD"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A542B6"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10570</w:t>
            </w:r>
          </w:p>
        </w:tc>
        <w:tc>
          <w:tcPr>
            <w:tcW w:w="1080" w:type="dxa"/>
            <w:tcBorders>
              <w:top w:val="single" w:sz="4" w:space="0" w:color="auto"/>
              <w:left w:val="single" w:sz="4" w:space="0" w:color="auto"/>
              <w:bottom w:val="single" w:sz="4" w:space="0" w:color="auto"/>
              <w:right w:val="single" w:sz="4" w:space="0" w:color="auto"/>
            </w:tcBorders>
          </w:tcPr>
          <w:p w14:paraId="7FFD02F3"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67256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811D2E2"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227.41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ED3D70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 xml:space="preserve">There are several reserved bits in the Presence Bitmap subfield to allow future extension of the Common Info field for this variant. For inter-op and future compatibility, we need a Length field. Please see Basic </w:t>
            </w:r>
            <w:proofErr w:type="gramStart"/>
            <w:r w:rsidRPr="002D2AF7">
              <w:rPr>
                <w:rFonts w:ascii="Times New Roman" w:hAnsi="Times New Roman" w:cs="Times New Roman"/>
                <w:sz w:val="16"/>
                <w:szCs w:val="16"/>
              </w:rPr>
              <w:t>variant</w:t>
            </w:r>
            <w:proofErr w:type="gramEnd"/>
            <w:r w:rsidRPr="002D2AF7">
              <w:rPr>
                <w:rFonts w:ascii="Times New Roman" w:hAnsi="Times New Roman" w:cs="Times New Roman"/>
                <w:sz w:val="16"/>
                <w:szCs w:val="16"/>
              </w:rPr>
              <w:t xml:space="preserve"> of Multi-Link element for guidance.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FEC3654"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D92767"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C94F52" w14:textId="77777777" w:rsidR="00702D1A" w:rsidRDefault="00702D1A" w:rsidP="00702D1A">
            <w:pPr>
              <w:suppressAutoHyphens/>
              <w:spacing w:after="0"/>
              <w:rPr>
                <w:rFonts w:ascii="Times New Roman" w:hAnsi="Times New Roman" w:cs="Times New Roman"/>
                <w:b/>
                <w:sz w:val="16"/>
                <w:szCs w:val="16"/>
              </w:rPr>
            </w:pPr>
          </w:p>
          <w:p w14:paraId="7BF4B967" w14:textId="77777777"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7679A298" w14:textId="77777777" w:rsidR="00702D1A" w:rsidRDefault="00702D1A" w:rsidP="00702D1A">
            <w:pPr>
              <w:suppressAutoHyphens/>
              <w:spacing w:after="0"/>
              <w:rPr>
                <w:rFonts w:ascii="Times New Roman" w:hAnsi="Times New Roman" w:cs="Times New Roman"/>
                <w:bCs/>
                <w:sz w:val="16"/>
                <w:szCs w:val="16"/>
              </w:rPr>
            </w:pPr>
          </w:p>
          <w:p w14:paraId="43ECFCD2" w14:textId="335F9CED" w:rsidR="00702D1A" w:rsidRPr="008F340C" w:rsidRDefault="00702D1A" w:rsidP="00702D1A">
            <w:pPr>
              <w:suppressAutoHyphens/>
              <w:spacing w:after="0"/>
              <w:rPr>
                <w:rFonts w:ascii="Times New Roman" w:hAnsi="Times New Roman" w:cs="Times New Roman"/>
                <w:bCs/>
                <w:color w:val="FF0000"/>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10569</w:t>
            </w:r>
          </w:p>
        </w:tc>
      </w:tr>
      <w:tr w:rsidR="00702D1A" w:rsidRPr="008F340C" w14:paraId="632C99AF"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0E3D74" w14:textId="79381C0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11403</w:t>
            </w:r>
          </w:p>
        </w:tc>
        <w:tc>
          <w:tcPr>
            <w:tcW w:w="1080" w:type="dxa"/>
            <w:tcBorders>
              <w:top w:val="single" w:sz="4" w:space="0" w:color="auto"/>
              <w:left w:val="single" w:sz="4" w:space="0" w:color="auto"/>
              <w:bottom w:val="single" w:sz="4" w:space="0" w:color="auto"/>
              <w:right w:val="single" w:sz="4" w:space="0" w:color="auto"/>
            </w:tcBorders>
          </w:tcPr>
          <w:p w14:paraId="00585F37" w14:textId="78974659"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496CD0" w14:textId="5E72CB6D"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70E04B5E" w14:textId="74F3019E"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B83B46" w14:textId="2991EF4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 xml:space="preserve">Need to add the 'Common Info Length' subfield here, too, to ensure forward compatibility of </w:t>
            </w:r>
            <w:proofErr w:type="spellStart"/>
            <w:r w:rsidRPr="002D2AF7">
              <w:rPr>
                <w:rFonts w:ascii="Times New Roman" w:hAnsi="Times New Roman" w:cs="Times New Roman"/>
                <w:sz w:val="16"/>
                <w:szCs w:val="16"/>
              </w:rPr>
              <w:t>Reconfig</w:t>
            </w:r>
            <w:proofErr w:type="spellEnd"/>
            <w:r w:rsidRPr="002D2AF7">
              <w:rPr>
                <w:rFonts w:ascii="Times New Roman" w:hAnsi="Times New Roman" w:cs="Times New Roman"/>
                <w:sz w:val="16"/>
                <w:szCs w:val="16"/>
              </w:rPr>
              <w:t xml:space="preserve"> ML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C6DC73" w14:textId="5E9456F8"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A79104"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72F908" w14:textId="77777777" w:rsidR="00702D1A" w:rsidRDefault="00702D1A" w:rsidP="00702D1A">
            <w:pPr>
              <w:suppressAutoHyphens/>
              <w:spacing w:after="0"/>
              <w:rPr>
                <w:rFonts w:ascii="Times New Roman" w:hAnsi="Times New Roman" w:cs="Times New Roman"/>
                <w:b/>
                <w:sz w:val="16"/>
                <w:szCs w:val="16"/>
              </w:rPr>
            </w:pPr>
          </w:p>
          <w:p w14:paraId="15C872B0" w14:textId="1439764D"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45E4880E" w14:textId="77777777" w:rsidR="00702D1A" w:rsidRDefault="00702D1A" w:rsidP="00702D1A">
            <w:pPr>
              <w:suppressAutoHyphens/>
              <w:spacing w:after="0"/>
              <w:rPr>
                <w:rFonts w:ascii="Times New Roman" w:hAnsi="Times New Roman" w:cs="Times New Roman"/>
                <w:bCs/>
                <w:sz w:val="16"/>
                <w:szCs w:val="16"/>
              </w:rPr>
            </w:pPr>
          </w:p>
          <w:p w14:paraId="6503F075" w14:textId="5D70A8E1" w:rsidR="00702D1A" w:rsidRPr="008F340C" w:rsidRDefault="00702D1A" w:rsidP="00702D1A">
            <w:pPr>
              <w:suppressAutoHyphens/>
              <w:spacing w:after="0"/>
              <w:rPr>
                <w:rFonts w:ascii="Times New Roman" w:hAnsi="Times New Roman" w:cs="Times New Roman"/>
                <w:bCs/>
                <w:color w:val="FF0000"/>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10569</w:t>
            </w:r>
          </w:p>
        </w:tc>
      </w:tr>
      <w:tr w:rsidR="00702D1A" w:rsidRPr="003C48EC" w14:paraId="1BFA9BD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CFD3A8" w14:textId="30E3FCDE"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12792</w:t>
            </w:r>
          </w:p>
        </w:tc>
        <w:tc>
          <w:tcPr>
            <w:tcW w:w="1080" w:type="dxa"/>
            <w:tcBorders>
              <w:top w:val="single" w:sz="4" w:space="0" w:color="auto"/>
              <w:left w:val="single" w:sz="4" w:space="0" w:color="auto"/>
              <w:bottom w:val="single" w:sz="4" w:space="0" w:color="auto"/>
              <w:right w:val="single" w:sz="4" w:space="0" w:color="auto"/>
            </w:tcBorders>
          </w:tcPr>
          <w:p w14:paraId="30F7A2A2" w14:textId="3568AD6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6E916" w14:textId="0BD1810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AC8A85E" w14:textId="7F504C0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406.29</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EEFDA8B" w14:textId="46826C62"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Common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29FC968" w14:textId="1484C78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common info length field is computed as the number of octets of the common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B1B68E"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64DCBD7B" w14:textId="77777777" w:rsidR="00702D1A" w:rsidRDefault="00702D1A" w:rsidP="00702D1A">
            <w:pPr>
              <w:suppressAutoHyphens/>
              <w:spacing w:after="0"/>
              <w:rPr>
                <w:rFonts w:ascii="Times New Roman" w:hAnsi="Times New Roman" w:cs="Times New Roman"/>
                <w:bCs/>
                <w:sz w:val="16"/>
                <w:szCs w:val="16"/>
              </w:rPr>
            </w:pPr>
          </w:p>
          <w:p w14:paraId="00FF2953" w14:textId="6399C916"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EB03EAF" w14:textId="77777777" w:rsidR="00702D1A" w:rsidRDefault="00702D1A" w:rsidP="00702D1A">
            <w:pPr>
              <w:suppressAutoHyphens/>
              <w:spacing w:after="0"/>
              <w:rPr>
                <w:rFonts w:ascii="Times New Roman" w:hAnsi="Times New Roman" w:cs="Times New Roman"/>
                <w:bCs/>
                <w:sz w:val="16"/>
                <w:szCs w:val="16"/>
              </w:rPr>
            </w:pPr>
          </w:p>
          <w:p w14:paraId="76FE7C7C" w14:textId="5F9D83A5" w:rsidR="00702D1A" w:rsidRPr="00303D76" w:rsidRDefault="00702D1A" w:rsidP="00702D1A">
            <w:pPr>
              <w:suppressAutoHyphens/>
              <w:spacing w:after="0"/>
              <w:rPr>
                <w:rFonts w:ascii="Times New Roman" w:hAnsi="Times New Roman" w:cs="Times New Roman"/>
                <w:b/>
                <w:sz w:val="16"/>
                <w:szCs w:val="16"/>
              </w:rPr>
            </w:pPr>
            <w:proofErr w:type="spellStart"/>
            <w:r w:rsidRPr="00303D76">
              <w:rPr>
                <w:rFonts w:ascii="Times New Roman" w:hAnsi="Times New Roman" w:cs="Times New Roman"/>
                <w:b/>
                <w:sz w:val="16"/>
                <w:szCs w:val="16"/>
              </w:rPr>
              <w:t>TGbe</w:t>
            </w:r>
            <w:proofErr w:type="spellEnd"/>
            <w:r w:rsidRPr="00303D76">
              <w:rPr>
                <w:rFonts w:ascii="Times New Roman" w:hAnsi="Times New Roman" w:cs="Times New Roman"/>
                <w:b/>
                <w:sz w:val="16"/>
                <w:szCs w:val="16"/>
              </w:rPr>
              <w:t xml:space="preserve"> editor, please apply the changes as shown in doc 11-22/</w:t>
            </w:r>
            <w:r w:rsidR="00E37718">
              <w:rPr>
                <w:rFonts w:ascii="Times New Roman" w:hAnsi="Times New Roman" w:cs="Times New Roman"/>
                <w:b/>
                <w:sz w:val="16"/>
                <w:szCs w:val="16"/>
              </w:rPr>
              <w:t>1003r2</w:t>
            </w:r>
            <w:r w:rsidRPr="00303D76">
              <w:rPr>
                <w:rFonts w:ascii="Times New Roman" w:hAnsi="Times New Roman" w:cs="Times New Roman"/>
                <w:b/>
                <w:sz w:val="16"/>
                <w:szCs w:val="16"/>
              </w:rPr>
              <w:t xml:space="preserve"> tagged as 12792</w:t>
            </w:r>
          </w:p>
        </w:tc>
      </w:tr>
      <w:tr w:rsidR="00702D1A" w:rsidRPr="008B0293" w14:paraId="1060FE8A"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5002AA"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12793</w:t>
            </w:r>
          </w:p>
        </w:tc>
        <w:tc>
          <w:tcPr>
            <w:tcW w:w="1080" w:type="dxa"/>
            <w:tcBorders>
              <w:top w:val="single" w:sz="4" w:space="0" w:color="auto"/>
              <w:left w:val="single" w:sz="4" w:space="0" w:color="auto"/>
              <w:bottom w:val="single" w:sz="4" w:space="0" w:color="auto"/>
              <w:right w:val="single" w:sz="4" w:space="0" w:color="auto"/>
            </w:tcBorders>
          </w:tcPr>
          <w:p w14:paraId="2A8306C8"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A7E405"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6E38AF3"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2568549"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User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C4428C6"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user info length field is computed as the number of octets of the user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8E1F92"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2F5E182E" w14:textId="77777777" w:rsidR="00702D1A" w:rsidRDefault="00702D1A" w:rsidP="00702D1A">
            <w:pPr>
              <w:suppressAutoHyphens/>
              <w:spacing w:after="0"/>
              <w:rPr>
                <w:rFonts w:ascii="Times New Roman" w:hAnsi="Times New Roman" w:cs="Times New Roman"/>
                <w:bCs/>
                <w:sz w:val="16"/>
                <w:szCs w:val="16"/>
              </w:rPr>
            </w:pPr>
          </w:p>
          <w:p w14:paraId="47D26504" w14:textId="0C92D453"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 xml:space="preserve">The resolution for CIDs 11386, 11394, 11402, 10568 addresses the ambiguity pointed by the comment. The </w:t>
            </w:r>
            <w:r>
              <w:rPr>
                <w:rFonts w:ascii="Times New Roman" w:hAnsi="Times New Roman" w:cs="Times New Roman"/>
                <w:bCs/>
                <w:sz w:val="16"/>
                <w:szCs w:val="16"/>
              </w:rPr>
              <w:lastRenderedPageBreak/>
              <w:t>cited text was updated to clarify the intention of the Length field.</w:t>
            </w:r>
          </w:p>
          <w:p w14:paraId="6D7A2F28" w14:textId="77777777" w:rsidR="00702D1A" w:rsidRDefault="00702D1A" w:rsidP="00702D1A">
            <w:pPr>
              <w:suppressAutoHyphens/>
              <w:spacing w:after="0"/>
              <w:rPr>
                <w:rFonts w:ascii="Times New Roman" w:hAnsi="Times New Roman" w:cs="Times New Roman"/>
                <w:bCs/>
                <w:sz w:val="16"/>
                <w:szCs w:val="16"/>
              </w:rPr>
            </w:pPr>
          </w:p>
          <w:p w14:paraId="2DDCF2F2" w14:textId="26B818CD" w:rsidR="00702D1A" w:rsidRPr="003C48EC" w:rsidRDefault="00702D1A" w:rsidP="00702D1A">
            <w:pPr>
              <w:suppressAutoHyphens/>
              <w:spacing w:after="0"/>
              <w:rPr>
                <w:rFonts w:ascii="Times New Roman" w:hAnsi="Times New Roman" w:cs="Times New Roman"/>
                <w:bCs/>
                <w:sz w:val="16"/>
                <w:szCs w:val="16"/>
              </w:rPr>
            </w:pPr>
            <w:proofErr w:type="spellStart"/>
            <w:r w:rsidRPr="00303D76">
              <w:rPr>
                <w:rFonts w:ascii="Times New Roman" w:hAnsi="Times New Roman" w:cs="Times New Roman"/>
                <w:b/>
                <w:sz w:val="16"/>
                <w:szCs w:val="16"/>
              </w:rPr>
              <w:t>TGbe</w:t>
            </w:r>
            <w:proofErr w:type="spellEnd"/>
            <w:r w:rsidRPr="00303D76">
              <w:rPr>
                <w:rFonts w:ascii="Times New Roman" w:hAnsi="Times New Roman" w:cs="Times New Roman"/>
                <w:b/>
                <w:sz w:val="16"/>
                <w:szCs w:val="16"/>
              </w:rPr>
              <w:t xml:space="preserve"> editor, please apply the changes as shown in doc 11-22/</w:t>
            </w:r>
            <w:r w:rsidR="00E37718">
              <w:rPr>
                <w:rFonts w:ascii="Times New Roman" w:hAnsi="Times New Roman" w:cs="Times New Roman"/>
                <w:b/>
                <w:sz w:val="16"/>
                <w:szCs w:val="16"/>
              </w:rPr>
              <w:t>1003r2</w:t>
            </w:r>
            <w:r w:rsidRPr="00303D76">
              <w:rPr>
                <w:rFonts w:ascii="Times New Roman" w:hAnsi="Times New Roman" w:cs="Times New Roman"/>
                <w:b/>
                <w:sz w:val="16"/>
                <w:szCs w:val="16"/>
              </w:rPr>
              <w:t xml:space="preserve"> tagged as 1279</w:t>
            </w:r>
            <w:r>
              <w:rPr>
                <w:rFonts w:ascii="Times New Roman" w:hAnsi="Times New Roman" w:cs="Times New Roman"/>
                <w:b/>
                <w:sz w:val="16"/>
                <w:szCs w:val="16"/>
              </w:rPr>
              <w:t>3</w:t>
            </w:r>
          </w:p>
        </w:tc>
      </w:tr>
      <w:tr w:rsidR="00702D1A" w:rsidRPr="003C48EC" w14:paraId="4FB3BEF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9EF4E" w14:textId="44E7CE1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10599</w:t>
            </w:r>
          </w:p>
        </w:tc>
        <w:tc>
          <w:tcPr>
            <w:tcW w:w="1080" w:type="dxa"/>
            <w:tcBorders>
              <w:top w:val="single" w:sz="4" w:space="0" w:color="auto"/>
              <w:left w:val="single" w:sz="4" w:space="0" w:color="auto"/>
              <w:bottom w:val="single" w:sz="4" w:space="0" w:color="auto"/>
              <w:right w:val="single" w:sz="4" w:space="0" w:color="auto"/>
            </w:tcBorders>
          </w:tcPr>
          <w:p w14:paraId="619E7FDD" w14:textId="0BDA948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C3D4B" w14:textId="5B81247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CE83153" w14:textId="0461854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2B91724" w14:textId="2C430C00"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to clarify that the value carried in the Common Info Length subfield includes the (1 octet) length of the field itself. Same comment applies to the next paragraph on length of STA Info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1B99FB1" w14:textId="2330249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D6F173"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F9C649" w14:textId="77777777" w:rsidR="00702D1A" w:rsidRDefault="00702D1A" w:rsidP="00702D1A">
            <w:pPr>
              <w:suppressAutoHyphens/>
              <w:spacing w:after="0"/>
              <w:rPr>
                <w:rFonts w:ascii="Times New Roman" w:hAnsi="Times New Roman" w:cs="Times New Roman"/>
                <w:b/>
                <w:sz w:val="16"/>
                <w:szCs w:val="16"/>
              </w:rPr>
            </w:pPr>
          </w:p>
          <w:p w14:paraId="1C389B97" w14:textId="44BB46B9"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2F5DFA">
              <w:rPr>
                <w:rFonts w:ascii="Times New Roman" w:hAnsi="Times New Roman" w:cs="Times New Roman"/>
                <w:bCs/>
                <w:sz w:val="16"/>
                <w:szCs w:val="16"/>
              </w:rPr>
              <w:t>12792</w:t>
            </w:r>
            <w:r>
              <w:rPr>
                <w:rFonts w:ascii="Times New Roman" w:hAnsi="Times New Roman" w:cs="Times New Roman"/>
                <w:bCs/>
                <w:sz w:val="16"/>
                <w:szCs w:val="16"/>
              </w:rPr>
              <w:t xml:space="preserve"> &amp; </w:t>
            </w:r>
            <w:r w:rsidRPr="002F5DFA">
              <w:rPr>
                <w:rFonts w:ascii="Times New Roman" w:hAnsi="Times New Roman" w:cs="Times New Roman"/>
                <w:bCs/>
                <w:sz w:val="16"/>
                <w:szCs w:val="16"/>
              </w:rPr>
              <w:t>1279</w:t>
            </w:r>
            <w:r>
              <w:rPr>
                <w:rFonts w:ascii="Times New Roman" w:hAnsi="Times New Roman" w:cs="Times New Roman"/>
                <w:bCs/>
                <w:sz w:val="16"/>
                <w:szCs w:val="16"/>
              </w:rPr>
              <w:t>3</w:t>
            </w:r>
          </w:p>
          <w:p w14:paraId="42B5A4C1" w14:textId="77777777" w:rsidR="00702D1A" w:rsidRDefault="00702D1A" w:rsidP="00702D1A">
            <w:pPr>
              <w:suppressAutoHyphens/>
              <w:spacing w:after="0"/>
              <w:rPr>
                <w:rFonts w:ascii="Times New Roman" w:hAnsi="Times New Roman" w:cs="Times New Roman"/>
                <w:bCs/>
                <w:sz w:val="16"/>
                <w:szCs w:val="16"/>
              </w:rPr>
            </w:pPr>
          </w:p>
          <w:p w14:paraId="492FF416" w14:textId="6616166A" w:rsidR="00702D1A" w:rsidRPr="00F0589F" w:rsidRDefault="00702D1A" w:rsidP="00702D1A">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Pr="00303D76">
              <w:rPr>
                <w:rFonts w:ascii="Times New Roman" w:hAnsi="Times New Roman" w:cs="Times New Roman"/>
                <w:b/>
                <w:sz w:val="16"/>
                <w:szCs w:val="16"/>
              </w:rPr>
              <w:t>12792</w:t>
            </w:r>
            <w:r>
              <w:rPr>
                <w:rFonts w:ascii="Times New Roman" w:hAnsi="Times New Roman" w:cs="Times New Roman"/>
                <w:b/>
                <w:sz w:val="16"/>
                <w:szCs w:val="16"/>
              </w:rPr>
              <w:t xml:space="preserve"> and </w:t>
            </w:r>
            <w:r w:rsidRPr="00303D76">
              <w:rPr>
                <w:rFonts w:ascii="Times New Roman" w:hAnsi="Times New Roman" w:cs="Times New Roman"/>
                <w:b/>
                <w:sz w:val="16"/>
                <w:szCs w:val="16"/>
              </w:rPr>
              <w:t>1279</w:t>
            </w:r>
            <w:r>
              <w:rPr>
                <w:rFonts w:ascii="Times New Roman" w:hAnsi="Times New Roman" w:cs="Times New Roman"/>
                <w:b/>
                <w:sz w:val="16"/>
                <w:szCs w:val="16"/>
              </w:rPr>
              <w:t>3</w:t>
            </w:r>
          </w:p>
        </w:tc>
      </w:tr>
    </w:tbl>
    <w:p w14:paraId="168FDAF5" w14:textId="77777777" w:rsidR="00EA3914" w:rsidRDefault="005E201A" w:rsidP="00AE3C36">
      <w:pPr>
        <w:suppressAutoHyphens/>
        <w:jc w:val="both"/>
        <w:rPr>
          <w:b/>
          <w:bCs/>
          <w:sz w:val="20"/>
          <w:szCs w:val="20"/>
        </w:rPr>
      </w:pPr>
      <w:r>
        <w:rPr>
          <w:b/>
          <w:bCs/>
          <w:sz w:val="20"/>
          <w:szCs w:val="20"/>
        </w:rPr>
        <w:t xml:space="preserve"> </w:t>
      </w:r>
    </w:p>
    <w:p w14:paraId="2DAB2DDF" w14:textId="77777777" w:rsidR="000E7D51" w:rsidRDefault="000E7D51" w:rsidP="00AE3C36">
      <w:pPr>
        <w:suppressAutoHyphens/>
        <w:jc w:val="both"/>
        <w:rPr>
          <w:b/>
          <w:bCs/>
          <w:sz w:val="20"/>
          <w:szCs w:val="20"/>
        </w:rPr>
      </w:pPr>
    </w:p>
    <w:p w14:paraId="21D06DCD" w14:textId="7E6068DA" w:rsidR="00AE3C36" w:rsidRDefault="00AE3C36" w:rsidP="00AE3C36">
      <w:pPr>
        <w:suppressAutoHyphens/>
        <w:jc w:val="both"/>
        <w:rPr>
          <w:b/>
          <w:bCs/>
          <w:sz w:val="20"/>
          <w:szCs w:val="20"/>
        </w:rPr>
      </w:pPr>
      <w:r>
        <w:rPr>
          <w:b/>
          <w:bCs/>
          <w:sz w:val="20"/>
          <w:szCs w:val="20"/>
        </w:rPr>
        <w:t>9.4.2.312.2.2 Common Info field of the Basic Multi-Link element</w:t>
      </w:r>
    </w:p>
    <w:p w14:paraId="54110CE4" w14:textId="7CFDAC87" w:rsidR="00AE3C36" w:rsidRPr="00143989" w:rsidRDefault="00143989" w:rsidP="00AE3C36">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2D28623E" w14:textId="0950C9D3" w:rsidR="00AE3C36" w:rsidRDefault="00AE3C36" w:rsidP="00AE3C36">
      <w:pPr>
        <w:suppressAutoHyphens/>
        <w:jc w:val="both"/>
        <w:rPr>
          <w:rFonts w:ascii="Times New Roman" w:hAnsi="Times New Roman" w:cs="Times New Roman"/>
          <w:sz w:val="20"/>
          <w:szCs w:val="20"/>
        </w:rPr>
      </w:pPr>
      <w:r w:rsidRPr="00FF5A85">
        <w:rPr>
          <w:rFonts w:ascii="Times New Roman" w:hAnsi="Times New Roman" w:cs="Times New Roman"/>
          <w:sz w:val="20"/>
          <w:szCs w:val="20"/>
        </w:rPr>
        <w:t xml:space="preserve">The Common Info Length subfield indicates the number of octets in the Common Info </w:t>
      </w:r>
      <w:proofErr w:type="gramStart"/>
      <w:r w:rsidRPr="00FF5A85">
        <w:rPr>
          <w:rFonts w:ascii="Times New Roman" w:hAnsi="Times New Roman" w:cs="Times New Roman"/>
          <w:sz w:val="20"/>
          <w:szCs w:val="20"/>
        </w:rPr>
        <w:t>field</w:t>
      </w:r>
      <w:r w:rsidR="004641DA" w:rsidRPr="00501832">
        <w:rPr>
          <w:rFonts w:ascii="Times New Roman" w:hAnsi="Times New Roman" w:cs="Times New Roman"/>
          <w:sz w:val="16"/>
          <w:szCs w:val="16"/>
          <w:highlight w:val="yellow"/>
        </w:rPr>
        <w:t>[</w:t>
      </w:r>
      <w:proofErr w:type="gramEnd"/>
      <w:r w:rsidR="004641DA">
        <w:rPr>
          <w:rFonts w:ascii="Times New Roman" w:hAnsi="Times New Roman" w:cs="Times New Roman"/>
          <w:sz w:val="16"/>
          <w:szCs w:val="16"/>
          <w:highlight w:val="yellow"/>
        </w:rPr>
        <w:t>11386</w:t>
      </w:r>
      <w:r w:rsidR="004641DA" w:rsidRPr="00522D5C">
        <w:rPr>
          <w:rFonts w:ascii="Times New Roman" w:hAnsi="Times New Roman" w:cs="Times New Roman"/>
          <w:sz w:val="16"/>
          <w:szCs w:val="16"/>
          <w:highlight w:val="yellow"/>
        </w:rPr>
        <w:t>]</w:t>
      </w:r>
      <w:ins w:id="194"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014DAF15" w14:textId="77777777" w:rsidR="00AE3C36" w:rsidRDefault="00AE3C36" w:rsidP="00AE3C36">
      <w:pPr>
        <w:suppressAutoHyphens/>
        <w:jc w:val="both"/>
        <w:rPr>
          <w:rFonts w:ascii="Times New Roman" w:hAnsi="Times New Roman" w:cs="Times New Roman"/>
          <w:sz w:val="20"/>
          <w:szCs w:val="20"/>
        </w:rPr>
      </w:pPr>
    </w:p>
    <w:p w14:paraId="1C4261D8" w14:textId="77777777" w:rsidR="00AE3C36" w:rsidRDefault="00AE3C36" w:rsidP="00AE3C36">
      <w:pPr>
        <w:suppressAutoHyphens/>
        <w:jc w:val="both"/>
        <w:rPr>
          <w:b/>
          <w:bCs/>
          <w:sz w:val="20"/>
          <w:szCs w:val="20"/>
        </w:rPr>
      </w:pPr>
      <w:r>
        <w:rPr>
          <w:b/>
          <w:bCs/>
          <w:sz w:val="20"/>
          <w:szCs w:val="20"/>
        </w:rPr>
        <w:t>9.4.2.312.2.3 Link Info field of the Basic Multi-Link element</w:t>
      </w:r>
    </w:p>
    <w:p w14:paraId="6880CA81" w14:textId="39025BD6" w:rsidR="00143989" w:rsidRPr="00143989" w:rsidRDefault="00143989" w:rsidP="00143989">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4215ABA1" w14:textId="2ADE469C" w:rsidR="00AE3C36" w:rsidRDefault="00AE3C36" w:rsidP="00AE3C36">
      <w:pPr>
        <w:suppressAutoHyphens/>
        <w:jc w:val="both"/>
        <w:rPr>
          <w:rFonts w:ascii="Times New Roman" w:hAnsi="Times New Roman" w:cs="Times New Roman"/>
          <w:sz w:val="20"/>
          <w:szCs w:val="20"/>
        </w:rPr>
      </w:pPr>
      <w:r w:rsidRPr="00C717FA">
        <w:rPr>
          <w:rFonts w:ascii="Times New Roman" w:hAnsi="Times New Roman" w:cs="Times New Roman"/>
          <w:sz w:val="20"/>
          <w:szCs w:val="20"/>
        </w:rPr>
        <w:t xml:space="preserve">The STA Info Length subfield indicates the number of octets in the STA Info </w:t>
      </w:r>
      <w:proofErr w:type="gramStart"/>
      <w:r w:rsidRPr="00C717FA">
        <w:rPr>
          <w:rFonts w:ascii="Times New Roman" w:hAnsi="Times New Roman" w:cs="Times New Roman"/>
          <w:sz w:val="20"/>
          <w:szCs w:val="20"/>
        </w:rPr>
        <w:t>field</w:t>
      </w:r>
      <w:r w:rsidR="004641DA" w:rsidRPr="00501832">
        <w:rPr>
          <w:rFonts w:ascii="Times New Roman" w:hAnsi="Times New Roman" w:cs="Times New Roman"/>
          <w:sz w:val="16"/>
          <w:szCs w:val="16"/>
          <w:highlight w:val="yellow"/>
        </w:rPr>
        <w:t>[</w:t>
      </w:r>
      <w:proofErr w:type="gramEnd"/>
      <w:r w:rsidR="004641DA">
        <w:rPr>
          <w:rFonts w:ascii="Times New Roman" w:hAnsi="Times New Roman" w:cs="Times New Roman"/>
          <w:sz w:val="16"/>
          <w:szCs w:val="16"/>
          <w:highlight w:val="yellow"/>
        </w:rPr>
        <w:t>11394</w:t>
      </w:r>
      <w:r w:rsidR="004641DA" w:rsidRPr="00522D5C">
        <w:rPr>
          <w:rFonts w:ascii="Times New Roman" w:hAnsi="Times New Roman" w:cs="Times New Roman"/>
          <w:sz w:val="16"/>
          <w:szCs w:val="16"/>
          <w:highlight w:val="yellow"/>
        </w:rPr>
        <w:t>]</w:t>
      </w:r>
      <w:ins w:id="195" w:author="Abhishek Patil" w:date="2022-07-09T09:26:00Z">
        <w:r w:rsidRPr="00C717FA">
          <w:rPr>
            <w:rFonts w:ascii="Times New Roman" w:hAnsi="Times New Roman" w:cs="Times New Roman"/>
            <w:sz w:val="20"/>
            <w:szCs w:val="20"/>
          </w:rPr>
          <w:t>, including one octet for the STA Info Length subfield</w:t>
        </w:r>
      </w:ins>
      <w:r w:rsidRPr="00C717FA">
        <w:rPr>
          <w:rFonts w:ascii="Times New Roman" w:hAnsi="Times New Roman" w:cs="Times New Roman"/>
          <w:sz w:val="20"/>
          <w:szCs w:val="20"/>
        </w:rPr>
        <w:t>.</w:t>
      </w:r>
    </w:p>
    <w:p w14:paraId="5D81C8FA" w14:textId="3C4E1CB7" w:rsidR="00AE3C36" w:rsidRDefault="00AE3C36" w:rsidP="00AE3C36">
      <w:pPr>
        <w:suppressAutoHyphens/>
        <w:jc w:val="both"/>
        <w:rPr>
          <w:rFonts w:ascii="Times New Roman" w:hAnsi="Times New Roman" w:cs="Times New Roman"/>
          <w:sz w:val="20"/>
          <w:szCs w:val="20"/>
        </w:rPr>
      </w:pPr>
    </w:p>
    <w:p w14:paraId="1F4C5014" w14:textId="024C36E2" w:rsidR="00695D74" w:rsidRDefault="007037D1">
      <w:pPr>
        <w:rPr>
          <w:b/>
          <w:bCs/>
          <w:sz w:val="20"/>
          <w:szCs w:val="20"/>
        </w:rPr>
      </w:pPr>
      <w:r>
        <w:rPr>
          <w:b/>
          <w:bCs/>
          <w:sz w:val="20"/>
          <w:szCs w:val="20"/>
        </w:rPr>
        <w:t>9.4.2.312.5 TDLS Multi-Link element</w:t>
      </w:r>
    </w:p>
    <w:p w14:paraId="4130E7F7" w14:textId="77777777" w:rsidR="007037D1" w:rsidRPr="00143989" w:rsidRDefault="007037D1" w:rsidP="007037D1">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0C3FC43A" w14:textId="2095F416" w:rsidR="007037D1" w:rsidRDefault="007037D1" w:rsidP="007037D1">
      <w:pPr>
        <w:suppressAutoHyphens/>
        <w:jc w:val="both"/>
        <w:rPr>
          <w:rFonts w:ascii="Times New Roman" w:hAnsi="Times New Roman" w:cs="Times New Roman"/>
          <w:sz w:val="20"/>
          <w:szCs w:val="20"/>
        </w:rPr>
      </w:pPr>
      <w:r w:rsidRPr="00FF5A85">
        <w:rPr>
          <w:rFonts w:ascii="Times New Roman" w:hAnsi="Times New Roman" w:cs="Times New Roman"/>
          <w:sz w:val="20"/>
          <w:szCs w:val="20"/>
        </w:rPr>
        <w:t xml:space="preserve">The Common Info Length subfield indicates the number of octets in the Common Info </w:t>
      </w:r>
      <w:proofErr w:type="gramStart"/>
      <w:r w:rsidRPr="00FF5A85">
        <w:rPr>
          <w:rFonts w:ascii="Times New Roman" w:hAnsi="Times New Roman" w:cs="Times New Roman"/>
          <w:sz w:val="20"/>
          <w:szCs w:val="20"/>
        </w:rPr>
        <w:t>field</w:t>
      </w:r>
      <w:r w:rsidR="004641DA" w:rsidRPr="00501832">
        <w:rPr>
          <w:rFonts w:ascii="Times New Roman" w:hAnsi="Times New Roman" w:cs="Times New Roman"/>
          <w:sz w:val="16"/>
          <w:szCs w:val="16"/>
          <w:highlight w:val="yellow"/>
        </w:rPr>
        <w:t>[</w:t>
      </w:r>
      <w:proofErr w:type="gramEnd"/>
      <w:r w:rsidR="004641DA">
        <w:rPr>
          <w:rFonts w:ascii="Times New Roman" w:hAnsi="Times New Roman" w:cs="Times New Roman"/>
          <w:sz w:val="16"/>
          <w:szCs w:val="16"/>
          <w:highlight w:val="yellow"/>
        </w:rPr>
        <w:t>11</w:t>
      </w:r>
      <w:r w:rsidR="009F1F35">
        <w:rPr>
          <w:rFonts w:ascii="Times New Roman" w:hAnsi="Times New Roman" w:cs="Times New Roman"/>
          <w:sz w:val="16"/>
          <w:szCs w:val="16"/>
          <w:highlight w:val="yellow"/>
        </w:rPr>
        <w:t>402</w:t>
      </w:r>
      <w:r w:rsidR="004641DA" w:rsidRPr="00522D5C">
        <w:rPr>
          <w:rFonts w:ascii="Times New Roman" w:hAnsi="Times New Roman" w:cs="Times New Roman"/>
          <w:sz w:val="16"/>
          <w:szCs w:val="16"/>
          <w:highlight w:val="yellow"/>
        </w:rPr>
        <w:t>]</w:t>
      </w:r>
      <w:ins w:id="196"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40E235A6" w14:textId="77777777" w:rsidR="007037D1" w:rsidRDefault="007037D1">
      <w:pPr>
        <w:rPr>
          <w:rFonts w:ascii="Times New Roman" w:hAnsi="Times New Roman" w:cs="Times New Roman"/>
          <w:sz w:val="20"/>
          <w:szCs w:val="20"/>
        </w:rPr>
      </w:pPr>
    </w:p>
    <w:p w14:paraId="1EF12411" w14:textId="24017239" w:rsidR="004A5F35" w:rsidRDefault="004A5F35">
      <w:pPr>
        <w:rPr>
          <w:b/>
          <w:bCs/>
          <w:sz w:val="20"/>
          <w:szCs w:val="20"/>
        </w:rPr>
      </w:pPr>
      <w:r>
        <w:rPr>
          <w:b/>
          <w:bCs/>
          <w:sz w:val="20"/>
          <w:szCs w:val="20"/>
        </w:rPr>
        <w:t>9.4.2.312.4 Reconfiguration Multi-Link element</w:t>
      </w:r>
    </w:p>
    <w:p w14:paraId="0713D8AA" w14:textId="5BF31388" w:rsidR="007162A7" w:rsidRDefault="00E72FF8" w:rsidP="008C00B1">
      <w:pPr>
        <w:rPr>
          <w:spacing w:val="-5"/>
          <w:sz w:val="18"/>
          <w:szCs w:val="18"/>
        </w:rPr>
      </w:pPr>
      <w:r w:rsidRPr="00E97D91">
        <w:rPr>
          <w:rFonts w:ascii="Times New Roman" w:hAnsi="Times New Roman" w:cs="Times New Roman"/>
          <w:sz w:val="16"/>
          <w:szCs w:val="16"/>
          <w:highlight w:val="yellow"/>
        </w:rPr>
        <w:t>[</w:t>
      </w:r>
      <w:proofErr w:type="gramStart"/>
      <w:r w:rsidR="00E97D91" w:rsidRPr="00E97D91">
        <w:rPr>
          <w:rFonts w:ascii="Times New Roman" w:hAnsi="Times New Roman" w:cs="Times New Roman"/>
          <w:sz w:val="16"/>
          <w:szCs w:val="16"/>
          <w:highlight w:val="yellow"/>
        </w:rPr>
        <w:t>13478</w:t>
      </w:r>
      <w:r w:rsidRPr="00E97D91">
        <w:rPr>
          <w:rFonts w:ascii="Times New Roman" w:hAnsi="Times New Roman" w:cs="Times New Roman"/>
          <w:sz w:val="16"/>
          <w:szCs w:val="16"/>
          <w:highlight w:val="yellow"/>
        </w:rPr>
        <w:t>]</w:t>
      </w:r>
      <w:proofErr w:type="spellStart"/>
      <w:r w:rsidR="007162A7" w:rsidRPr="00E97D91">
        <w:rPr>
          <w:rFonts w:ascii="Times New Roman" w:hAnsi="Times New Roman" w:cs="Times New Roman"/>
          <w:b/>
          <w:i/>
          <w:iCs/>
          <w:sz w:val="20"/>
          <w:szCs w:val="20"/>
          <w:highlight w:val="yellow"/>
        </w:rPr>
        <w:t>TGbe</w:t>
      </w:r>
      <w:proofErr w:type="spellEnd"/>
      <w:proofErr w:type="gramEnd"/>
      <w:r w:rsidR="007162A7" w:rsidRPr="00E97D91">
        <w:rPr>
          <w:rFonts w:ascii="Times New Roman" w:hAnsi="Times New Roman" w:cs="Times New Roman"/>
          <w:b/>
          <w:i/>
          <w:iCs/>
          <w:sz w:val="20"/>
          <w:szCs w:val="20"/>
          <w:highlight w:val="yellow"/>
        </w:rPr>
        <w:t xml:space="preserve"> editor: Please </w:t>
      </w:r>
      <w:r w:rsidR="007162A7" w:rsidRPr="00E97D91">
        <w:rPr>
          <w:rFonts w:ascii="Times New Roman" w:hAnsi="Times New Roman" w:cs="Times New Roman"/>
          <w:b/>
          <w:i/>
          <w:iCs/>
          <w:sz w:val="20"/>
          <w:szCs w:val="20"/>
          <w:highlight w:val="yellow"/>
          <w:u w:val="single"/>
        </w:rPr>
        <w:t>update</w:t>
      </w:r>
      <w:r w:rsidR="007162A7" w:rsidRPr="00E97D91">
        <w:rPr>
          <w:rFonts w:ascii="Times New Roman" w:hAnsi="Times New Roman" w:cs="Times New Roman"/>
          <w:b/>
          <w:i/>
          <w:iCs/>
          <w:sz w:val="20"/>
          <w:szCs w:val="20"/>
          <w:highlight w:val="yellow"/>
        </w:rPr>
        <w:t xml:space="preserve"> Figure 9-1002v</w:t>
      </w:r>
      <w:r w:rsidR="006934DD" w:rsidRPr="00E97D91">
        <w:rPr>
          <w:rFonts w:ascii="Times New Roman" w:hAnsi="Times New Roman" w:cs="Times New Roman"/>
          <w:b/>
          <w:i/>
          <w:iCs/>
          <w:sz w:val="20"/>
          <w:szCs w:val="20"/>
          <w:highlight w:val="yellow"/>
        </w:rPr>
        <w:t xml:space="preserve"> as shown below</w:t>
      </w:r>
    </w:p>
    <w:p w14:paraId="1F6B9354" w14:textId="1156A411" w:rsidR="007162A7" w:rsidRDefault="007162A7" w:rsidP="006934DD">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0" behindDoc="0" locked="0" layoutInCell="0" allowOverlap="1" wp14:anchorId="09765AFD" wp14:editId="3FAC228A">
                <wp:simplePos x="0" y="0"/>
                <wp:positionH relativeFrom="page">
                  <wp:posOffset>2849245</wp:posOffset>
                </wp:positionH>
                <wp:positionV relativeFrom="paragraph">
                  <wp:posOffset>20320</wp:posOffset>
                </wp:positionV>
                <wp:extent cx="2555875" cy="2838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2"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621" w14:textId="77777777" w:rsidR="006934DD" w:rsidRDefault="006934DD" w:rsidP="006934DD">
                              <w:pPr>
                                <w:pStyle w:val="BodyText0"/>
                                <w:kinsoku w:val="0"/>
                                <w:overflowPunct w:val="0"/>
                                <w:spacing w:line="178" w:lineRule="exact"/>
                                <w:rPr>
                                  <w:ins w:id="197" w:author="Abhishek Patil" w:date="2022-07-11T21:34:00Z"/>
                                  <w:rFonts w:ascii="Arial" w:hAnsi="Arial" w:cs="Arial"/>
                                  <w:spacing w:val="-2"/>
                                  <w:sz w:val="16"/>
                                  <w:szCs w:val="16"/>
                                </w:rPr>
                              </w:pPr>
                              <w:ins w:id="198"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4"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5AFD" id="Group 1" o:spid="_x0000_s1026" style="position:absolute;margin-left:224.35pt;margin-top:1.6pt;width:201.25pt;height:22.35pt;z-index:251658240;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" o:allowincell="f">
                <v:shape id="Freeform 3" o:spid="_x0000_s1027"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type id="_x0000_t202" coordsize="21600,21600" o:spt="202" path="m,l,21600r21600,l21600,xe">
                  <v:stroke joinstyle="miter"/>
                  <v:path gradientshapeok="t" o:connecttype="rect"/>
                </v:shapetype>
                <v:shape id="Text Box 4" o:spid="_x0000_s1028"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B6E621" w14:textId="77777777" w:rsidR="006934DD" w:rsidRDefault="006934DD" w:rsidP="006934DD">
                        <w:pPr>
                          <w:pStyle w:val="BodyText0"/>
                          <w:kinsoku w:val="0"/>
                          <w:overflowPunct w:val="0"/>
                          <w:spacing w:line="178" w:lineRule="exact"/>
                          <w:rPr>
                            <w:ins w:id="199" w:author="Abhishek Patil" w:date="2022-07-11T21:34:00Z"/>
                            <w:rFonts w:ascii="Arial" w:hAnsi="Arial" w:cs="Arial"/>
                            <w:spacing w:val="-2"/>
                            <w:sz w:val="16"/>
                            <w:szCs w:val="16"/>
                          </w:rPr>
                        </w:pPr>
                        <w:ins w:id="200"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v:textbox>
                </v:shape>
                <v:shape id="Text Box 5" o:spid="_x0000_s1029"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7CFFBF60" w14:textId="25550620" w:rsidR="007162A7" w:rsidRDefault="007162A7" w:rsidP="006934DD">
      <w:pPr>
        <w:pStyle w:val="BodyText0"/>
        <w:kinsoku w:val="0"/>
        <w:overflowPunct w:val="0"/>
        <w:spacing w:line="200" w:lineRule="exact"/>
        <w:rPr>
          <w:spacing w:val="-5"/>
          <w:sz w:val="18"/>
          <w:szCs w:val="18"/>
        </w:rPr>
      </w:pPr>
    </w:p>
    <w:p w14:paraId="78937575" w14:textId="17F7BED4" w:rsidR="007162A7" w:rsidRDefault="007162A7" w:rsidP="006934DD">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01" w:author="Abhishek Patil" w:date="2022-07-11T21:34:00Z">
        <w:r w:rsidR="006934DD">
          <w:rPr>
            <w:rFonts w:ascii="Arial" w:hAnsi="Arial" w:cs="Arial"/>
            <w:sz w:val="16"/>
            <w:szCs w:val="16"/>
          </w:rPr>
          <w:t>1</w:t>
        </w:r>
      </w:ins>
      <w:r>
        <w:rPr>
          <w:rFonts w:ascii="Arial" w:hAnsi="Arial" w:cs="Arial"/>
          <w:sz w:val="16"/>
          <w:szCs w:val="16"/>
        </w:rPr>
        <w:tab/>
      </w:r>
      <w:r w:rsidR="00385CC0">
        <w:rPr>
          <w:rFonts w:ascii="Arial" w:hAnsi="Arial" w:cs="Arial"/>
          <w:sz w:val="16"/>
          <w:szCs w:val="16"/>
        </w:rPr>
        <w:t xml:space="preserve">0 or </w:t>
      </w:r>
      <w:r>
        <w:rPr>
          <w:rFonts w:ascii="Arial" w:hAnsi="Arial" w:cs="Arial"/>
          <w:spacing w:val="-10"/>
          <w:sz w:val="16"/>
          <w:szCs w:val="16"/>
        </w:rPr>
        <w:t>6</w:t>
      </w:r>
    </w:p>
    <w:p w14:paraId="0152A1FD" w14:textId="2D4A4DEF" w:rsidR="00454D60" w:rsidRPr="00454D60" w:rsidRDefault="00454D60" w:rsidP="00454D60">
      <w:pPr>
        <w:ind w:left="1000"/>
        <w:rPr>
          <w:rFonts w:ascii="Times New Roman" w:hAnsi="Times New Roman" w:cs="Times New Roman"/>
          <w:b/>
          <w:bCs/>
          <w:sz w:val="20"/>
          <w:szCs w:val="20"/>
        </w:rPr>
      </w:pPr>
      <w:bookmarkStart w:id="202" w:name="_bookmark163"/>
      <w:bookmarkEnd w:id="202"/>
      <w:r w:rsidRPr="00454D60">
        <w:rPr>
          <w:rFonts w:ascii="Times New Roman" w:hAnsi="Times New Roman" w:cs="Times New Roman"/>
          <w:b/>
          <w:bCs/>
          <w:sz w:val="20"/>
          <w:szCs w:val="20"/>
        </w:rPr>
        <w:t>Figure 9-1002v—Common Info field of the Reconfiguration Multi-Link element format</w:t>
      </w:r>
    </w:p>
    <w:p w14:paraId="35F6C16D" w14:textId="02DC0F0C" w:rsidR="007162A7" w:rsidRDefault="008C00B1">
      <w:pPr>
        <w:rPr>
          <w:b/>
          <w:bCs/>
          <w:sz w:val="20"/>
          <w:szCs w:val="20"/>
        </w:rPr>
      </w:pP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sidR="004377A9">
        <w:rPr>
          <w:rFonts w:ascii="Times New Roman" w:hAnsi="Times New Roman" w:cs="Times New Roman"/>
          <w:b/>
          <w:i/>
          <w:iCs/>
          <w:sz w:val="20"/>
          <w:szCs w:val="20"/>
          <w:highlight w:val="yellow"/>
        </w:rPr>
        <w:t>e after Figure 9-1002v</w:t>
      </w:r>
      <w:r w:rsidR="004377A9">
        <w:rPr>
          <w:rFonts w:ascii="Times New Roman" w:hAnsi="Times New Roman" w:cs="Times New Roman"/>
          <w:b/>
          <w:i/>
          <w:iCs/>
          <w:sz w:val="20"/>
          <w:szCs w:val="20"/>
        </w:rPr>
        <w:t>:</w:t>
      </w:r>
    </w:p>
    <w:p w14:paraId="2BF830A5" w14:textId="3470D16C" w:rsidR="008C00B1" w:rsidRDefault="00E72FF8" w:rsidP="008C00B1">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proofErr w:type="gramStart"/>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8C00B1" w:rsidRPr="00FF5A85">
        <w:rPr>
          <w:rFonts w:ascii="Times New Roman" w:hAnsi="Times New Roman" w:cs="Times New Roman"/>
          <w:sz w:val="20"/>
          <w:szCs w:val="20"/>
        </w:rPr>
        <w:t>The</w:t>
      </w:r>
      <w:proofErr w:type="gramEnd"/>
      <w:r w:rsidR="008C00B1" w:rsidRPr="00FF5A85">
        <w:rPr>
          <w:rFonts w:ascii="Times New Roman" w:hAnsi="Times New Roman" w:cs="Times New Roman"/>
          <w:sz w:val="20"/>
          <w:szCs w:val="20"/>
        </w:rPr>
        <w:t xml:space="preserve"> Common Info Length subfield indicates the number of octets in the Common Info field, including one octet for the Common Info Length subfield.</w:t>
      </w:r>
    </w:p>
    <w:p w14:paraId="659606C4" w14:textId="2B1AB9D5" w:rsidR="00F81D34" w:rsidRDefault="00AA6BF3" w:rsidP="00F81D34">
      <w:pPr>
        <w:rPr>
          <w:spacing w:val="-5"/>
          <w:sz w:val="18"/>
          <w:szCs w:val="18"/>
        </w:rPr>
      </w:pPr>
      <w:r w:rsidRPr="00501832">
        <w:rPr>
          <w:rFonts w:ascii="Times New Roman" w:hAnsi="Times New Roman" w:cs="Times New Roman"/>
          <w:sz w:val="16"/>
          <w:szCs w:val="16"/>
          <w:highlight w:val="yellow"/>
        </w:rPr>
        <w:t>[</w:t>
      </w:r>
      <w:proofErr w:type="gramStart"/>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proofErr w:type="spellStart"/>
      <w:r w:rsidR="00F81D34" w:rsidRPr="00F5402D">
        <w:rPr>
          <w:rFonts w:ascii="Times New Roman" w:hAnsi="Times New Roman" w:cs="Times New Roman"/>
          <w:b/>
          <w:i/>
          <w:iCs/>
          <w:sz w:val="20"/>
          <w:szCs w:val="20"/>
          <w:highlight w:val="yellow"/>
        </w:rPr>
        <w:t>TGbe</w:t>
      </w:r>
      <w:proofErr w:type="spellEnd"/>
      <w:proofErr w:type="gramEnd"/>
      <w:r w:rsidR="00F81D34" w:rsidRPr="00F5402D">
        <w:rPr>
          <w:rFonts w:ascii="Times New Roman" w:hAnsi="Times New Roman" w:cs="Times New Roman"/>
          <w:b/>
          <w:i/>
          <w:iCs/>
          <w:sz w:val="20"/>
          <w:szCs w:val="20"/>
          <w:highlight w:val="yellow"/>
        </w:rPr>
        <w:t xml:space="preserve"> editor: Please </w:t>
      </w:r>
      <w:r w:rsidR="00F81D34">
        <w:rPr>
          <w:rFonts w:ascii="Times New Roman" w:hAnsi="Times New Roman" w:cs="Times New Roman"/>
          <w:b/>
          <w:i/>
          <w:iCs/>
          <w:sz w:val="20"/>
          <w:szCs w:val="20"/>
          <w:highlight w:val="yellow"/>
          <w:u w:val="single"/>
        </w:rPr>
        <w:t>update</w:t>
      </w:r>
      <w:r w:rsidR="00F81D34" w:rsidRPr="00F5402D">
        <w:rPr>
          <w:rFonts w:ascii="Times New Roman" w:hAnsi="Times New Roman" w:cs="Times New Roman"/>
          <w:b/>
          <w:i/>
          <w:iCs/>
          <w:sz w:val="20"/>
          <w:szCs w:val="20"/>
          <w:highlight w:val="yellow"/>
        </w:rPr>
        <w:t xml:space="preserve"> </w:t>
      </w:r>
      <w:r w:rsidR="00F81D34">
        <w:rPr>
          <w:rFonts w:ascii="Times New Roman" w:hAnsi="Times New Roman" w:cs="Times New Roman"/>
          <w:b/>
          <w:i/>
          <w:iCs/>
          <w:sz w:val="20"/>
          <w:szCs w:val="20"/>
          <w:highlight w:val="yellow"/>
        </w:rPr>
        <w:t>Figure 9-1002w as shown below</w:t>
      </w:r>
    </w:p>
    <w:p w14:paraId="0F434CFD" w14:textId="60FB70A7" w:rsidR="00873B5B" w:rsidRDefault="00873B5B" w:rsidP="00873B5B">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1" behindDoc="0" locked="0" layoutInCell="0" allowOverlap="1" wp14:anchorId="5EC74A45" wp14:editId="1C02A26C">
                <wp:simplePos x="0" y="0"/>
                <wp:positionH relativeFrom="page">
                  <wp:posOffset>2056130</wp:posOffset>
                </wp:positionH>
                <wp:positionV relativeFrom="paragraph">
                  <wp:posOffset>19685</wp:posOffset>
                </wp:positionV>
                <wp:extent cx="4144010" cy="285115"/>
                <wp:effectExtent l="0" t="0" r="63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03"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4A45" id="Text Box 7" o:spid="_x0000_s1030" type="#_x0000_t202" style="position:absolute;margin-left:161.9pt;margin-top:1.55pt;width:326.3pt;height:2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04"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v:textbox>
                <w10:wrap anchorx="page"/>
              </v:shape>
            </w:pict>
          </mc:Fallback>
        </mc:AlternateContent>
      </w:r>
    </w:p>
    <w:p w14:paraId="23ED4706" w14:textId="6E6E7AB3" w:rsidR="00873B5B" w:rsidRDefault="00873B5B" w:rsidP="00873B5B">
      <w:pPr>
        <w:pStyle w:val="BodyText0"/>
        <w:kinsoku w:val="0"/>
        <w:overflowPunct w:val="0"/>
        <w:spacing w:line="200" w:lineRule="exact"/>
        <w:rPr>
          <w:spacing w:val="-5"/>
          <w:sz w:val="18"/>
          <w:szCs w:val="18"/>
        </w:rPr>
      </w:pPr>
    </w:p>
    <w:p w14:paraId="5460FAB4" w14:textId="75A30AB7" w:rsidR="00873B5B" w:rsidRDefault="00873B5B" w:rsidP="00873B5B">
      <w:pPr>
        <w:pStyle w:val="BodyText0"/>
        <w:tabs>
          <w:tab w:val="left" w:pos="1817"/>
          <w:tab w:val="left" w:pos="3054"/>
          <w:tab w:val="left" w:pos="4354"/>
          <w:tab w:val="left" w:pos="5654"/>
          <w:tab w:val="left" w:pos="6719"/>
          <w:tab w:val="left" w:pos="8020"/>
        </w:tabs>
        <w:kinsoku w:val="0"/>
        <w:overflowPunct w:val="0"/>
        <w:spacing w:line="206" w:lineRule="exact"/>
        <w:rPr>
          <w:rFonts w:ascii="Arial" w:hAnsi="Arial" w:cs="Arial"/>
          <w:spacing w:val="-2"/>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r>
        <w:rPr>
          <w:rFonts w:ascii="Arial" w:hAnsi="Arial" w:cs="Arial"/>
          <w:sz w:val="16"/>
          <w:szCs w:val="16"/>
        </w:rPr>
        <w:tab/>
      </w:r>
      <w:del w:id="205" w:author="Abhishek Patil" w:date="2022-07-11T21:39:00Z">
        <w:r w:rsidDel="00873B5B">
          <w:rPr>
            <w:rFonts w:ascii="Arial" w:hAnsi="Arial" w:cs="Arial"/>
            <w:spacing w:val="-2"/>
            <w:sz w:val="16"/>
            <w:szCs w:val="16"/>
          </w:rPr>
          <w:delText>variable</w:delText>
        </w:r>
      </w:del>
    </w:p>
    <w:p w14:paraId="43501AAE" w14:textId="35ACF8DA" w:rsidR="00873B5B" w:rsidRPr="00873B5B" w:rsidRDefault="00873B5B" w:rsidP="00873B5B">
      <w:pPr>
        <w:ind w:left="1000"/>
        <w:rPr>
          <w:rFonts w:ascii="Times New Roman" w:hAnsi="Times New Roman" w:cs="Times New Roman"/>
          <w:b/>
          <w:bCs/>
          <w:sz w:val="20"/>
          <w:szCs w:val="20"/>
        </w:rPr>
      </w:pPr>
      <w:bookmarkStart w:id="206" w:name="_bookmark164"/>
      <w:bookmarkEnd w:id="206"/>
      <w:r w:rsidRPr="00873B5B">
        <w:rPr>
          <w:rFonts w:ascii="Times New Roman" w:hAnsi="Times New Roman" w:cs="Times New Roman"/>
          <w:b/>
          <w:bCs/>
          <w:sz w:val="20"/>
          <w:szCs w:val="20"/>
        </w:rPr>
        <w:lastRenderedPageBreak/>
        <w:t xml:space="preserve">Figure 9-1002w—Per-STA Profile </w:t>
      </w:r>
      <w:proofErr w:type="spellStart"/>
      <w:r w:rsidRPr="00873B5B">
        <w:rPr>
          <w:rFonts w:ascii="Times New Roman" w:hAnsi="Times New Roman" w:cs="Times New Roman"/>
          <w:b/>
          <w:bCs/>
          <w:sz w:val="20"/>
          <w:szCs w:val="20"/>
        </w:rPr>
        <w:t>subelement</w:t>
      </w:r>
      <w:proofErr w:type="spellEnd"/>
      <w:r w:rsidRPr="00873B5B">
        <w:rPr>
          <w:rFonts w:ascii="Times New Roman" w:hAnsi="Times New Roman" w:cs="Times New Roman"/>
          <w:b/>
          <w:bCs/>
          <w:sz w:val="20"/>
          <w:szCs w:val="20"/>
        </w:rPr>
        <w:t xml:space="preserve"> for the Reconfiguration Multi-Link element</w:t>
      </w:r>
    </w:p>
    <w:p w14:paraId="0CDB539D" w14:textId="77777777" w:rsidR="00DE64E3" w:rsidRDefault="00DE64E3" w:rsidP="00AF6E4C">
      <w:pPr>
        <w:suppressAutoHyphens/>
        <w:jc w:val="both"/>
        <w:rPr>
          <w:rFonts w:ascii="Times New Roman" w:hAnsi="Times New Roman" w:cs="Times New Roman"/>
          <w:sz w:val="16"/>
          <w:szCs w:val="16"/>
          <w:highlight w:val="yellow"/>
        </w:rPr>
      </w:pPr>
    </w:p>
    <w:p w14:paraId="1491C1EA" w14:textId="552360C3" w:rsidR="00AF6E4C" w:rsidRPr="00143989" w:rsidRDefault="00E8632F" w:rsidP="00AF6E4C">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AF6E4C" w:rsidRPr="00143989">
        <w:rPr>
          <w:rFonts w:ascii="Times New Roman" w:hAnsi="Times New Roman" w:cs="Times New Roman"/>
          <w:b/>
          <w:i/>
          <w:iCs/>
          <w:sz w:val="20"/>
          <w:szCs w:val="20"/>
          <w:highlight w:val="yellow"/>
        </w:rPr>
        <w:t>TGbe</w:t>
      </w:r>
      <w:proofErr w:type="spellEnd"/>
      <w:proofErr w:type="gramEnd"/>
      <w:r w:rsidR="00AF6E4C" w:rsidRPr="00143989">
        <w:rPr>
          <w:rFonts w:ascii="Times New Roman" w:hAnsi="Times New Roman" w:cs="Times New Roman"/>
          <w:b/>
          <w:i/>
          <w:iCs/>
          <w:sz w:val="20"/>
          <w:szCs w:val="20"/>
          <w:highlight w:val="yellow"/>
        </w:rPr>
        <w:t xml:space="preserve"> editor: Please </w:t>
      </w:r>
      <w:r w:rsidR="00AF6E4C" w:rsidRPr="00143989">
        <w:rPr>
          <w:rFonts w:ascii="Times New Roman" w:hAnsi="Times New Roman" w:cs="Times New Roman"/>
          <w:b/>
          <w:i/>
          <w:iCs/>
          <w:sz w:val="20"/>
          <w:szCs w:val="20"/>
          <w:highlight w:val="yellow"/>
          <w:u w:val="single"/>
        </w:rPr>
        <w:t>modify</w:t>
      </w:r>
      <w:r w:rsidR="00AF6E4C" w:rsidRPr="00143989">
        <w:rPr>
          <w:rFonts w:ascii="Times New Roman" w:hAnsi="Times New Roman" w:cs="Times New Roman"/>
          <w:b/>
          <w:i/>
          <w:iCs/>
          <w:sz w:val="20"/>
          <w:szCs w:val="20"/>
          <w:highlight w:val="yellow"/>
        </w:rPr>
        <w:t xml:space="preserve"> the</w:t>
      </w:r>
      <w:r w:rsidR="00AF6E4C">
        <w:rPr>
          <w:rFonts w:ascii="Times New Roman" w:hAnsi="Times New Roman" w:cs="Times New Roman"/>
          <w:b/>
          <w:i/>
          <w:iCs/>
          <w:sz w:val="20"/>
          <w:szCs w:val="20"/>
          <w:highlight w:val="yellow"/>
        </w:rPr>
        <w:t xml:space="preserve"> following paragraph</w:t>
      </w:r>
      <w:r w:rsidR="005F2BD7">
        <w:rPr>
          <w:rFonts w:ascii="Times New Roman" w:hAnsi="Times New Roman" w:cs="Times New Roman"/>
          <w:b/>
          <w:i/>
          <w:iCs/>
          <w:sz w:val="20"/>
          <w:szCs w:val="20"/>
          <w:highlight w:val="yellow"/>
        </w:rPr>
        <w:t>s</w:t>
      </w:r>
      <w:r w:rsidR="00AF6E4C" w:rsidRPr="00143989">
        <w:rPr>
          <w:rFonts w:ascii="Times New Roman" w:hAnsi="Times New Roman" w:cs="Times New Roman"/>
          <w:b/>
          <w:i/>
          <w:iCs/>
          <w:sz w:val="20"/>
          <w:szCs w:val="20"/>
          <w:highlight w:val="yellow"/>
        </w:rPr>
        <w:t xml:space="preserve"> as shown below:</w:t>
      </w:r>
    </w:p>
    <w:p w14:paraId="6A43CE94" w14:textId="20A91164" w:rsidR="001159A7" w:rsidRDefault="007902DC" w:rsidP="007902DC">
      <w:pPr>
        <w:suppressAutoHyphens/>
        <w:jc w:val="both"/>
        <w:rPr>
          <w:rFonts w:ascii="Times New Roman" w:hAnsi="Times New Roman" w:cs="Times New Roman"/>
          <w:sz w:val="20"/>
          <w:szCs w:val="20"/>
        </w:rPr>
      </w:pPr>
      <w:r w:rsidRPr="007902DC">
        <w:rPr>
          <w:rFonts w:ascii="Times New Roman" w:hAnsi="Times New Roman" w:cs="Times New Roman"/>
          <w:sz w:val="20"/>
          <w:szCs w:val="20"/>
        </w:rPr>
        <w:t xml:space="preserve">The Complete Profile subfield is set to </w:t>
      </w:r>
      <w:del w:id="207" w:author="Abhishek Patil" w:date="2022-07-11T22:18:00Z">
        <w:r w:rsidRPr="007902DC" w:rsidDel="00E226EB">
          <w:rPr>
            <w:rFonts w:ascii="Times New Roman" w:hAnsi="Times New Roman" w:cs="Times New Roman"/>
            <w:sz w:val="20"/>
            <w:szCs w:val="20"/>
          </w:rPr>
          <w:delText>1 when the Per-STA Profile subelement of the Multi-Link element is complete as defined in</w:delText>
        </w:r>
        <w:r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35.3.2.2 (Advertisement of complete or partial per-link information). Otherwise, the</w:delText>
        </w:r>
        <w:r w:rsidR="001159A7"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 xml:space="preserve">subfield is set to </w:delText>
        </w:r>
      </w:del>
      <w:r w:rsidRPr="007902DC">
        <w:rPr>
          <w:rFonts w:ascii="Times New Roman" w:hAnsi="Times New Roman" w:cs="Times New Roman"/>
          <w:sz w:val="20"/>
          <w:szCs w:val="20"/>
        </w:rPr>
        <w:t>0.</w:t>
      </w:r>
    </w:p>
    <w:p w14:paraId="110CF276" w14:textId="51F8F46F" w:rsidR="00911BB5" w:rsidRDefault="00911BB5" w:rsidP="007902DC">
      <w:pPr>
        <w:suppressAutoHyphens/>
        <w:jc w:val="both"/>
        <w:rPr>
          <w:rFonts w:ascii="Times New Roman" w:hAnsi="Times New Roman" w:cs="Times New Roman"/>
          <w:sz w:val="20"/>
          <w:szCs w:val="20"/>
        </w:rPr>
      </w:pPr>
      <w:r w:rsidRPr="00911BB5">
        <w:rPr>
          <w:rFonts w:ascii="Times New Roman" w:hAnsi="Times New Roman" w:cs="Times New Roman"/>
          <w:sz w:val="20"/>
          <w:szCs w:val="20"/>
        </w:rPr>
        <w:t xml:space="preserve">The MAC Address Present subfield indicates the presence of the STA MAC Address subfield in the STA Info field and is set to 1 if the STA MAC Address subfield is present in the STA Info field; otherwise set to 0. </w:t>
      </w:r>
      <w:del w:id="208" w:author="Abhishek Patil" w:date="2022-07-12T10:54:00Z">
        <w:r w:rsidRPr="00911BB5" w:rsidDel="005F2BD7">
          <w:rPr>
            <w:rFonts w:ascii="Times New Roman" w:hAnsi="Times New Roman" w:cs="Times New Roman"/>
            <w:sz w:val="20"/>
            <w:szCs w:val="20"/>
          </w:rPr>
          <w:delText>A STA sets this subfield to 1 when the element carries complete profile.</w:delText>
        </w:r>
      </w:del>
    </w:p>
    <w:p w14:paraId="77A2B5EC" w14:textId="77777777" w:rsidR="00EB62D0" w:rsidRPr="00143989" w:rsidRDefault="00EB62D0" w:rsidP="00EB62D0">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Pr="00143989">
        <w:rPr>
          <w:rFonts w:ascii="Times New Roman" w:hAnsi="Times New Roman" w:cs="Times New Roman"/>
          <w:b/>
          <w:i/>
          <w:iCs/>
          <w:sz w:val="20"/>
          <w:szCs w:val="20"/>
          <w:highlight w:val="yellow"/>
        </w:rPr>
        <w:t>TGbe</w:t>
      </w:r>
      <w:proofErr w:type="spellEnd"/>
      <w:proofErr w:type="gram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as shown below:</w:t>
      </w:r>
    </w:p>
    <w:p w14:paraId="4AA54323" w14:textId="0BC0BAA4" w:rsidR="00AF6E4C" w:rsidRDefault="00AF6E4C" w:rsidP="005B0493">
      <w:pPr>
        <w:suppressAutoHyphens/>
        <w:jc w:val="both"/>
        <w:rPr>
          <w:rFonts w:ascii="Times New Roman" w:hAnsi="Times New Roman" w:cs="Times New Roman"/>
          <w:sz w:val="20"/>
          <w:szCs w:val="20"/>
        </w:rPr>
      </w:pPr>
      <w:r w:rsidRPr="00AF6E4C">
        <w:rPr>
          <w:rFonts w:ascii="Times New Roman" w:hAnsi="Times New Roman" w:cs="Times New Roman"/>
          <w:sz w:val="20"/>
          <w:szCs w:val="20"/>
        </w:rPr>
        <w:t xml:space="preserve">The STA Info field consists of </w:t>
      </w:r>
      <w:del w:id="209" w:author="Abhishek Patil" w:date="2022-07-12T10:53:00Z">
        <w:r w:rsidRPr="00AF6E4C" w:rsidDel="00EB62D0">
          <w:rPr>
            <w:rFonts w:ascii="Times New Roman" w:hAnsi="Times New Roman" w:cs="Times New Roman"/>
            <w:sz w:val="20"/>
            <w:szCs w:val="20"/>
          </w:rPr>
          <w:delText xml:space="preserve">zero or more </w:delText>
        </w:r>
      </w:del>
      <w:r w:rsidRPr="00AF6E4C">
        <w:rPr>
          <w:rFonts w:ascii="Times New Roman" w:hAnsi="Times New Roman" w:cs="Times New Roman"/>
          <w:sz w:val="20"/>
          <w:szCs w:val="20"/>
        </w:rPr>
        <w:t>fields whose presence is indicated by the subfields of the STA Control field. The subfields in the STA Info field appear in the same order as their corresponding presence subfield in the STA Control field.</w:t>
      </w:r>
    </w:p>
    <w:p w14:paraId="61817ACB" w14:textId="3C69CEF9" w:rsidR="00290B45" w:rsidRPr="00D83837" w:rsidRDefault="00290B45" w:rsidP="00D83837">
      <w:pPr>
        <w:suppressAutoHyphens/>
        <w:jc w:val="both"/>
        <w:rPr>
          <w:ins w:id="210" w:author="Abhishek Patil" w:date="2022-07-11T21:59:00Z"/>
          <w:rFonts w:ascii="Times New Roman" w:hAnsi="Times New Roman" w:cs="Times New Roman"/>
          <w:sz w:val="20"/>
          <w:szCs w:val="20"/>
        </w:rPr>
      </w:pPr>
      <w:ins w:id="211" w:author="Abhishek Patil" w:date="2022-07-11T21:59:00Z">
        <w:r w:rsidRPr="00EA54D9">
          <w:rPr>
            <w:rFonts w:ascii="Times New Roman" w:hAnsi="Times New Roman" w:cs="Times New Roman"/>
            <w:sz w:val="20"/>
            <w:szCs w:val="20"/>
          </w:rPr>
          <w:t>The format of the STA Info field is defined in Figure 9-1002</w:t>
        </w:r>
        <w:r w:rsidRPr="001A31DA">
          <w:rPr>
            <w:rFonts w:ascii="Times New Roman" w:hAnsi="Times New Roman" w:cs="Times New Roman"/>
            <w:sz w:val="20"/>
            <w:szCs w:val="20"/>
            <w:highlight w:val="yellow"/>
          </w:rPr>
          <w:t>xx</w:t>
        </w:r>
        <w:r w:rsidRPr="00EA54D9">
          <w:rPr>
            <w:rFonts w:ascii="Times New Roman" w:hAnsi="Times New Roman" w:cs="Times New Roman"/>
            <w:sz w:val="20"/>
            <w:szCs w:val="20"/>
          </w:rPr>
          <w:t xml:space="preserve"> (STA Info field format for the Reconfiguration Multi-Link element).</w:t>
        </w:r>
      </w:ins>
    </w:p>
    <w:p w14:paraId="70EBADB2" w14:textId="6567B960" w:rsidR="0014638F" w:rsidRDefault="00886E70" w:rsidP="0014638F">
      <w:pPr>
        <w:rPr>
          <w:b/>
          <w:bCs/>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14638F" w:rsidRPr="00F5402D">
        <w:rPr>
          <w:rFonts w:ascii="Times New Roman" w:hAnsi="Times New Roman" w:cs="Times New Roman"/>
          <w:b/>
          <w:i/>
          <w:iCs/>
          <w:sz w:val="20"/>
          <w:szCs w:val="20"/>
          <w:highlight w:val="yellow"/>
        </w:rPr>
        <w:t>TGbe</w:t>
      </w:r>
      <w:proofErr w:type="spellEnd"/>
      <w:proofErr w:type="gramEnd"/>
      <w:r w:rsidR="0014638F" w:rsidRPr="00F5402D">
        <w:rPr>
          <w:rFonts w:ascii="Times New Roman" w:hAnsi="Times New Roman" w:cs="Times New Roman"/>
          <w:b/>
          <w:i/>
          <w:iCs/>
          <w:sz w:val="20"/>
          <w:szCs w:val="20"/>
          <w:highlight w:val="yellow"/>
        </w:rPr>
        <w:t xml:space="preserve"> editor: Please </w:t>
      </w:r>
      <w:r w:rsidR="0014638F" w:rsidRPr="00F5402D">
        <w:rPr>
          <w:rFonts w:ascii="Times New Roman" w:hAnsi="Times New Roman" w:cs="Times New Roman"/>
          <w:b/>
          <w:i/>
          <w:iCs/>
          <w:sz w:val="20"/>
          <w:szCs w:val="20"/>
          <w:highlight w:val="yellow"/>
          <w:u w:val="single"/>
        </w:rPr>
        <w:t>add</w:t>
      </w:r>
      <w:r w:rsidR="0014638F" w:rsidRPr="00F5402D">
        <w:rPr>
          <w:rFonts w:ascii="Times New Roman" w:hAnsi="Times New Roman" w:cs="Times New Roman"/>
          <w:b/>
          <w:i/>
          <w:iCs/>
          <w:sz w:val="20"/>
          <w:szCs w:val="20"/>
          <w:highlight w:val="yellow"/>
        </w:rPr>
        <w:t xml:space="preserve"> the following </w:t>
      </w:r>
      <w:r w:rsidR="0014638F">
        <w:rPr>
          <w:rFonts w:ascii="Times New Roman" w:hAnsi="Times New Roman" w:cs="Times New Roman"/>
          <w:b/>
          <w:i/>
          <w:iCs/>
          <w:sz w:val="20"/>
          <w:szCs w:val="20"/>
          <w:highlight w:val="yellow"/>
        </w:rPr>
        <w:t>Figure</w:t>
      </w:r>
      <w:r w:rsidR="0014638F">
        <w:rPr>
          <w:rFonts w:ascii="Times New Roman" w:hAnsi="Times New Roman" w:cs="Times New Roman"/>
          <w:b/>
          <w:i/>
          <w:iCs/>
          <w:sz w:val="20"/>
          <w:szCs w:val="20"/>
        </w:rPr>
        <w:t>:</w:t>
      </w:r>
    </w:p>
    <w:p w14:paraId="3F509749" w14:textId="1C9E77B0" w:rsidR="00290B45" w:rsidRDefault="00290B45" w:rsidP="00290B45">
      <w:pPr>
        <w:pStyle w:val="BodyText0"/>
        <w:kinsoku w:val="0"/>
        <w:overflowPunct w:val="0"/>
        <w:spacing w:line="159" w:lineRule="exact"/>
        <w:rPr>
          <w:ins w:id="212" w:author="Abhishek Patil" w:date="2022-07-11T21:59:00Z"/>
          <w:spacing w:val="-5"/>
          <w:sz w:val="18"/>
          <w:szCs w:val="18"/>
        </w:rPr>
      </w:pPr>
      <w:ins w:id="213" w:author="Abhishek Patil" w:date="2022-07-11T21:59:00Z">
        <w:r>
          <w:rPr>
            <w:noProof/>
          </w:rPr>
          <mc:AlternateContent>
            <mc:Choice Requires="wps">
              <w:drawing>
                <wp:anchor distT="0" distB="0" distL="114300" distR="114300" simplePos="0" relativeHeight="251658242" behindDoc="0" locked="0" layoutInCell="0" allowOverlap="1" wp14:anchorId="7D5E7CC7" wp14:editId="33A7040B">
                  <wp:simplePos x="0" y="0"/>
                  <wp:positionH relativeFrom="page">
                    <wp:posOffset>2819399</wp:posOffset>
                  </wp:positionH>
                  <wp:positionV relativeFrom="paragraph">
                    <wp:posOffset>93980</wp:posOffset>
                  </wp:positionV>
                  <wp:extent cx="2924175" cy="2857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7CC7" id="Text Box 9" o:spid="_x0000_s1031" type="#_x0000_t202" style="position:absolute;margin-left:222pt;margin-top:7.4pt;width:230.2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P/2wEAAJgDAAAOAAAAZHJzL2Uyb0RvYy54bWysU91u0zAUvkfiHSzf07SBsh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" o:allowincell="f" filled="f" stroked="f">
                  <v:textbox inset="0,0,0,0">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v:textbox>
                  <w10:wrap anchorx="page"/>
                </v:shape>
              </w:pict>
            </mc:Fallback>
          </mc:AlternateContent>
        </w:r>
      </w:ins>
    </w:p>
    <w:p w14:paraId="11C8A7AF" w14:textId="77777777" w:rsidR="00290B45" w:rsidRDefault="00290B45" w:rsidP="00290B45">
      <w:pPr>
        <w:pStyle w:val="BodyText0"/>
        <w:kinsoku w:val="0"/>
        <w:overflowPunct w:val="0"/>
        <w:spacing w:line="200" w:lineRule="exact"/>
        <w:rPr>
          <w:ins w:id="214" w:author="Abhishek Patil" w:date="2022-07-11T21:59:00Z"/>
          <w:spacing w:val="-5"/>
          <w:sz w:val="18"/>
          <w:szCs w:val="18"/>
        </w:rPr>
      </w:pPr>
    </w:p>
    <w:p w14:paraId="59D5A815" w14:textId="77777777" w:rsidR="00290B45" w:rsidRDefault="00290B45" w:rsidP="00290B45">
      <w:pPr>
        <w:pStyle w:val="BodyText0"/>
        <w:kinsoku w:val="0"/>
        <w:overflowPunct w:val="0"/>
        <w:spacing w:line="172" w:lineRule="exact"/>
        <w:rPr>
          <w:ins w:id="215" w:author="Abhishek Patil" w:date="2022-07-11T21:59:00Z"/>
          <w:spacing w:val="-5"/>
          <w:sz w:val="18"/>
          <w:szCs w:val="18"/>
        </w:rPr>
      </w:pPr>
    </w:p>
    <w:p w14:paraId="749E20B7" w14:textId="043A67D8" w:rsidR="00290B45" w:rsidRDefault="00B57CF8" w:rsidP="00290B45">
      <w:pPr>
        <w:pStyle w:val="BodyText0"/>
        <w:tabs>
          <w:tab w:val="left" w:pos="2915"/>
          <w:tab w:val="left" w:pos="4353"/>
          <w:tab w:val="left" w:pos="5853"/>
          <w:tab w:val="right" w:pos="7480"/>
        </w:tabs>
        <w:kinsoku w:val="0"/>
        <w:overflowPunct w:val="0"/>
        <w:spacing w:line="170" w:lineRule="auto"/>
        <w:rPr>
          <w:ins w:id="216" w:author="Abhishek Patil" w:date="2022-07-11T21:59:00Z"/>
          <w:rFonts w:ascii="Arial" w:hAnsi="Arial" w:cs="Arial"/>
          <w:spacing w:val="-5"/>
          <w:sz w:val="16"/>
          <w:szCs w:val="16"/>
        </w:rPr>
      </w:pPr>
      <w:r>
        <w:rPr>
          <w:position w:val="-7"/>
          <w:sz w:val="18"/>
          <w:szCs w:val="18"/>
        </w:rPr>
        <w:tab/>
      </w:r>
      <w:ins w:id="217" w:author="Abhishek Patil" w:date="2022-07-11T21:59:00Z">
        <w:r w:rsidR="00290B45">
          <w:rPr>
            <w:rFonts w:ascii="Arial" w:hAnsi="Arial" w:cs="Arial"/>
            <w:spacing w:val="-4"/>
            <w:sz w:val="16"/>
            <w:szCs w:val="16"/>
          </w:rPr>
          <w:t>Octets:</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ins>
      <w:ins w:id="218" w:author="Abhishek Patil" w:date="2022-07-12T11:49:00Z">
        <w:r w:rsidR="00DC53CC">
          <w:rPr>
            <w:rFonts w:ascii="Arial" w:hAnsi="Arial" w:cs="Arial"/>
            <w:sz w:val="16"/>
            <w:szCs w:val="16"/>
          </w:rPr>
          <w:t xml:space="preserve">0 or </w:t>
        </w:r>
      </w:ins>
      <w:ins w:id="219" w:author="Abhishek Patil" w:date="2022-07-12T08:46:00Z">
        <w:r w:rsidR="006C7434">
          <w:rPr>
            <w:rFonts w:ascii="Arial" w:hAnsi="Arial" w:cs="Arial"/>
            <w:spacing w:val="-10"/>
            <w:sz w:val="16"/>
            <w:szCs w:val="16"/>
          </w:rPr>
          <w:t>6</w:t>
        </w:r>
      </w:ins>
      <w:ins w:id="220" w:author="Abhishek Patil" w:date="2022-07-11T21:59:00Z">
        <w:r w:rsidR="00290B45">
          <w:rPr>
            <w:rFonts w:ascii="Arial" w:hAnsi="Arial" w:cs="Arial"/>
            <w:sz w:val="16"/>
            <w:szCs w:val="16"/>
          </w:rPr>
          <w:tab/>
        </w:r>
      </w:ins>
      <w:ins w:id="221" w:author="Abhishek Patil" w:date="2022-07-12T11:49:00Z">
        <w:r w:rsidR="00AA5166">
          <w:rPr>
            <w:rFonts w:ascii="Arial" w:hAnsi="Arial" w:cs="Arial"/>
            <w:sz w:val="16"/>
            <w:szCs w:val="16"/>
          </w:rPr>
          <w:t xml:space="preserve">0 or </w:t>
        </w:r>
      </w:ins>
      <w:ins w:id="222" w:author="Abhishek Patil" w:date="2022-07-11T21:59:00Z">
        <w:r w:rsidR="00290B45">
          <w:rPr>
            <w:rFonts w:ascii="Arial" w:hAnsi="Arial" w:cs="Arial"/>
            <w:spacing w:val="-5"/>
            <w:sz w:val="16"/>
            <w:szCs w:val="16"/>
          </w:rPr>
          <w:t>2</w:t>
        </w:r>
      </w:ins>
    </w:p>
    <w:p w14:paraId="715A0CAE" w14:textId="77777777" w:rsidR="00290B45" w:rsidRPr="00F71491" w:rsidRDefault="00290B45" w:rsidP="00290B45">
      <w:pPr>
        <w:ind w:left="1000"/>
        <w:rPr>
          <w:ins w:id="223" w:author="Abhishek Patil" w:date="2022-07-11T21:59:00Z"/>
          <w:rFonts w:ascii="Times New Roman" w:hAnsi="Times New Roman" w:cs="Times New Roman"/>
          <w:b/>
          <w:bCs/>
          <w:sz w:val="20"/>
          <w:szCs w:val="20"/>
        </w:rPr>
      </w:pPr>
      <w:bookmarkStart w:id="224" w:name="_bookmark160"/>
      <w:bookmarkEnd w:id="224"/>
      <w:ins w:id="225" w:author="Abhishek Patil" w:date="2022-07-11T21:59:00Z">
        <w:r w:rsidRPr="00F71491">
          <w:rPr>
            <w:rFonts w:ascii="Times New Roman" w:hAnsi="Times New Roman" w:cs="Times New Roman"/>
            <w:b/>
            <w:bCs/>
            <w:sz w:val="20"/>
            <w:szCs w:val="20"/>
          </w:rPr>
          <w:t>Figure 9-1002</w:t>
        </w:r>
        <w:r w:rsidRPr="001A31DA">
          <w:rPr>
            <w:rFonts w:ascii="Times New Roman" w:hAnsi="Times New Roman" w:cs="Times New Roman"/>
            <w:b/>
            <w:bCs/>
            <w:sz w:val="20"/>
            <w:szCs w:val="20"/>
            <w:highlight w:val="yellow"/>
          </w:rPr>
          <w:t>xx</w:t>
        </w:r>
        <w:r w:rsidRPr="00F71491">
          <w:rPr>
            <w:rFonts w:ascii="Times New Roman" w:hAnsi="Times New Roman" w:cs="Times New Roman"/>
            <w:b/>
            <w:bCs/>
            <w:sz w:val="20"/>
            <w:szCs w:val="20"/>
          </w:rPr>
          <w:t>—</w:t>
        </w:r>
        <w:r w:rsidRPr="001A31DA">
          <w:t xml:space="preserve"> </w:t>
        </w:r>
        <w:r w:rsidRPr="001A31DA">
          <w:rPr>
            <w:rFonts w:ascii="Times New Roman" w:hAnsi="Times New Roman" w:cs="Times New Roman"/>
            <w:b/>
            <w:bCs/>
            <w:sz w:val="20"/>
            <w:szCs w:val="20"/>
          </w:rPr>
          <w:t>STA Info field format for the Reconfiguration Multi-Link element</w:t>
        </w:r>
      </w:ins>
    </w:p>
    <w:p w14:paraId="26A56753" w14:textId="57D3E952" w:rsidR="00290B45" w:rsidRPr="00EA54D9" w:rsidRDefault="00290B45" w:rsidP="00290B45">
      <w:pPr>
        <w:rPr>
          <w:ins w:id="226" w:author="Abhishek Patil" w:date="2022-07-11T21:59:00Z"/>
          <w:rFonts w:ascii="Times New Roman" w:hAnsi="Times New Roman" w:cs="Times New Roman"/>
          <w:sz w:val="20"/>
          <w:szCs w:val="20"/>
        </w:rPr>
      </w:pPr>
      <w:ins w:id="227" w:author="Abhishek Patil" w:date="2022-07-11T21:59:00Z">
        <w:r w:rsidRPr="00EA54D9">
          <w:rPr>
            <w:rFonts w:ascii="Times New Roman" w:hAnsi="Times New Roman" w:cs="Times New Roman"/>
            <w:sz w:val="20"/>
            <w:szCs w:val="20"/>
          </w:rPr>
          <w:t>The STA Info Length subfield indicates the number of octets in the STA Info field</w:t>
        </w:r>
        <w:r w:rsidRPr="00FF5A85">
          <w:rPr>
            <w:rFonts w:ascii="Times New Roman" w:hAnsi="Times New Roman" w:cs="Times New Roman"/>
            <w:sz w:val="20"/>
            <w:szCs w:val="20"/>
          </w:rPr>
          <w:t xml:space="preserve">, including one octet for the </w:t>
        </w:r>
        <w:r>
          <w:rPr>
            <w:rFonts w:ascii="Times New Roman" w:hAnsi="Times New Roman" w:cs="Times New Roman"/>
            <w:sz w:val="20"/>
            <w:szCs w:val="20"/>
          </w:rPr>
          <w:t>STA</w:t>
        </w:r>
        <w:r w:rsidRPr="00FF5A85">
          <w:rPr>
            <w:rFonts w:ascii="Times New Roman" w:hAnsi="Times New Roman" w:cs="Times New Roman"/>
            <w:sz w:val="20"/>
            <w:szCs w:val="20"/>
          </w:rPr>
          <w:t xml:space="preserve"> Info Length subfield</w:t>
        </w:r>
        <w:r w:rsidRPr="00EA54D9">
          <w:rPr>
            <w:rFonts w:ascii="Times New Roman" w:hAnsi="Times New Roman" w:cs="Times New Roman"/>
            <w:sz w:val="20"/>
            <w:szCs w:val="20"/>
          </w:rPr>
          <w:t>.</w:t>
        </w:r>
      </w:ins>
    </w:p>
    <w:p w14:paraId="0E7137C8" w14:textId="3D2DAC54" w:rsidR="00C50401" w:rsidRPr="00143989" w:rsidRDefault="00126745" w:rsidP="00C50401">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C50401" w:rsidRPr="00143989">
        <w:rPr>
          <w:rFonts w:ascii="Times New Roman" w:hAnsi="Times New Roman" w:cs="Times New Roman"/>
          <w:b/>
          <w:i/>
          <w:iCs/>
          <w:sz w:val="20"/>
          <w:szCs w:val="20"/>
          <w:highlight w:val="yellow"/>
        </w:rPr>
        <w:t>TGbe</w:t>
      </w:r>
      <w:proofErr w:type="spellEnd"/>
      <w:proofErr w:type="gramEnd"/>
      <w:r w:rsidR="00C50401" w:rsidRPr="00143989">
        <w:rPr>
          <w:rFonts w:ascii="Times New Roman" w:hAnsi="Times New Roman" w:cs="Times New Roman"/>
          <w:b/>
          <w:i/>
          <w:iCs/>
          <w:sz w:val="20"/>
          <w:szCs w:val="20"/>
          <w:highlight w:val="yellow"/>
        </w:rPr>
        <w:t xml:space="preserve"> editor: Please </w:t>
      </w:r>
      <w:r w:rsidR="00C50401">
        <w:rPr>
          <w:rFonts w:ascii="Times New Roman" w:hAnsi="Times New Roman" w:cs="Times New Roman"/>
          <w:b/>
          <w:i/>
          <w:iCs/>
          <w:sz w:val="20"/>
          <w:szCs w:val="20"/>
          <w:highlight w:val="yellow"/>
          <w:u w:val="single"/>
        </w:rPr>
        <w:t>delete</w:t>
      </w:r>
      <w:r w:rsidR="00C50401" w:rsidRPr="00143989">
        <w:rPr>
          <w:rFonts w:ascii="Times New Roman" w:hAnsi="Times New Roman" w:cs="Times New Roman"/>
          <w:b/>
          <w:i/>
          <w:iCs/>
          <w:sz w:val="20"/>
          <w:szCs w:val="20"/>
          <w:highlight w:val="yellow"/>
        </w:rPr>
        <w:t xml:space="preserve"> the</w:t>
      </w:r>
      <w:r w:rsidR="00C50401">
        <w:rPr>
          <w:rFonts w:ascii="Times New Roman" w:hAnsi="Times New Roman" w:cs="Times New Roman"/>
          <w:b/>
          <w:i/>
          <w:iCs/>
          <w:sz w:val="20"/>
          <w:szCs w:val="20"/>
          <w:highlight w:val="yellow"/>
        </w:rPr>
        <w:t xml:space="preserve"> paragraph</w:t>
      </w:r>
      <w:r w:rsidR="00FB57F9">
        <w:rPr>
          <w:rFonts w:ascii="Times New Roman" w:hAnsi="Times New Roman" w:cs="Times New Roman"/>
          <w:b/>
          <w:i/>
          <w:iCs/>
          <w:sz w:val="20"/>
          <w:szCs w:val="20"/>
          <w:highlight w:val="yellow"/>
        </w:rPr>
        <w:t xml:space="preserve"> starting “</w:t>
      </w:r>
      <w:r w:rsidR="00FB57F9" w:rsidRPr="00FB57F9">
        <w:rPr>
          <w:rFonts w:ascii="Times New Roman" w:hAnsi="Times New Roman" w:cs="Times New Roman"/>
          <w:b/>
          <w:i/>
          <w:iCs/>
          <w:sz w:val="20"/>
          <w:szCs w:val="20"/>
          <w:highlight w:val="yellow"/>
        </w:rPr>
        <w:t>The format of the Delete Timer</w:t>
      </w:r>
      <w:r w:rsidR="00FB57F9">
        <w:rPr>
          <w:rFonts w:ascii="Times New Roman" w:hAnsi="Times New Roman" w:cs="Times New Roman"/>
          <w:b/>
          <w:i/>
          <w:iCs/>
          <w:sz w:val="20"/>
          <w:szCs w:val="20"/>
          <w:highlight w:val="yellow"/>
        </w:rPr>
        <w:t>”</w:t>
      </w:r>
      <w:r w:rsidR="00C50401" w:rsidRPr="00143989">
        <w:rPr>
          <w:rFonts w:ascii="Times New Roman" w:hAnsi="Times New Roman" w:cs="Times New Roman"/>
          <w:b/>
          <w:i/>
          <w:iCs/>
          <w:sz w:val="20"/>
          <w:szCs w:val="20"/>
          <w:highlight w:val="yellow"/>
        </w:rPr>
        <w:t xml:space="preserve"> </w:t>
      </w:r>
      <w:r w:rsidR="00C50401">
        <w:rPr>
          <w:rFonts w:ascii="Times New Roman" w:hAnsi="Times New Roman" w:cs="Times New Roman"/>
          <w:b/>
          <w:i/>
          <w:iCs/>
          <w:sz w:val="20"/>
          <w:szCs w:val="20"/>
          <w:highlight w:val="yellow"/>
        </w:rPr>
        <w:t>and Figure 9-1002</w:t>
      </w:r>
      <w:r w:rsidR="00FB57F9">
        <w:rPr>
          <w:rFonts w:ascii="Times New Roman" w:hAnsi="Times New Roman" w:cs="Times New Roman"/>
          <w:b/>
          <w:i/>
          <w:iCs/>
          <w:sz w:val="20"/>
          <w:szCs w:val="20"/>
          <w:highlight w:val="yellow"/>
        </w:rPr>
        <w:t>y</w:t>
      </w:r>
      <w:r w:rsidR="00C50401">
        <w:rPr>
          <w:rFonts w:ascii="Times New Roman" w:hAnsi="Times New Roman" w:cs="Times New Roman"/>
          <w:b/>
          <w:i/>
          <w:iCs/>
          <w:sz w:val="20"/>
          <w:szCs w:val="20"/>
          <w:highlight w:val="yellow"/>
        </w:rPr>
        <w:t xml:space="preserve"> </w:t>
      </w:r>
      <w:r w:rsidR="00C50401" w:rsidRPr="00143989">
        <w:rPr>
          <w:rFonts w:ascii="Times New Roman" w:hAnsi="Times New Roman" w:cs="Times New Roman"/>
          <w:b/>
          <w:i/>
          <w:iCs/>
          <w:sz w:val="20"/>
          <w:szCs w:val="20"/>
          <w:highlight w:val="yellow"/>
        </w:rPr>
        <w:t>in this subclause</w:t>
      </w:r>
      <w:r w:rsidR="00C50401">
        <w:rPr>
          <w:rFonts w:ascii="Times New Roman" w:hAnsi="Times New Roman" w:cs="Times New Roman"/>
          <w:b/>
          <w:i/>
          <w:iCs/>
          <w:sz w:val="20"/>
          <w:szCs w:val="20"/>
        </w:rPr>
        <w:t>.</w:t>
      </w:r>
    </w:p>
    <w:p w14:paraId="3951A879" w14:textId="5205BBD9" w:rsidR="0086388D" w:rsidRDefault="0086388D" w:rsidP="00290B45">
      <w:pPr>
        <w:suppressAutoHyphens/>
        <w:jc w:val="both"/>
        <w:rPr>
          <w:rFonts w:ascii="Times New Roman" w:hAnsi="Times New Roman" w:cs="Times New Roman"/>
          <w:sz w:val="20"/>
          <w:szCs w:val="20"/>
        </w:rPr>
      </w:pPr>
    </w:p>
    <w:p w14:paraId="70C061E7" w14:textId="77777777" w:rsidR="00826B16" w:rsidRDefault="00826B16" w:rsidP="00826B16">
      <w:pPr>
        <w:suppressAutoHyphens/>
        <w:rPr>
          <w:b/>
          <w:bCs/>
          <w:sz w:val="20"/>
          <w:szCs w:val="20"/>
        </w:rPr>
      </w:pPr>
      <w:r>
        <w:rPr>
          <w:b/>
          <w:bCs/>
          <w:sz w:val="20"/>
          <w:szCs w:val="20"/>
        </w:rPr>
        <w:t>9.4.2.312.6 Priority Access Multi-Link element</w:t>
      </w:r>
    </w:p>
    <w:p w14:paraId="1F78CC70" w14:textId="06B3C663" w:rsidR="00826B16" w:rsidRPr="00143989" w:rsidRDefault="00826B16" w:rsidP="00826B16">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143989">
        <w:rPr>
          <w:rFonts w:ascii="Times New Roman" w:hAnsi="Times New Roman" w:cs="Times New Roman"/>
          <w:b/>
          <w:i/>
          <w:iCs/>
          <w:sz w:val="20"/>
          <w:szCs w:val="20"/>
          <w:highlight w:val="yellow"/>
        </w:rPr>
        <w:t>TGbe</w:t>
      </w:r>
      <w:proofErr w:type="spellEnd"/>
      <w:proofErr w:type="gramEnd"/>
      <w:r w:rsidRPr="0014398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delete</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2</w:t>
      </w:r>
      <w:r w:rsidRPr="00EB3856">
        <w:rPr>
          <w:rFonts w:ascii="Times New Roman" w:hAnsi="Times New Roman" w:cs="Times New Roman"/>
          <w:b/>
          <w:i/>
          <w:iCs/>
          <w:sz w:val="20"/>
          <w:szCs w:val="20"/>
          <w:highlight w:val="yellow"/>
          <w:vertAlign w:val="superscript"/>
        </w:rPr>
        <w:t>nd</w:t>
      </w:r>
      <w:r>
        <w:rPr>
          <w:rFonts w:ascii="Times New Roman" w:hAnsi="Times New Roman" w:cs="Times New Roman"/>
          <w:b/>
          <w:i/>
          <w:iCs/>
          <w:sz w:val="20"/>
          <w:szCs w:val="20"/>
          <w:highlight w:val="yellow"/>
        </w:rPr>
        <w:t xml:space="preserve"> (P227L18) and 3</w:t>
      </w:r>
      <w:r w:rsidRPr="00EB3856">
        <w:rPr>
          <w:rFonts w:ascii="Times New Roman" w:hAnsi="Times New Roman" w:cs="Times New Roman"/>
          <w:b/>
          <w:i/>
          <w:iCs/>
          <w:sz w:val="20"/>
          <w:szCs w:val="20"/>
          <w:highlight w:val="yellow"/>
          <w:vertAlign w:val="superscript"/>
        </w:rPr>
        <w:t>rd</w:t>
      </w:r>
      <w:r>
        <w:rPr>
          <w:rFonts w:ascii="Times New Roman" w:hAnsi="Times New Roman" w:cs="Times New Roman"/>
          <w:b/>
          <w:i/>
          <w:iCs/>
          <w:sz w:val="20"/>
          <w:szCs w:val="20"/>
          <w:highlight w:val="yellow"/>
        </w:rPr>
        <w:t xml:space="preserve"> (P227L33) paragraphs</w:t>
      </w:r>
      <w:r w:rsidRPr="0014398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and Figure 9-1002aa (P227L23) </w:t>
      </w:r>
      <w:r w:rsidRPr="00143989">
        <w:rPr>
          <w:rFonts w:ascii="Times New Roman" w:hAnsi="Times New Roman" w:cs="Times New Roman"/>
          <w:b/>
          <w:i/>
          <w:iCs/>
          <w:sz w:val="20"/>
          <w:szCs w:val="20"/>
          <w:highlight w:val="yellow"/>
        </w:rPr>
        <w:t>in this subclause</w:t>
      </w:r>
      <w:r>
        <w:rPr>
          <w:rFonts w:ascii="Times New Roman" w:hAnsi="Times New Roman" w:cs="Times New Roman"/>
          <w:b/>
          <w:i/>
          <w:iCs/>
          <w:sz w:val="20"/>
          <w:szCs w:val="20"/>
        </w:rPr>
        <w:t>.</w:t>
      </w:r>
    </w:p>
    <w:p w14:paraId="78479F5A" w14:textId="5065064B" w:rsidR="00826B16" w:rsidRPr="00F601E0" w:rsidRDefault="00826B16" w:rsidP="00826B16">
      <w:pPr>
        <w:rPr>
          <w:b/>
          <w:bCs/>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F5402D">
        <w:rPr>
          <w:rFonts w:ascii="Times New Roman" w:hAnsi="Times New Roman" w:cs="Times New Roman"/>
          <w:b/>
          <w:i/>
          <w:iCs/>
          <w:sz w:val="20"/>
          <w:szCs w:val="20"/>
          <w:highlight w:val="yellow"/>
        </w:rPr>
        <w:t>TGbe</w:t>
      </w:r>
      <w:proofErr w:type="spellEnd"/>
      <w:proofErr w:type="gram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sentence as the 2</w:t>
      </w:r>
      <w:r w:rsidRPr="00F5402D">
        <w:rPr>
          <w:rFonts w:ascii="Times New Roman" w:hAnsi="Times New Roman" w:cs="Times New Roman"/>
          <w:b/>
          <w:i/>
          <w:iCs/>
          <w:sz w:val="20"/>
          <w:szCs w:val="20"/>
          <w:highlight w:val="yellow"/>
          <w:vertAlign w:val="superscript"/>
        </w:rPr>
        <w:t>nd</w:t>
      </w:r>
      <w:r w:rsidRPr="00F5402D">
        <w:rPr>
          <w:rFonts w:ascii="Times New Roman" w:hAnsi="Times New Roman" w:cs="Times New Roman"/>
          <w:b/>
          <w:i/>
          <w:iCs/>
          <w:sz w:val="20"/>
          <w:szCs w:val="20"/>
          <w:highlight w:val="yellow"/>
        </w:rPr>
        <w:t xml:space="preserve"> paragraph (after executing the above deletion)</w:t>
      </w:r>
    </w:p>
    <w:p w14:paraId="6EB94883" w14:textId="77777777" w:rsidR="00826B16" w:rsidRPr="00E530BE" w:rsidRDefault="00826B16" w:rsidP="00826B16">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Pr>
          <w:rFonts w:ascii="Times New Roman" w:hAnsi="Times New Roman" w:cs="Times New Roman"/>
          <w:sz w:val="20"/>
          <w:szCs w:val="20"/>
        </w:rPr>
        <w:t>Priority Access</w:t>
      </w:r>
      <w:r w:rsidRPr="00E530BE">
        <w:rPr>
          <w:rFonts w:ascii="Times New Roman" w:hAnsi="Times New Roman" w:cs="Times New Roman"/>
          <w:sz w:val="20"/>
          <w:szCs w:val="20"/>
        </w:rPr>
        <w:t xml:space="preserve"> Multi-link element.</w:t>
      </w:r>
    </w:p>
    <w:p w14:paraId="551FBD81" w14:textId="04B6D39F" w:rsidR="00826B16" w:rsidRDefault="00826B16" w:rsidP="00826B16">
      <w:pPr>
        <w:rPr>
          <w:spacing w:val="-5"/>
          <w:sz w:val="18"/>
          <w:szCs w:val="18"/>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F5402D">
        <w:rPr>
          <w:rFonts w:ascii="Times New Roman" w:hAnsi="Times New Roman" w:cs="Times New Roman"/>
          <w:b/>
          <w:i/>
          <w:iCs/>
          <w:sz w:val="20"/>
          <w:szCs w:val="20"/>
          <w:highlight w:val="yellow"/>
        </w:rPr>
        <w:t>TGbe</w:t>
      </w:r>
      <w:proofErr w:type="spellEnd"/>
      <w:proofErr w:type="gramEnd"/>
      <w:r w:rsidRPr="00F5402D">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update</w:t>
      </w:r>
      <w:r w:rsidRPr="00F5402D">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Figure 9-1002ab as shown below</w:t>
      </w:r>
    </w:p>
    <w:p w14:paraId="3DB5D7B4" w14:textId="77777777" w:rsidR="00826B16" w:rsidRDefault="00826B16" w:rsidP="00826B16">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3" behindDoc="0" locked="0" layoutInCell="0" allowOverlap="1" wp14:anchorId="725B58D2" wp14:editId="356B6B2C">
                <wp:simplePos x="0" y="0"/>
                <wp:positionH relativeFrom="page">
                  <wp:posOffset>2849245</wp:posOffset>
                </wp:positionH>
                <wp:positionV relativeFrom="paragraph">
                  <wp:posOffset>20320</wp:posOffset>
                </wp:positionV>
                <wp:extent cx="255587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6"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DFE6" w14:textId="77777777" w:rsidR="00826B16" w:rsidRDefault="00826B16" w:rsidP="00826B16">
                              <w:pPr>
                                <w:pStyle w:val="BodyText0"/>
                                <w:kinsoku w:val="0"/>
                                <w:overflowPunct w:val="0"/>
                                <w:spacing w:line="178" w:lineRule="exact"/>
                                <w:rPr>
                                  <w:ins w:id="228" w:author="Abhishek Patil" w:date="2022-07-11T21:34:00Z"/>
                                  <w:rFonts w:ascii="Arial" w:hAnsi="Arial" w:cs="Arial"/>
                                  <w:spacing w:val="-2"/>
                                  <w:sz w:val="16"/>
                                  <w:szCs w:val="16"/>
                                </w:rPr>
                              </w:pPr>
                              <w:ins w:id="229"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11"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58D2" id="Group 5" o:spid="_x0000_s1032" style="position:absolute;margin-left:224.35pt;margin-top:1.6pt;width:201.25pt;height:22.35pt;z-index:251658243;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" o:allowincell="f">
                <v:shape id="Freeform 3" o:spid="_x0000_s1033"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 id="Text Box 4" o:spid="_x0000_s1034"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DCDFE6" w14:textId="77777777" w:rsidR="00826B16" w:rsidRDefault="00826B16" w:rsidP="00826B16">
                        <w:pPr>
                          <w:pStyle w:val="BodyText0"/>
                          <w:kinsoku w:val="0"/>
                          <w:overflowPunct w:val="0"/>
                          <w:spacing w:line="178" w:lineRule="exact"/>
                          <w:rPr>
                            <w:ins w:id="230" w:author="Abhishek Patil" w:date="2022-07-11T21:34:00Z"/>
                            <w:rFonts w:ascii="Arial" w:hAnsi="Arial" w:cs="Arial"/>
                            <w:spacing w:val="-2"/>
                            <w:sz w:val="16"/>
                            <w:szCs w:val="16"/>
                          </w:rPr>
                        </w:pPr>
                        <w:ins w:id="231"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v:textbox>
                </v:shape>
                <v:shape id="Text Box 5" o:spid="_x0000_s1035"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0420E611" w14:textId="77777777" w:rsidR="00826B16" w:rsidRDefault="00826B16" w:rsidP="00826B16">
      <w:pPr>
        <w:pStyle w:val="BodyText0"/>
        <w:kinsoku w:val="0"/>
        <w:overflowPunct w:val="0"/>
        <w:spacing w:line="200" w:lineRule="exact"/>
        <w:rPr>
          <w:spacing w:val="-5"/>
          <w:sz w:val="18"/>
          <w:szCs w:val="18"/>
        </w:rPr>
      </w:pPr>
    </w:p>
    <w:p w14:paraId="7D26CD33" w14:textId="77777777" w:rsidR="00826B16" w:rsidRDefault="00826B16" w:rsidP="00826B16">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32" w:author="Abhishek Patil" w:date="2022-07-11T21:34:00Z">
        <w:r>
          <w:rPr>
            <w:rFonts w:ascii="Arial" w:hAnsi="Arial" w:cs="Arial"/>
            <w:sz w:val="16"/>
            <w:szCs w:val="16"/>
          </w:rPr>
          <w:t>1</w:t>
        </w:r>
      </w:ins>
      <w:r>
        <w:rPr>
          <w:rFonts w:ascii="Arial" w:hAnsi="Arial" w:cs="Arial"/>
          <w:sz w:val="16"/>
          <w:szCs w:val="16"/>
        </w:rPr>
        <w:tab/>
      </w:r>
      <w:del w:id="233" w:author="Abhishek Patil" w:date="2022-07-11T21:35:00Z">
        <w:r w:rsidDel="00385CC0">
          <w:rPr>
            <w:rFonts w:ascii="Arial" w:hAnsi="Arial" w:cs="Arial"/>
            <w:sz w:val="16"/>
            <w:szCs w:val="16"/>
          </w:rPr>
          <w:delText xml:space="preserve">0 or </w:delText>
        </w:r>
      </w:del>
      <w:r>
        <w:rPr>
          <w:rFonts w:ascii="Arial" w:hAnsi="Arial" w:cs="Arial"/>
          <w:spacing w:val="-10"/>
          <w:sz w:val="16"/>
          <w:szCs w:val="16"/>
        </w:rPr>
        <w:t>6</w:t>
      </w:r>
    </w:p>
    <w:p w14:paraId="549B121D" w14:textId="77777777" w:rsidR="00826B16" w:rsidRPr="00454D60" w:rsidRDefault="00826B16" w:rsidP="00826B16">
      <w:pPr>
        <w:ind w:left="1000"/>
        <w:rPr>
          <w:rFonts w:ascii="Times New Roman" w:hAnsi="Times New Roman" w:cs="Times New Roman"/>
          <w:b/>
          <w:bCs/>
          <w:sz w:val="20"/>
          <w:szCs w:val="20"/>
        </w:rPr>
      </w:pPr>
      <w:r w:rsidRPr="00454D60">
        <w:rPr>
          <w:rFonts w:ascii="Times New Roman" w:hAnsi="Times New Roman" w:cs="Times New Roman"/>
          <w:b/>
          <w:bCs/>
          <w:sz w:val="20"/>
          <w:szCs w:val="20"/>
        </w:rPr>
        <w:t>Figure 9-1002</w:t>
      </w:r>
      <w:r>
        <w:rPr>
          <w:rFonts w:ascii="Times New Roman" w:hAnsi="Times New Roman" w:cs="Times New Roman"/>
          <w:b/>
          <w:bCs/>
          <w:sz w:val="20"/>
          <w:szCs w:val="20"/>
        </w:rPr>
        <w:t>ab</w:t>
      </w:r>
      <w:r w:rsidRPr="00454D60">
        <w:rPr>
          <w:rFonts w:ascii="Times New Roman" w:hAnsi="Times New Roman" w:cs="Times New Roman"/>
          <w:b/>
          <w:bCs/>
          <w:sz w:val="20"/>
          <w:szCs w:val="20"/>
        </w:rPr>
        <w:t xml:space="preserve">—Common Info field of the </w:t>
      </w:r>
      <w:r>
        <w:rPr>
          <w:rFonts w:ascii="Times New Roman" w:hAnsi="Times New Roman" w:cs="Times New Roman"/>
          <w:b/>
          <w:bCs/>
          <w:sz w:val="20"/>
          <w:szCs w:val="20"/>
        </w:rPr>
        <w:t>Priority Access</w:t>
      </w:r>
      <w:r w:rsidRPr="00454D60">
        <w:rPr>
          <w:rFonts w:ascii="Times New Roman" w:hAnsi="Times New Roman" w:cs="Times New Roman"/>
          <w:b/>
          <w:bCs/>
          <w:sz w:val="20"/>
          <w:szCs w:val="20"/>
        </w:rPr>
        <w:t xml:space="preserve"> Multi-Link element format</w:t>
      </w:r>
    </w:p>
    <w:p w14:paraId="07B43EDF" w14:textId="77777777" w:rsidR="00EE0A9C" w:rsidRDefault="00EE0A9C" w:rsidP="00826B16">
      <w:pPr>
        <w:rPr>
          <w:rFonts w:ascii="Times New Roman" w:hAnsi="Times New Roman" w:cs="Times New Roman"/>
          <w:b/>
          <w:i/>
          <w:iCs/>
          <w:sz w:val="20"/>
          <w:szCs w:val="20"/>
          <w:highlight w:val="yellow"/>
        </w:rPr>
      </w:pPr>
    </w:p>
    <w:p w14:paraId="5C12D4A6" w14:textId="21E9216E" w:rsidR="00826B16" w:rsidRDefault="00826B16" w:rsidP="00826B16">
      <w:pPr>
        <w:rPr>
          <w:b/>
          <w:bCs/>
          <w:sz w:val="20"/>
          <w:szCs w:val="20"/>
        </w:rPr>
      </w:pP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w:t>
      </w:r>
      <w:r>
        <w:rPr>
          <w:rFonts w:ascii="Times New Roman" w:hAnsi="Times New Roman" w:cs="Times New Roman"/>
          <w:b/>
          <w:i/>
          <w:iCs/>
          <w:sz w:val="20"/>
          <w:szCs w:val="20"/>
        </w:rPr>
        <w:t>ab:</w:t>
      </w:r>
    </w:p>
    <w:p w14:paraId="5974D6A5" w14:textId="3C9F03A4" w:rsidR="00826B16" w:rsidRDefault="00826B16" w:rsidP="00826B16">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F5A85">
        <w:rPr>
          <w:rFonts w:ascii="Times New Roman" w:hAnsi="Times New Roman" w:cs="Times New Roman"/>
          <w:sz w:val="20"/>
          <w:szCs w:val="20"/>
        </w:rPr>
        <w:t>The</w:t>
      </w:r>
      <w:proofErr w:type="gramEnd"/>
      <w:r w:rsidRPr="00FF5A85">
        <w:rPr>
          <w:rFonts w:ascii="Times New Roman" w:hAnsi="Times New Roman" w:cs="Times New Roman"/>
          <w:sz w:val="20"/>
          <w:szCs w:val="20"/>
        </w:rPr>
        <w:t xml:space="preserve"> Common Info Length subfield indicates the number of octets in the Common Info field, including one octet for the Common Info Length subfield.</w:t>
      </w:r>
    </w:p>
    <w:p w14:paraId="7EA7811C" w14:textId="77777777" w:rsidR="004A5F35" w:rsidRDefault="004A5F35">
      <w:pPr>
        <w:rPr>
          <w:rFonts w:ascii="Times New Roman" w:hAnsi="Times New Roman" w:cs="Times New Roman"/>
          <w:sz w:val="20"/>
          <w:szCs w:val="20"/>
        </w:rPr>
      </w:pPr>
    </w:p>
    <w:p w14:paraId="19895F5D" w14:textId="77777777" w:rsidR="00093102" w:rsidRDefault="00093102">
      <w:pPr>
        <w:rPr>
          <w:b/>
          <w:bCs/>
          <w:sz w:val="20"/>
          <w:szCs w:val="20"/>
        </w:rPr>
      </w:pPr>
      <w:r>
        <w:rPr>
          <w:b/>
          <w:bCs/>
          <w:sz w:val="20"/>
          <w:szCs w:val="20"/>
        </w:rPr>
        <w:t xml:space="preserve">35.3.2 Advertisement of multi-link information in </w:t>
      </w:r>
      <w:proofErr w:type="gramStart"/>
      <w:r>
        <w:rPr>
          <w:b/>
          <w:bCs/>
          <w:sz w:val="20"/>
          <w:szCs w:val="20"/>
        </w:rPr>
        <w:t>Multi-Link</w:t>
      </w:r>
      <w:proofErr w:type="gramEnd"/>
      <w:r>
        <w:rPr>
          <w:b/>
          <w:bCs/>
          <w:sz w:val="20"/>
          <w:szCs w:val="20"/>
        </w:rPr>
        <w:t xml:space="preserve"> element</w:t>
      </w:r>
    </w:p>
    <w:p w14:paraId="0B3CEB2F" w14:textId="0C1B9755" w:rsidR="00093102" w:rsidRDefault="00093102">
      <w:pPr>
        <w:rPr>
          <w:b/>
          <w:bCs/>
          <w:sz w:val="20"/>
          <w:szCs w:val="20"/>
        </w:rPr>
      </w:pPr>
      <w:r>
        <w:rPr>
          <w:b/>
          <w:bCs/>
          <w:sz w:val="20"/>
          <w:szCs w:val="20"/>
        </w:rPr>
        <w:lastRenderedPageBreak/>
        <w:t>35.3.2.1 General</w:t>
      </w:r>
    </w:p>
    <w:p w14:paraId="4E943815" w14:textId="1E721CF7" w:rsidR="00093102" w:rsidRPr="00143989" w:rsidRDefault="00093102" w:rsidP="00093102">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003B7140">
        <w:rPr>
          <w:rFonts w:ascii="Times New Roman" w:hAnsi="Times New Roman" w:cs="Times New Roman"/>
          <w:b/>
          <w:i/>
          <w:iCs/>
          <w:sz w:val="20"/>
          <w:szCs w:val="20"/>
          <w:highlight w:val="yellow"/>
        </w:rPr>
        <w:t>s</w:t>
      </w:r>
      <w:r w:rsidRPr="00143989">
        <w:rPr>
          <w:rFonts w:ascii="Times New Roman" w:hAnsi="Times New Roman" w:cs="Times New Roman"/>
          <w:b/>
          <w:i/>
          <w:iCs/>
          <w:sz w:val="20"/>
          <w:szCs w:val="20"/>
          <w:highlight w:val="yellow"/>
        </w:rPr>
        <w:t xml:space="preserve"> in this subclause as shown below:</w:t>
      </w:r>
    </w:p>
    <w:p w14:paraId="2F9E1EED" w14:textId="1CDF3854" w:rsidR="007C53F3" w:rsidRDefault="00063F5E" w:rsidP="003F0A74">
      <w:pPr>
        <w:suppressAutoHyphens/>
        <w:spacing w:after="0" w:line="240" w:lineRule="auto"/>
        <w:jc w:val="both"/>
        <w:rPr>
          <w:ins w:id="234" w:author="Abhishek Patil" w:date="2022-07-11T22:33:00Z"/>
          <w:rFonts w:ascii="Times New Roman" w:hAnsi="Times New Roman" w:cs="Times New Roman"/>
          <w:sz w:val="20"/>
          <w:szCs w:val="20"/>
        </w:rPr>
      </w:pPr>
      <w:r w:rsidRPr="00063F5E">
        <w:rPr>
          <w:rFonts w:ascii="Times New Roman" w:hAnsi="Times New Roman" w:cs="Times New Roman"/>
          <w:sz w:val="16"/>
          <w:szCs w:val="16"/>
          <w:highlight w:val="yellow"/>
        </w:rPr>
        <w:t>[</w:t>
      </w:r>
      <w:proofErr w:type="gramStart"/>
      <w:r w:rsidRPr="00063F5E">
        <w:rPr>
          <w:rFonts w:ascii="Times New Roman" w:hAnsi="Times New Roman" w:cs="Times New Roman"/>
          <w:sz w:val="16"/>
          <w:szCs w:val="16"/>
          <w:highlight w:val="yellow"/>
        </w:rPr>
        <w:t>12792]</w:t>
      </w:r>
      <w:r w:rsidR="007C53F3" w:rsidRPr="007C53F3">
        <w:rPr>
          <w:rFonts w:ascii="Times New Roman" w:hAnsi="Times New Roman" w:cs="Times New Roman"/>
          <w:sz w:val="20"/>
          <w:szCs w:val="20"/>
        </w:rPr>
        <w:t>A</w:t>
      </w:r>
      <w:proofErr w:type="gramEnd"/>
      <w:r w:rsidR="007C53F3" w:rsidRPr="007C53F3">
        <w:rPr>
          <w:rFonts w:ascii="Times New Roman" w:hAnsi="Times New Roman" w:cs="Times New Roman"/>
          <w:sz w:val="20"/>
          <w:szCs w:val="20"/>
        </w:rPr>
        <w:t xml:space="preserve"> STA affiliated with an MLD that receives a frame carrying a </w:t>
      </w:r>
      <w:del w:id="235"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shall determine the length of the Common Info field based on the Common Info Length subfield of the Common Info field.</w:t>
      </w:r>
      <w:ins w:id="236" w:author="Abhishek Patil" w:date="2022-07-11T22:35:00Z">
        <w:r w:rsidR="003F33F1">
          <w:rPr>
            <w:rFonts w:ascii="Times New Roman" w:hAnsi="Times New Roman" w:cs="Times New Roman"/>
            <w:sz w:val="20"/>
            <w:szCs w:val="20"/>
          </w:rPr>
          <w:t xml:space="preserve"> </w:t>
        </w:r>
      </w:ins>
      <w:ins w:id="237" w:author="Abhishek Patil" w:date="2022-07-12T14:29:00Z">
        <w:r w:rsidR="004A39C8">
          <w:rPr>
            <w:rFonts w:ascii="Times New Roman" w:hAnsi="Times New Roman" w:cs="Times New Roman"/>
            <w:sz w:val="20"/>
            <w:szCs w:val="20"/>
          </w:rPr>
          <w:t>A</w:t>
        </w:r>
      </w:ins>
      <w:ins w:id="238" w:author="Abhishek Patil" w:date="2022-07-11T22:38:00Z">
        <w:r w:rsidR="00A03020">
          <w:rPr>
            <w:rFonts w:ascii="Times New Roman" w:hAnsi="Times New Roman" w:cs="Times New Roman"/>
            <w:sz w:val="20"/>
            <w:szCs w:val="20"/>
          </w:rPr>
          <w:t xml:space="preserve"> STA </w:t>
        </w:r>
      </w:ins>
      <w:ins w:id="239" w:author="Abhishek Patil" w:date="2022-07-12T14:27:00Z">
        <w:r w:rsidR="00E318E0">
          <w:rPr>
            <w:rFonts w:ascii="Times New Roman" w:hAnsi="Times New Roman" w:cs="Times New Roman"/>
            <w:sz w:val="20"/>
            <w:szCs w:val="20"/>
          </w:rPr>
          <w:t xml:space="preserve">shall </w:t>
        </w:r>
        <w:r w:rsidR="00D307C0">
          <w:rPr>
            <w:rFonts w:ascii="Times New Roman" w:hAnsi="Times New Roman" w:cs="Times New Roman"/>
            <w:sz w:val="20"/>
            <w:szCs w:val="20"/>
          </w:rPr>
          <w:t xml:space="preserve">determine the presence of </w:t>
        </w:r>
      </w:ins>
      <w:ins w:id="240" w:author="Abhishek Patil" w:date="2022-07-12T14:28:00Z">
        <w:r w:rsidR="00D307C0">
          <w:rPr>
            <w:rFonts w:ascii="Times New Roman" w:hAnsi="Times New Roman" w:cs="Times New Roman"/>
            <w:sz w:val="20"/>
            <w:szCs w:val="20"/>
          </w:rPr>
          <w:t>sub</w:t>
        </w:r>
      </w:ins>
      <w:ins w:id="241" w:author="Abhishek Patil" w:date="2022-07-12T14:27:00Z">
        <w:r w:rsidR="00D307C0">
          <w:rPr>
            <w:rFonts w:ascii="Times New Roman" w:hAnsi="Times New Roman" w:cs="Times New Roman"/>
            <w:sz w:val="20"/>
            <w:szCs w:val="20"/>
          </w:rPr>
          <w:t>field(s) carried in</w:t>
        </w:r>
      </w:ins>
      <w:ins w:id="242" w:author="Abhishek Patil" w:date="2022-07-12T14:28:00Z">
        <w:r w:rsidR="00D307C0">
          <w:rPr>
            <w:rFonts w:ascii="Times New Roman" w:hAnsi="Times New Roman" w:cs="Times New Roman"/>
            <w:sz w:val="20"/>
            <w:szCs w:val="20"/>
          </w:rPr>
          <w:t xml:space="preserve"> the </w:t>
        </w:r>
      </w:ins>
      <w:ins w:id="243" w:author="Abhishek Patil" w:date="2022-07-11T22:40:00Z">
        <w:r w:rsidR="00585455">
          <w:rPr>
            <w:rFonts w:ascii="Times New Roman" w:hAnsi="Times New Roman" w:cs="Times New Roman"/>
            <w:sz w:val="20"/>
            <w:szCs w:val="20"/>
          </w:rPr>
          <w:t>Common Info field</w:t>
        </w:r>
      </w:ins>
      <w:ins w:id="244" w:author="Abhishek Patil" w:date="2022-07-12T14:28:00Z">
        <w:r w:rsidR="00D307C0">
          <w:rPr>
            <w:rFonts w:ascii="Times New Roman" w:hAnsi="Times New Roman" w:cs="Times New Roman"/>
            <w:sz w:val="20"/>
            <w:szCs w:val="20"/>
          </w:rPr>
          <w:t xml:space="preserve"> based on the </w:t>
        </w:r>
      </w:ins>
      <w:ins w:id="245" w:author="Abhishek Patil" w:date="2022-07-12T14:29:00Z">
        <w:r w:rsidR="004C6D33">
          <w:rPr>
            <w:rFonts w:ascii="Times New Roman" w:hAnsi="Times New Roman" w:cs="Times New Roman"/>
            <w:sz w:val="20"/>
            <w:szCs w:val="20"/>
          </w:rPr>
          <w:t xml:space="preserve">fields in the </w:t>
        </w:r>
        <w:r w:rsidR="004C6D33" w:rsidRPr="004C6D33">
          <w:rPr>
            <w:rFonts w:ascii="Times New Roman" w:hAnsi="Times New Roman" w:cs="Times New Roman"/>
            <w:sz w:val="20"/>
            <w:szCs w:val="20"/>
          </w:rPr>
          <w:t>Presence Bitmap subfield</w:t>
        </w:r>
        <w:r w:rsidR="004C6D33">
          <w:rPr>
            <w:rFonts w:ascii="Times New Roman" w:hAnsi="Times New Roman" w:cs="Times New Roman"/>
            <w:sz w:val="20"/>
            <w:szCs w:val="20"/>
          </w:rPr>
          <w:t xml:space="preserve">. The </w:t>
        </w:r>
      </w:ins>
      <w:ins w:id="246" w:author="Abhishek Patil" w:date="2022-07-12T14:30:00Z">
        <w:r w:rsidR="004C6D33">
          <w:rPr>
            <w:rFonts w:ascii="Times New Roman" w:hAnsi="Times New Roman" w:cs="Times New Roman"/>
            <w:sz w:val="20"/>
            <w:szCs w:val="20"/>
          </w:rPr>
          <w:t>STA shall</w:t>
        </w:r>
      </w:ins>
      <w:ins w:id="247" w:author="Abhishek Patil" w:date="2022-07-11T22:39:00Z">
        <w:r w:rsidR="009B6D60">
          <w:rPr>
            <w:rFonts w:ascii="Times New Roman" w:hAnsi="Times New Roman" w:cs="Times New Roman"/>
            <w:sz w:val="20"/>
            <w:szCs w:val="20"/>
          </w:rPr>
          <w:t xml:space="preserve"> ignore the rest of the fields</w:t>
        </w:r>
      </w:ins>
      <w:ins w:id="248" w:author="Abhishek Patil" w:date="2022-07-12T06:40:00Z">
        <w:r w:rsidR="00833329">
          <w:rPr>
            <w:rFonts w:ascii="Times New Roman" w:hAnsi="Times New Roman" w:cs="Times New Roman"/>
            <w:sz w:val="20"/>
            <w:szCs w:val="20"/>
          </w:rPr>
          <w:t xml:space="preserve"> in the Common Info field</w:t>
        </w:r>
      </w:ins>
      <w:ins w:id="249" w:author="Abhishek Patil" w:date="2022-07-11T22:39:00Z">
        <w:r w:rsidR="009B6D60">
          <w:rPr>
            <w:rFonts w:ascii="Times New Roman" w:hAnsi="Times New Roman" w:cs="Times New Roman"/>
            <w:sz w:val="20"/>
            <w:szCs w:val="20"/>
          </w:rPr>
          <w:t>.</w:t>
        </w:r>
      </w:ins>
    </w:p>
    <w:p w14:paraId="7D9C7465" w14:textId="36680E25" w:rsidR="00253F78" w:rsidRPr="003E091C" w:rsidRDefault="00015F2B" w:rsidP="003F0A74">
      <w:pPr>
        <w:suppressAutoHyphens/>
        <w:jc w:val="both"/>
        <w:rPr>
          <w:rFonts w:ascii="Times New Roman" w:hAnsi="Times New Roman" w:cs="Times New Roman"/>
          <w:sz w:val="18"/>
          <w:szCs w:val="18"/>
        </w:rPr>
      </w:pPr>
      <w:r w:rsidRPr="00063F5E">
        <w:rPr>
          <w:rFonts w:ascii="Times New Roman" w:hAnsi="Times New Roman" w:cs="Times New Roman"/>
          <w:sz w:val="16"/>
          <w:szCs w:val="16"/>
          <w:highlight w:val="yellow"/>
        </w:rPr>
        <w:t>[</w:t>
      </w:r>
      <w:proofErr w:type="gramStart"/>
      <w:r w:rsidRPr="00063F5E">
        <w:rPr>
          <w:rFonts w:ascii="Times New Roman" w:hAnsi="Times New Roman" w:cs="Times New Roman"/>
          <w:sz w:val="16"/>
          <w:szCs w:val="16"/>
          <w:highlight w:val="yellow"/>
        </w:rPr>
        <w:t>12792]</w:t>
      </w:r>
      <w:ins w:id="250" w:author="Abhishek Patil" w:date="2022-07-11T22:33:00Z">
        <w:r w:rsidR="00253F78" w:rsidRPr="003E091C">
          <w:rPr>
            <w:rFonts w:ascii="Times New Roman" w:hAnsi="Times New Roman" w:cs="Times New Roman"/>
            <w:sz w:val="18"/>
            <w:szCs w:val="18"/>
          </w:rPr>
          <w:t>NOTE</w:t>
        </w:r>
        <w:proofErr w:type="gramEnd"/>
        <w:r w:rsidR="00253F78" w:rsidRPr="003E091C">
          <w:rPr>
            <w:rFonts w:ascii="Times New Roman" w:hAnsi="Times New Roman" w:cs="Times New Roman"/>
            <w:sz w:val="18"/>
            <w:szCs w:val="18"/>
          </w:rPr>
          <w:t xml:space="preserve"> – The Common Info Length subfield </w:t>
        </w:r>
      </w:ins>
      <w:ins w:id="251" w:author="Abhishek Patil" w:date="2022-07-11T22:34:00Z">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w:t>
        </w:r>
      </w:ins>
      <w:ins w:id="252" w:author="Abhishek Patil" w:date="2022-07-11T22:33:00Z">
        <w:r w:rsidR="00253F78" w:rsidRPr="003E091C">
          <w:rPr>
            <w:rFonts w:ascii="Times New Roman" w:hAnsi="Times New Roman" w:cs="Times New Roman"/>
            <w:sz w:val="18"/>
            <w:szCs w:val="18"/>
          </w:rPr>
          <w:t>future extension of th</w:t>
        </w:r>
        <w:r w:rsidR="003E091C" w:rsidRPr="003E091C">
          <w:rPr>
            <w:rFonts w:ascii="Times New Roman" w:hAnsi="Times New Roman" w:cs="Times New Roman"/>
            <w:sz w:val="18"/>
            <w:szCs w:val="18"/>
          </w:rPr>
          <w:t>e Common Info field.</w:t>
        </w:r>
      </w:ins>
    </w:p>
    <w:p w14:paraId="653844FC" w14:textId="39BB1FE2" w:rsidR="00972428" w:rsidRDefault="00063F5E" w:rsidP="00972428">
      <w:pPr>
        <w:suppressAutoHyphens/>
        <w:spacing w:after="0" w:line="240" w:lineRule="auto"/>
        <w:jc w:val="both"/>
        <w:rPr>
          <w:ins w:id="253" w:author="Abhishek Patil" w:date="2022-07-12T14:30:00Z"/>
          <w:rFonts w:ascii="Times New Roman" w:hAnsi="Times New Roman" w:cs="Times New Roman"/>
          <w:sz w:val="16"/>
          <w:szCs w:val="16"/>
          <w:highlight w:val="yellow"/>
        </w:rPr>
      </w:pPr>
      <w:r w:rsidRPr="00063F5E">
        <w:rPr>
          <w:rFonts w:ascii="Times New Roman" w:hAnsi="Times New Roman" w:cs="Times New Roman"/>
          <w:sz w:val="16"/>
          <w:szCs w:val="16"/>
          <w:highlight w:val="yellow"/>
        </w:rPr>
        <w:t>[</w:t>
      </w:r>
      <w:proofErr w:type="gramStart"/>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r w:rsidR="007C53F3" w:rsidRPr="007C53F3">
        <w:rPr>
          <w:rFonts w:ascii="Times New Roman" w:hAnsi="Times New Roman" w:cs="Times New Roman"/>
          <w:sz w:val="20"/>
          <w:szCs w:val="20"/>
        </w:rPr>
        <w:t>A</w:t>
      </w:r>
      <w:proofErr w:type="gramEnd"/>
      <w:r w:rsidR="007C53F3" w:rsidRPr="007C53F3">
        <w:rPr>
          <w:rFonts w:ascii="Times New Roman" w:hAnsi="Times New Roman" w:cs="Times New Roman"/>
          <w:sz w:val="20"/>
          <w:szCs w:val="20"/>
        </w:rPr>
        <w:t xml:space="preserve"> STA affiliated with an MLD that receives a frame carrying a </w:t>
      </w:r>
      <w:del w:id="254"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 xml:space="preserve">Multi-Link element that carries a Per-STA Profile </w:t>
      </w:r>
      <w:proofErr w:type="spellStart"/>
      <w:r w:rsidR="007C53F3" w:rsidRPr="007C53F3">
        <w:rPr>
          <w:rFonts w:ascii="Times New Roman" w:hAnsi="Times New Roman" w:cs="Times New Roman"/>
          <w:sz w:val="20"/>
          <w:szCs w:val="20"/>
        </w:rPr>
        <w:t>subelement</w:t>
      </w:r>
      <w:proofErr w:type="spellEnd"/>
      <w:r w:rsidR="007C53F3" w:rsidRPr="007C53F3">
        <w:rPr>
          <w:rFonts w:ascii="Times New Roman" w:hAnsi="Times New Roman" w:cs="Times New Roman"/>
          <w:sz w:val="20"/>
          <w:szCs w:val="20"/>
        </w:rPr>
        <w:t xml:space="preserve"> shall determine the length of the STA Info field based on the STA Info Length subfield of the STA Info field.</w:t>
      </w:r>
      <w:ins w:id="255" w:author="Abhishek Patil" w:date="2022-07-11T22:39:00Z">
        <w:r w:rsidR="009B6D60">
          <w:rPr>
            <w:rFonts w:ascii="Times New Roman" w:hAnsi="Times New Roman" w:cs="Times New Roman"/>
            <w:sz w:val="20"/>
            <w:szCs w:val="20"/>
          </w:rPr>
          <w:t xml:space="preserve"> </w:t>
        </w:r>
      </w:ins>
      <w:ins w:id="256" w:author="Abhishek Patil" w:date="2022-07-12T14:30:00Z">
        <w:r w:rsidR="00972428">
          <w:rPr>
            <w:rFonts w:ascii="Times New Roman" w:hAnsi="Times New Roman" w:cs="Times New Roman"/>
            <w:sz w:val="20"/>
            <w:szCs w:val="20"/>
          </w:rPr>
          <w:t xml:space="preserve">A STA shall determine the presence of subfield(s) carried in the </w:t>
        </w:r>
        <w:r w:rsidR="00972428">
          <w:rPr>
            <w:rFonts w:ascii="Times New Roman" w:hAnsi="Times New Roman" w:cs="Times New Roman"/>
            <w:sz w:val="20"/>
            <w:szCs w:val="20"/>
          </w:rPr>
          <w:t>STA</w:t>
        </w:r>
        <w:r w:rsidR="00972428">
          <w:rPr>
            <w:rFonts w:ascii="Times New Roman" w:hAnsi="Times New Roman" w:cs="Times New Roman"/>
            <w:sz w:val="20"/>
            <w:szCs w:val="20"/>
          </w:rPr>
          <w:t xml:space="preserve"> Info field based on the fields in the </w:t>
        </w:r>
        <w:r w:rsidR="00972428">
          <w:rPr>
            <w:rFonts w:ascii="Times New Roman" w:hAnsi="Times New Roman" w:cs="Times New Roman"/>
            <w:sz w:val="20"/>
            <w:szCs w:val="20"/>
          </w:rPr>
          <w:t>STA Control</w:t>
        </w:r>
        <w:r w:rsidR="00972428" w:rsidRPr="004C6D33">
          <w:rPr>
            <w:rFonts w:ascii="Times New Roman" w:hAnsi="Times New Roman" w:cs="Times New Roman"/>
            <w:sz w:val="20"/>
            <w:szCs w:val="20"/>
          </w:rPr>
          <w:t xml:space="preserve"> subfield</w:t>
        </w:r>
        <w:r w:rsidR="00972428">
          <w:rPr>
            <w:rFonts w:ascii="Times New Roman" w:hAnsi="Times New Roman" w:cs="Times New Roman"/>
            <w:sz w:val="20"/>
            <w:szCs w:val="20"/>
          </w:rPr>
          <w:t xml:space="preserve">. The STA shall ignore the rest of the fields in the </w:t>
        </w:r>
        <w:r w:rsidR="00972428">
          <w:rPr>
            <w:rFonts w:ascii="Times New Roman" w:hAnsi="Times New Roman" w:cs="Times New Roman"/>
            <w:sz w:val="20"/>
            <w:szCs w:val="20"/>
          </w:rPr>
          <w:t>STA</w:t>
        </w:r>
        <w:r w:rsidR="00972428">
          <w:rPr>
            <w:rFonts w:ascii="Times New Roman" w:hAnsi="Times New Roman" w:cs="Times New Roman"/>
            <w:sz w:val="20"/>
            <w:szCs w:val="20"/>
          </w:rPr>
          <w:t xml:space="preserve"> Info field.</w:t>
        </w:r>
      </w:ins>
    </w:p>
    <w:p w14:paraId="3DA05957" w14:textId="4FAAC444" w:rsidR="003F0A74" w:rsidRPr="003E091C" w:rsidRDefault="00015F2B" w:rsidP="00972428">
      <w:pPr>
        <w:suppressAutoHyphens/>
        <w:spacing w:after="0" w:line="240" w:lineRule="auto"/>
        <w:jc w:val="both"/>
        <w:rPr>
          <w:ins w:id="257" w:author="Abhishek Patil" w:date="2022-07-11T22:34:00Z"/>
          <w:rFonts w:ascii="Times New Roman" w:hAnsi="Times New Roman" w:cs="Times New Roman"/>
          <w:sz w:val="18"/>
          <w:szCs w:val="18"/>
        </w:rPr>
      </w:pPr>
      <w:r w:rsidRPr="00063F5E">
        <w:rPr>
          <w:rFonts w:ascii="Times New Roman" w:hAnsi="Times New Roman" w:cs="Times New Roman"/>
          <w:sz w:val="16"/>
          <w:szCs w:val="16"/>
          <w:highlight w:val="yellow"/>
        </w:rPr>
        <w:t>[</w:t>
      </w:r>
      <w:proofErr w:type="gramStart"/>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ins w:id="258" w:author="Abhishek Patil" w:date="2022-07-11T22:34:00Z">
        <w:r w:rsidR="003F0A74" w:rsidRPr="003E091C">
          <w:rPr>
            <w:rFonts w:ascii="Times New Roman" w:hAnsi="Times New Roman" w:cs="Times New Roman"/>
            <w:sz w:val="18"/>
            <w:szCs w:val="18"/>
          </w:rPr>
          <w:t>NOTE</w:t>
        </w:r>
        <w:proofErr w:type="gramEnd"/>
        <w:r w:rsidR="003F0A74" w:rsidRPr="003E091C">
          <w:rPr>
            <w:rFonts w:ascii="Times New Roman" w:hAnsi="Times New Roman" w:cs="Times New Roman"/>
            <w:sz w:val="18"/>
            <w:szCs w:val="18"/>
          </w:rPr>
          <w:t xml:space="preserve"> – The </w:t>
        </w:r>
        <w:r w:rsidR="00C01D88">
          <w:rPr>
            <w:rFonts w:ascii="Times New Roman" w:hAnsi="Times New Roman" w:cs="Times New Roman"/>
            <w:sz w:val="18"/>
            <w:szCs w:val="18"/>
          </w:rPr>
          <w:t>STA</w:t>
        </w:r>
        <w:r w:rsidR="003F0A74" w:rsidRPr="003E091C">
          <w:rPr>
            <w:rFonts w:ascii="Times New Roman" w:hAnsi="Times New Roman" w:cs="Times New Roman"/>
            <w:sz w:val="18"/>
            <w:szCs w:val="18"/>
          </w:rPr>
          <w:t xml:space="preserve"> Info Length subfield </w:t>
        </w:r>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future extension of the </w:t>
        </w:r>
      </w:ins>
      <w:ins w:id="259" w:author="Abhishek Patil" w:date="2022-07-12T06:40:00Z">
        <w:r w:rsidR="008C3E30">
          <w:rPr>
            <w:rFonts w:ascii="Times New Roman" w:hAnsi="Times New Roman" w:cs="Times New Roman"/>
            <w:sz w:val="18"/>
            <w:szCs w:val="18"/>
          </w:rPr>
          <w:t>STA</w:t>
        </w:r>
      </w:ins>
      <w:ins w:id="260" w:author="Abhishek Patil" w:date="2022-07-11T22:34:00Z">
        <w:r w:rsidR="003F0A74" w:rsidRPr="003E091C">
          <w:rPr>
            <w:rFonts w:ascii="Times New Roman" w:hAnsi="Times New Roman" w:cs="Times New Roman"/>
            <w:sz w:val="18"/>
            <w:szCs w:val="18"/>
          </w:rPr>
          <w:t xml:space="preserve"> Info field.</w:t>
        </w:r>
      </w:ins>
    </w:p>
    <w:p w14:paraId="329CE911" w14:textId="77777777" w:rsidR="00EF526A" w:rsidRDefault="00EF526A" w:rsidP="00D57826">
      <w:pPr>
        <w:suppressAutoHyphens/>
        <w:rPr>
          <w:rFonts w:ascii="Times New Roman" w:hAnsi="Times New Roman" w:cs="Times New Roman"/>
          <w:sz w:val="20"/>
          <w:szCs w:val="20"/>
        </w:rPr>
      </w:pPr>
    </w:p>
    <w:sectPr w:rsidR="00EF526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8A95" w14:textId="77777777" w:rsidR="00E94A61" w:rsidRDefault="00E94A61">
      <w:pPr>
        <w:spacing w:after="0" w:line="240" w:lineRule="auto"/>
      </w:pPr>
      <w:r>
        <w:separator/>
      </w:r>
    </w:p>
  </w:endnote>
  <w:endnote w:type="continuationSeparator" w:id="0">
    <w:p w14:paraId="479CE099" w14:textId="77777777" w:rsidR="00E94A61" w:rsidRDefault="00E94A61">
      <w:pPr>
        <w:spacing w:after="0" w:line="240" w:lineRule="auto"/>
      </w:pPr>
      <w:r>
        <w:continuationSeparator/>
      </w:r>
    </w:p>
  </w:endnote>
  <w:endnote w:type="continuationNotice" w:id="1">
    <w:p w14:paraId="701E63D4" w14:textId="77777777" w:rsidR="00E94A61" w:rsidRDefault="00E94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CA70" w14:textId="77777777" w:rsidR="00E94A61" w:rsidRDefault="00E94A61">
      <w:pPr>
        <w:spacing w:after="0" w:line="240" w:lineRule="auto"/>
      </w:pPr>
      <w:r>
        <w:separator/>
      </w:r>
    </w:p>
  </w:footnote>
  <w:footnote w:type="continuationSeparator" w:id="0">
    <w:p w14:paraId="44215A52" w14:textId="77777777" w:rsidR="00E94A61" w:rsidRDefault="00E94A61">
      <w:pPr>
        <w:spacing w:after="0" w:line="240" w:lineRule="auto"/>
      </w:pPr>
      <w:r>
        <w:continuationSeparator/>
      </w:r>
    </w:p>
  </w:footnote>
  <w:footnote w:type="continuationNotice" w:id="1">
    <w:p w14:paraId="7395C216" w14:textId="77777777" w:rsidR="00E94A61" w:rsidRDefault="00E94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45B9A02"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616433">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r</w:t>
    </w:r>
    <w:r w:rsidR="00E37718">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A7968A"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616433">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E37718">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22E43403"/>
    <w:multiLevelType w:val="hybridMultilevel"/>
    <w:tmpl w:val="04E8B80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DA5"/>
    <w:multiLevelType w:val="hybridMultilevel"/>
    <w:tmpl w:val="34E8160A"/>
    <w:lvl w:ilvl="0" w:tplc="4E8A73E2">
      <w:numFmt w:val="bullet"/>
      <w:lvlText w:val="—"/>
      <w:lvlJc w:val="left"/>
      <w:pPr>
        <w:ind w:left="1224" w:hanging="86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FD737D8"/>
    <w:multiLevelType w:val="hybridMultilevel"/>
    <w:tmpl w:val="0EFE8A4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6792"/>
    <w:multiLevelType w:val="hybridMultilevel"/>
    <w:tmpl w:val="4B4030DA"/>
    <w:lvl w:ilvl="0" w:tplc="C9ECFC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6689840">
    <w:abstractNumId w:val="3"/>
  </w:num>
  <w:num w:numId="2" w16cid:durableId="218636364">
    <w:abstractNumId w:val="5"/>
  </w:num>
  <w:num w:numId="3" w16cid:durableId="678578127">
    <w:abstractNumId w:val="1"/>
  </w:num>
  <w:num w:numId="4" w16cid:durableId="1565485829">
    <w:abstractNumId w:val="6"/>
  </w:num>
  <w:num w:numId="5" w16cid:durableId="455295908">
    <w:abstractNumId w:val="2"/>
  </w:num>
  <w:num w:numId="6" w16cid:durableId="1486780989">
    <w:abstractNumId w:val="4"/>
  </w:num>
  <w:num w:numId="7" w16cid:durableId="1932466958">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875"/>
    <w:rsid w:val="000050C9"/>
    <w:rsid w:val="000051DA"/>
    <w:rsid w:val="00005792"/>
    <w:rsid w:val="000057B8"/>
    <w:rsid w:val="00005D04"/>
    <w:rsid w:val="00006085"/>
    <w:rsid w:val="000061CE"/>
    <w:rsid w:val="00006C87"/>
    <w:rsid w:val="00006D87"/>
    <w:rsid w:val="00006E8A"/>
    <w:rsid w:val="00006F43"/>
    <w:rsid w:val="0000712B"/>
    <w:rsid w:val="0000735E"/>
    <w:rsid w:val="00007377"/>
    <w:rsid w:val="000075F2"/>
    <w:rsid w:val="00007FAE"/>
    <w:rsid w:val="0001082A"/>
    <w:rsid w:val="00010861"/>
    <w:rsid w:val="0001100D"/>
    <w:rsid w:val="00011433"/>
    <w:rsid w:val="00011A2D"/>
    <w:rsid w:val="00011B1D"/>
    <w:rsid w:val="00011B9E"/>
    <w:rsid w:val="00011C44"/>
    <w:rsid w:val="00011F41"/>
    <w:rsid w:val="000121B1"/>
    <w:rsid w:val="000123B0"/>
    <w:rsid w:val="000129D2"/>
    <w:rsid w:val="00012B73"/>
    <w:rsid w:val="00012CFF"/>
    <w:rsid w:val="00012DC2"/>
    <w:rsid w:val="00012F68"/>
    <w:rsid w:val="000131D8"/>
    <w:rsid w:val="0001327E"/>
    <w:rsid w:val="000133AB"/>
    <w:rsid w:val="00013C63"/>
    <w:rsid w:val="0001442D"/>
    <w:rsid w:val="00014A66"/>
    <w:rsid w:val="00014BBF"/>
    <w:rsid w:val="00014BFB"/>
    <w:rsid w:val="00014CBC"/>
    <w:rsid w:val="000150F3"/>
    <w:rsid w:val="00015234"/>
    <w:rsid w:val="00015246"/>
    <w:rsid w:val="0001539C"/>
    <w:rsid w:val="0001563D"/>
    <w:rsid w:val="000159B5"/>
    <w:rsid w:val="00015A15"/>
    <w:rsid w:val="00015B87"/>
    <w:rsid w:val="00015D87"/>
    <w:rsid w:val="00015F2B"/>
    <w:rsid w:val="000164BA"/>
    <w:rsid w:val="000169EF"/>
    <w:rsid w:val="0001765A"/>
    <w:rsid w:val="00017A85"/>
    <w:rsid w:val="00017C2B"/>
    <w:rsid w:val="0002048E"/>
    <w:rsid w:val="00020579"/>
    <w:rsid w:val="0002058A"/>
    <w:rsid w:val="0002066B"/>
    <w:rsid w:val="00020A10"/>
    <w:rsid w:val="00020C64"/>
    <w:rsid w:val="00020DC3"/>
    <w:rsid w:val="00020EFB"/>
    <w:rsid w:val="0002104D"/>
    <w:rsid w:val="00021AAE"/>
    <w:rsid w:val="00021B93"/>
    <w:rsid w:val="00021DBE"/>
    <w:rsid w:val="00022133"/>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5E"/>
    <w:rsid w:val="000303AB"/>
    <w:rsid w:val="000303D1"/>
    <w:rsid w:val="00030788"/>
    <w:rsid w:val="00030A60"/>
    <w:rsid w:val="00030E14"/>
    <w:rsid w:val="00030FEC"/>
    <w:rsid w:val="00031137"/>
    <w:rsid w:val="000313FA"/>
    <w:rsid w:val="0003196E"/>
    <w:rsid w:val="00031A78"/>
    <w:rsid w:val="00031B32"/>
    <w:rsid w:val="000320C5"/>
    <w:rsid w:val="000321D0"/>
    <w:rsid w:val="0003308F"/>
    <w:rsid w:val="0003312C"/>
    <w:rsid w:val="000333CE"/>
    <w:rsid w:val="00033513"/>
    <w:rsid w:val="000338EC"/>
    <w:rsid w:val="000339EB"/>
    <w:rsid w:val="0003417D"/>
    <w:rsid w:val="0003420E"/>
    <w:rsid w:val="000342F9"/>
    <w:rsid w:val="0003469D"/>
    <w:rsid w:val="00034764"/>
    <w:rsid w:val="000347D1"/>
    <w:rsid w:val="00034CE8"/>
    <w:rsid w:val="000350B7"/>
    <w:rsid w:val="00035125"/>
    <w:rsid w:val="00035235"/>
    <w:rsid w:val="000353CF"/>
    <w:rsid w:val="00035573"/>
    <w:rsid w:val="000355E5"/>
    <w:rsid w:val="000358EF"/>
    <w:rsid w:val="00035B1B"/>
    <w:rsid w:val="00035CD0"/>
    <w:rsid w:val="00036478"/>
    <w:rsid w:val="00036DB4"/>
    <w:rsid w:val="00036F1B"/>
    <w:rsid w:val="000374AE"/>
    <w:rsid w:val="000379F8"/>
    <w:rsid w:val="00037A90"/>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DCC"/>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B8"/>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4C8"/>
    <w:rsid w:val="00054850"/>
    <w:rsid w:val="000548F9"/>
    <w:rsid w:val="00054963"/>
    <w:rsid w:val="00055005"/>
    <w:rsid w:val="000552F9"/>
    <w:rsid w:val="00055334"/>
    <w:rsid w:val="000555B2"/>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298"/>
    <w:rsid w:val="00061786"/>
    <w:rsid w:val="0006181A"/>
    <w:rsid w:val="0006193E"/>
    <w:rsid w:val="00061D28"/>
    <w:rsid w:val="00062947"/>
    <w:rsid w:val="00062A16"/>
    <w:rsid w:val="00062C23"/>
    <w:rsid w:val="00062EA1"/>
    <w:rsid w:val="00063139"/>
    <w:rsid w:val="0006337F"/>
    <w:rsid w:val="0006361F"/>
    <w:rsid w:val="0006369A"/>
    <w:rsid w:val="00063F5E"/>
    <w:rsid w:val="00063F61"/>
    <w:rsid w:val="00063F77"/>
    <w:rsid w:val="000642BF"/>
    <w:rsid w:val="000646C9"/>
    <w:rsid w:val="00064B9E"/>
    <w:rsid w:val="00064EB1"/>
    <w:rsid w:val="00064F6E"/>
    <w:rsid w:val="0006523F"/>
    <w:rsid w:val="00065739"/>
    <w:rsid w:val="00065938"/>
    <w:rsid w:val="00065954"/>
    <w:rsid w:val="0006597F"/>
    <w:rsid w:val="000659B1"/>
    <w:rsid w:val="00065A3E"/>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19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827"/>
    <w:rsid w:val="0008099E"/>
    <w:rsid w:val="00080C79"/>
    <w:rsid w:val="00080CAC"/>
    <w:rsid w:val="000810B1"/>
    <w:rsid w:val="000810E8"/>
    <w:rsid w:val="00081606"/>
    <w:rsid w:val="00081AD0"/>
    <w:rsid w:val="00081D53"/>
    <w:rsid w:val="00081E0F"/>
    <w:rsid w:val="0008200B"/>
    <w:rsid w:val="000820B1"/>
    <w:rsid w:val="000820EE"/>
    <w:rsid w:val="0008215B"/>
    <w:rsid w:val="000823F7"/>
    <w:rsid w:val="00082744"/>
    <w:rsid w:val="0008351A"/>
    <w:rsid w:val="000837FA"/>
    <w:rsid w:val="0008394E"/>
    <w:rsid w:val="000839F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D67"/>
    <w:rsid w:val="00090F51"/>
    <w:rsid w:val="0009101D"/>
    <w:rsid w:val="00091573"/>
    <w:rsid w:val="00091772"/>
    <w:rsid w:val="00091C8D"/>
    <w:rsid w:val="00091D2C"/>
    <w:rsid w:val="00091D47"/>
    <w:rsid w:val="00091E1B"/>
    <w:rsid w:val="00091FBB"/>
    <w:rsid w:val="0009202B"/>
    <w:rsid w:val="000920CA"/>
    <w:rsid w:val="00092157"/>
    <w:rsid w:val="000921D8"/>
    <w:rsid w:val="0009220C"/>
    <w:rsid w:val="000922C2"/>
    <w:rsid w:val="0009251D"/>
    <w:rsid w:val="0009259E"/>
    <w:rsid w:val="0009273D"/>
    <w:rsid w:val="00092DB7"/>
    <w:rsid w:val="00092E90"/>
    <w:rsid w:val="00092FB7"/>
    <w:rsid w:val="00093047"/>
    <w:rsid w:val="00093102"/>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260"/>
    <w:rsid w:val="00095363"/>
    <w:rsid w:val="0009596C"/>
    <w:rsid w:val="00095C1E"/>
    <w:rsid w:val="00095CB6"/>
    <w:rsid w:val="000960C9"/>
    <w:rsid w:val="000960E6"/>
    <w:rsid w:val="000967F9"/>
    <w:rsid w:val="00096AF7"/>
    <w:rsid w:val="00096CBA"/>
    <w:rsid w:val="00096FAC"/>
    <w:rsid w:val="00096FD6"/>
    <w:rsid w:val="00097504"/>
    <w:rsid w:val="000979DA"/>
    <w:rsid w:val="000A034D"/>
    <w:rsid w:val="000A0610"/>
    <w:rsid w:val="000A099E"/>
    <w:rsid w:val="000A0B76"/>
    <w:rsid w:val="000A0C36"/>
    <w:rsid w:val="000A1169"/>
    <w:rsid w:val="000A12A6"/>
    <w:rsid w:val="000A12BA"/>
    <w:rsid w:val="000A1577"/>
    <w:rsid w:val="000A16CD"/>
    <w:rsid w:val="000A174B"/>
    <w:rsid w:val="000A18D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33"/>
    <w:rsid w:val="000A4A75"/>
    <w:rsid w:val="000A5884"/>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0"/>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5F"/>
    <w:rsid w:val="000D16E5"/>
    <w:rsid w:val="000D1791"/>
    <w:rsid w:val="000D1AB1"/>
    <w:rsid w:val="000D1CA0"/>
    <w:rsid w:val="000D29D7"/>
    <w:rsid w:val="000D2DF4"/>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6A3"/>
    <w:rsid w:val="000D5FD7"/>
    <w:rsid w:val="000D64FE"/>
    <w:rsid w:val="000D6A3A"/>
    <w:rsid w:val="000D6FEA"/>
    <w:rsid w:val="000D70DA"/>
    <w:rsid w:val="000D71D2"/>
    <w:rsid w:val="000D74A8"/>
    <w:rsid w:val="000D74F1"/>
    <w:rsid w:val="000D756C"/>
    <w:rsid w:val="000D761B"/>
    <w:rsid w:val="000D777C"/>
    <w:rsid w:val="000D7C90"/>
    <w:rsid w:val="000D7DBF"/>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760"/>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456"/>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434"/>
    <w:rsid w:val="000E7D51"/>
    <w:rsid w:val="000E7DC9"/>
    <w:rsid w:val="000E7EA4"/>
    <w:rsid w:val="000F0154"/>
    <w:rsid w:val="000F0260"/>
    <w:rsid w:val="000F068E"/>
    <w:rsid w:val="000F07AF"/>
    <w:rsid w:val="000F07D4"/>
    <w:rsid w:val="000F0D33"/>
    <w:rsid w:val="000F0E70"/>
    <w:rsid w:val="000F101E"/>
    <w:rsid w:val="000F1520"/>
    <w:rsid w:val="000F1543"/>
    <w:rsid w:val="000F1693"/>
    <w:rsid w:val="000F182E"/>
    <w:rsid w:val="000F184F"/>
    <w:rsid w:val="000F1A1F"/>
    <w:rsid w:val="000F1B16"/>
    <w:rsid w:val="000F1B4D"/>
    <w:rsid w:val="000F22A4"/>
    <w:rsid w:val="000F247A"/>
    <w:rsid w:val="000F256B"/>
    <w:rsid w:val="000F2BC6"/>
    <w:rsid w:val="000F2C22"/>
    <w:rsid w:val="000F2D01"/>
    <w:rsid w:val="000F2EE3"/>
    <w:rsid w:val="000F30DC"/>
    <w:rsid w:val="000F30EE"/>
    <w:rsid w:val="000F3111"/>
    <w:rsid w:val="000F35C8"/>
    <w:rsid w:val="000F36C0"/>
    <w:rsid w:val="000F3987"/>
    <w:rsid w:val="000F3A6B"/>
    <w:rsid w:val="000F4192"/>
    <w:rsid w:val="000F420E"/>
    <w:rsid w:val="000F456D"/>
    <w:rsid w:val="000F45A8"/>
    <w:rsid w:val="000F470D"/>
    <w:rsid w:val="000F4BE7"/>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341"/>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434"/>
    <w:rsid w:val="001129CC"/>
    <w:rsid w:val="00112C71"/>
    <w:rsid w:val="00112D64"/>
    <w:rsid w:val="00112F5F"/>
    <w:rsid w:val="00112F6B"/>
    <w:rsid w:val="001139CC"/>
    <w:rsid w:val="00114165"/>
    <w:rsid w:val="00114D06"/>
    <w:rsid w:val="00115714"/>
    <w:rsid w:val="001159A7"/>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CEE"/>
    <w:rsid w:val="0012113B"/>
    <w:rsid w:val="001212B4"/>
    <w:rsid w:val="001216D4"/>
    <w:rsid w:val="0012180F"/>
    <w:rsid w:val="0012193A"/>
    <w:rsid w:val="001219DB"/>
    <w:rsid w:val="00121B9E"/>
    <w:rsid w:val="00121E9C"/>
    <w:rsid w:val="00121F86"/>
    <w:rsid w:val="0012376C"/>
    <w:rsid w:val="001237DC"/>
    <w:rsid w:val="001237FA"/>
    <w:rsid w:val="00123820"/>
    <w:rsid w:val="00123DD0"/>
    <w:rsid w:val="001241BA"/>
    <w:rsid w:val="00124239"/>
    <w:rsid w:val="00124B12"/>
    <w:rsid w:val="00124C8D"/>
    <w:rsid w:val="00124D20"/>
    <w:rsid w:val="00124E47"/>
    <w:rsid w:val="00125462"/>
    <w:rsid w:val="0012582D"/>
    <w:rsid w:val="00125897"/>
    <w:rsid w:val="001258F9"/>
    <w:rsid w:val="00126241"/>
    <w:rsid w:val="00126337"/>
    <w:rsid w:val="0012667A"/>
    <w:rsid w:val="00126745"/>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E4"/>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6F61"/>
    <w:rsid w:val="0013722E"/>
    <w:rsid w:val="001372CF"/>
    <w:rsid w:val="001372D6"/>
    <w:rsid w:val="0013751C"/>
    <w:rsid w:val="00137A2B"/>
    <w:rsid w:val="00137BCC"/>
    <w:rsid w:val="00137D96"/>
    <w:rsid w:val="00137DB8"/>
    <w:rsid w:val="0014012D"/>
    <w:rsid w:val="0014014E"/>
    <w:rsid w:val="001402E2"/>
    <w:rsid w:val="00140417"/>
    <w:rsid w:val="00140662"/>
    <w:rsid w:val="00140874"/>
    <w:rsid w:val="00140977"/>
    <w:rsid w:val="00140E86"/>
    <w:rsid w:val="0014102C"/>
    <w:rsid w:val="001419A4"/>
    <w:rsid w:val="00141AE6"/>
    <w:rsid w:val="001422E1"/>
    <w:rsid w:val="00142587"/>
    <w:rsid w:val="0014302E"/>
    <w:rsid w:val="00143233"/>
    <w:rsid w:val="00143240"/>
    <w:rsid w:val="001434CC"/>
    <w:rsid w:val="001437DA"/>
    <w:rsid w:val="00143989"/>
    <w:rsid w:val="00143EE7"/>
    <w:rsid w:val="00144269"/>
    <w:rsid w:val="001443D7"/>
    <w:rsid w:val="0014442F"/>
    <w:rsid w:val="00144511"/>
    <w:rsid w:val="00144707"/>
    <w:rsid w:val="0014471D"/>
    <w:rsid w:val="0014473A"/>
    <w:rsid w:val="0014481E"/>
    <w:rsid w:val="0014495B"/>
    <w:rsid w:val="00144CD7"/>
    <w:rsid w:val="00145254"/>
    <w:rsid w:val="001453B4"/>
    <w:rsid w:val="00145B95"/>
    <w:rsid w:val="0014638F"/>
    <w:rsid w:val="001469AB"/>
    <w:rsid w:val="00146A82"/>
    <w:rsid w:val="00146C0B"/>
    <w:rsid w:val="00146C4D"/>
    <w:rsid w:val="001471A7"/>
    <w:rsid w:val="001471F3"/>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B4C"/>
    <w:rsid w:val="001560F6"/>
    <w:rsid w:val="0015737A"/>
    <w:rsid w:val="0015752F"/>
    <w:rsid w:val="001576A3"/>
    <w:rsid w:val="00157A7B"/>
    <w:rsid w:val="00157DBC"/>
    <w:rsid w:val="00157E3B"/>
    <w:rsid w:val="0016007D"/>
    <w:rsid w:val="00160249"/>
    <w:rsid w:val="001603D5"/>
    <w:rsid w:val="0016079C"/>
    <w:rsid w:val="001607DC"/>
    <w:rsid w:val="00160B6B"/>
    <w:rsid w:val="00160BC6"/>
    <w:rsid w:val="00161259"/>
    <w:rsid w:val="0016156F"/>
    <w:rsid w:val="00161C7D"/>
    <w:rsid w:val="00161D3A"/>
    <w:rsid w:val="00162076"/>
    <w:rsid w:val="001624E2"/>
    <w:rsid w:val="00162500"/>
    <w:rsid w:val="00162759"/>
    <w:rsid w:val="00162C5F"/>
    <w:rsid w:val="00162DCA"/>
    <w:rsid w:val="00162E05"/>
    <w:rsid w:val="00162E1C"/>
    <w:rsid w:val="001631BB"/>
    <w:rsid w:val="001632E0"/>
    <w:rsid w:val="00163554"/>
    <w:rsid w:val="001635C6"/>
    <w:rsid w:val="00163802"/>
    <w:rsid w:val="00163C8D"/>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6DB"/>
    <w:rsid w:val="00172740"/>
    <w:rsid w:val="00172F7C"/>
    <w:rsid w:val="001735E3"/>
    <w:rsid w:val="0017367D"/>
    <w:rsid w:val="00173AA4"/>
    <w:rsid w:val="00173CF0"/>
    <w:rsid w:val="00174426"/>
    <w:rsid w:val="0017464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3AAD"/>
    <w:rsid w:val="0018438C"/>
    <w:rsid w:val="001844B0"/>
    <w:rsid w:val="00185078"/>
    <w:rsid w:val="0018511A"/>
    <w:rsid w:val="00185156"/>
    <w:rsid w:val="0018612C"/>
    <w:rsid w:val="00186D8C"/>
    <w:rsid w:val="0018762F"/>
    <w:rsid w:val="00187BA1"/>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B35"/>
    <w:rsid w:val="001970F0"/>
    <w:rsid w:val="001971C7"/>
    <w:rsid w:val="001978CF"/>
    <w:rsid w:val="001978DF"/>
    <w:rsid w:val="00197A46"/>
    <w:rsid w:val="00197E28"/>
    <w:rsid w:val="00197E8B"/>
    <w:rsid w:val="00197EE4"/>
    <w:rsid w:val="001A00E4"/>
    <w:rsid w:val="001A0A47"/>
    <w:rsid w:val="001A0AE5"/>
    <w:rsid w:val="001A0B4A"/>
    <w:rsid w:val="001A0E22"/>
    <w:rsid w:val="001A1CF7"/>
    <w:rsid w:val="001A1D99"/>
    <w:rsid w:val="001A1DB8"/>
    <w:rsid w:val="001A214C"/>
    <w:rsid w:val="001A2C2C"/>
    <w:rsid w:val="001A31CE"/>
    <w:rsid w:val="001A31DA"/>
    <w:rsid w:val="001A3274"/>
    <w:rsid w:val="001A331F"/>
    <w:rsid w:val="001A3896"/>
    <w:rsid w:val="001A3C13"/>
    <w:rsid w:val="001A3FDA"/>
    <w:rsid w:val="001A434A"/>
    <w:rsid w:val="001A4797"/>
    <w:rsid w:val="001A4868"/>
    <w:rsid w:val="001A49D6"/>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391"/>
    <w:rsid w:val="001B161F"/>
    <w:rsid w:val="001B1ADF"/>
    <w:rsid w:val="001B1E43"/>
    <w:rsid w:val="001B1EF2"/>
    <w:rsid w:val="001B263C"/>
    <w:rsid w:val="001B2851"/>
    <w:rsid w:val="001B2D78"/>
    <w:rsid w:val="001B2E6A"/>
    <w:rsid w:val="001B2ED9"/>
    <w:rsid w:val="001B376F"/>
    <w:rsid w:val="001B37A4"/>
    <w:rsid w:val="001B37C7"/>
    <w:rsid w:val="001B3C30"/>
    <w:rsid w:val="001B425B"/>
    <w:rsid w:val="001B446D"/>
    <w:rsid w:val="001B47C3"/>
    <w:rsid w:val="001B481C"/>
    <w:rsid w:val="001B4A97"/>
    <w:rsid w:val="001B4B16"/>
    <w:rsid w:val="001B4CE0"/>
    <w:rsid w:val="001B4EA8"/>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61"/>
    <w:rsid w:val="001C0986"/>
    <w:rsid w:val="001C09FC"/>
    <w:rsid w:val="001C0EBF"/>
    <w:rsid w:val="001C12D5"/>
    <w:rsid w:val="001C15A5"/>
    <w:rsid w:val="001C191F"/>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265"/>
    <w:rsid w:val="001C55F0"/>
    <w:rsid w:val="001C5637"/>
    <w:rsid w:val="001C5CD3"/>
    <w:rsid w:val="001C5E51"/>
    <w:rsid w:val="001C5FC3"/>
    <w:rsid w:val="001C619A"/>
    <w:rsid w:val="001C62A3"/>
    <w:rsid w:val="001C699E"/>
    <w:rsid w:val="001C6AAE"/>
    <w:rsid w:val="001C6E56"/>
    <w:rsid w:val="001C6E5F"/>
    <w:rsid w:val="001C6EF0"/>
    <w:rsid w:val="001C7004"/>
    <w:rsid w:val="001C720C"/>
    <w:rsid w:val="001C7513"/>
    <w:rsid w:val="001C7BB6"/>
    <w:rsid w:val="001D052B"/>
    <w:rsid w:val="001D05BE"/>
    <w:rsid w:val="001D0C45"/>
    <w:rsid w:val="001D128D"/>
    <w:rsid w:val="001D1548"/>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E3"/>
    <w:rsid w:val="001E0321"/>
    <w:rsid w:val="001E0410"/>
    <w:rsid w:val="001E0914"/>
    <w:rsid w:val="001E0945"/>
    <w:rsid w:val="001E0D06"/>
    <w:rsid w:val="001E0EAC"/>
    <w:rsid w:val="001E0FB3"/>
    <w:rsid w:val="001E12CD"/>
    <w:rsid w:val="001E14E8"/>
    <w:rsid w:val="001E1666"/>
    <w:rsid w:val="001E1855"/>
    <w:rsid w:val="001E1AE0"/>
    <w:rsid w:val="001E2596"/>
    <w:rsid w:val="001E2999"/>
    <w:rsid w:val="001E2DEF"/>
    <w:rsid w:val="001E320E"/>
    <w:rsid w:val="001E353F"/>
    <w:rsid w:val="001E35C7"/>
    <w:rsid w:val="001E360D"/>
    <w:rsid w:val="001E362A"/>
    <w:rsid w:val="001E36A7"/>
    <w:rsid w:val="001E3755"/>
    <w:rsid w:val="001E3810"/>
    <w:rsid w:val="001E3BC1"/>
    <w:rsid w:val="001E3DAB"/>
    <w:rsid w:val="001E3F29"/>
    <w:rsid w:val="001E46FA"/>
    <w:rsid w:val="001E473B"/>
    <w:rsid w:val="001E47D0"/>
    <w:rsid w:val="001E54FE"/>
    <w:rsid w:val="001E5551"/>
    <w:rsid w:val="001E57EC"/>
    <w:rsid w:val="001E5E12"/>
    <w:rsid w:val="001E6098"/>
    <w:rsid w:val="001E61E3"/>
    <w:rsid w:val="001E666E"/>
    <w:rsid w:val="001E68E5"/>
    <w:rsid w:val="001E695A"/>
    <w:rsid w:val="001E6E20"/>
    <w:rsid w:val="001E713D"/>
    <w:rsid w:val="001E7DB8"/>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59A"/>
    <w:rsid w:val="001F1AB9"/>
    <w:rsid w:val="001F1CEC"/>
    <w:rsid w:val="001F1F82"/>
    <w:rsid w:val="001F2061"/>
    <w:rsid w:val="001F211B"/>
    <w:rsid w:val="001F239C"/>
    <w:rsid w:val="001F2DD5"/>
    <w:rsid w:val="001F3715"/>
    <w:rsid w:val="001F3765"/>
    <w:rsid w:val="001F39FA"/>
    <w:rsid w:val="001F3AD9"/>
    <w:rsid w:val="001F3B11"/>
    <w:rsid w:val="001F3BEA"/>
    <w:rsid w:val="001F3CF1"/>
    <w:rsid w:val="001F3EA3"/>
    <w:rsid w:val="001F4255"/>
    <w:rsid w:val="001F443E"/>
    <w:rsid w:val="001F4610"/>
    <w:rsid w:val="001F4764"/>
    <w:rsid w:val="001F4982"/>
    <w:rsid w:val="001F4E0B"/>
    <w:rsid w:val="001F4E7D"/>
    <w:rsid w:val="001F5709"/>
    <w:rsid w:val="001F5787"/>
    <w:rsid w:val="001F5E7A"/>
    <w:rsid w:val="001F646F"/>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1FB9"/>
    <w:rsid w:val="0020337A"/>
    <w:rsid w:val="00204138"/>
    <w:rsid w:val="002048D9"/>
    <w:rsid w:val="00204DB0"/>
    <w:rsid w:val="00205047"/>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AF3"/>
    <w:rsid w:val="00211CEA"/>
    <w:rsid w:val="0021263B"/>
    <w:rsid w:val="00212678"/>
    <w:rsid w:val="00212A68"/>
    <w:rsid w:val="00213220"/>
    <w:rsid w:val="00213420"/>
    <w:rsid w:val="002138F8"/>
    <w:rsid w:val="00213A5A"/>
    <w:rsid w:val="00214358"/>
    <w:rsid w:val="00214707"/>
    <w:rsid w:val="00214CED"/>
    <w:rsid w:val="00214F53"/>
    <w:rsid w:val="00215107"/>
    <w:rsid w:val="00215256"/>
    <w:rsid w:val="0021526A"/>
    <w:rsid w:val="002153D6"/>
    <w:rsid w:val="00215A3A"/>
    <w:rsid w:val="0021622A"/>
    <w:rsid w:val="00216270"/>
    <w:rsid w:val="002162FE"/>
    <w:rsid w:val="00216B5B"/>
    <w:rsid w:val="00216B95"/>
    <w:rsid w:val="00216B98"/>
    <w:rsid w:val="00217BE5"/>
    <w:rsid w:val="00217C20"/>
    <w:rsid w:val="00220073"/>
    <w:rsid w:val="00220395"/>
    <w:rsid w:val="002204E1"/>
    <w:rsid w:val="00220574"/>
    <w:rsid w:val="0022063D"/>
    <w:rsid w:val="00220B6D"/>
    <w:rsid w:val="00220BFD"/>
    <w:rsid w:val="002212E9"/>
    <w:rsid w:val="002212F0"/>
    <w:rsid w:val="0022130A"/>
    <w:rsid w:val="00221492"/>
    <w:rsid w:val="0022261B"/>
    <w:rsid w:val="0022286C"/>
    <w:rsid w:val="00222B50"/>
    <w:rsid w:val="00222D17"/>
    <w:rsid w:val="00222D1B"/>
    <w:rsid w:val="00222DA3"/>
    <w:rsid w:val="00222EB6"/>
    <w:rsid w:val="002230E5"/>
    <w:rsid w:val="00223288"/>
    <w:rsid w:val="00223787"/>
    <w:rsid w:val="002238C7"/>
    <w:rsid w:val="00223954"/>
    <w:rsid w:val="00223E72"/>
    <w:rsid w:val="00223FA8"/>
    <w:rsid w:val="00224122"/>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9"/>
    <w:rsid w:val="0022721D"/>
    <w:rsid w:val="002272A0"/>
    <w:rsid w:val="0022777F"/>
    <w:rsid w:val="00227937"/>
    <w:rsid w:val="00227CA8"/>
    <w:rsid w:val="00227D5E"/>
    <w:rsid w:val="00227EB4"/>
    <w:rsid w:val="00230052"/>
    <w:rsid w:val="002300A1"/>
    <w:rsid w:val="00230434"/>
    <w:rsid w:val="00230C95"/>
    <w:rsid w:val="00230D56"/>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78"/>
    <w:rsid w:val="00234DDA"/>
    <w:rsid w:val="002352AB"/>
    <w:rsid w:val="002353F1"/>
    <w:rsid w:val="002358DF"/>
    <w:rsid w:val="00235B6C"/>
    <w:rsid w:val="002360E3"/>
    <w:rsid w:val="00236212"/>
    <w:rsid w:val="00236650"/>
    <w:rsid w:val="00236AF9"/>
    <w:rsid w:val="00236B8D"/>
    <w:rsid w:val="00236FA9"/>
    <w:rsid w:val="00237234"/>
    <w:rsid w:val="0023744E"/>
    <w:rsid w:val="0023758F"/>
    <w:rsid w:val="002378C3"/>
    <w:rsid w:val="00237BB7"/>
    <w:rsid w:val="00237E6D"/>
    <w:rsid w:val="0024015D"/>
    <w:rsid w:val="00240874"/>
    <w:rsid w:val="002409C1"/>
    <w:rsid w:val="002409C6"/>
    <w:rsid w:val="00240A39"/>
    <w:rsid w:val="00240F91"/>
    <w:rsid w:val="00240FAB"/>
    <w:rsid w:val="00241033"/>
    <w:rsid w:val="002412D5"/>
    <w:rsid w:val="002413F6"/>
    <w:rsid w:val="00241455"/>
    <w:rsid w:val="00241964"/>
    <w:rsid w:val="002419B5"/>
    <w:rsid w:val="00241BE1"/>
    <w:rsid w:val="00241D0E"/>
    <w:rsid w:val="002421D7"/>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6EB1"/>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04E"/>
    <w:rsid w:val="0025320D"/>
    <w:rsid w:val="00253222"/>
    <w:rsid w:val="00253308"/>
    <w:rsid w:val="00253464"/>
    <w:rsid w:val="002534A0"/>
    <w:rsid w:val="00253A60"/>
    <w:rsid w:val="00253C98"/>
    <w:rsid w:val="00253D38"/>
    <w:rsid w:val="00253F78"/>
    <w:rsid w:val="00254840"/>
    <w:rsid w:val="0025499A"/>
    <w:rsid w:val="00254DE1"/>
    <w:rsid w:val="002550A7"/>
    <w:rsid w:val="002550AA"/>
    <w:rsid w:val="002556BC"/>
    <w:rsid w:val="0025590B"/>
    <w:rsid w:val="00255A2D"/>
    <w:rsid w:val="00255E26"/>
    <w:rsid w:val="002565AC"/>
    <w:rsid w:val="00256638"/>
    <w:rsid w:val="0025666B"/>
    <w:rsid w:val="002566D3"/>
    <w:rsid w:val="00256909"/>
    <w:rsid w:val="00256C07"/>
    <w:rsid w:val="00256E56"/>
    <w:rsid w:val="00257356"/>
    <w:rsid w:val="00257BE1"/>
    <w:rsid w:val="00260388"/>
    <w:rsid w:val="002603D5"/>
    <w:rsid w:val="00260567"/>
    <w:rsid w:val="0026086D"/>
    <w:rsid w:val="00260ADB"/>
    <w:rsid w:val="0026104E"/>
    <w:rsid w:val="002610B5"/>
    <w:rsid w:val="002610BD"/>
    <w:rsid w:val="0026125D"/>
    <w:rsid w:val="00261576"/>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94"/>
    <w:rsid w:val="00266C0E"/>
    <w:rsid w:val="00266E4D"/>
    <w:rsid w:val="002674E0"/>
    <w:rsid w:val="0026750E"/>
    <w:rsid w:val="00267AE6"/>
    <w:rsid w:val="00270152"/>
    <w:rsid w:val="00270370"/>
    <w:rsid w:val="00270BA1"/>
    <w:rsid w:val="002710A0"/>
    <w:rsid w:val="00271211"/>
    <w:rsid w:val="00271548"/>
    <w:rsid w:val="002715ED"/>
    <w:rsid w:val="00271B12"/>
    <w:rsid w:val="00271B29"/>
    <w:rsid w:val="00272438"/>
    <w:rsid w:val="002724F9"/>
    <w:rsid w:val="00272738"/>
    <w:rsid w:val="002727D8"/>
    <w:rsid w:val="00272A8D"/>
    <w:rsid w:val="00272B0C"/>
    <w:rsid w:val="00272B3B"/>
    <w:rsid w:val="00272D52"/>
    <w:rsid w:val="00272DCF"/>
    <w:rsid w:val="0027339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984"/>
    <w:rsid w:val="00282B20"/>
    <w:rsid w:val="00282B60"/>
    <w:rsid w:val="00282E46"/>
    <w:rsid w:val="00283173"/>
    <w:rsid w:val="00283CB6"/>
    <w:rsid w:val="00283D06"/>
    <w:rsid w:val="00284063"/>
    <w:rsid w:val="002844A1"/>
    <w:rsid w:val="0028455A"/>
    <w:rsid w:val="00284A5F"/>
    <w:rsid w:val="00284ACB"/>
    <w:rsid w:val="00284D7B"/>
    <w:rsid w:val="00284FAB"/>
    <w:rsid w:val="00285DC3"/>
    <w:rsid w:val="002864ED"/>
    <w:rsid w:val="002867A8"/>
    <w:rsid w:val="00286840"/>
    <w:rsid w:val="00286846"/>
    <w:rsid w:val="0028684B"/>
    <w:rsid w:val="00286A80"/>
    <w:rsid w:val="0028720E"/>
    <w:rsid w:val="00287462"/>
    <w:rsid w:val="00287641"/>
    <w:rsid w:val="00287A51"/>
    <w:rsid w:val="00287B89"/>
    <w:rsid w:val="00287D16"/>
    <w:rsid w:val="00287D87"/>
    <w:rsid w:val="00287DD4"/>
    <w:rsid w:val="00287F1E"/>
    <w:rsid w:val="0029006E"/>
    <w:rsid w:val="002901C7"/>
    <w:rsid w:val="0029038C"/>
    <w:rsid w:val="00290439"/>
    <w:rsid w:val="00290668"/>
    <w:rsid w:val="00290805"/>
    <w:rsid w:val="00290B45"/>
    <w:rsid w:val="00290F59"/>
    <w:rsid w:val="002915FA"/>
    <w:rsid w:val="00291A58"/>
    <w:rsid w:val="00292004"/>
    <w:rsid w:val="0029274A"/>
    <w:rsid w:val="002927CF"/>
    <w:rsid w:val="0029299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89"/>
    <w:rsid w:val="002A01AE"/>
    <w:rsid w:val="002A0612"/>
    <w:rsid w:val="002A0E94"/>
    <w:rsid w:val="002A1183"/>
    <w:rsid w:val="002A13F2"/>
    <w:rsid w:val="002A27A1"/>
    <w:rsid w:val="002A2A44"/>
    <w:rsid w:val="002A2AB2"/>
    <w:rsid w:val="002A2CFC"/>
    <w:rsid w:val="002A3970"/>
    <w:rsid w:val="002A3A53"/>
    <w:rsid w:val="002A3F92"/>
    <w:rsid w:val="002A3FE3"/>
    <w:rsid w:val="002A4E87"/>
    <w:rsid w:val="002A4FC1"/>
    <w:rsid w:val="002A524A"/>
    <w:rsid w:val="002A5306"/>
    <w:rsid w:val="002A530C"/>
    <w:rsid w:val="002A5395"/>
    <w:rsid w:val="002A59FE"/>
    <w:rsid w:val="002A5E18"/>
    <w:rsid w:val="002A6025"/>
    <w:rsid w:val="002A68EF"/>
    <w:rsid w:val="002A7603"/>
    <w:rsid w:val="002A7A63"/>
    <w:rsid w:val="002A7B60"/>
    <w:rsid w:val="002B0303"/>
    <w:rsid w:val="002B071E"/>
    <w:rsid w:val="002B082A"/>
    <w:rsid w:val="002B0971"/>
    <w:rsid w:val="002B1117"/>
    <w:rsid w:val="002B1273"/>
    <w:rsid w:val="002B1614"/>
    <w:rsid w:val="002B219B"/>
    <w:rsid w:val="002B3140"/>
    <w:rsid w:val="002B3401"/>
    <w:rsid w:val="002B3611"/>
    <w:rsid w:val="002B37A3"/>
    <w:rsid w:val="002B3E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738"/>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D51"/>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D28"/>
    <w:rsid w:val="002D19E1"/>
    <w:rsid w:val="002D1FAB"/>
    <w:rsid w:val="002D236F"/>
    <w:rsid w:val="002D2AF7"/>
    <w:rsid w:val="002D2ED1"/>
    <w:rsid w:val="002D32AE"/>
    <w:rsid w:val="002D3834"/>
    <w:rsid w:val="002D39C8"/>
    <w:rsid w:val="002D3E6A"/>
    <w:rsid w:val="002D3F20"/>
    <w:rsid w:val="002D3FFC"/>
    <w:rsid w:val="002D44D8"/>
    <w:rsid w:val="002D489B"/>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17"/>
    <w:rsid w:val="002E0B37"/>
    <w:rsid w:val="002E0D41"/>
    <w:rsid w:val="002E18B1"/>
    <w:rsid w:val="002E198E"/>
    <w:rsid w:val="002E1EE4"/>
    <w:rsid w:val="002E2008"/>
    <w:rsid w:val="002E20E4"/>
    <w:rsid w:val="002E2238"/>
    <w:rsid w:val="002E2C4F"/>
    <w:rsid w:val="002E2CAF"/>
    <w:rsid w:val="002E2F12"/>
    <w:rsid w:val="002E2FC0"/>
    <w:rsid w:val="002E330F"/>
    <w:rsid w:val="002E36E4"/>
    <w:rsid w:val="002E3731"/>
    <w:rsid w:val="002E3782"/>
    <w:rsid w:val="002E38D6"/>
    <w:rsid w:val="002E3C1B"/>
    <w:rsid w:val="002E3F03"/>
    <w:rsid w:val="002E4200"/>
    <w:rsid w:val="002E4344"/>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A02"/>
    <w:rsid w:val="002E7C99"/>
    <w:rsid w:val="002E7F8C"/>
    <w:rsid w:val="002F0316"/>
    <w:rsid w:val="002F0324"/>
    <w:rsid w:val="002F0746"/>
    <w:rsid w:val="002F07F3"/>
    <w:rsid w:val="002F1404"/>
    <w:rsid w:val="002F15A2"/>
    <w:rsid w:val="002F1797"/>
    <w:rsid w:val="002F1798"/>
    <w:rsid w:val="002F1863"/>
    <w:rsid w:val="002F1A62"/>
    <w:rsid w:val="002F1B6B"/>
    <w:rsid w:val="002F2202"/>
    <w:rsid w:val="002F232D"/>
    <w:rsid w:val="002F2502"/>
    <w:rsid w:val="002F2FD5"/>
    <w:rsid w:val="002F304F"/>
    <w:rsid w:val="002F3416"/>
    <w:rsid w:val="002F36F2"/>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DFA"/>
    <w:rsid w:val="002F5F59"/>
    <w:rsid w:val="002F5FFF"/>
    <w:rsid w:val="002F620D"/>
    <w:rsid w:val="002F6253"/>
    <w:rsid w:val="002F691E"/>
    <w:rsid w:val="002F6D09"/>
    <w:rsid w:val="002F6E35"/>
    <w:rsid w:val="002F6F58"/>
    <w:rsid w:val="002F6F6F"/>
    <w:rsid w:val="002F70F8"/>
    <w:rsid w:val="002F7918"/>
    <w:rsid w:val="002F7A79"/>
    <w:rsid w:val="002F7B40"/>
    <w:rsid w:val="002F7BB3"/>
    <w:rsid w:val="002F7D72"/>
    <w:rsid w:val="003000DF"/>
    <w:rsid w:val="0030035F"/>
    <w:rsid w:val="0030099C"/>
    <w:rsid w:val="00300A23"/>
    <w:rsid w:val="00300C57"/>
    <w:rsid w:val="00300D70"/>
    <w:rsid w:val="003024C1"/>
    <w:rsid w:val="00302A56"/>
    <w:rsid w:val="00302F58"/>
    <w:rsid w:val="00303140"/>
    <w:rsid w:val="003033C0"/>
    <w:rsid w:val="003034C6"/>
    <w:rsid w:val="00303CE6"/>
    <w:rsid w:val="00303D76"/>
    <w:rsid w:val="00303E37"/>
    <w:rsid w:val="00304054"/>
    <w:rsid w:val="003045EB"/>
    <w:rsid w:val="00304696"/>
    <w:rsid w:val="00304ECF"/>
    <w:rsid w:val="00304F44"/>
    <w:rsid w:val="003052E2"/>
    <w:rsid w:val="003052E8"/>
    <w:rsid w:val="003054D6"/>
    <w:rsid w:val="003057B0"/>
    <w:rsid w:val="003057B7"/>
    <w:rsid w:val="003059AC"/>
    <w:rsid w:val="0030623A"/>
    <w:rsid w:val="003065CE"/>
    <w:rsid w:val="003072A0"/>
    <w:rsid w:val="00310175"/>
    <w:rsid w:val="00310509"/>
    <w:rsid w:val="00310C56"/>
    <w:rsid w:val="00310F55"/>
    <w:rsid w:val="00311BB8"/>
    <w:rsid w:val="0031217C"/>
    <w:rsid w:val="00312285"/>
    <w:rsid w:val="003122AA"/>
    <w:rsid w:val="00312434"/>
    <w:rsid w:val="00312BFA"/>
    <w:rsid w:val="00312DCB"/>
    <w:rsid w:val="003132F0"/>
    <w:rsid w:val="0031360F"/>
    <w:rsid w:val="00313AC3"/>
    <w:rsid w:val="00313AE8"/>
    <w:rsid w:val="00313B11"/>
    <w:rsid w:val="003142FA"/>
    <w:rsid w:val="00314584"/>
    <w:rsid w:val="003146AF"/>
    <w:rsid w:val="00314C3C"/>
    <w:rsid w:val="00314D6A"/>
    <w:rsid w:val="0031507A"/>
    <w:rsid w:val="003152B5"/>
    <w:rsid w:val="003155B0"/>
    <w:rsid w:val="00315BD5"/>
    <w:rsid w:val="00315BF9"/>
    <w:rsid w:val="003161D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B8F"/>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6D3D"/>
    <w:rsid w:val="003374B9"/>
    <w:rsid w:val="00337863"/>
    <w:rsid w:val="00337932"/>
    <w:rsid w:val="00337C19"/>
    <w:rsid w:val="00337DA5"/>
    <w:rsid w:val="00337EF9"/>
    <w:rsid w:val="00337FD3"/>
    <w:rsid w:val="003402F9"/>
    <w:rsid w:val="00340417"/>
    <w:rsid w:val="003405E4"/>
    <w:rsid w:val="00340940"/>
    <w:rsid w:val="0034099E"/>
    <w:rsid w:val="00340AB8"/>
    <w:rsid w:val="00340B14"/>
    <w:rsid w:val="00340D6B"/>
    <w:rsid w:val="00340FD0"/>
    <w:rsid w:val="00341022"/>
    <w:rsid w:val="003410C8"/>
    <w:rsid w:val="0034127A"/>
    <w:rsid w:val="0034147C"/>
    <w:rsid w:val="00341B50"/>
    <w:rsid w:val="00342094"/>
    <w:rsid w:val="00342155"/>
    <w:rsid w:val="003424DC"/>
    <w:rsid w:val="00342773"/>
    <w:rsid w:val="003429CE"/>
    <w:rsid w:val="00342BA5"/>
    <w:rsid w:val="00342C91"/>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8F"/>
    <w:rsid w:val="003516A3"/>
    <w:rsid w:val="00351A74"/>
    <w:rsid w:val="00351ABE"/>
    <w:rsid w:val="00351E0F"/>
    <w:rsid w:val="00351FB1"/>
    <w:rsid w:val="0035224C"/>
    <w:rsid w:val="0035265C"/>
    <w:rsid w:val="00352DEC"/>
    <w:rsid w:val="00352FD1"/>
    <w:rsid w:val="00352FF0"/>
    <w:rsid w:val="00353114"/>
    <w:rsid w:val="00353662"/>
    <w:rsid w:val="00353834"/>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6E"/>
    <w:rsid w:val="003613AB"/>
    <w:rsid w:val="003618E9"/>
    <w:rsid w:val="00361B52"/>
    <w:rsid w:val="00361EF6"/>
    <w:rsid w:val="00361FB5"/>
    <w:rsid w:val="00362447"/>
    <w:rsid w:val="00362497"/>
    <w:rsid w:val="00362634"/>
    <w:rsid w:val="0036275E"/>
    <w:rsid w:val="00362AC2"/>
    <w:rsid w:val="00362BE3"/>
    <w:rsid w:val="00362C70"/>
    <w:rsid w:val="00362F1B"/>
    <w:rsid w:val="003635F3"/>
    <w:rsid w:val="003639C4"/>
    <w:rsid w:val="00363BF9"/>
    <w:rsid w:val="00363CC3"/>
    <w:rsid w:val="003640BA"/>
    <w:rsid w:val="003644D9"/>
    <w:rsid w:val="00364753"/>
    <w:rsid w:val="00364960"/>
    <w:rsid w:val="00364ACB"/>
    <w:rsid w:val="00365804"/>
    <w:rsid w:val="00365A60"/>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96E"/>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00A"/>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134"/>
    <w:rsid w:val="00385A23"/>
    <w:rsid w:val="00385CC0"/>
    <w:rsid w:val="0038672F"/>
    <w:rsid w:val="00386AEB"/>
    <w:rsid w:val="00386CBD"/>
    <w:rsid w:val="0038735F"/>
    <w:rsid w:val="00387412"/>
    <w:rsid w:val="00387541"/>
    <w:rsid w:val="003877B8"/>
    <w:rsid w:val="003878D1"/>
    <w:rsid w:val="003879D4"/>
    <w:rsid w:val="00387E1D"/>
    <w:rsid w:val="00390739"/>
    <w:rsid w:val="003907EF"/>
    <w:rsid w:val="00390964"/>
    <w:rsid w:val="00390F40"/>
    <w:rsid w:val="0039130A"/>
    <w:rsid w:val="0039173F"/>
    <w:rsid w:val="00391BCE"/>
    <w:rsid w:val="00391BEA"/>
    <w:rsid w:val="00391D9E"/>
    <w:rsid w:val="003926EE"/>
    <w:rsid w:val="003928F9"/>
    <w:rsid w:val="00392972"/>
    <w:rsid w:val="00392A1B"/>
    <w:rsid w:val="00392B70"/>
    <w:rsid w:val="003936BF"/>
    <w:rsid w:val="00393F55"/>
    <w:rsid w:val="00394584"/>
    <w:rsid w:val="00394875"/>
    <w:rsid w:val="00394B8D"/>
    <w:rsid w:val="00394DC9"/>
    <w:rsid w:val="00394F64"/>
    <w:rsid w:val="00394FD1"/>
    <w:rsid w:val="003953BC"/>
    <w:rsid w:val="00395545"/>
    <w:rsid w:val="00395719"/>
    <w:rsid w:val="00395D41"/>
    <w:rsid w:val="0039619C"/>
    <w:rsid w:val="00396552"/>
    <w:rsid w:val="00396853"/>
    <w:rsid w:val="0039693E"/>
    <w:rsid w:val="00396C9C"/>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5FB"/>
    <w:rsid w:val="003A17D6"/>
    <w:rsid w:val="003A223E"/>
    <w:rsid w:val="003A25E9"/>
    <w:rsid w:val="003A2688"/>
    <w:rsid w:val="003A28D7"/>
    <w:rsid w:val="003A29C7"/>
    <w:rsid w:val="003A2B4D"/>
    <w:rsid w:val="003A2BEC"/>
    <w:rsid w:val="003A2C8A"/>
    <w:rsid w:val="003A2D4B"/>
    <w:rsid w:val="003A3154"/>
    <w:rsid w:val="003A3411"/>
    <w:rsid w:val="003A3443"/>
    <w:rsid w:val="003A37D8"/>
    <w:rsid w:val="003A488D"/>
    <w:rsid w:val="003A4C56"/>
    <w:rsid w:val="003A54EC"/>
    <w:rsid w:val="003A56AE"/>
    <w:rsid w:val="003A60AD"/>
    <w:rsid w:val="003A614B"/>
    <w:rsid w:val="003A6299"/>
    <w:rsid w:val="003A62EA"/>
    <w:rsid w:val="003A665E"/>
    <w:rsid w:val="003A6DF2"/>
    <w:rsid w:val="003A6E1C"/>
    <w:rsid w:val="003A70AE"/>
    <w:rsid w:val="003A72C1"/>
    <w:rsid w:val="003A7434"/>
    <w:rsid w:val="003A7473"/>
    <w:rsid w:val="003A79CF"/>
    <w:rsid w:val="003A7C80"/>
    <w:rsid w:val="003A7DCB"/>
    <w:rsid w:val="003B066B"/>
    <w:rsid w:val="003B07F6"/>
    <w:rsid w:val="003B0881"/>
    <w:rsid w:val="003B092D"/>
    <w:rsid w:val="003B0A1B"/>
    <w:rsid w:val="003B1275"/>
    <w:rsid w:val="003B150B"/>
    <w:rsid w:val="003B1517"/>
    <w:rsid w:val="003B154C"/>
    <w:rsid w:val="003B1C84"/>
    <w:rsid w:val="003B22C7"/>
    <w:rsid w:val="003B24D4"/>
    <w:rsid w:val="003B296F"/>
    <w:rsid w:val="003B2F12"/>
    <w:rsid w:val="003B33B2"/>
    <w:rsid w:val="003B3A4D"/>
    <w:rsid w:val="003B3AA2"/>
    <w:rsid w:val="003B3B4F"/>
    <w:rsid w:val="003B40E6"/>
    <w:rsid w:val="003B41F5"/>
    <w:rsid w:val="003B4255"/>
    <w:rsid w:val="003B47EB"/>
    <w:rsid w:val="003B4990"/>
    <w:rsid w:val="003B4A0A"/>
    <w:rsid w:val="003B4A69"/>
    <w:rsid w:val="003B4C05"/>
    <w:rsid w:val="003B4E47"/>
    <w:rsid w:val="003B5165"/>
    <w:rsid w:val="003B5360"/>
    <w:rsid w:val="003B5406"/>
    <w:rsid w:val="003B5611"/>
    <w:rsid w:val="003B5623"/>
    <w:rsid w:val="003B5980"/>
    <w:rsid w:val="003B5A1A"/>
    <w:rsid w:val="003B5E90"/>
    <w:rsid w:val="003B6C0D"/>
    <w:rsid w:val="003B6DC6"/>
    <w:rsid w:val="003B7117"/>
    <w:rsid w:val="003B7140"/>
    <w:rsid w:val="003B7215"/>
    <w:rsid w:val="003B7262"/>
    <w:rsid w:val="003C020D"/>
    <w:rsid w:val="003C07DD"/>
    <w:rsid w:val="003C0FF5"/>
    <w:rsid w:val="003C1549"/>
    <w:rsid w:val="003C17F0"/>
    <w:rsid w:val="003C18E4"/>
    <w:rsid w:val="003C1BF8"/>
    <w:rsid w:val="003C1E31"/>
    <w:rsid w:val="003C2055"/>
    <w:rsid w:val="003C2457"/>
    <w:rsid w:val="003C26B9"/>
    <w:rsid w:val="003C26D9"/>
    <w:rsid w:val="003C2D4B"/>
    <w:rsid w:val="003C321E"/>
    <w:rsid w:val="003C349E"/>
    <w:rsid w:val="003C34DB"/>
    <w:rsid w:val="003C356B"/>
    <w:rsid w:val="003C35A6"/>
    <w:rsid w:val="003C3CE0"/>
    <w:rsid w:val="003C3D48"/>
    <w:rsid w:val="003C3D54"/>
    <w:rsid w:val="003C4083"/>
    <w:rsid w:val="003C48EC"/>
    <w:rsid w:val="003C4A4F"/>
    <w:rsid w:val="003C4BF2"/>
    <w:rsid w:val="003C506B"/>
    <w:rsid w:val="003C55BA"/>
    <w:rsid w:val="003C5BF2"/>
    <w:rsid w:val="003C5CBB"/>
    <w:rsid w:val="003C5D55"/>
    <w:rsid w:val="003C5FA5"/>
    <w:rsid w:val="003C602D"/>
    <w:rsid w:val="003C614D"/>
    <w:rsid w:val="003C6453"/>
    <w:rsid w:val="003C6699"/>
    <w:rsid w:val="003C67AC"/>
    <w:rsid w:val="003C6813"/>
    <w:rsid w:val="003C6C3E"/>
    <w:rsid w:val="003C6E24"/>
    <w:rsid w:val="003C71D2"/>
    <w:rsid w:val="003C7617"/>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0C"/>
    <w:rsid w:val="003D2912"/>
    <w:rsid w:val="003D2AA2"/>
    <w:rsid w:val="003D2C4D"/>
    <w:rsid w:val="003D2FA3"/>
    <w:rsid w:val="003D303E"/>
    <w:rsid w:val="003D31CD"/>
    <w:rsid w:val="003D3609"/>
    <w:rsid w:val="003D3921"/>
    <w:rsid w:val="003D3A30"/>
    <w:rsid w:val="003D3FC7"/>
    <w:rsid w:val="003D401E"/>
    <w:rsid w:val="003D431B"/>
    <w:rsid w:val="003D454F"/>
    <w:rsid w:val="003D46A5"/>
    <w:rsid w:val="003D46B3"/>
    <w:rsid w:val="003D4793"/>
    <w:rsid w:val="003D4870"/>
    <w:rsid w:val="003D4B25"/>
    <w:rsid w:val="003D4BE3"/>
    <w:rsid w:val="003D4F4F"/>
    <w:rsid w:val="003D5302"/>
    <w:rsid w:val="003D5E41"/>
    <w:rsid w:val="003D61C7"/>
    <w:rsid w:val="003D6B0E"/>
    <w:rsid w:val="003D70F5"/>
    <w:rsid w:val="003D7163"/>
    <w:rsid w:val="003D71F7"/>
    <w:rsid w:val="003D7727"/>
    <w:rsid w:val="003D787D"/>
    <w:rsid w:val="003D7B9B"/>
    <w:rsid w:val="003D7B9F"/>
    <w:rsid w:val="003E034C"/>
    <w:rsid w:val="003E079D"/>
    <w:rsid w:val="003E07DA"/>
    <w:rsid w:val="003E091C"/>
    <w:rsid w:val="003E0ABD"/>
    <w:rsid w:val="003E0D31"/>
    <w:rsid w:val="003E0DC0"/>
    <w:rsid w:val="003E0F71"/>
    <w:rsid w:val="003E15F2"/>
    <w:rsid w:val="003E1749"/>
    <w:rsid w:val="003E195C"/>
    <w:rsid w:val="003E1987"/>
    <w:rsid w:val="003E1B46"/>
    <w:rsid w:val="003E1D3E"/>
    <w:rsid w:val="003E1D7F"/>
    <w:rsid w:val="003E1DB3"/>
    <w:rsid w:val="003E243C"/>
    <w:rsid w:val="003E2719"/>
    <w:rsid w:val="003E2812"/>
    <w:rsid w:val="003E293C"/>
    <w:rsid w:val="003E33FC"/>
    <w:rsid w:val="003E34E4"/>
    <w:rsid w:val="003E37FE"/>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A74"/>
    <w:rsid w:val="003F0D6F"/>
    <w:rsid w:val="003F0F6B"/>
    <w:rsid w:val="003F1464"/>
    <w:rsid w:val="003F1653"/>
    <w:rsid w:val="003F1713"/>
    <w:rsid w:val="003F18FC"/>
    <w:rsid w:val="003F19E0"/>
    <w:rsid w:val="003F1BCD"/>
    <w:rsid w:val="003F1D1B"/>
    <w:rsid w:val="003F1DEE"/>
    <w:rsid w:val="003F1E39"/>
    <w:rsid w:val="003F20CC"/>
    <w:rsid w:val="003F2370"/>
    <w:rsid w:val="003F25DD"/>
    <w:rsid w:val="003F29DF"/>
    <w:rsid w:val="003F2CB0"/>
    <w:rsid w:val="003F2E6D"/>
    <w:rsid w:val="003F33F1"/>
    <w:rsid w:val="003F35D8"/>
    <w:rsid w:val="003F365C"/>
    <w:rsid w:val="003F38DB"/>
    <w:rsid w:val="003F3B8E"/>
    <w:rsid w:val="003F3D2F"/>
    <w:rsid w:val="003F3DFA"/>
    <w:rsid w:val="003F4C85"/>
    <w:rsid w:val="003F4F60"/>
    <w:rsid w:val="003F51BE"/>
    <w:rsid w:val="003F54FA"/>
    <w:rsid w:val="003F5C4F"/>
    <w:rsid w:val="003F5CE8"/>
    <w:rsid w:val="003F5F74"/>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2C81"/>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FF"/>
    <w:rsid w:val="00406202"/>
    <w:rsid w:val="004065D3"/>
    <w:rsid w:val="00406761"/>
    <w:rsid w:val="00406A42"/>
    <w:rsid w:val="00407015"/>
    <w:rsid w:val="00407028"/>
    <w:rsid w:val="0040714B"/>
    <w:rsid w:val="00407196"/>
    <w:rsid w:val="004071A5"/>
    <w:rsid w:val="0040747E"/>
    <w:rsid w:val="00407921"/>
    <w:rsid w:val="00407A46"/>
    <w:rsid w:val="00407ADD"/>
    <w:rsid w:val="0041026F"/>
    <w:rsid w:val="00410694"/>
    <w:rsid w:val="00410D37"/>
    <w:rsid w:val="00410D3F"/>
    <w:rsid w:val="00411243"/>
    <w:rsid w:val="00411765"/>
    <w:rsid w:val="00411992"/>
    <w:rsid w:val="00411B5F"/>
    <w:rsid w:val="00412057"/>
    <w:rsid w:val="004120CD"/>
    <w:rsid w:val="00412361"/>
    <w:rsid w:val="00412608"/>
    <w:rsid w:val="0041260A"/>
    <w:rsid w:val="00412670"/>
    <w:rsid w:val="004126C6"/>
    <w:rsid w:val="00412AE3"/>
    <w:rsid w:val="00412B22"/>
    <w:rsid w:val="00412E54"/>
    <w:rsid w:val="00412F1D"/>
    <w:rsid w:val="0041311A"/>
    <w:rsid w:val="004133B2"/>
    <w:rsid w:val="00413773"/>
    <w:rsid w:val="004148A6"/>
    <w:rsid w:val="00414904"/>
    <w:rsid w:val="00414938"/>
    <w:rsid w:val="00414C02"/>
    <w:rsid w:val="00414D79"/>
    <w:rsid w:val="00414DB7"/>
    <w:rsid w:val="00414F13"/>
    <w:rsid w:val="004152B5"/>
    <w:rsid w:val="00415652"/>
    <w:rsid w:val="00415B17"/>
    <w:rsid w:val="00415D62"/>
    <w:rsid w:val="004164B1"/>
    <w:rsid w:val="004165DD"/>
    <w:rsid w:val="00416DE2"/>
    <w:rsid w:val="00416FBF"/>
    <w:rsid w:val="004173CD"/>
    <w:rsid w:val="004174F8"/>
    <w:rsid w:val="00417DAA"/>
    <w:rsid w:val="00420077"/>
    <w:rsid w:val="0042011C"/>
    <w:rsid w:val="00420602"/>
    <w:rsid w:val="0042086D"/>
    <w:rsid w:val="00420B0B"/>
    <w:rsid w:val="00420DA6"/>
    <w:rsid w:val="004215A4"/>
    <w:rsid w:val="004219C9"/>
    <w:rsid w:val="00421A64"/>
    <w:rsid w:val="004222B2"/>
    <w:rsid w:val="0042244C"/>
    <w:rsid w:val="00422818"/>
    <w:rsid w:val="00422D00"/>
    <w:rsid w:val="00422DAA"/>
    <w:rsid w:val="00423092"/>
    <w:rsid w:val="00423965"/>
    <w:rsid w:val="004239FB"/>
    <w:rsid w:val="00423A57"/>
    <w:rsid w:val="00423EAB"/>
    <w:rsid w:val="004242BF"/>
    <w:rsid w:val="00424357"/>
    <w:rsid w:val="004243B5"/>
    <w:rsid w:val="004249DC"/>
    <w:rsid w:val="00424C64"/>
    <w:rsid w:val="00424F47"/>
    <w:rsid w:val="004253F5"/>
    <w:rsid w:val="0042545A"/>
    <w:rsid w:val="00425977"/>
    <w:rsid w:val="00425C80"/>
    <w:rsid w:val="00425D04"/>
    <w:rsid w:val="00425D71"/>
    <w:rsid w:val="00425D82"/>
    <w:rsid w:val="00425E7E"/>
    <w:rsid w:val="0042627F"/>
    <w:rsid w:val="00426322"/>
    <w:rsid w:val="00426880"/>
    <w:rsid w:val="00426F9D"/>
    <w:rsid w:val="0042711A"/>
    <w:rsid w:val="00427387"/>
    <w:rsid w:val="00427408"/>
    <w:rsid w:val="00427780"/>
    <w:rsid w:val="00427F55"/>
    <w:rsid w:val="004308CB"/>
    <w:rsid w:val="00430A7C"/>
    <w:rsid w:val="00430B5D"/>
    <w:rsid w:val="00430D19"/>
    <w:rsid w:val="00430D46"/>
    <w:rsid w:val="004315FB"/>
    <w:rsid w:val="00431A25"/>
    <w:rsid w:val="00431DAA"/>
    <w:rsid w:val="00431F8A"/>
    <w:rsid w:val="00432650"/>
    <w:rsid w:val="0043279E"/>
    <w:rsid w:val="00432DA9"/>
    <w:rsid w:val="00432EEB"/>
    <w:rsid w:val="00433AD1"/>
    <w:rsid w:val="00433E80"/>
    <w:rsid w:val="00433EA5"/>
    <w:rsid w:val="004344CC"/>
    <w:rsid w:val="004344F8"/>
    <w:rsid w:val="00434602"/>
    <w:rsid w:val="0043470B"/>
    <w:rsid w:val="00434BE8"/>
    <w:rsid w:val="00434F17"/>
    <w:rsid w:val="00435867"/>
    <w:rsid w:val="00435BE5"/>
    <w:rsid w:val="0043631B"/>
    <w:rsid w:val="004365C9"/>
    <w:rsid w:val="00436C9A"/>
    <w:rsid w:val="00437118"/>
    <w:rsid w:val="004374BE"/>
    <w:rsid w:val="0043765C"/>
    <w:rsid w:val="004377A9"/>
    <w:rsid w:val="00437A68"/>
    <w:rsid w:val="00437A6D"/>
    <w:rsid w:val="00437C35"/>
    <w:rsid w:val="00440084"/>
    <w:rsid w:val="004404B8"/>
    <w:rsid w:val="0044063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A6A"/>
    <w:rsid w:val="00443B55"/>
    <w:rsid w:val="00443E8C"/>
    <w:rsid w:val="004441F3"/>
    <w:rsid w:val="0044445E"/>
    <w:rsid w:val="0044446B"/>
    <w:rsid w:val="00444497"/>
    <w:rsid w:val="00444961"/>
    <w:rsid w:val="0044501A"/>
    <w:rsid w:val="0044501C"/>
    <w:rsid w:val="00445054"/>
    <w:rsid w:val="004453A4"/>
    <w:rsid w:val="00445491"/>
    <w:rsid w:val="004459B7"/>
    <w:rsid w:val="00445A4F"/>
    <w:rsid w:val="00445B0D"/>
    <w:rsid w:val="00445B53"/>
    <w:rsid w:val="00445DA8"/>
    <w:rsid w:val="0044607E"/>
    <w:rsid w:val="00446240"/>
    <w:rsid w:val="0044639E"/>
    <w:rsid w:val="00446645"/>
    <w:rsid w:val="004466D6"/>
    <w:rsid w:val="00446BEC"/>
    <w:rsid w:val="00446C74"/>
    <w:rsid w:val="004476F2"/>
    <w:rsid w:val="00447978"/>
    <w:rsid w:val="00447A08"/>
    <w:rsid w:val="004502D2"/>
    <w:rsid w:val="0045066C"/>
    <w:rsid w:val="004506FA"/>
    <w:rsid w:val="004509DD"/>
    <w:rsid w:val="00451005"/>
    <w:rsid w:val="004513E1"/>
    <w:rsid w:val="004515BF"/>
    <w:rsid w:val="00451735"/>
    <w:rsid w:val="004519FA"/>
    <w:rsid w:val="00451A52"/>
    <w:rsid w:val="00451C2D"/>
    <w:rsid w:val="00451CBD"/>
    <w:rsid w:val="00451E35"/>
    <w:rsid w:val="00451EB7"/>
    <w:rsid w:val="00452520"/>
    <w:rsid w:val="00452600"/>
    <w:rsid w:val="004527EC"/>
    <w:rsid w:val="00452BEA"/>
    <w:rsid w:val="00452C66"/>
    <w:rsid w:val="004533E1"/>
    <w:rsid w:val="00453613"/>
    <w:rsid w:val="00453E09"/>
    <w:rsid w:val="00453FCE"/>
    <w:rsid w:val="0045416E"/>
    <w:rsid w:val="004543C2"/>
    <w:rsid w:val="0045475B"/>
    <w:rsid w:val="0045477B"/>
    <w:rsid w:val="00454C15"/>
    <w:rsid w:val="00454D60"/>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1DA"/>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5"/>
    <w:rsid w:val="00467E8A"/>
    <w:rsid w:val="0047002A"/>
    <w:rsid w:val="0047010C"/>
    <w:rsid w:val="004704E5"/>
    <w:rsid w:val="00470A02"/>
    <w:rsid w:val="00470A0A"/>
    <w:rsid w:val="00471080"/>
    <w:rsid w:val="0047149A"/>
    <w:rsid w:val="00471E64"/>
    <w:rsid w:val="00471F87"/>
    <w:rsid w:val="00472734"/>
    <w:rsid w:val="00472ACB"/>
    <w:rsid w:val="00472C9B"/>
    <w:rsid w:val="00472CC2"/>
    <w:rsid w:val="00472DC9"/>
    <w:rsid w:val="00472E15"/>
    <w:rsid w:val="004733FE"/>
    <w:rsid w:val="004734A2"/>
    <w:rsid w:val="00473652"/>
    <w:rsid w:val="004739CC"/>
    <w:rsid w:val="00473A71"/>
    <w:rsid w:val="00473D86"/>
    <w:rsid w:val="00473E59"/>
    <w:rsid w:val="004740A0"/>
    <w:rsid w:val="00474138"/>
    <w:rsid w:val="004742CE"/>
    <w:rsid w:val="004747ED"/>
    <w:rsid w:val="0047493F"/>
    <w:rsid w:val="00475023"/>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43"/>
    <w:rsid w:val="00477055"/>
    <w:rsid w:val="00477138"/>
    <w:rsid w:val="004779DF"/>
    <w:rsid w:val="00477B2C"/>
    <w:rsid w:val="00480113"/>
    <w:rsid w:val="00480279"/>
    <w:rsid w:val="00480E8E"/>
    <w:rsid w:val="00481491"/>
    <w:rsid w:val="004816DA"/>
    <w:rsid w:val="00481952"/>
    <w:rsid w:val="00481A3D"/>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1A0"/>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CB1"/>
    <w:rsid w:val="00492E55"/>
    <w:rsid w:val="0049302A"/>
    <w:rsid w:val="00493158"/>
    <w:rsid w:val="004931FF"/>
    <w:rsid w:val="004935C4"/>
    <w:rsid w:val="00493BD9"/>
    <w:rsid w:val="00494700"/>
    <w:rsid w:val="00494A63"/>
    <w:rsid w:val="004951DC"/>
    <w:rsid w:val="00495625"/>
    <w:rsid w:val="00495A7E"/>
    <w:rsid w:val="00495D54"/>
    <w:rsid w:val="00496185"/>
    <w:rsid w:val="00496709"/>
    <w:rsid w:val="004967B3"/>
    <w:rsid w:val="00496EC2"/>
    <w:rsid w:val="00497934"/>
    <w:rsid w:val="00497ACA"/>
    <w:rsid w:val="00497B26"/>
    <w:rsid w:val="004A015D"/>
    <w:rsid w:val="004A0670"/>
    <w:rsid w:val="004A12C0"/>
    <w:rsid w:val="004A1603"/>
    <w:rsid w:val="004A1BEC"/>
    <w:rsid w:val="004A1CB5"/>
    <w:rsid w:val="004A1EF9"/>
    <w:rsid w:val="004A205D"/>
    <w:rsid w:val="004A21A0"/>
    <w:rsid w:val="004A256A"/>
    <w:rsid w:val="004A2E6E"/>
    <w:rsid w:val="004A31A6"/>
    <w:rsid w:val="004A39C8"/>
    <w:rsid w:val="004A3BB2"/>
    <w:rsid w:val="004A3F33"/>
    <w:rsid w:val="004A3FA4"/>
    <w:rsid w:val="004A4343"/>
    <w:rsid w:val="004A4F09"/>
    <w:rsid w:val="004A519E"/>
    <w:rsid w:val="004A51EA"/>
    <w:rsid w:val="004A52CC"/>
    <w:rsid w:val="004A5740"/>
    <w:rsid w:val="004A5884"/>
    <w:rsid w:val="004A59F6"/>
    <w:rsid w:val="004A5E8D"/>
    <w:rsid w:val="004A5F0D"/>
    <w:rsid w:val="004A5F35"/>
    <w:rsid w:val="004A6558"/>
    <w:rsid w:val="004A6830"/>
    <w:rsid w:val="004A719C"/>
    <w:rsid w:val="004A71E7"/>
    <w:rsid w:val="004A72BC"/>
    <w:rsid w:val="004A7382"/>
    <w:rsid w:val="004A73A1"/>
    <w:rsid w:val="004A7401"/>
    <w:rsid w:val="004A74AD"/>
    <w:rsid w:val="004A7C41"/>
    <w:rsid w:val="004A7CF2"/>
    <w:rsid w:val="004B025C"/>
    <w:rsid w:val="004B0774"/>
    <w:rsid w:val="004B0E16"/>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0FD"/>
    <w:rsid w:val="004B4238"/>
    <w:rsid w:val="004B42FA"/>
    <w:rsid w:val="004B43FF"/>
    <w:rsid w:val="004B481E"/>
    <w:rsid w:val="004B4C9C"/>
    <w:rsid w:val="004B5170"/>
    <w:rsid w:val="004B52B5"/>
    <w:rsid w:val="004B537E"/>
    <w:rsid w:val="004B53EB"/>
    <w:rsid w:val="004B5D42"/>
    <w:rsid w:val="004B5EEC"/>
    <w:rsid w:val="004B66C7"/>
    <w:rsid w:val="004B6959"/>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002"/>
    <w:rsid w:val="004C206B"/>
    <w:rsid w:val="004C2579"/>
    <w:rsid w:val="004C2886"/>
    <w:rsid w:val="004C3BD3"/>
    <w:rsid w:val="004C43A3"/>
    <w:rsid w:val="004C45DD"/>
    <w:rsid w:val="004C4733"/>
    <w:rsid w:val="004C47A6"/>
    <w:rsid w:val="004C4811"/>
    <w:rsid w:val="004C4BC9"/>
    <w:rsid w:val="004C4CDE"/>
    <w:rsid w:val="004C4DC7"/>
    <w:rsid w:val="004C51B6"/>
    <w:rsid w:val="004C533B"/>
    <w:rsid w:val="004C5577"/>
    <w:rsid w:val="004C5616"/>
    <w:rsid w:val="004C56DA"/>
    <w:rsid w:val="004C56EB"/>
    <w:rsid w:val="004C571E"/>
    <w:rsid w:val="004C5775"/>
    <w:rsid w:val="004C5A6B"/>
    <w:rsid w:val="004C5B15"/>
    <w:rsid w:val="004C5C70"/>
    <w:rsid w:val="004C64A3"/>
    <w:rsid w:val="004C6521"/>
    <w:rsid w:val="004C692F"/>
    <w:rsid w:val="004C6CD4"/>
    <w:rsid w:val="004C6D33"/>
    <w:rsid w:val="004C6D63"/>
    <w:rsid w:val="004C6D90"/>
    <w:rsid w:val="004C707D"/>
    <w:rsid w:val="004C750C"/>
    <w:rsid w:val="004C76F6"/>
    <w:rsid w:val="004C7E51"/>
    <w:rsid w:val="004C7E8E"/>
    <w:rsid w:val="004C7F36"/>
    <w:rsid w:val="004D0618"/>
    <w:rsid w:val="004D0879"/>
    <w:rsid w:val="004D0A26"/>
    <w:rsid w:val="004D0B73"/>
    <w:rsid w:val="004D0F7B"/>
    <w:rsid w:val="004D1035"/>
    <w:rsid w:val="004D120C"/>
    <w:rsid w:val="004D182D"/>
    <w:rsid w:val="004D1CC6"/>
    <w:rsid w:val="004D1EEC"/>
    <w:rsid w:val="004D2035"/>
    <w:rsid w:val="004D232C"/>
    <w:rsid w:val="004D252B"/>
    <w:rsid w:val="004D25E8"/>
    <w:rsid w:val="004D2654"/>
    <w:rsid w:val="004D2792"/>
    <w:rsid w:val="004D29AA"/>
    <w:rsid w:val="004D2A73"/>
    <w:rsid w:val="004D2AA1"/>
    <w:rsid w:val="004D2B42"/>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D99"/>
    <w:rsid w:val="004E004F"/>
    <w:rsid w:val="004E01F3"/>
    <w:rsid w:val="004E0506"/>
    <w:rsid w:val="004E0589"/>
    <w:rsid w:val="004E0688"/>
    <w:rsid w:val="004E0CA3"/>
    <w:rsid w:val="004E0ECE"/>
    <w:rsid w:val="004E1279"/>
    <w:rsid w:val="004E14A9"/>
    <w:rsid w:val="004E1665"/>
    <w:rsid w:val="004E1680"/>
    <w:rsid w:val="004E1A1D"/>
    <w:rsid w:val="004E2581"/>
    <w:rsid w:val="004E2BE6"/>
    <w:rsid w:val="004E2FAD"/>
    <w:rsid w:val="004E3033"/>
    <w:rsid w:val="004E3452"/>
    <w:rsid w:val="004E39D2"/>
    <w:rsid w:val="004E3B4F"/>
    <w:rsid w:val="004E3E12"/>
    <w:rsid w:val="004E3FCD"/>
    <w:rsid w:val="004E412A"/>
    <w:rsid w:val="004E4208"/>
    <w:rsid w:val="004E4671"/>
    <w:rsid w:val="004E46CA"/>
    <w:rsid w:val="004E49B7"/>
    <w:rsid w:val="004E4B07"/>
    <w:rsid w:val="004E5058"/>
    <w:rsid w:val="004E5204"/>
    <w:rsid w:val="004E543B"/>
    <w:rsid w:val="004E55E6"/>
    <w:rsid w:val="004E565E"/>
    <w:rsid w:val="004E5837"/>
    <w:rsid w:val="004E58BA"/>
    <w:rsid w:val="004E59F0"/>
    <w:rsid w:val="004E5A01"/>
    <w:rsid w:val="004E5DAB"/>
    <w:rsid w:val="004E6C3D"/>
    <w:rsid w:val="004E6D62"/>
    <w:rsid w:val="004E6E48"/>
    <w:rsid w:val="004E6F2A"/>
    <w:rsid w:val="004E7385"/>
    <w:rsid w:val="004E7819"/>
    <w:rsid w:val="004E7F16"/>
    <w:rsid w:val="004F0220"/>
    <w:rsid w:val="004F0345"/>
    <w:rsid w:val="004F042E"/>
    <w:rsid w:val="004F0526"/>
    <w:rsid w:val="004F06EA"/>
    <w:rsid w:val="004F09A3"/>
    <w:rsid w:val="004F0CC4"/>
    <w:rsid w:val="004F193C"/>
    <w:rsid w:val="004F1948"/>
    <w:rsid w:val="004F2063"/>
    <w:rsid w:val="004F29B8"/>
    <w:rsid w:val="004F2B1F"/>
    <w:rsid w:val="004F3201"/>
    <w:rsid w:val="004F3889"/>
    <w:rsid w:val="004F46DE"/>
    <w:rsid w:val="004F4D50"/>
    <w:rsid w:val="004F4F0B"/>
    <w:rsid w:val="004F52B6"/>
    <w:rsid w:val="004F5612"/>
    <w:rsid w:val="004F5B68"/>
    <w:rsid w:val="004F5B74"/>
    <w:rsid w:val="004F5BF1"/>
    <w:rsid w:val="004F5BFC"/>
    <w:rsid w:val="004F5EDF"/>
    <w:rsid w:val="004F6147"/>
    <w:rsid w:val="004F63BA"/>
    <w:rsid w:val="004F6529"/>
    <w:rsid w:val="004F66A8"/>
    <w:rsid w:val="004F68A2"/>
    <w:rsid w:val="004F6949"/>
    <w:rsid w:val="004F6BD4"/>
    <w:rsid w:val="004F6DE0"/>
    <w:rsid w:val="004F70B1"/>
    <w:rsid w:val="004F7103"/>
    <w:rsid w:val="004F73C3"/>
    <w:rsid w:val="004F772C"/>
    <w:rsid w:val="004F7B72"/>
    <w:rsid w:val="004F7C9B"/>
    <w:rsid w:val="004F7DCF"/>
    <w:rsid w:val="0050010D"/>
    <w:rsid w:val="005003D0"/>
    <w:rsid w:val="005005B8"/>
    <w:rsid w:val="00500719"/>
    <w:rsid w:val="00500815"/>
    <w:rsid w:val="00500B7F"/>
    <w:rsid w:val="00501066"/>
    <w:rsid w:val="00501355"/>
    <w:rsid w:val="00501832"/>
    <w:rsid w:val="00502440"/>
    <w:rsid w:val="005029E1"/>
    <w:rsid w:val="00502FE4"/>
    <w:rsid w:val="00503220"/>
    <w:rsid w:val="00503381"/>
    <w:rsid w:val="005033D2"/>
    <w:rsid w:val="00503521"/>
    <w:rsid w:val="0050373B"/>
    <w:rsid w:val="00503872"/>
    <w:rsid w:val="00503B39"/>
    <w:rsid w:val="00503B71"/>
    <w:rsid w:val="005040F4"/>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16D"/>
    <w:rsid w:val="005062DA"/>
    <w:rsid w:val="00506408"/>
    <w:rsid w:val="00506653"/>
    <w:rsid w:val="00506849"/>
    <w:rsid w:val="00506BE1"/>
    <w:rsid w:val="00506C4D"/>
    <w:rsid w:val="00506C94"/>
    <w:rsid w:val="00507027"/>
    <w:rsid w:val="00507204"/>
    <w:rsid w:val="005076C6"/>
    <w:rsid w:val="00507CA9"/>
    <w:rsid w:val="005100AA"/>
    <w:rsid w:val="005100B0"/>
    <w:rsid w:val="00510330"/>
    <w:rsid w:val="00510460"/>
    <w:rsid w:val="00510744"/>
    <w:rsid w:val="0051076E"/>
    <w:rsid w:val="00510A20"/>
    <w:rsid w:val="00510BD8"/>
    <w:rsid w:val="00511112"/>
    <w:rsid w:val="0051113F"/>
    <w:rsid w:val="00511192"/>
    <w:rsid w:val="00511D75"/>
    <w:rsid w:val="00512849"/>
    <w:rsid w:val="00512A80"/>
    <w:rsid w:val="00512AB9"/>
    <w:rsid w:val="00512BD3"/>
    <w:rsid w:val="00512E6B"/>
    <w:rsid w:val="00512F7C"/>
    <w:rsid w:val="00512FAD"/>
    <w:rsid w:val="005130CC"/>
    <w:rsid w:val="0051360C"/>
    <w:rsid w:val="0051367C"/>
    <w:rsid w:val="005139C5"/>
    <w:rsid w:val="00513FAB"/>
    <w:rsid w:val="005148C7"/>
    <w:rsid w:val="00514B89"/>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2EC"/>
    <w:rsid w:val="005229D5"/>
    <w:rsid w:val="005229E8"/>
    <w:rsid w:val="00522D5C"/>
    <w:rsid w:val="00522DE1"/>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624"/>
    <w:rsid w:val="005268A7"/>
    <w:rsid w:val="005276EA"/>
    <w:rsid w:val="00527A2D"/>
    <w:rsid w:val="00527BA3"/>
    <w:rsid w:val="00527D82"/>
    <w:rsid w:val="00527DD2"/>
    <w:rsid w:val="00527E78"/>
    <w:rsid w:val="00530264"/>
    <w:rsid w:val="00530982"/>
    <w:rsid w:val="00530B6E"/>
    <w:rsid w:val="00530B9F"/>
    <w:rsid w:val="00530D3A"/>
    <w:rsid w:val="005313D9"/>
    <w:rsid w:val="005318B7"/>
    <w:rsid w:val="00531BFD"/>
    <w:rsid w:val="00532012"/>
    <w:rsid w:val="00532160"/>
    <w:rsid w:val="0053261C"/>
    <w:rsid w:val="005329FB"/>
    <w:rsid w:val="00532D79"/>
    <w:rsid w:val="0053313A"/>
    <w:rsid w:val="00533205"/>
    <w:rsid w:val="0053322F"/>
    <w:rsid w:val="0053329F"/>
    <w:rsid w:val="005333BE"/>
    <w:rsid w:val="00533659"/>
    <w:rsid w:val="005336FA"/>
    <w:rsid w:val="00533756"/>
    <w:rsid w:val="00533772"/>
    <w:rsid w:val="0053416D"/>
    <w:rsid w:val="005341D7"/>
    <w:rsid w:val="00534345"/>
    <w:rsid w:val="0053463A"/>
    <w:rsid w:val="00534B17"/>
    <w:rsid w:val="005352B0"/>
    <w:rsid w:val="0053532A"/>
    <w:rsid w:val="00535A71"/>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DA7"/>
    <w:rsid w:val="005411CE"/>
    <w:rsid w:val="0054182D"/>
    <w:rsid w:val="00541859"/>
    <w:rsid w:val="0054196A"/>
    <w:rsid w:val="00541BE3"/>
    <w:rsid w:val="00541EBB"/>
    <w:rsid w:val="005421D7"/>
    <w:rsid w:val="005421F5"/>
    <w:rsid w:val="0054243E"/>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B68"/>
    <w:rsid w:val="00547E0D"/>
    <w:rsid w:val="00547E13"/>
    <w:rsid w:val="00547E4E"/>
    <w:rsid w:val="00547ED6"/>
    <w:rsid w:val="005500B3"/>
    <w:rsid w:val="005505B5"/>
    <w:rsid w:val="005505E6"/>
    <w:rsid w:val="005506DA"/>
    <w:rsid w:val="00550C66"/>
    <w:rsid w:val="00550DDA"/>
    <w:rsid w:val="00551013"/>
    <w:rsid w:val="00551062"/>
    <w:rsid w:val="00551206"/>
    <w:rsid w:val="0055139A"/>
    <w:rsid w:val="0055157C"/>
    <w:rsid w:val="0055175E"/>
    <w:rsid w:val="00551A2A"/>
    <w:rsid w:val="00551E09"/>
    <w:rsid w:val="00552027"/>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58A"/>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D54"/>
    <w:rsid w:val="00562E81"/>
    <w:rsid w:val="0056374C"/>
    <w:rsid w:val="00563B0D"/>
    <w:rsid w:val="00563B88"/>
    <w:rsid w:val="00563C9F"/>
    <w:rsid w:val="00563CD2"/>
    <w:rsid w:val="00563F15"/>
    <w:rsid w:val="00564430"/>
    <w:rsid w:val="00564820"/>
    <w:rsid w:val="00564CC1"/>
    <w:rsid w:val="00564D11"/>
    <w:rsid w:val="00564E2F"/>
    <w:rsid w:val="00565276"/>
    <w:rsid w:val="005652CE"/>
    <w:rsid w:val="0056595B"/>
    <w:rsid w:val="00565A3E"/>
    <w:rsid w:val="00565C65"/>
    <w:rsid w:val="00565D0D"/>
    <w:rsid w:val="005667F4"/>
    <w:rsid w:val="00566D90"/>
    <w:rsid w:val="00566E02"/>
    <w:rsid w:val="00566F28"/>
    <w:rsid w:val="00566FCE"/>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0FBD"/>
    <w:rsid w:val="00581228"/>
    <w:rsid w:val="0058150E"/>
    <w:rsid w:val="005815B9"/>
    <w:rsid w:val="005815CF"/>
    <w:rsid w:val="005817E2"/>
    <w:rsid w:val="00581B8B"/>
    <w:rsid w:val="005820E0"/>
    <w:rsid w:val="00582200"/>
    <w:rsid w:val="00582373"/>
    <w:rsid w:val="00582421"/>
    <w:rsid w:val="00582660"/>
    <w:rsid w:val="005828D1"/>
    <w:rsid w:val="0058303A"/>
    <w:rsid w:val="005831F5"/>
    <w:rsid w:val="005836F1"/>
    <w:rsid w:val="0058375F"/>
    <w:rsid w:val="00583944"/>
    <w:rsid w:val="005839EA"/>
    <w:rsid w:val="00584853"/>
    <w:rsid w:val="00585087"/>
    <w:rsid w:val="0058523C"/>
    <w:rsid w:val="00585370"/>
    <w:rsid w:val="00585436"/>
    <w:rsid w:val="00585455"/>
    <w:rsid w:val="0058560C"/>
    <w:rsid w:val="00585630"/>
    <w:rsid w:val="00585772"/>
    <w:rsid w:val="0058581E"/>
    <w:rsid w:val="00585C44"/>
    <w:rsid w:val="00585C62"/>
    <w:rsid w:val="005864B7"/>
    <w:rsid w:val="00586579"/>
    <w:rsid w:val="005865CA"/>
    <w:rsid w:val="00586738"/>
    <w:rsid w:val="00586771"/>
    <w:rsid w:val="005867DA"/>
    <w:rsid w:val="00587781"/>
    <w:rsid w:val="00587A13"/>
    <w:rsid w:val="00587A62"/>
    <w:rsid w:val="00587CEF"/>
    <w:rsid w:val="0059013E"/>
    <w:rsid w:val="00590A21"/>
    <w:rsid w:val="005910EB"/>
    <w:rsid w:val="0059139D"/>
    <w:rsid w:val="00591441"/>
    <w:rsid w:val="0059144E"/>
    <w:rsid w:val="00591465"/>
    <w:rsid w:val="00591558"/>
    <w:rsid w:val="00591580"/>
    <w:rsid w:val="00591BB5"/>
    <w:rsid w:val="00591C30"/>
    <w:rsid w:val="00592021"/>
    <w:rsid w:val="00592446"/>
    <w:rsid w:val="00592A33"/>
    <w:rsid w:val="00592A63"/>
    <w:rsid w:val="00592FC6"/>
    <w:rsid w:val="005932EC"/>
    <w:rsid w:val="00593665"/>
    <w:rsid w:val="0059366F"/>
    <w:rsid w:val="00593A5F"/>
    <w:rsid w:val="00593C7D"/>
    <w:rsid w:val="00593F98"/>
    <w:rsid w:val="00594240"/>
    <w:rsid w:val="005942BF"/>
    <w:rsid w:val="005943C8"/>
    <w:rsid w:val="00594C86"/>
    <w:rsid w:val="00594FE8"/>
    <w:rsid w:val="005950F2"/>
    <w:rsid w:val="00595125"/>
    <w:rsid w:val="0059538D"/>
    <w:rsid w:val="00595534"/>
    <w:rsid w:val="005957BC"/>
    <w:rsid w:val="005960D9"/>
    <w:rsid w:val="005961AB"/>
    <w:rsid w:val="005962DE"/>
    <w:rsid w:val="00596A4E"/>
    <w:rsid w:val="00596F0F"/>
    <w:rsid w:val="00596FCF"/>
    <w:rsid w:val="005971A7"/>
    <w:rsid w:val="0059728C"/>
    <w:rsid w:val="005974DF"/>
    <w:rsid w:val="0059780E"/>
    <w:rsid w:val="0059786C"/>
    <w:rsid w:val="0059793B"/>
    <w:rsid w:val="00597AB8"/>
    <w:rsid w:val="00597CC1"/>
    <w:rsid w:val="00597D37"/>
    <w:rsid w:val="00597E83"/>
    <w:rsid w:val="00597F12"/>
    <w:rsid w:val="005A01BC"/>
    <w:rsid w:val="005A03BC"/>
    <w:rsid w:val="005A0B12"/>
    <w:rsid w:val="005A0B46"/>
    <w:rsid w:val="005A0C3D"/>
    <w:rsid w:val="005A0D4F"/>
    <w:rsid w:val="005A0E10"/>
    <w:rsid w:val="005A1334"/>
    <w:rsid w:val="005A14CC"/>
    <w:rsid w:val="005A15D3"/>
    <w:rsid w:val="005A1603"/>
    <w:rsid w:val="005A1912"/>
    <w:rsid w:val="005A19AC"/>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2C1"/>
    <w:rsid w:val="005A68DA"/>
    <w:rsid w:val="005A6908"/>
    <w:rsid w:val="005A6DCC"/>
    <w:rsid w:val="005A6F2F"/>
    <w:rsid w:val="005A6F5B"/>
    <w:rsid w:val="005A6FDE"/>
    <w:rsid w:val="005A7156"/>
    <w:rsid w:val="005A71F4"/>
    <w:rsid w:val="005A7248"/>
    <w:rsid w:val="005A7762"/>
    <w:rsid w:val="005A7ABF"/>
    <w:rsid w:val="005A7BD0"/>
    <w:rsid w:val="005A7C2C"/>
    <w:rsid w:val="005B00BE"/>
    <w:rsid w:val="005B0156"/>
    <w:rsid w:val="005B02F3"/>
    <w:rsid w:val="005B0493"/>
    <w:rsid w:val="005B05B4"/>
    <w:rsid w:val="005B08F3"/>
    <w:rsid w:val="005B09E4"/>
    <w:rsid w:val="005B0C0C"/>
    <w:rsid w:val="005B0DE2"/>
    <w:rsid w:val="005B14F2"/>
    <w:rsid w:val="005B1604"/>
    <w:rsid w:val="005B166E"/>
    <w:rsid w:val="005B1BB8"/>
    <w:rsid w:val="005B21DF"/>
    <w:rsid w:val="005B2308"/>
    <w:rsid w:val="005B2498"/>
    <w:rsid w:val="005B280B"/>
    <w:rsid w:val="005B2D2F"/>
    <w:rsid w:val="005B34A3"/>
    <w:rsid w:val="005B38A1"/>
    <w:rsid w:val="005B39AE"/>
    <w:rsid w:val="005B3A39"/>
    <w:rsid w:val="005B3A88"/>
    <w:rsid w:val="005B3BDB"/>
    <w:rsid w:val="005B3E73"/>
    <w:rsid w:val="005B4434"/>
    <w:rsid w:val="005B4900"/>
    <w:rsid w:val="005B5534"/>
    <w:rsid w:val="005B59A9"/>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85"/>
    <w:rsid w:val="005C22CC"/>
    <w:rsid w:val="005C23CF"/>
    <w:rsid w:val="005C2917"/>
    <w:rsid w:val="005C2AF5"/>
    <w:rsid w:val="005C2BB4"/>
    <w:rsid w:val="005C2BC6"/>
    <w:rsid w:val="005C3029"/>
    <w:rsid w:val="005C30C2"/>
    <w:rsid w:val="005C3255"/>
    <w:rsid w:val="005C34AB"/>
    <w:rsid w:val="005C3585"/>
    <w:rsid w:val="005C370B"/>
    <w:rsid w:val="005C40D6"/>
    <w:rsid w:val="005C44F7"/>
    <w:rsid w:val="005C49FC"/>
    <w:rsid w:val="005C4AB0"/>
    <w:rsid w:val="005C4BD2"/>
    <w:rsid w:val="005C5A8F"/>
    <w:rsid w:val="005C5AC4"/>
    <w:rsid w:val="005C5DBB"/>
    <w:rsid w:val="005C5F0B"/>
    <w:rsid w:val="005C5F21"/>
    <w:rsid w:val="005C60E1"/>
    <w:rsid w:val="005C6236"/>
    <w:rsid w:val="005C6264"/>
    <w:rsid w:val="005C702B"/>
    <w:rsid w:val="005C7238"/>
    <w:rsid w:val="005C7364"/>
    <w:rsid w:val="005C75A6"/>
    <w:rsid w:val="005C767A"/>
    <w:rsid w:val="005C79FD"/>
    <w:rsid w:val="005D024D"/>
    <w:rsid w:val="005D0268"/>
    <w:rsid w:val="005D0418"/>
    <w:rsid w:val="005D0621"/>
    <w:rsid w:val="005D0A02"/>
    <w:rsid w:val="005D0B12"/>
    <w:rsid w:val="005D0C84"/>
    <w:rsid w:val="005D0CA9"/>
    <w:rsid w:val="005D1217"/>
    <w:rsid w:val="005D14F4"/>
    <w:rsid w:val="005D194D"/>
    <w:rsid w:val="005D1BAE"/>
    <w:rsid w:val="005D1BF8"/>
    <w:rsid w:val="005D2179"/>
    <w:rsid w:val="005D2233"/>
    <w:rsid w:val="005D2363"/>
    <w:rsid w:val="005D289D"/>
    <w:rsid w:val="005D28D6"/>
    <w:rsid w:val="005D2A65"/>
    <w:rsid w:val="005D2BDA"/>
    <w:rsid w:val="005D3A0D"/>
    <w:rsid w:val="005D3BE8"/>
    <w:rsid w:val="005D3DF4"/>
    <w:rsid w:val="005D41D4"/>
    <w:rsid w:val="005D44C6"/>
    <w:rsid w:val="005D45A9"/>
    <w:rsid w:val="005D46CB"/>
    <w:rsid w:val="005D4D74"/>
    <w:rsid w:val="005D4F8E"/>
    <w:rsid w:val="005D542F"/>
    <w:rsid w:val="005D55C5"/>
    <w:rsid w:val="005D561C"/>
    <w:rsid w:val="005D57D9"/>
    <w:rsid w:val="005D5CBD"/>
    <w:rsid w:val="005D6149"/>
    <w:rsid w:val="005D61CE"/>
    <w:rsid w:val="005D66E1"/>
    <w:rsid w:val="005D6BA3"/>
    <w:rsid w:val="005D6CB0"/>
    <w:rsid w:val="005D7269"/>
    <w:rsid w:val="005D737B"/>
    <w:rsid w:val="005D737E"/>
    <w:rsid w:val="005D7493"/>
    <w:rsid w:val="005D756E"/>
    <w:rsid w:val="005D7804"/>
    <w:rsid w:val="005D7A7E"/>
    <w:rsid w:val="005D7D93"/>
    <w:rsid w:val="005D7FC2"/>
    <w:rsid w:val="005E047C"/>
    <w:rsid w:val="005E0653"/>
    <w:rsid w:val="005E0726"/>
    <w:rsid w:val="005E0AF2"/>
    <w:rsid w:val="005E125C"/>
    <w:rsid w:val="005E167B"/>
    <w:rsid w:val="005E1D7E"/>
    <w:rsid w:val="005E201A"/>
    <w:rsid w:val="005E2735"/>
    <w:rsid w:val="005E33DC"/>
    <w:rsid w:val="005E39B8"/>
    <w:rsid w:val="005E39C8"/>
    <w:rsid w:val="005E3C75"/>
    <w:rsid w:val="005E4669"/>
    <w:rsid w:val="005E46EB"/>
    <w:rsid w:val="005E47B6"/>
    <w:rsid w:val="005E4AD9"/>
    <w:rsid w:val="005E4CB7"/>
    <w:rsid w:val="005E4FCC"/>
    <w:rsid w:val="005E502A"/>
    <w:rsid w:val="005E593F"/>
    <w:rsid w:val="005E5B43"/>
    <w:rsid w:val="005E60F5"/>
    <w:rsid w:val="005E62DF"/>
    <w:rsid w:val="005E62F2"/>
    <w:rsid w:val="005E64FA"/>
    <w:rsid w:val="005E6D61"/>
    <w:rsid w:val="005E72BB"/>
    <w:rsid w:val="005E743B"/>
    <w:rsid w:val="005E77A5"/>
    <w:rsid w:val="005E7AA6"/>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D7"/>
    <w:rsid w:val="005F2ED3"/>
    <w:rsid w:val="005F2F60"/>
    <w:rsid w:val="005F3551"/>
    <w:rsid w:val="005F369E"/>
    <w:rsid w:val="005F3B63"/>
    <w:rsid w:val="005F421E"/>
    <w:rsid w:val="005F4449"/>
    <w:rsid w:val="005F4751"/>
    <w:rsid w:val="005F4893"/>
    <w:rsid w:val="005F4952"/>
    <w:rsid w:val="005F4A5D"/>
    <w:rsid w:val="005F525B"/>
    <w:rsid w:val="005F546E"/>
    <w:rsid w:val="005F54F6"/>
    <w:rsid w:val="005F5A55"/>
    <w:rsid w:val="005F5D79"/>
    <w:rsid w:val="005F5FA7"/>
    <w:rsid w:val="005F6011"/>
    <w:rsid w:val="005F68E0"/>
    <w:rsid w:val="005F6952"/>
    <w:rsid w:val="005F6973"/>
    <w:rsid w:val="005F6985"/>
    <w:rsid w:val="005F69C0"/>
    <w:rsid w:val="005F6C0C"/>
    <w:rsid w:val="005F6CD4"/>
    <w:rsid w:val="005F6D06"/>
    <w:rsid w:val="005F6DEF"/>
    <w:rsid w:val="005F6ED3"/>
    <w:rsid w:val="005F7355"/>
    <w:rsid w:val="005F737F"/>
    <w:rsid w:val="005F74F5"/>
    <w:rsid w:val="005F753D"/>
    <w:rsid w:val="00600554"/>
    <w:rsid w:val="006008B0"/>
    <w:rsid w:val="00600966"/>
    <w:rsid w:val="00600A46"/>
    <w:rsid w:val="0060104E"/>
    <w:rsid w:val="00601C20"/>
    <w:rsid w:val="00601DDF"/>
    <w:rsid w:val="0060228C"/>
    <w:rsid w:val="00602616"/>
    <w:rsid w:val="00602FEC"/>
    <w:rsid w:val="00603109"/>
    <w:rsid w:val="006033AC"/>
    <w:rsid w:val="0060397F"/>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F53"/>
    <w:rsid w:val="006103E4"/>
    <w:rsid w:val="006106EB"/>
    <w:rsid w:val="00610E88"/>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C57"/>
    <w:rsid w:val="00613FC7"/>
    <w:rsid w:val="00614061"/>
    <w:rsid w:val="006140BC"/>
    <w:rsid w:val="006143B5"/>
    <w:rsid w:val="00614B82"/>
    <w:rsid w:val="00615208"/>
    <w:rsid w:val="006159DC"/>
    <w:rsid w:val="00615A33"/>
    <w:rsid w:val="00615A76"/>
    <w:rsid w:val="00616227"/>
    <w:rsid w:val="00616433"/>
    <w:rsid w:val="0061651D"/>
    <w:rsid w:val="00616720"/>
    <w:rsid w:val="006169DE"/>
    <w:rsid w:val="00617110"/>
    <w:rsid w:val="0061730F"/>
    <w:rsid w:val="00617552"/>
    <w:rsid w:val="006175B8"/>
    <w:rsid w:val="00617762"/>
    <w:rsid w:val="00617E32"/>
    <w:rsid w:val="00620605"/>
    <w:rsid w:val="00620785"/>
    <w:rsid w:val="006208F6"/>
    <w:rsid w:val="00620AC5"/>
    <w:rsid w:val="00620E86"/>
    <w:rsid w:val="0062118E"/>
    <w:rsid w:val="00621636"/>
    <w:rsid w:val="00621736"/>
    <w:rsid w:val="006218D5"/>
    <w:rsid w:val="00621D32"/>
    <w:rsid w:val="00621D50"/>
    <w:rsid w:val="00621DCF"/>
    <w:rsid w:val="006225F3"/>
    <w:rsid w:val="00622661"/>
    <w:rsid w:val="006228DC"/>
    <w:rsid w:val="006228E2"/>
    <w:rsid w:val="00622D72"/>
    <w:rsid w:val="0062307E"/>
    <w:rsid w:val="00623BD8"/>
    <w:rsid w:val="00623DC9"/>
    <w:rsid w:val="006240C5"/>
    <w:rsid w:val="00624F8E"/>
    <w:rsid w:val="006251B6"/>
    <w:rsid w:val="006253AC"/>
    <w:rsid w:val="006254AB"/>
    <w:rsid w:val="00625BBB"/>
    <w:rsid w:val="00625C00"/>
    <w:rsid w:val="00625F55"/>
    <w:rsid w:val="0062601D"/>
    <w:rsid w:val="0062610F"/>
    <w:rsid w:val="00626737"/>
    <w:rsid w:val="00626C69"/>
    <w:rsid w:val="00627037"/>
    <w:rsid w:val="006271C3"/>
    <w:rsid w:val="00627B68"/>
    <w:rsid w:val="00627D27"/>
    <w:rsid w:val="00627EB3"/>
    <w:rsid w:val="00627FA6"/>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B5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A68"/>
    <w:rsid w:val="00635B9B"/>
    <w:rsid w:val="00635C20"/>
    <w:rsid w:val="006364C0"/>
    <w:rsid w:val="00636B8A"/>
    <w:rsid w:val="00636D1D"/>
    <w:rsid w:val="006377EC"/>
    <w:rsid w:val="00637810"/>
    <w:rsid w:val="00637C08"/>
    <w:rsid w:val="006403F4"/>
    <w:rsid w:val="00640817"/>
    <w:rsid w:val="006418B6"/>
    <w:rsid w:val="00641922"/>
    <w:rsid w:val="00641DF8"/>
    <w:rsid w:val="00641F46"/>
    <w:rsid w:val="00642AA9"/>
    <w:rsid w:val="00642EC2"/>
    <w:rsid w:val="006438C6"/>
    <w:rsid w:val="006439F5"/>
    <w:rsid w:val="00643A97"/>
    <w:rsid w:val="00643F9D"/>
    <w:rsid w:val="00644B31"/>
    <w:rsid w:val="00644EF9"/>
    <w:rsid w:val="00644FE2"/>
    <w:rsid w:val="006454B4"/>
    <w:rsid w:val="006454FA"/>
    <w:rsid w:val="006457EF"/>
    <w:rsid w:val="00645AC7"/>
    <w:rsid w:val="00645D68"/>
    <w:rsid w:val="00645DAB"/>
    <w:rsid w:val="00645E4A"/>
    <w:rsid w:val="00645E6B"/>
    <w:rsid w:val="0064662B"/>
    <w:rsid w:val="0064682B"/>
    <w:rsid w:val="00646941"/>
    <w:rsid w:val="00646F98"/>
    <w:rsid w:val="0064731F"/>
    <w:rsid w:val="00647CF1"/>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71C"/>
    <w:rsid w:val="00653B41"/>
    <w:rsid w:val="00653C9F"/>
    <w:rsid w:val="00654009"/>
    <w:rsid w:val="006543F4"/>
    <w:rsid w:val="006545A7"/>
    <w:rsid w:val="00654780"/>
    <w:rsid w:val="00654849"/>
    <w:rsid w:val="00654AAC"/>
    <w:rsid w:val="00654BC1"/>
    <w:rsid w:val="00654F09"/>
    <w:rsid w:val="006553BF"/>
    <w:rsid w:val="006554C9"/>
    <w:rsid w:val="006556FF"/>
    <w:rsid w:val="00655E51"/>
    <w:rsid w:val="0065601B"/>
    <w:rsid w:val="006561ED"/>
    <w:rsid w:val="0065620B"/>
    <w:rsid w:val="006562C0"/>
    <w:rsid w:val="0065641A"/>
    <w:rsid w:val="006565CA"/>
    <w:rsid w:val="006569FA"/>
    <w:rsid w:val="00656A5E"/>
    <w:rsid w:val="00656CC6"/>
    <w:rsid w:val="006572B1"/>
    <w:rsid w:val="00657846"/>
    <w:rsid w:val="00657D82"/>
    <w:rsid w:val="00660059"/>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6EB"/>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689"/>
    <w:rsid w:val="00671A3D"/>
    <w:rsid w:val="00671A7F"/>
    <w:rsid w:val="00671C0B"/>
    <w:rsid w:val="00671D8F"/>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06"/>
    <w:rsid w:val="00677DDD"/>
    <w:rsid w:val="00680133"/>
    <w:rsid w:val="00680224"/>
    <w:rsid w:val="0068030C"/>
    <w:rsid w:val="00680806"/>
    <w:rsid w:val="00680A59"/>
    <w:rsid w:val="00680BC1"/>
    <w:rsid w:val="00680D25"/>
    <w:rsid w:val="00681FCA"/>
    <w:rsid w:val="006825D4"/>
    <w:rsid w:val="00682A4A"/>
    <w:rsid w:val="00682E0B"/>
    <w:rsid w:val="0068313F"/>
    <w:rsid w:val="00683255"/>
    <w:rsid w:val="006832B2"/>
    <w:rsid w:val="006835DC"/>
    <w:rsid w:val="006836E2"/>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DD"/>
    <w:rsid w:val="0069372B"/>
    <w:rsid w:val="00693AFD"/>
    <w:rsid w:val="00693EBB"/>
    <w:rsid w:val="00693FBF"/>
    <w:rsid w:val="006940BA"/>
    <w:rsid w:val="006945D0"/>
    <w:rsid w:val="006949BB"/>
    <w:rsid w:val="00694DC2"/>
    <w:rsid w:val="0069505B"/>
    <w:rsid w:val="006953C3"/>
    <w:rsid w:val="006957E4"/>
    <w:rsid w:val="00695C7D"/>
    <w:rsid w:val="00695D74"/>
    <w:rsid w:val="00695FCC"/>
    <w:rsid w:val="00695FFE"/>
    <w:rsid w:val="0069613D"/>
    <w:rsid w:val="006962B6"/>
    <w:rsid w:val="0069646F"/>
    <w:rsid w:val="006967B6"/>
    <w:rsid w:val="00696DD3"/>
    <w:rsid w:val="006970A5"/>
    <w:rsid w:val="00697304"/>
    <w:rsid w:val="006975FF"/>
    <w:rsid w:val="006977E2"/>
    <w:rsid w:val="00697A73"/>
    <w:rsid w:val="00697BAE"/>
    <w:rsid w:val="006A00C9"/>
    <w:rsid w:val="006A05A9"/>
    <w:rsid w:val="006A080B"/>
    <w:rsid w:val="006A082B"/>
    <w:rsid w:val="006A087E"/>
    <w:rsid w:val="006A0C84"/>
    <w:rsid w:val="006A0CA6"/>
    <w:rsid w:val="006A0DD7"/>
    <w:rsid w:val="006A18E5"/>
    <w:rsid w:val="006A22DD"/>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99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1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3DFC"/>
    <w:rsid w:val="006B418E"/>
    <w:rsid w:val="006B4313"/>
    <w:rsid w:val="006B45E4"/>
    <w:rsid w:val="006B4817"/>
    <w:rsid w:val="006B4954"/>
    <w:rsid w:val="006B4B08"/>
    <w:rsid w:val="006B5043"/>
    <w:rsid w:val="006B5229"/>
    <w:rsid w:val="006B55F2"/>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4EB"/>
    <w:rsid w:val="006C15CF"/>
    <w:rsid w:val="006C1989"/>
    <w:rsid w:val="006C1EF7"/>
    <w:rsid w:val="006C1FC8"/>
    <w:rsid w:val="006C225E"/>
    <w:rsid w:val="006C27BA"/>
    <w:rsid w:val="006C29FD"/>
    <w:rsid w:val="006C2B5E"/>
    <w:rsid w:val="006C2CCE"/>
    <w:rsid w:val="006C3122"/>
    <w:rsid w:val="006C3161"/>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34"/>
    <w:rsid w:val="006C7829"/>
    <w:rsid w:val="006C7915"/>
    <w:rsid w:val="006D021A"/>
    <w:rsid w:val="006D03B6"/>
    <w:rsid w:val="006D0428"/>
    <w:rsid w:val="006D042F"/>
    <w:rsid w:val="006D056B"/>
    <w:rsid w:val="006D0B09"/>
    <w:rsid w:val="006D1382"/>
    <w:rsid w:val="006D13AC"/>
    <w:rsid w:val="006D1AB3"/>
    <w:rsid w:val="006D1AD2"/>
    <w:rsid w:val="006D1D2A"/>
    <w:rsid w:val="006D1DBF"/>
    <w:rsid w:val="006D1DFC"/>
    <w:rsid w:val="006D2238"/>
    <w:rsid w:val="006D3207"/>
    <w:rsid w:val="006D36DE"/>
    <w:rsid w:val="006D3897"/>
    <w:rsid w:val="006D3A2A"/>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77"/>
    <w:rsid w:val="006E5BE9"/>
    <w:rsid w:val="006E5D37"/>
    <w:rsid w:val="006E5EE4"/>
    <w:rsid w:val="006E6306"/>
    <w:rsid w:val="006E648C"/>
    <w:rsid w:val="006E68C3"/>
    <w:rsid w:val="006E6CF1"/>
    <w:rsid w:val="006E706D"/>
    <w:rsid w:val="006E72B1"/>
    <w:rsid w:val="006E76AA"/>
    <w:rsid w:val="006E7721"/>
    <w:rsid w:val="006E7943"/>
    <w:rsid w:val="006F0095"/>
    <w:rsid w:val="006F01B8"/>
    <w:rsid w:val="006F03C5"/>
    <w:rsid w:val="006F0978"/>
    <w:rsid w:val="006F0AAB"/>
    <w:rsid w:val="006F0C7E"/>
    <w:rsid w:val="006F0CC9"/>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618"/>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1A"/>
    <w:rsid w:val="00702F37"/>
    <w:rsid w:val="00703052"/>
    <w:rsid w:val="007030A1"/>
    <w:rsid w:val="0070354D"/>
    <w:rsid w:val="007037D1"/>
    <w:rsid w:val="007037F6"/>
    <w:rsid w:val="0070391C"/>
    <w:rsid w:val="0070396F"/>
    <w:rsid w:val="00703A66"/>
    <w:rsid w:val="00703A97"/>
    <w:rsid w:val="00703C92"/>
    <w:rsid w:val="00703FFF"/>
    <w:rsid w:val="0070425E"/>
    <w:rsid w:val="0070437B"/>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7AC"/>
    <w:rsid w:val="00707A5B"/>
    <w:rsid w:val="00707BB9"/>
    <w:rsid w:val="00707DEB"/>
    <w:rsid w:val="007100D5"/>
    <w:rsid w:val="007101EF"/>
    <w:rsid w:val="0071030C"/>
    <w:rsid w:val="00710310"/>
    <w:rsid w:val="00710586"/>
    <w:rsid w:val="007108BB"/>
    <w:rsid w:val="00710EB4"/>
    <w:rsid w:val="00710F59"/>
    <w:rsid w:val="0071104F"/>
    <w:rsid w:val="00711159"/>
    <w:rsid w:val="00711582"/>
    <w:rsid w:val="00712274"/>
    <w:rsid w:val="007126E4"/>
    <w:rsid w:val="00712B10"/>
    <w:rsid w:val="00712D48"/>
    <w:rsid w:val="0071309E"/>
    <w:rsid w:val="00713444"/>
    <w:rsid w:val="00713570"/>
    <w:rsid w:val="00713972"/>
    <w:rsid w:val="00713B31"/>
    <w:rsid w:val="00713BF4"/>
    <w:rsid w:val="00713C49"/>
    <w:rsid w:val="00713C77"/>
    <w:rsid w:val="00713F35"/>
    <w:rsid w:val="0071404B"/>
    <w:rsid w:val="007141E5"/>
    <w:rsid w:val="007144F5"/>
    <w:rsid w:val="007146E3"/>
    <w:rsid w:val="0071508A"/>
    <w:rsid w:val="007152FA"/>
    <w:rsid w:val="00715366"/>
    <w:rsid w:val="00715424"/>
    <w:rsid w:val="007155F2"/>
    <w:rsid w:val="00715CF7"/>
    <w:rsid w:val="00715E7B"/>
    <w:rsid w:val="00715FAF"/>
    <w:rsid w:val="00716027"/>
    <w:rsid w:val="007162A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76D"/>
    <w:rsid w:val="00722AEC"/>
    <w:rsid w:val="00722D75"/>
    <w:rsid w:val="007234B4"/>
    <w:rsid w:val="00723A7A"/>
    <w:rsid w:val="00723AD7"/>
    <w:rsid w:val="00723CBA"/>
    <w:rsid w:val="00723F67"/>
    <w:rsid w:val="00723FD8"/>
    <w:rsid w:val="0072493B"/>
    <w:rsid w:val="00724D5D"/>
    <w:rsid w:val="0072549A"/>
    <w:rsid w:val="007256BA"/>
    <w:rsid w:val="007257B5"/>
    <w:rsid w:val="007258D8"/>
    <w:rsid w:val="0072598F"/>
    <w:rsid w:val="00725D0C"/>
    <w:rsid w:val="00725F6A"/>
    <w:rsid w:val="007265B4"/>
    <w:rsid w:val="007267DF"/>
    <w:rsid w:val="00726977"/>
    <w:rsid w:val="00726F7F"/>
    <w:rsid w:val="007270C9"/>
    <w:rsid w:val="00727791"/>
    <w:rsid w:val="00727964"/>
    <w:rsid w:val="00727AF4"/>
    <w:rsid w:val="00730020"/>
    <w:rsid w:val="00730276"/>
    <w:rsid w:val="00730401"/>
    <w:rsid w:val="00730601"/>
    <w:rsid w:val="0073095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6FB"/>
    <w:rsid w:val="00734AEE"/>
    <w:rsid w:val="00735165"/>
    <w:rsid w:val="007351FD"/>
    <w:rsid w:val="007352BE"/>
    <w:rsid w:val="00735778"/>
    <w:rsid w:val="00735A58"/>
    <w:rsid w:val="00735E3F"/>
    <w:rsid w:val="00735F03"/>
    <w:rsid w:val="007363A5"/>
    <w:rsid w:val="0073644C"/>
    <w:rsid w:val="00736A65"/>
    <w:rsid w:val="00736B02"/>
    <w:rsid w:val="00736C36"/>
    <w:rsid w:val="00737182"/>
    <w:rsid w:val="0073735D"/>
    <w:rsid w:val="00737B01"/>
    <w:rsid w:val="00737BD5"/>
    <w:rsid w:val="0074028E"/>
    <w:rsid w:val="00740396"/>
    <w:rsid w:val="00740482"/>
    <w:rsid w:val="007404E9"/>
    <w:rsid w:val="007406B0"/>
    <w:rsid w:val="007408FD"/>
    <w:rsid w:val="00740E4B"/>
    <w:rsid w:val="0074145E"/>
    <w:rsid w:val="0074181A"/>
    <w:rsid w:val="00741AEA"/>
    <w:rsid w:val="00741B17"/>
    <w:rsid w:val="00741B74"/>
    <w:rsid w:val="00741B8B"/>
    <w:rsid w:val="00741C8C"/>
    <w:rsid w:val="00741CA0"/>
    <w:rsid w:val="00741F5F"/>
    <w:rsid w:val="0074219D"/>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7A"/>
    <w:rsid w:val="007445BB"/>
    <w:rsid w:val="007445E9"/>
    <w:rsid w:val="00744836"/>
    <w:rsid w:val="00744AB3"/>
    <w:rsid w:val="00745123"/>
    <w:rsid w:val="0074517A"/>
    <w:rsid w:val="007452B7"/>
    <w:rsid w:val="0074562B"/>
    <w:rsid w:val="00745A5C"/>
    <w:rsid w:val="0074650B"/>
    <w:rsid w:val="00746655"/>
    <w:rsid w:val="0074735E"/>
    <w:rsid w:val="00747376"/>
    <w:rsid w:val="007474B0"/>
    <w:rsid w:val="007477E5"/>
    <w:rsid w:val="0074798D"/>
    <w:rsid w:val="00747F22"/>
    <w:rsid w:val="007501B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91C"/>
    <w:rsid w:val="00756AE3"/>
    <w:rsid w:val="00756CB7"/>
    <w:rsid w:val="00756D5B"/>
    <w:rsid w:val="00756F5D"/>
    <w:rsid w:val="00757B28"/>
    <w:rsid w:val="00757D23"/>
    <w:rsid w:val="00757F8A"/>
    <w:rsid w:val="007609EA"/>
    <w:rsid w:val="00760DAC"/>
    <w:rsid w:val="00760EFF"/>
    <w:rsid w:val="0076122C"/>
    <w:rsid w:val="00761A25"/>
    <w:rsid w:val="007621AE"/>
    <w:rsid w:val="0076240D"/>
    <w:rsid w:val="007625B9"/>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281"/>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ACF"/>
    <w:rsid w:val="00774D5E"/>
    <w:rsid w:val="00774F16"/>
    <w:rsid w:val="0077538D"/>
    <w:rsid w:val="00775A39"/>
    <w:rsid w:val="00775C48"/>
    <w:rsid w:val="00776481"/>
    <w:rsid w:val="0077673B"/>
    <w:rsid w:val="007769EF"/>
    <w:rsid w:val="00776DDA"/>
    <w:rsid w:val="00776E79"/>
    <w:rsid w:val="00776E91"/>
    <w:rsid w:val="007775A4"/>
    <w:rsid w:val="007776F3"/>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435"/>
    <w:rsid w:val="0078587E"/>
    <w:rsid w:val="00785B51"/>
    <w:rsid w:val="00785B69"/>
    <w:rsid w:val="00786027"/>
    <w:rsid w:val="007866D9"/>
    <w:rsid w:val="00786702"/>
    <w:rsid w:val="00786743"/>
    <w:rsid w:val="007868B1"/>
    <w:rsid w:val="0078695C"/>
    <w:rsid w:val="00786AA7"/>
    <w:rsid w:val="00786B38"/>
    <w:rsid w:val="00786C25"/>
    <w:rsid w:val="00786C42"/>
    <w:rsid w:val="00786D60"/>
    <w:rsid w:val="007871B9"/>
    <w:rsid w:val="007873DB"/>
    <w:rsid w:val="007902DC"/>
    <w:rsid w:val="00790618"/>
    <w:rsid w:val="00790669"/>
    <w:rsid w:val="0079068A"/>
    <w:rsid w:val="007907B9"/>
    <w:rsid w:val="00790950"/>
    <w:rsid w:val="00790B16"/>
    <w:rsid w:val="00790CAD"/>
    <w:rsid w:val="00791125"/>
    <w:rsid w:val="007911DD"/>
    <w:rsid w:val="007913EC"/>
    <w:rsid w:val="00791635"/>
    <w:rsid w:val="00791756"/>
    <w:rsid w:val="00791D5B"/>
    <w:rsid w:val="00791ED8"/>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FA"/>
    <w:rsid w:val="0079617F"/>
    <w:rsid w:val="00796564"/>
    <w:rsid w:val="0079661E"/>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42"/>
    <w:rsid w:val="007A3A95"/>
    <w:rsid w:val="007A3B95"/>
    <w:rsid w:val="007A3C2D"/>
    <w:rsid w:val="007A3F78"/>
    <w:rsid w:val="007A4053"/>
    <w:rsid w:val="007A44AB"/>
    <w:rsid w:val="007A463C"/>
    <w:rsid w:val="007A4B38"/>
    <w:rsid w:val="007A4ECD"/>
    <w:rsid w:val="007A4F3E"/>
    <w:rsid w:val="007A4F66"/>
    <w:rsid w:val="007A59B4"/>
    <w:rsid w:val="007A5B1E"/>
    <w:rsid w:val="007A5F2B"/>
    <w:rsid w:val="007A6044"/>
    <w:rsid w:val="007A60F2"/>
    <w:rsid w:val="007A63CC"/>
    <w:rsid w:val="007A67E9"/>
    <w:rsid w:val="007A6BBD"/>
    <w:rsid w:val="007A7106"/>
    <w:rsid w:val="007A72B8"/>
    <w:rsid w:val="007A7E4F"/>
    <w:rsid w:val="007B0400"/>
    <w:rsid w:val="007B0528"/>
    <w:rsid w:val="007B08B0"/>
    <w:rsid w:val="007B09EC"/>
    <w:rsid w:val="007B0A37"/>
    <w:rsid w:val="007B0BEB"/>
    <w:rsid w:val="007B0FEF"/>
    <w:rsid w:val="007B117F"/>
    <w:rsid w:val="007B14A7"/>
    <w:rsid w:val="007B14C0"/>
    <w:rsid w:val="007B1857"/>
    <w:rsid w:val="007B18A1"/>
    <w:rsid w:val="007B1AAE"/>
    <w:rsid w:val="007B1B2D"/>
    <w:rsid w:val="007B235F"/>
    <w:rsid w:val="007B2411"/>
    <w:rsid w:val="007B247D"/>
    <w:rsid w:val="007B271A"/>
    <w:rsid w:val="007B2B08"/>
    <w:rsid w:val="007B2F98"/>
    <w:rsid w:val="007B38C1"/>
    <w:rsid w:val="007B3D4E"/>
    <w:rsid w:val="007B3EE9"/>
    <w:rsid w:val="007B4433"/>
    <w:rsid w:val="007B4679"/>
    <w:rsid w:val="007B46D6"/>
    <w:rsid w:val="007B46EE"/>
    <w:rsid w:val="007B470F"/>
    <w:rsid w:val="007B49FD"/>
    <w:rsid w:val="007B4F94"/>
    <w:rsid w:val="007B5105"/>
    <w:rsid w:val="007B5258"/>
    <w:rsid w:val="007B544F"/>
    <w:rsid w:val="007B547D"/>
    <w:rsid w:val="007B5872"/>
    <w:rsid w:val="007B589D"/>
    <w:rsid w:val="007B59B2"/>
    <w:rsid w:val="007B66C9"/>
    <w:rsid w:val="007B67A8"/>
    <w:rsid w:val="007B6F19"/>
    <w:rsid w:val="007B70A7"/>
    <w:rsid w:val="007B7170"/>
    <w:rsid w:val="007B7653"/>
    <w:rsid w:val="007B7667"/>
    <w:rsid w:val="007B78F6"/>
    <w:rsid w:val="007B7A6C"/>
    <w:rsid w:val="007B7E09"/>
    <w:rsid w:val="007B7FEC"/>
    <w:rsid w:val="007C0015"/>
    <w:rsid w:val="007C015B"/>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F3"/>
    <w:rsid w:val="007C5435"/>
    <w:rsid w:val="007C55AD"/>
    <w:rsid w:val="007C5673"/>
    <w:rsid w:val="007C5DB6"/>
    <w:rsid w:val="007C5DCA"/>
    <w:rsid w:val="007C633B"/>
    <w:rsid w:val="007C6793"/>
    <w:rsid w:val="007C69C0"/>
    <w:rsid w:val="007C69E5"/>
    <w:rsid w:val="007C70DD"/>
    <w:rsid w:val="007C71C0"/>
    <w:rsid w:val="007C7439"/>
    <w:rsid w:val="007C7573"/>
    <w:rsid w:val="007C75C6"/>
    <w:rsid w:val="007C7753"/>
    <w:rsid w:val="007C7D7A"/>
    <w:rsid w:val="007C7F9B"/>
    <w:rsid w:val="007D0068"/>
    <w:rsid w:val="007D0273"/>
    <w:rsid w:val="007D03BA"/>
    <w:rsid w:val="007D046C"/>
    <w:rsid w:val="007D04F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2EC"/>
    <w:rsid w:val="007D433A"/>
    <w:rsid w:val="007D487A"/>
    <w:rsid w:val="007D4BDE"/>
    <w:rsid w:val="007D4C7E"/>
    <w:rsid w:val="007D4D46"/>
    <w:rsid w:val="007D510D"/>
    <w:rsid w:val="007D5396"/>
    <w:rsid w:val="007D5695"/>
    <w:rsid w:val="007D56AD"/>
    <w:rsid w:val="007D5F5F"/>
    <w:rsid w:val="007D6271"/>
    <w:rsid w:val="007D6CEC"/>
    <w:rsid w:val="007D6EBB"/>
    <w:rsid w:val="007D71AF"/>
    <w:rsid w:val="007D737C"/>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F9F"/>
    <w:rsid w:val="007E53FE"/>
    <w:rsid w:val="007E57C2"/>
    <w:rsid w:val="007E5862"/>
    <w:rsid w:val="007E587A"/>
    <w:rsid w:val="007E6037"/>
    <w:rsid w:val="007E6676"/>
    <w:rsid w:val="007E6C69"/>
    <w:rsid w:val="007E6E49"/>
    <w:rsid w:val="007E7377"/>
    <w:rsid w:val="007E7400"/>
    <w:rsid w:val="007E74DA"/>
    <w:rsid w:val="007E7863"/>
    <w:rsid w:val="007E7BF2"/>
    <w:rsid w:val="007F0C07"/>
    <w:rsid w:val="007F0E3D"/>
    <w:rsid w:val="007F0F24"/>
    <w:rsid w:val="007F182B"/>
    <w:rsid w:val="007F1833"/>
    <w:rsid w:val="007F1DBB"/>
    <w:rsid w:val="007F1E2D"/>
    <w:rsid w:val="007F2081"/>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226"/>
    <w:rsid w:val="007F742B"/>
    <w:rsid w:val="007F7992"/>
    <w:rsid w:val="007F7B5B"/>
    <w:rsid w:val="008000F2"/>
    <w:rsid w:val="008002C3"/>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B15"/>
    <w:rsid w:val="00805C50"/>
    <w:rsid w:val="00805EB4"/>
    <w:rsid w:val="0080603C"/>
    <w:rsid w:val="00806458"/>
    <w:rsid w:val="00806932"/>
    <w:rsid w:val="00806B32"/>
    <w:rsid w:val="00806D68"/>
    <w:rsid w:val="00806D7C"/>
    <w:rsid w:val="0080728A"/>
    <w:rsid w:val="00807A39"/>
    <w:rsid w:val="00807B25"/>
    <w:rsid w:val="00810237"/>
    <w:rsid w:val="00810273"/>
    <w:rsid w:val="008106C0"/>
    <w:rsid w:val="00810709"/>
    <w:rsid w:val="00810728"/>
    <w:rsid w:val="00810739"/>
    <w:rsid w:val="0081084C"/>
    <w:rsid w:val="00810C91"/>
    <w:rsid w:val="00810D3D"/>
    <w:rsid w:val="00810D65"/>
    <w:rsid w:val="008116A1"/>
    <w:rsid w:val="00811B43"/>
    <w:rsid w:val="00811C50"/>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E33"/>
    <w:rsid w:val="00816F68"/>
    <w:rsid w:val="00817053"/>
    <w:rsid w:val="008171AF"/>
    <w:rsid w:val="0081799D"/>
    <w:rsid w:val="008207E7"/>
    <w:rsid w:val="00820A39"/>
    <w:rsid w:val="00820E0C"/>
    <w:rsid w:val="008213A9"/>
    <w:rsid w:val="008215CB"/>
    <w:rsid w:val="00821758"/>
    <w:rsid w:val="00821881"/>
    <w:rsid w:val="008219BD"/>
    <w:rsid w:val="00821B05"/>
    <w:rsid w:val="00821B73"/>
    <w:rsid w:val="00821C11"/>
    <w:rsid w:val="00821CB9"/>
    <w:rsid w:val="00821D6F"/>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664"/>
    <w:rsid w:val="00824890"/>
    <w:rsid w:val="00824979"/>
    <w:rsid w:val="00824981"/>
    <w:rsid w:val="00824E80"/>
    <w:rsid w:val="00824E83"/>
    <w:rsid w:val="008254C3"/>
    <w:rsid w:val="00825533"/>
    <w:rsid w:val="008257BD"/>
    <w:rsid w:val="0082582A"/>
    <w:rsid w:val="008258EB"/>
    <w:rsid w:val="00825A89"/>
    <w:rsid w:val="0082604A"/>
    <w:rsid w:val="0082617E"/>
    <w:rsid w:val="008264BA"/>
    <w:rsid w:val="0082650F"/>
    <w:rsid w:val="00826755"/>
    <w:rsid w:val="00826B16"/>
    <w:rsid w:val="0082731D"/>
    <w:rsid w:val="00827C1E"/>
    <w:rsid w:val="00827DD2"/>
    <w:rsid w:val="00827E8F"/>
    <w:rsid w:val="00830557"/>
    <w:rsid w:val="008306EB"/>
    <w:rsid w:val="00830808"/>
    <w:rsid w:val="00830E20"/>
    <w:rsid w:val="00830FC7"/>
    <w:rsid w:val="00831211"/>
    <w:rsid w:val="0083195A"/>
    <w:rsid w:val="00831E4D"/>
    <w:rsid w:val="008321B6"/>
    <w:rsid w:val="0083288F"/>
    <w:rsid w:val="00832F06"/>
    <w:rsid w:val="008331D5"/>
    <w:rsid w:val="00833329"/>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28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9C1"/>
    <w:rsid w:val="00840A6D"/>
    <w:rsid w:val="00840C9B"/>
    <w:rsid w:val="00841B16"/>
    <w:rsid w:val="00841DD6"/>
    <w:rsid w:val="00842B1E"/>
    <w:rsid w:val="00842CFC"/>
    <w:rsid w:val="00842D1D"/>
    <w:rsid w:val="00842D7D"/>
    <w:rsid w:val="00842DB4"/>
    <w:rsid w:val="00842E54"/>
    <w:rsid w:val="00843141"/>
    <w:rsid w:val="0084317C"/>
    <w:rsid w:val="0084359C"/>
    <w:rsid w:val="00843A01"/>
    <w:rsid w:val="0084405A"/>
    <w:rsid w:val="00844391"/>
    <w:rsid w:val="00844502"/>
    <w:rsid w:val="00844AB5"/>
    <w:rsid w:val="00845C02"/>
    <w:rsid w:val="00845DAA"/>
    <w:rsid w:val="00845DB0"/>
    <w:rsid w:val="00845DC2"/>
    <w:rsid w:val="00846075"/>
    <w:rsid w:val="0084621B"/>
    <w:rsid w:val="008462E9"/>
    <w:rsid w:val="008464D7"/>
    <w:rsid w:val="00846601"/>
    <w:rsid w:val="0084664B"/>
    <w:rsid w:val="0084671E"/>
    <w:rsid w:val="00846BFF"/>
    <w:rsid w:val="00846C5B"/>
    <w:rsid w:val="00847672"/>
    <w:rsid w:val="0084782A"/>
    <w:rsid w:val="00847B25"/>
    <w:rsid w:val="00847CB2"/>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B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2E3E"/>
    <w:rsid w:val="00863095"/>
    <w:rsid w:val="0086309E"/>
    <w:rsid w:val="00863170"/>
    <w:rsid w:val="008635F7"/>
    <w:rsid w:val="0086376E"/>
    <w:rsid w:val="0086388D"/>
    <w:rsid w:val="00863A6D"/>
    <w:rsid w:val="00863F61"/>
    <w:rsid w:val="0086415B"/>
    <w:rsid w:val="00864449"/>
    <w:rsid w:val="00864AA2"/>
    <w:rsid w:val="00864ABC"/>
    <w:rsid w:val="00864C70"/>
    <w:rsid w:val="0086539A"/>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0C"/>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4E4"/>
    <w:rsid w:val="00872675"/>
    <w:rsid w:val="00872909"/>
    <w:rsid w:val="0087297B"/>
    <w:rsid w:val="00872FE1"/>
    <w:rsid w:val="00873A45"/>
    <w:rsid w:val="00873A60"/>
    <w:rsid w:val="00873AC6"/>
    <w:rsid w:val="00873B5B"/>
    <w:rsid w:val="00873E72"/>
    <w:rsid w:val="00873FB4"/>
    <w:rsid w:val="00874994"/>
    <w:rsid w:val="008749C5"/>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5D0"/>
    <w:rsid w:val="008806CE"/>
    <w:rsid w:val="008808EF"/>
    <w:rsid w:val="00880AC5"/>
    <w:rsid w:val="00880B31"/>
    <w:rsid w:val="00880B35"/>
    <w:rsid w:val="00880E6A"/>
    <w:rsid w:val="008811FD"/>
    <w:rsid w:val="00881AA1"/>
    <w:rsid w:val="00881FE3"/>
    <w:rsid w:val="00882142"/>
    <w:rsid w:val="0088219A"/>
    <w:rsid w:val="0088242D"/>
    <w:rsid w:val="00882493"/>
    <w:rsid w:val="00882BDC"/>
    <w:rsid w:val="00882C39"/>
    <w:rsid w:val="00882D27"/>
    <w:rsid w:val="00883064"/>
    <w:rsid w:val="008839DA"/>
    <w:rsid w:val="00883BAD"/>
    <w:rsid w:val="00883C42"/>
    <w:rsid w:val="00883DF4"/>
    <w:rsid w:val="00883F5C"/>
    <w:rsid w:val="0088401D"/>
    <w:rsid w:val="0088416A"/>
    <w:rsid w:val="0088423B"/>
    <w:rsid w:val="00884370"/>
    <w:rsid w:val="0088447C"/>
    <w:rsid w:val="00884B0A"/>
    <w:rsid w:val="00884B0B"/>
    <w:rsid w:val="00884BFB"/>
    <w:rsid w:val="00884C2D"/>
    <w:rsid w:val="00884DC7"/>
    <w:rsid w:val="008850D2"/>
    <w:rsid w:val="0088533B"/>
    <w:rsid w:val="00885342"/>
    <w:rsid w:val="0088594E"/>
    <w:rsid w:val="00885C3A"/>
    <w:rsid w:val="0088605C"/>
    <w:rsid w:val="00886131"/>
    <w:rsid w:val="00886226"/>
    <w:rsid w:val="0088634E"/>
    <w:rsid w:val="00886478"/>
    <w:rsid w:val="008865D1"/>
    <w:rsid w:val="00886605"/>
    <w:rsid w:val="008866C5"/>
    <w:rsid w:val="00886785"/>
    <w:rsid w:val="00886B79"/>
    <w:rsid w:val="00886E70"/>
    <w:rsid w:val="008870EF"/>
    <w:rsid w:val="008871E7"/>
    <w:rsid w:val="00887399"/>
    <w:rsid w:val="00887430"/>
    <w:rsid w:val="0088756C"/>
    <w:rsid w:val="008875D8"/>
    <w:rsid w:val="00887660"/>
    <w:rsid w:val="00887C01"/>
    <w:rsid w:val="00887D02"/>
    <w:rsid w:val="00887F85"/>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019"/>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5EF"/>
    <w:rsid w:val="008A3B15"/>
    <w:rsid w:val="008A3BAC"/>
    <w:rsid w:val="008A43EE"/>
    <w:rsid w:val="008A4814"/>
    <w:rsid w:val="008A4C44"/>
    <w:rsid w:val="008A547C"/>
    <w:rsid w:val="008A5B46"/>
    <w:rsid w:val="008A5C04"/>
    <w:rsid w:val="008A5D47"/>
    <w:rsid w:val="008A5D91"/>
    <w:rsid w:val="008A5F35"/>
    <w:rsid w:val="008A6391"/>
    <w:rsid w:val="008A68D7"/>
    <w:rsid w:val="008A7207"/>
    <w:rsid w:val="008B00A6"/>
    <w:rsid w:val="008B0148"/>
    <w:rsid w:val="008B0293"/>
    <w:rsid w:val="008B037C"/>
    <w:rsid w:val="008B03B1"/>
    <w:rsid w:val="008B073A"/>
    <w:rsid w:val="008B0F9D"/>
    <w:rsid w:val="008B1761"/>
    <w:rsid w:val="008B1D70"/>
    <w:rsid w:val="008B2090"/>
    <w:rsid w:val="008B21AD"/>
    <w:rsid w:val="008B2322"/>
    <w:rsid w:val="008B26E8"/>
    <w:rsid w:val="008B27CF"/>
    <w:rsid w:val="008B2C28"/>
    <w:rsid w:val="008B2DDB"/>
    <w:rsid w:val="008B2FCF"/>
    <w:rsid w:val="008B30BA"/>
    <w:rsid w:val="008B3512"/>
    <w:rsid w:val="008B3619"/>
    <w:rsid w:val="008B4018"/>
    <w:rsid w:val="008B4074"/>
    <w:rsid w:val="008B437A"/>
    <w:rsid w:val="008B46BD"/>
    <w:rsid w:val="008B4A46"/>
    <w:rsid w:val="008B4AA1"/>
    <w:rsid w:val="008B4B30"/>
    <w:rsid w:val="008B510F"/>
    <w:rsid w:val="008B5186"/>
    <w:rsid w:val="008B5357"/>
    <w:rsid w:val="008B5456"/>
    <w:rsid w:val="008B5776"/>
    <w:rsid w:val="008B57B6"/>
    <w:rsid w:val="008B5C01"/>
    <w:rsid w:val="008B5CF8"/>
    <w:rsid w:val="008B60A5"/>
    <w:rsid w:val="008B6309"/>
    <w:rsid w:val="008B6716"/>
    <w:rsid w:val="008B69F4"/>
    <w:rsid w:val="008B6D88"/>
    <w:rsid w:val="008B6F27"/>
    <w:rsid w:val="008B7480"/>
    <w:rsid w:val="008B761C"/>
    <w:rsid w:val="008B7882"/>
    <w:rsid w:val="008C0058"/>
    <w:rsid w:val="008C00B1"/>
    <w:rsid w:val="008C010D"/>
    <w:rsid w:val="008C0155"/>
    <w:rsid w:val="008C0281"/>
    <w:rsid w:val="008C08E9"/>
    <w:rsid w:val="008C0ECA"/>
    <w:rsid w:val="008C10AC"/>
    <w:rsid w:val="008C12D3"/>
    <w:rsid w:val="008C1580"/>
    <w:rsid w:val="008C163B"/>
    <w:rsid w:val="008C1C35"/>
    <w:rsid w:val="008C1D1B"/>
    <w:rsid w:val="008C1E12"/>
    <w:rsid w:val="008C1E33"/>
    <w:rsid w:val="008C2241"/>
    <w:rsid w:val="008C298B"/>
    <w:rsid w:val="008C3758"/>
    <w:rsid w:val="008C380D"/>
    <w:rsid w:val="008C38C0"/>
    <w:rsid w:val="008C3D6B"/>
    <w:rsid w:val="008C3E20"/>
    <w:rsid w:val="008C3E30"/>
    <w:rsid w:val="008C48A7"/>
    <w:rsid w:val="008C490E"/>
    <w:rsid w:val="008C4ED6"/>
    <w:rsid w:val="008C4FC5"/>
    <w:rsid w:val="008C5750"/>
    <w:rsid w:val="008C5DAB"/>
    <w:rsid w:val="008C6BC8"/>
    <w:rsid w:val="008C72BF"/>
    <w:rsid w:val="008C7865"/>
    <w:rsid w:val="008C7ACB"/>
    <w:rsid w:val="008C7EA1"/>
    <w:rsid w:val="008D023B"/>
    <w:rsid w:val="008D04BC"/>
    <w:rsid w:val="008D098D"/>
    <w:rsid w:val="008D0DA4"/>
    <w:rsid w:val="008D0DE1"/>
    <w:rsid w:val="008D0EEA"/>
    <w:rsid w:val="008D0FB3"/>
    <w:rsid w:val="008D1072"/>
    <w:rsid w:val="008D1248"/>
    <w:rsid w:val="008D14D3"/>
    <w:rsid w:val="008D1B6A"/>
    <w:rsid w:val="008D1DBC"/>
    <w:rsid w:val="008D21C5"/>
    <w:rsid w:val="008D226B"/>
    <w:rsid w:val="008D23D1"/>
    <w:rsid w:val="008D246E"/>
    <w:rsid w:val="008D2E69"/>
    <w:rsid w:val="008D2F4A"/>
    <w:rsid w:val="008D3483"/>
    <w:rsid w:val="008D35B5"/>
    <w:rsid w:val="008D38E8"/>
    <w:rsid w:val="008D4316"/>
    <w:rsid w:val="008D433B"/>
    <w:rsid w:val="008D438E"/>
    <w:rsid w:val="008D474E"/>
    <w:rsid w:val="008D4765"/>
    <w:rsid w:val="008D49C6"/>
    <w:rsid w:val="008D4F0F"/>
    <w:rsid w:val="008D4F3D"/>
    <w:rsid w:val="008D5110"/>
    <w:rsid w:val="008D5365"/>
    <w:rsid w:val="008D54A6"/>
    <w:rsid w:val="008D559E"/>
    <w:rsid w:val="008D5794"/>
    <w:rsid w:val="008D5A8A"/>
    <w:rsid w:val="008D5B35"/>
    <w:rsid w:val="008D5EA8"/>
    <w:rsid w:val="008D63E0"/>
    <w:rsid w:val="008D6441"/>
    <w:rsid w:val="008D7071"/>
    <w:rsid w:val="008D794A"/>
    <w:rsid w:val="008D7A49"/>
    <w:rsid w:val="008D7C4C"/>
    <w:rsid w:val="008D7E22"/>
    <w:rsid w:val="008D7FF8"/>
    <w:rsid w:val="008E08C3"/>
    <w:rsid w:val="008E0A3E"/>
    <w:rsid w:val="008E0A41"/>
    <w:rsid w:val="008E0E46"/>
    <w:rsid w:val="008E122D"/>
    <w:rsid w:val="008E1669"/>
    <w:rsid w:val="008E19B9"/>
    <w:rsid w:val="008E1AD8"/>
    <w:rsid w:val="008E1CFE"/>
    <w:rsid w:val="008E1E01"/>
    <w:rsid w:val="008E1F83"/>
    <w:rsid w:val="008E2169"/>
    <w:rsid w:val="008E2FA8"/>
    <w:rsid w:val="008E451E"/>
    <w:rsid w:val="008E46B2"/>
    <w:rsid w:val="008E49DD"/>
    <w:rsid w:val="008E4D2D"/>
    <w:rsid w:val="008E4ED4"/>
    <w:rsid w:val="008E4F68"/>
    <w:rsid w:val="008E502B"/>
    <w:rsid w:val="008E50D3"/>
    <w:rsid w:val="008E51DB"/>
    <w:rsid w:val="008E5530"/>
    <w:rsid w:val="008E5929"/>
    <w:rsid w:val="008E5975"/>
    <w:rsid w:val="008E5EDD"/>
    <w:rsid w:val="008E655E"/>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0FA5"/>
    <w:rsid w:val="008F115E"/>
    <w:rsid w:val="008F15F3"/>
    <w:rsid w:val="008F1C3F"/>
    <w:rsid w:val="008F25ED"/>
    <w:rsid w:val="008F26D1"/>
    <w:rsid w:val="008F2775"/>
    <w:rsid w:val="008F2BC4"/>
    <w:rsid w:val="008F2EBD"/>
    <w:rsid w:val="008F2F85"/>
    <w:rsid w:val="008F310E"/>
    <w:rsid w:val="008F315E"/>
    <w:rsid w:val="008F340C"/>
    <w:rsid w:val="008F392E"/>
    <w:rsid w:val="008F40C1"/>
    <w:rsid w:val="008F4149"/>
    <w:rsid w:val="008F4379"/>
    <w:rsid w:val="008F45FA"/>
    <w:rsid w:val="008F4C01"/>
    <w:rsid w:val="008F52ED"/>
    <w:rsid w:val="008F5633"/>
    <w:rsid w:val="008F59C0"/>
    <w:rsid w:val="008F5A85"/>
    <w:rsid w:val="008F5CDB"/>
    <w:rsid w:val="008F5F22"/>
    <w:rsid w:val="008F6494"/>
    <w:rsid w:val="008F679B"/>
    <w:rsid w:val="008F68C7"/>
    <w:rsid w:val="008F6D7E"/>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A68"/>
    <w:rsid w:val="00902E20"/>
    <w:rsid w:val="0090327D"/>
    <w:rsid w:val="009033AB"/>
    <w:rsid w:val="00903485"/>
    <w:rsid w:val="00903A9B"/>
    <w:rsid w:val="0090400D"/>
    <w:rsid w:val="009046A0"/>
    <w:rsid w:val="00904922"/>
    <w:rsid w:val="00904C33"/>
    <w:rsid w:val="00904CE5"/>
    <w:rsid w:val="0090588F"/>
    <w:rsid w:val="00905E5E"/>
    <w:rsid w:val="00906349"/>
    <w:rsid w:val="0090635B"/>
    <w:rsid w:val="0090680B"/>
    <w:rsid w:val="00906AA5"/>
    <w:rsid w:val="00906CF0"/>
    <w:rsid w:val="009072B9"/>
    <w:rsid w:val="00907668"/>
    <w:rsid w:val="00907879"/>
    <w:rsid w:val="00907BAD"/>
    <w:rsid w:val="00907CF5"/>
    <w:rsid w:val="00907F07"/>
    <w:rsid w:val="00910093"/>
    <w:rsid w:val="00910238"/>
    <w:rsid w:val="00910B19"/>
    <w:rsid w:val="00910B51"/>
    <w:rsid w:val="00910C7A"/>
    <w:rsid w:val="009118F5"/>
    <w:rsid w:val="00911988"/>
    <w:rsid w:val="00911BB5"/>
    <w:rsid w:val="00911C18"/>
    <w:rsid w:val="00911D41"/>
    <w:rsid w:val="0091295C"/>
    <w:rsid w:val="00912964"/>
    <w:rsid w:val="00912B87"/>
    <w:rsid w:val="00912C31"/>
    <w:rsid w:val="00913006"/>
    <w:rsid w:val="00913463"/>
    <w:rsid w:val="00913535"/>
    <w:rsid w:val="00914A3D"/>
    <w:rsid w:val="00914BC3"/>
    <w:rsid w:val="009156E5"/>
    <w:rsid w:val="00915A2E"/>
    <w:rsid w:val="00916054"/>
    <w:rsid w:val="00916301"/>
    <w:rsid w:val="009164A4"/>
    <w:rsid w:val="00916676"/>
    <w:rsid w:val="009166C5"/>
    <w:rsid w:val="00916C93"/>
    <w:rsid w:val="00916E52"/>
    <w:rsid w:val="00916F8A"/>
    <w:rsid w:val="009171E0"/>
    <w:rsid w:val="00917867"/>
    <w:rsid w:val="00917E91"/>
    <w:rsid w:val="00920133"/>
    <w:rsid w:val="009207FD"/>
    <w:rsid w:val="00920AF4"/>
    <w:rsid w:val="00920B0E"/>
    <w:rsid w:val="00920C70"/>
    <w:rsid w:val="00920F71"/>
    <w:rsid w:val="0092115C"/>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B46"/>
    <w:rsid w:val="0092687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44"/>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633"/>
    <w:rsid w:val="009368DC"/>
    <w:rsid w:val="009369C2"/>
    <w:rsid w:val="00936CE1"/>
    <w:rsid w:val="00936FAF"/>
    <w:rsid w:val="00937190"/>
    <w:rsid w:val="009374A2"/>
    <w:rsid w:val="00937803"/>
    <w:rsid w:val="009378B7"/>
    <w:rsid w:val="00937D4B"/>
    <w:rsid w:val="00937F13"/>
    <w:rsid w:val="009402A5"/>
    <w:rsid w:val="009409FF"/>
    <w:rsid w:val="00940A2A"/>
    <w:rsid w:val="00940B72"/>
    <w:rsid w:val="00940F3E"/>
    <w:rsid w:val="0094101E"/>
    <w:rsid w:val="009410A8"/>
    <w:rsid w:val="00941182"/>
    <w:rsid w:val="0094130F"/>
    <w:rsid w:val="009417B5"/>
    <w:rsid w:val="00941AAA"/>
    <w:rsid w:val="00941CF2"/>
    <w:rsid w:val="00941FB9"/>
    <w:rsid w:val="00942B26"/>
    <w:rsid w:val="009431C7"/>
    <w:rsid w:val="009431DD"/>
    <w:rsid w:val="0094440F"/>
    <w:rsid w:val="0094446D"/>
    <w:rsid w:val="009445E4"/>
    <w:rsid w:val="00944847"/>
    <w:rsid w:val="00945169"/>
    <w:rsid w:val="00945378"/>
    <w:rsid w:val="00945623"/>
    <w:rsid w:val="00945917"/>
    <w:rsid w:val="00945A0F"/>
    <w:rsid w:val="00945A76"/>
    <w:rsid w:val="009460E4"/>
    <w:rsid w:val="009462FA"/>
    <w:rsid w:val="0094709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7BD"/>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1E2"/>
    <w:rsid w:val="00956310"/>
    <w:rsid w:val="00956415"/>
    <w:rsid w:val="009564F0"/>
    <w:rsid w:val="00956714"/>
    <w:rsid w:val="00956EE3"/>
    <w:rsid w:val="00956F03"/>
    <w:rsid w:val="009573E7"/>
    <w:rsid w:val="009576C8"/>
    <w:rsid w:val="00957702"/>
    <w:rsid w:val="0095786A"/>
    <w:rsid w:val="0095796E"/>
    <w:rsid w:val="00957A5C"/>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7"/>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E8B"/>
    <w:rsid w:val="00970723"/>
    <w:rsid w:val="00970779"/>
    <w:rsid w:val="00971013"/>
    <w:rsid w:val="00971083"/>
    <w:rsid w:val="009710D5"/>
    <w:rsid w:val="00971155"/>
    <w:rsid w:val="00971372"/>
    <w:rsid w:val="009719CC"/>
    <w:rsid w:val="009719F6"/>
    <w:rsid w:val="00971D70"/>
    <w:rsid w:val="00971F18"/>
    <w:rsid w:val="00972428"/>
    <w:rsid w:val="009727C3"/>
    <w:rsid w:val="00972986"/>
    <w:rsid w:val="00972B54"/>
    <w:rsid w:val="00972BD3"/>
    <w:rsid w:val="00972BD5"/>
    <w:rsid w:val="00972DAB"/>
    <w:rsid w:val="00973401"/>
    <w:rsid w:val="009734F2"/>
    <w:rsid w:val="00973706"/>
    <w:rsid w:val="00973C95"/>
    <w:rsid w:val="00974010"/>
    <w:rsid w:val="00974058"/>
    <w:rsid w:val="00974806"/>
    <w:rsid w:val="0097498F"/>
    <w:rsid w:val="009749D1"/>
    <w:rsid w:val="00974A5A"/>
    <w:rsid w:val="00974EA3"/>
    <w:rsid w:val="00974ED4"/>
    <w:rsid w:val="0097501B"/>
    <w:rsid w:val="009750BF"/>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2FAD"/>
    <w:rsid w:val="009936F4"/>
    <w:rsid w:val="00993806"/>
    <w:rsid w:val="009938DA"/>
    <w:rsid w:val="00993A45"/>
    <w:rsid w:val="00993C00"/>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1F2"/>
    <w:rsid w:val="0099739C"/>
    <w:rsid w:val="00997496"/>
    <w:rsid w:val="009974A0"/>
    <w:rsid w:val="009974CC"/>
    <w:rsid w:val="00997571"/>
    <w:rsid w:val="0099761B"/>
    <w:rsid w:val="00997A4A"/>
    <w:rsid w:val="00997B57"/>
    <w:rsid w:val="00997B80"/>
    <w:rsid w:val="00997BBE"/>
    <w:rsid w:val="009A001B"/>
    <w:rsid w:val="009A004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CEB"/>
    <w:rsid w:val="009B10A2"/>
    <w:rsid w:val="009B1514"/>
    <w:rsid w:val="009B1919"/>
    <w:rsid w:val="009B1994"/>
    <w:rsid w:val="009B1A89"/>
    <w:rsid w:val="009B1B6E"/>
    <w:rsid w:val="009B1C5C"/>
    <w:rsid w:val="009B1D26"/>
    <w:rsid w:val="009B1DB8"/>
    <w:rsid w:val="009B204B"/>
    <w:rsid w:val="009B2725"/>
    <w:rsid w:val="009B2B80"/>
    <w:rsid w:val="009B2BFB"/>
    <w:rsid w:val="009B333E"/>
    <w:rsid w:val="009B349B"/>
    <w:rsid w:val="009B34B3"/>
    <w:rsid w:val="009B34B4"/>
    <w:rsid w:val="009B38CD"/>
    <w:rsid w:val="009B3ABC"/>
    <w:rsid w:val="009B3E0E"/>
    <w:rsid w:val="009B3E19"/>
    <w:rsid w:val="009B415D"/>
    <w:rsid w:val="009B4435"/>
    <w:rsid w:val="009B450A"/>
    <w:rsid w:val="009B4648"/>
    <w:rsid w:val="009B46D2"/>
    <w:rsid w:val="009B498C"/>
    <w:rsid w:val="009B4E41"/>
    <w:rsid w:val="009B53D6"/>
    <w:rsid w:val="009B5AAD"/>
    <w:rsid w:val="009B5D17"/>
    <w:rsid w:val="009B6302"/>
    <w:rsid w:val="009B633D"/>
    <w:rsid w:val="009B6469"/>
    <w:rsid w:val="009B6D0C"/>
    <w:rsid w:val="009B6D60"/>
    <w:rsid w:val="009B6EE9"/>
    <w:rsid w:val="009B70A7"/>
    <w:rsid w:val="009B71F7"/>
    <w:rsid w:val="009B735E"/>
    <w:rsid w:val="009B73A4"/>
    <w:rsid w:val="009B784E"/>
    <w:rsid w:val="009B7978"/>
    <w:rsid w:val="009B7DF6"/>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DFC"/>
    <w:rsid w:val="009C50BE"/>
    <w:rsid w:val="009C5372"/>
    <w:rsid w:val="009C537E"/>
    <w:rsid w:val="009C636C"/>
    <w:rsid w:val="009C6440"/>
    <w:rsid w:val="009C6568"/>
    <w:rsid w:val="009C66F2"/>
    <w:rsid w:val="009C67DE"/>
    <w:rsid w:val="009C6A4B"/>
    <w:rsid w:val="009C725E"/>
    <w:rsid w:val="009C72CE"/>
    <w:rsid w:val="009C7373"/>
    <w:rsid w:val="009C7374"/>
    <w:rsid w:val="009C776F"/>
    <w:rsid w:val="009C78EC"/>
    <w:rsid w:val="009C792B"/>
    <w:rsid w:val="009C7AC4"/>
    <w:rsid w:val="009C7DD2"/>
    <w:rsid w:val="009C7E5E"/>
    <w:rsid w:val="009D05F8"/>
    <w:rsid w:val="009D068D"/>
    <w:rsid w:val="009D0780"/>
    <w:rsid w:val="009D0919"/>
    <w:rsid w:val="009D0CB6"/>
    <w:rsid w:val="009D0CC7"/>
    <w:rsid w:val="009D0CD6"/>
    <w:rsid w:val="009D0DE0"/>
    <w:rsid w:val="009D0E19"/>
    <w:rsid w:val="009D104B"/>
    <w:rsid w:val="009D10D5"/>
    <w:rsid w:val="009D10EE"/>
    <w:rsid w:val="009D1392"/>
    <w:rsid w:val="009D1427"/>
    <w:rsid w:val="009D149D"/>
    <w:rsid w:val="009D18F1"/>
    <w:rsid w:val="009D1BC1"/>
    <w:rsid w:val="009D1D16"/>
    <w:rsid w:val="009D1E3B"/>
    <w:rsid w:val="009D2197"/>
    <w:rsid w:val="009D23C4"/>
    <w:rsid w:val="009D259B"/>
    <w:rsid w:val="009D276B"/>
    <w:rsid w:val="009D2943"/>
    <w:rsid w:val="009D2BCE"/>
    <w:rsid w:val="009D2D28"/>
    <w:rsid w:val="009D3034"/>
    <w:rsid w:val="009D30F6"/>
    <w:rsid w:val="009D32B3"/>
    <w:rsid w:val="009D33EC"/>
    <w:rsid w:val="009D34CC"/>
    <w:rsid w:val="009D363D"/>
    <w:rsid w:val="009D3D8E"/>
    <w:rsid w:val="009D4076"/>
    <w:rsid w:val="009D4083"/>
    <w:rsid w:val="009D44D4"/>
    <w:rsid w:val="009D45CD"/>
    <w:rsid w:val="009D4773"/>
    <w:rsid w:val="009D4E70"/>
    <w:rsid w:val="009D4FBD"/>
    <w:rsid w:val="009D4FE7"/>
    <w:rsid w:val="009D54C2"/>
    <w:rsid w:val="009D54C7"/>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B7B"/>
    <w:rsid w:val="009E0D7E"/>
    <w:rsid w:val="009E0DEE"/>
    <w:rsid w:val="009E0E29"/>
    <w:rsid w:val="009E116D"/>
    <w:rsid w:val="009E1216"/>
    <w:rsid w:val="009E1707"/>
    <w:rsid w:val="009E1849"/>
    <w:rsid w:val="009E18E0"/>
    <w:rsid w:val="009E1EF1"/>
    <w:rsid w:val="009E2473"/>
    <w:rsid w:val="009E2848"/>
    <w:rsid w:val="009E2BEB"/>
    <w:rsid w:val="009E2CFB"/>
    <w:rsid w:val="009E2EA4"/>
    <w:rsid w:val="009E31DD"/>
    <w:rsid w:val="009E340B"/>
    <w:rsid w:val="009E3879"/>
    <w:rsid w:val="009E3C00"/>
    <w:rsid w:val="009E4597"/>
    <w:rsid w:val="009E49AC"/>
    <w:rsid w:val="009E4C35"/>
    <w:rsid w:val="009E53EA"/>
    <w:rsid w:val="009E542D"/>
    <w:rsid w:val="009E5A06"/>
    <w:rsid w:val="009E62E2"/>
    <w:rsid w:val="009E62EA"/>
    <w:rsid w:val="009E6858"/>
    <w:rsid w:val="009F0081"/>
    <w:rsid w:val="009F0194"/>
    <w:rsid w:val="009F0459"/>
    <w:rsid w:val="009F053F"/>
    <w:rsid w:val="009F096A"/>
    <w:rsid w:val="009F0A37"/>
    <w:rsid w:val="009F0CF9"/>
    <w:rsid w:val="009F0E97"/>
    <w:rsid w:val="009F10AB"/>
    <w:rsid w:val="009F1C9A"/>
    <w:rsid w:val="009F1F35"/>
    <w:rsid w:val="009F1F3A"/>
    <w:rsid w:val="009F1F79"/>
    <w:rsid w:val="009F22EE"/>
    <w:rsid w:val="009F2500"/>
    <w:rsid w:val="009F25FA"/>
    <w:rsid w:val="009F26C9"/>
    <w:rsid w:val="009F27DE"/>
    <w:rsid w:val="009F2E57"/>
    <w:rsid w:val="009F38A9"/>
    <w:rsid w:val="009F38F6"/>
    <w:rsid w:val="009F3B70"/>
    <w:rsid w:val="009F46B2"/>
    <w:rsid w:val="009F4954"/>
    <w:rsid w:val="009F4B87"/>
    <w:rsid w:val="009F4C5D"/>
    <w:rsid w:val="009F4C74"/>
    <w:rsid w:val="009F5B92"/>
    <w:rsid w:val="009F5CA5"/>
    <w:rsid w:val="009F625D"/>
    <w:rsid w:val="009F6497"/>
    <w:rsid w:val="009F6C5C"/>
    <w:rsid w:val="009F6E1D"/>
    <w:rsid w:val="009F7173"/>
    <w:rsid w:val="009F7381"/>
    <w:rsid w:val="009F74D2"/>
    <w:rsid w:val="009F79DD"/>
    <w:rsid w:val="009F7F96"/>
    <w:rsid w:val="009F7FE3"/>
    <w:rsid w:val="00A000DD"/>
    <w:rsid w:val="00A001E0"/>
    <w:rsid w:val="00A006D6"/>
    <w:rsid w:val="00A00A6E"/>
    <w:rsid w:val="00A00D27"/>
    <w:rsid w:val="00A010D5"/>
    <w:rsid w:val="00A010F0"/>
    <w:rsid w:val="00A014BC"/>
    <w:rsid w:val="00A016C1"/>
    <w:rsid w:val="00A01701"/>
    <w:rsid w:val="00A0170A"/>
    <w:rsid w:val="00A01DAF"/>
    <w:rsid w:val="00A01F07"/>
    <w:rsid w:val="00A01F3E"/>
    <w:rsid w:val="00A022AF"/>
    <w:rsid w:val="00A0234A"/>
    <w:rsid w:val="00A02A87"/>
    <w:rsid w:val="00A02B6B"/>
    <w:rsid w:val="00A03020"/>
    <w:rsid w:val="00A03309"/>
    <w:rsid w:val="00A038C0"/>
    <w:rsid w:val="00A03C1F"/>
    <w:rsid w:val="00A03F3B"/>
    <w:rsid w:val="00A04EAE"/>
    <w:rsid w:val="00A04F78"/>
    <w:rsid w:val="00A0556B"/>
    <w:rsid w:val="00A0578F"/>
    <w:rsid w:val="00A0596A"/>
    <w:rsid w:val="00A059D7"/>
    <w:rsid w:val="00A065FB"/>
    <w:rsid w:val="00A06B4B"/>
    <w:rsid w:val="00A06C09"/>
    <w:rsid w:val="00A06E5F"/>
    <w:rsid w:val="00A072AA"/>
    <w:rsid w:val="00A07502"/>
    <w:rsid w:val="00A07A5E"/>
    <w:rsid w:val="00A07D1F"/>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2CE"/>
    <w:rsid w:val="00A13A6C"/>
    <w:rsid w:val="00A13D1B"/>
    <w:rsid w:val="00A13FDE"/>
    <w:rsid w:val="00A14147"/>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59B7"/>
    <w:rsid w:val="00A25EC0"/>
    <w:rsid w:val="00A263CA"/>
    <w:rsid w:val="00A2678F"/>
    <w:rsid w:val="00A2680A"/>
    <w:rsid w:val="00A26D04"/>
    <w:rsid w:val="00A26D3F"/>
    <w:rsid w:val="00A2702B"/>
    <w:rsid w:val="00A27903"/>
    <w:rsid w:val="00A30251"/>
    <w:rsid w:val="00A30377"/>
    <w:rsid w:val="00A3083F"/>
    <w:rsid w:val="00A308BC"/>
    <w:rsid w:val="00A30ACA"/>
    <w:rsid w:val="00A30B63"/>
    <w:rsid w:val="00A30C63"/>
    <w:rsid w:val="00A30F87"/>
    <w:rsid w:val="00A31562"/>
    <w:rsid w:val="00A317D6"/>
    <w:rsid w:val="00A31A1E"/>
    <w:rsid w:val="00A31A8D"/>
    <w:rsid w:val="00A324A0"/>
    <w:rsid w:val="00A3250E"/>
    <w:rsid w:val="00A3261B"/>
    <w:rsid w:val="00A3271C"/>
    <w:rsid w:val="00A32D7A"/>
    <w:rsid w:val="00A32FAF"/>
    <w:rsid w:val="00A33362"/>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7BA"/>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24E"/>
    <w:rsid w:val="00A4253D"/>
    <w:rsid w:val="00A426B3"/>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4EF"/>
    <w:rsid w:val="00A4564A"/>
    <w:rsid w:val="00A45651"/>
    <w:rsid w:val="00A45738"/>
    <w:rsid w:val="00A457A2"/>
    <w:rsid w:val="00A458D2"/>
    <w:rsid w:val="00A459C1"/>
    <w:rsid w:val="00A459C6"/>
    <w:rsid w:val="00A459D9"/>
    <w:rsid w:val="00A46283"/>
    <w:rsid w:val="00A462EA"/>
    <w:rsid w:val="00A464E1"/>
    <w:rsid w:val="00A46A14"/>
    <w:rsid w:val="00A46E1C"/>
    <w:rsid w:val="00A46EFA"/>
    <w:rsid w:val="00A4780B"/>
    <w:rsid w:val="00A47819"/>
    <w:rsid w:val="00A47850"/>
    <w:rsid w:val="00A478A1"/>
    <w:rsid w:val="00A47E36"/>
    <w:rsid w:val="00A5072C"/>
    <w:rsid w:val="00A5108D"/>
    <w:rsid w:val="00A51452"/>
    <w:rsid w:val="00A517D3"/>
    <w:rsid w:val="00A51908"/>
    <w:rsid w:val="00A519C2"/>
    <w:rsid w:val="00A51AB4"/>
    <w:rsid w:val="00A521AD"/>
    <w:rsid w:val="00A52324"/>
    <w:rsid w:val="00A5244C"/>
    <w:rsid w:val="00A52AD0"/>
    <w:rsid w:val="00A52B37"/>
    <w:rsid w:val="00A52BE7"/>
    <w:rsid w:val="00A52C99"/>
    <w:rsid w:val="00A52D87"/>
    <w:rsid w:val="00A53044"/>
    <w:rsid w:val="00A5348A"/>
    <w:rsid w:val="00A538D4"/>
    <w:rsid w:val="00A53B37"/>
    <w:rsid w:val="00A53BEC"/>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46"/>
    <w:rsid w:val="00A56765"/>
    <w:rsid w:val="00A56914"/>
    <w:rsid w:val="00A56D96"/>
    <w:rsid w:val="00A56E44"/>
    <w:rsid w:val="00A56E75"/>
    <w:rsid w:val="00A57165"/>
    <w:rsid w:val="00A573FE"/>
    <w:rsid w:val="00A57428"/>
    <w:rsid w:val="00A5786B"/>
    <w:rsid w:val="00A60474"/>
    <w:rsid w:val="00A6062B"/>
    <w:rsid w:val="00A6063F"/>
    <w:rsid w:val="00A60689"/>
    <w:rsid w:val="00A607E3"/>
    <w:rsid w:val="00A608F3"/>
    <w:rsid w:val="00A6108C"/>
    <w:rsid w:val="00A6118B"/>
    <w:rsid w:val="00A61286"/>
    <w:rsid w:val="00A612F6"/>
    <w:rsid w:val="00A61475"/>
    <w:rsid w:val="00A615BD"/>
    <w:rsid w:val="00A61A0E"/>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7AA"/>
    <w:rsid w:val="00A72DEE"/>
    <w:rsid w:val="00A72E78"/>
    <w:rsid w:val="00A72FEF"/>
    <w:rsid w:val="00A7319F"/>
    <w:rsid w:val="00A737C0"/>
    <w:rsid w:val="00A73972"/>
    <w:rsid w:val="00A73AE7"/>
    <w:rsid w:val="00A73B2A"/>
    <w:rsid w:val="00A73B83"/>
    <w:rsid w:val="00A73BF4"/>
    <w:rsid w:val="00A73C8B"/>
    <w:rsid w:val="00A73D3D"/>
    <w:rsid w:val="00A747FB"/>
    <w:rsid w:val="00A74E68"/>
    <w:rsid w:val="00A7502C"/>
    <w:rsid w:val="00A75160"/>
    <w:rsid w:val="00A7520C"/>
    <w:rsid w:val="00A752A0"/>
    <w:rsid w:val="00A7534B"/>
    <w:rsid w:val="00A7574D"/>
    <w:rsid w:val="00A75889"/>
    <w:rsid w:val="00A75B3C"/>
    <w:rsid w:val="00A75B74"/>
    <w:rsid w:val="00A75D09"/>
    <w:rsid w:val="00A75DDC"/>
    <w:rsid w:val="00A762CF"/>
    <w:rsid w:val="00A76DD7"/>
    <w:rsid w:val="00A77CD5"/>
    <w:rsid w:val="00A77EAF"/>
    <w:rsid w:val="00A77FA2"/>
    <w:rsid w:val="00A80056"/>
    <w:rsid w:val="00A8016B"/>
    <w:rsid w:val="00A80515"/>
    <w:rsid w:val="00A80795"/>
    <w:rsid w:val="00A80C94"/>
    <w:rsid w:val="00A80E4C"/>
    <w:rsid w:val="00A80EC8"/>
    <w:rsid w:val="00A813EC"/>
    <w:rsid w:val="00A81776"/>
    <w:rsid w:val="00A81DA9"/>
    <w:rsid w:val="00A81E8C"/>
    <w:rsid w:val="00A8268D"/>
    <w:rsid w:val="00A82910"/>
    <w:rsid w:val="00A8298B"/>
    <w:rsid w:val="00A829A5"/>
    <w:rsid w:val="00A82E30"/>
    <w:rsid w:val="00A8309D"/>
    <w:rsid w:val="00A838D6"/>
    <w:rsid w:val="00A83ADB"/>
    <w:rsid w:val="00A84199"/>
    <w:rsid w:val="00A8423E"/>
    <w:rsid w:val="00A84327"/>
    <w:rsid w:val="00A84346"/>
    <w:rsid w:val="00A84434"/>
    <w:rsid w:val="00A8471F"/>
    <w:rsid w:val="00A8486F"/>
    <w:rsid w:val="00A84C46"/>
    <w:rsid w:val="00A851D1"/>
    <w:rsid w:val="00A8529B"/>
    <w:rsid w:val="00A85401"/>
    <w:rsid w:val="00A857C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2DA3"/>
    <w:rsid w:val="00A936C1"/>
    <w:rsid w:val="00A9398A"/>
    <w:rsid w:val="00A93B46"/>
    <w:rsid w:val="00A942AD"/>
    <w:rsid w:val="00A9468A"/>
    <w:rsid w:val="00A94A35"/>
    <w:rsid w:val="00A94F99"/>
    <w:rsid w:val="00A9508E"/>
    <w:rsid w:val="00A953E1"/>
    <w:rsid w:val="00A95924"/>
    <w:rsid w:val="00A95A2E"/>
    <w:rsid w:val="00A95BB9"/>
    <w:rsid w:val="00A9606E"/>
    <w:rsid w:val="00A961E6"/>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475"/>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3D43"/>
    <w:rsid w:val="00AA421B"/>
    <w:rsid w:val="00AA4297"/>
    <w:rsid w:val="00AA44BE"/>
    <w:rsid w:val="00AA4557"/>
    <w:rsid w:val="00AA45DC"/>
    <w:rsid w:val="00AA4887"/>
    <w:rsid w:val="00AA489F"/>
    <w:rsid w:val="00AA4B80"/>
    <w:rsid w:val="00AA4C92"/>
    <w:rsid w:val="00AA4EE4"/>
    <w:rsid w:val="00AA4F26"/>
    <w:rsid w:val="00AA5166"/>
    <w:rsid w:val="00AA5173"/>
    <w:rsid w:val="00AA5675"/>
    <w:rsid w:val="00AA582C"/>
    <w:rsid w:val="00AA58DA"/>
    <w:rsid w:val="00AA58EA"/>
    <w:rsid w:val="00AA5A70"/>
    <w:rsid w:val="00AA5C45"/>
    <w:rsid w:val="00AA60B9"/>
    <w:rsid w:val="00AA6168"/>
    <w:rsid w:val="00AA62F9"/>
    <w:rsid w:val="00AA6410"/>
    <w:rsid w:val="00AA649F"/>
    <w:rsid w:val="00AA6740"/>
    <w:rsid w:val="00AA6BF3"/>
    <w:rsid w:val="00AA6FC4"/>
    <w:rsid w:val="00AA7175"/>
    <w:rsid w:val="00AA78FE"/>
    <w:rsid w:val="00AA7D9A"/>
    <w:rsid w:val="00AA7FA3"/>
    <w:rsid w:val="00AB014C"/>
    <w:rsid w:val="00AB024E"/>
    <w:rsid w:val="00AB0665"/>
    <w:rsid w:val="00AB0F82"/>
    <w:rsid w:val="00AB10F4"/>
    <w:rsid w:val="00AB11AA"/>
    <w:rsid w:val="00AB13AD"/>
    <w:rsid w:val="00AB140C"/>
    <w:rsid w:val="00AB1432"/>
    <w:rsid w:val="00AB1B5E"/>
    <w:rsid w:val="00AB1DC3"/>
    <w:rsid w:val="00AB1E06"/>
    <w:rsid w:val="00AB1EF4"/>
    <w:rsid w:val="00AB2259"/>
    <w:rsid w:val="00AB228A"/>
    <w:rsid w:val="00AB2689"/>
    <w:rsid w:val="00AB31BD"/>
    <w:rsid w:val="00AB32EA"/>
    <w:rsid w:val="00AB34E9"/>
    <w:rsid w:val="00AB3D5B"/>
    <w:rsid w:val="00AB3DE0"/>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84A"/>
    <w:rsid w:val="00AC1DAD"/>
    <w:rsid w:val="00AC2187"/>
    <w:rsid w:val="00AC25EE"/>
    <w:rsid w:val="00AC264D"/>
    <w:rsid w:val="00AC288D"/>
    <w:rsid w:val="00AC2973"/>
    <w:rsid w:val="00AC2F7F"/>
    <w:rsid w:val="00AC3195"/>
    <w:rsid w:val="00AC324A"/>
    <w:rsid w:val="00AC3EB3"/>
    <w:rsid w:val="00AC4172"/>
    <w:rsid w:val="00AC462D"/>
    <w:rsid w:val="00AC4A2C"/>
    <w:rsid w:val="00AC4ADA"/>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56"/>
    <w:rsid w:val="00AD0A4C"/>
    <w:rsid w:val="00AD0B57"/>
    <w:rsid w:val="00AD0DC5"/>
    <w:rsid w:val="00AD0EAA"/>
    <w:rsid w:val="00AD16E5"/>
    <w:rsid w:val="00AD1716"/>
    <w:rsid w:val="00AD1750"/>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91B"/>
    <w:rsid w:val="00AD6D82"/>
    <w:rsid w:val="00AD72E2"/>
    <w:rsid w:val="00AD73C3"/>
    <w:rsid w:val="00AD744F"/>
    <w:rsid w:val="00AD7B2A"/>
    <w:rsid w:val="00AD7EBC"/>
    <w:rsid w:val="00AD7FA0"/>
    <w:rsid w:val="00AE02DE"/>
    <w:rsid w:val="00AE039A"/>
    <w:rsid w:val="00AE03F6"/>
    <w:rsid w:val="00AE0870"/>
    <w:rsid w:val="00AE0946"/>
    <w:rsid w:val="00AE0BFB"/>
    <w:rsid w:val="00AE0BFF"/>
    <w:rsid w:val="00AE0DE5"/>
    <w:rsid w:val="00AE1743"/>
    <w:rsid w:val="00AE1831"/>
    <w:rsid w:val="00AE18C1"/>
    <w:rsid w:val="00AE1912"/>
    <w:rsid w:val="00AE1E11"/>
    <w:rsid w:val="00AE1E52"/>
    <w:rsid w:val="00AE1F2F"/>
    <w:rsid w:val="00AE1FD7"/>
    <w:rsid w:val="00AE2430"/>
    <w:rsid w:val="00AE26BE"/>
    <w:rsid w:val="00AE2D5C"/>
    <w:rsid w:val="00AE2F7D"/>
    <w:rsid w:val="00AE37E9"/>
    <w:rsid w:val="00AE3C36"/>
    <w:rsid w:val="00AE3EF1"/>
    <w:rsid w:val="00AE3FC4"/>
    <w:rsid w:val="00AE49A5"/>
    <w:rsid w:val="00AE4ABF"/>
    <w:rsid w:val="00AE4C16"/>
    <w:rsid w:val="00AE5080"/>
    <w:rsid w:val="00AE52FE"/>
    <w:rsid w:val="00AE546D"/>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8F0"/>
    <w:rsid w:val="00AF1B10"/>
    <w:rsid w:val="00AF1B8C"/>
    <w:rsid w:val="00AF1DCF"/>
    <w:rsid w:val="00AF1E35"/>
    <w:rsid w:val="00AF2046"/>
    <w:rsid w:val="00AF20E1"/>
    <w:rsid w:val="00AF238C"/>
    <w:rsid w:val="00AF23DC"/>
    <w:rsid w:val="00AF2825"/>
    <w:rsid w:val="00AF2A7B"/>
    <w:rsid w:val="00AF2E64"/>
    <w:rsid w:val="00AF2E88"/>
    <w:rsid w:val="00AF3365"/>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6E4C"/>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3C9"/>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61F"/>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4F"/>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2AE"/>
    <w:rsid w:val="00B1734F"/>
    <w:rsid w:val="00B17849"/>
    <w:rsid w:val="00B17A27"/>
    <w:rsid w:val="00B20178"/>
    <w:rsid w:val="00B2052A"/>
    <w:rsid w:val="00B20C04"/>
    <w:rsid w:val="00B20D83"/>
    <w:rsid w:val="00B20FD7"/>
    <w:rsid w:val="00B212E7"/>
    <w:rsid w:val="00B2193A"/>
    <w:rsid w:val="00B21B6B"/>
    <w:rsid w:val="00B21F0C"/>
    <w:rsid w:val="00B2221D"/>
    <w:rsid w:val="00B2224F"/>
    <w:rsid w:val="00B222FA"/>
    <w:rsid w:val="00B22422"/>
    <w:rsid w:val="00B226AB"/>
    <w:rsid w:val="00B2274B"/>
    <w:rsid w:val="00B22A8B"/>
    <w:rsid w:val="00B22D2A"/>
    <w:rsid w:val="00B22DE2"/>
    <w:rsid w:val="00B233E9"/>
    <w:rsid w:val="00B2390B"/>
    <w:rsid w:val="00B23AAA"/>
    <w:rsid w:val="00B23F4E"/>
    <w:rsid w:val="00B24A2F"/>
    <w:rsid w:val="00B24AE6"/>
    <w:rsid w:val="00B24C14"/>
    <w:rsid w:val="00B24D68"/>
    <w:rsid w:val="00B24FB2"/>
    <w:rsid w:val="00B25333"/>
    <w:rsid w:val="00B2557B"/>
    <w:rsid w:val="00B25632"/>
    <w:rsid w:val="00B25762"/>
    <w:rsid w:val="00B257A1"/>
    <w:rsid w:val="00B25B4E"/>
    <w:rsid w:val="00B25C94"/>
    <w:rsid w:val="00B26241"/>
    <w:rsid w:val="00B26562"/>
    <w:rsid w:val="00B26A33"/>
    <w:rsid w:val="00B26B34"/>
    <w:rsid w:val="00B26FAA"/>
    <w:rsid w:val="00B273B9"/>
    <w:rsid w:val="00B30010"/>
    <w:rsid w:val="00B30110"/>
    <w:rsid w:val="00B3037C"/>
    <w:rsid w:val="00B30616"/>
    <w:rsid w:val="00B30683"/>
    <w:rsid w:val="00B306CF"/>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2F94"/>
    <w:rsid w:val="00B33109"/>
    <w:rsid w:val="00B3398F"/>
    <w:rsid w:val="00B33FFC"/>
    <w:rsid w:val="00B34485"/>
    <w:rsid w:val="00B346F8"/>
    <w:rsid w:val="00B34971"/>
    <w:rsid w:val="00B34BE2"/>
    <w:rsid w:val="00B35374"/>
    <w:rsid w:val="00B355F7"/>
    <w:rsid w:val="00B35859"/>
    <w:rsid w:val="00B35A5C"/>
    <w:rsid w:val="00B35E58"/>
    <w:rsid w:val="00B35EFA"/>
    <w:rsid w:val="00B35F71"/>
    <w:rsid w:val="00B365A0"/>
    <w:rsid w:val="00B36B51"/>
    <w:rsid w:val="00B36D54"/>
    <w:rsid w:val="00B36E8F"/>
    <w:rsid w:val="00B36EF0"/>
    <w:rsid w:val="00B370B6"/>
    <w:rsid w:val="00B3783A"/>
    <w:rsid w:val="00B379D0"/>
    <w:rsid w:val="00B37A99"/>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DE3"/>
    <w:rsid w:val="00B41FD7"/>
    <w:rsid w:val="00B422C2"/>
    <w:rsid w:val="00B42308"/>
    <w:rsid w:val="00B427AE"/>
    <w:rsid w:val="00B42FD3"/>
    <w:rsid w:val="00B43918"/>
    <w:rsid w:val="00B439E4"/>
    <w:rsid w:val="00B43DDD"/>
    <w:rsid w:val="00B43F35"/>
    <w:rsid w:val="00B4427B"/>
    <w:rsid w:val="00B44AE6"/>
    <w:rsid w:val="00B44B36"/>
    <w:rsid w:val="00B44BEE"/>
    <w:rsid w:val="00B44DB2"/>
    <w:rsid w:val="00B44FC1"/>
    <w:rsid w:val="00B45680"/>
    <w:rsid w:val="00B46191"/>
    <w:rsid w:val="00B462C0"/>
    <w:rsid w:val="00B46A32"/>
    <w:rsid w:val="00B46D7A"/>
    <w:rsid w:val="00B46F79"/>
    <w:rsid w:val="00B46FD6"/>
    <w:rsid w:val="00B475EE"/>
    <w:rsid w:val="00B47770"/>
    <w:rsid w:val="00B47B03"/>
    <w:rsid w:val="00B47FC2"/>
    <w:rsid w:val="00B5004F"/>
    <w:rsid w:val="00B502EF"/>
    <w:rsid w:val="00B50785"/>
    <w:rsid w:val="00B5078A"/>
    <w:rsid w:val="00B50ABA"/>
    <w:rsid w:val="00B50AE4"/>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4F69"/>
    <w:rsid w:val="00B551C6"/>
    <w:rsid w:val="00B55226"/>
    <w:rsid w:val="00B55612"/>
    <w:rsid w:val="00B558BE"/>
    <w:rsid w:val="00B559D4"/>
    <w:rsid w:val="00B55BB6"/>
    <w:rsid w:val="00B55FEE"/>
    <w:rsid w:val="00B5679D"/>
    <w:rsid w:val="00B56881"/>
    <w:rsid w:val="00B56CB7"/>
    <w:rsid w:val="00B5732F"/>
    <w:rsid w:val="00B575AC"/>
    <w:rsid w:val="00B57973"/>
    <w:rsid w:val="00B5797E"/>
    <w:rsid w:val="00B579D7"/>
    <w:rsid w:val="00B57CF8"/>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A46"/>
    <w:rsid w:val="00B62C0E"/>
    <w:rsid w:val="00B62C51"/>
    <w:rsid w:val="00B63001"/>
    <w:rsid w:val="00B6352B"/>
    <w:rsid w:val="00B637A9"/>
    <w:rsid w:val="00B63A35"/>
    <w:rsid w:val="00B64245"/>
    <w:rsid w:val="00B64CB6"/>
    <w:rsid w:val="00B652E5"/>
    <w:rsid w:val="00B65653"/>
    <w:rsid w:val="00B65679"/>
    <w:rsid w:val="00B65A67"/>
    <w:rsid w:val="00B65E55"/>
    <w:rsid w:val="00B65E6D"/>
    <w:rsid w:val="00B66226"/>
    <w:rsid w:val="00B6638B"/>
    <w:rsid w:val="00B664E0"/>
    <w:rsid w:val="00B668AB"/>
    <w:rsid w:val="00B668E6"/>
    <w:rsid w:val="00B66A55"/>
    <w:rsid w:val="00B66CDB"/>
    <w:rsid w:val="00B66DED"/>
    <w:rsid w:val="00B66E43"/>
    <w:rsid w:val="00B66EF8"/>
    <w:rsid w:val="00B67140"/>
    <w:rsid w:val="00B67184"/>
    <w:rsid w:val="00B671B1"/>
    <w:rsid w:val="00B672F0"/>
    <w:rsid w:val="00B6738C"/>
    <w:rsid w:val="00B67396"/>
    <w:rsid w:val="00B67AAF"/>
    <w:rsid w:val="00B70AA0"/>
    <w:rsid w:val="00B70C6B"/>
    <w:rsid w:val="00B71008"/>
    <w:rsid w:val="00B710B2"/>
    <w:rsid w:val="00B712D5"/>
    <w:rsid w:val="00B71A0D"/>
    <w:rsid w:val="00B71A1E"/>
    <w:rsid w:val="00B71BCA"/>
    <w:rsid w:val="00B71BE9"/>
    <w:rsid w:val="00B71C5A"/>
    <w:rsid w:val="00B724D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611"/>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70"/>
    <w:rsid w:val="00B833B6"/>
    <w:rsid w:val="00B83650"/>
    <w:rsid w:val="00B8386F"/>
    <w:rsid w:val="00B839A3"/>
    <w:rsid w:val="00B84284"/>
    <w:rsid w:val="00B844F3"/>
    <w:rsid w:val="00B84804"/>
    <w:rsid w:val="00B84E8D"/>
    <w:rsid w:val="00B84F73"/>
    <w:rsid w:val="00B85000"/>
    <w:rsid w:val="00B855BA"/>
    <w:rsid w:val="00B85765"/>
    <w:rsid w:val="00B8581A"/>
    <w:rsid w:val="00B85979"/>
    <w:rsid w:val="00B85E24"/>
    <w:rsid w:val="00B860C7"/>
    <w:rsid w:val="00B86477"/>
    <w:rsid w:val="00B867D9"/>
    <w:rsid w:val="00B86BEA"/>
    <w:rsid w:val="00B87009"/>
    <w:rsid w:val="00B873A3"/>
    <w:rsid w:val="00B8753E"/>
    <w:rsid w:val="00B87989"/>
    <w:rsid w:val="00B87C3D"/>
    <w:rsid w:val="00B87F4A"/>
    <w:rsid w:val="00B9009E"/>
    <w:rsid w:val="00B901D0"/>
    <w:rsid w:val="00B90381"/>
    <w:rsid w:val="00B90390"/>
    <w:rsid w:val="00B90608"/>
    <w:rsid w:val="00B9081E"/>
    <w:rsid w:val="00B90FE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D9F"/>
    <w:rsid w:val="00B94EA9"/>
    <w:rsid w:val="00B950C9"/>
    <w:rsid w:val="00B951D8"/>
    <w:rsid w:val="00B953FC"/>
    <w:rsid w:val="00B95648"/>
    <w:rsid w:val="00B956AF"/>
    <w:rsid w:val="00B9596E"/>
    <w:rsid w:val="00B96196"/>
    <w:rsid w:val="00B96408"/>
    <w:rsid w:val="00B969A7"/>
    <w:rsid w:val="00B969E3"/>
    <w:rsid w:val="00B969F3"/>
    <w:rsid w:val="00B97104"/>
    <w:rsid w:val="00B97536"/>
    <w:rsid w:val="00B9780E"/>
    <w:rsid w:val="00B97CF8"/>
    <w:rsid w:val="00B97D0D"/>
    <w:rsid w:val="00B97E4C"/>
    <w:rsid w:val="00BA006D"/>
    <w:rsid w:val="00BA00C4"/>
    <w:rsid w:val="00BA02B8"/>
    <w:rsid w:val="00BA03AB"/>
    <w:rsid w:val="00BA03AD"/>
    <w:rsid w:val="00BA08F8"/>
    <w:rsid w:val="00BA0FB9"/>
    <w:rsid w:val="00BA1333"/>
    <w:rsid w:val="00BA15B8"/>
    <w:rsid w:val="00BA1915"/>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6B0"/>
    <w:rsid w:val="00BB3367"/>
    <w:rsid w:val="00BB3B0E"/>
    <w:rsid w:val="00BB416B"/>
    <w:rsid w:val="00BB4344"/>
    <w:rsid w:val="00BB4438"/>
    <w:rsid w:val="00BB4544"/>
    <w:rsid w:val="00BB45D8"/>
    <w:rsid w:val="00BB4AC3"/>
    <w:rsid w:val="00BB5222"/>
    <w:rsid w:val="00BB5353"/>
    <w:rsid w:val="00BB5736"/>
    <w:rsid w:val="00BB59B1"/>
    <w:rsid w:val="00BB5DE8"/>
    <w:rsid w:val="00BB5EE8"/>
    <w:rsid w:val="00BB6008"/>
    <w:rsid w:val="00BB6148"/>
    <w:rsid w:val="00BB619E"/>
    <w:rsid w:val="00BB61D2"/>
    <w:rsid w:val="00BB6411"/>
    <w:rsid w:val="00BB64F2"/>
    <w:rsid w:val="00BB69E3"/>
    <w:rsid w:val="00BB6AAC"/>
    <w:rsid w:val="00BB6C35"/>
    <w:rsid w:val="00BB712A"/>
    <w:rsid w:val="00BB77A3"/>
    <w:rsid w:val="00BB77C8"/>
    <w:rsid w:val="00BB7872"/>
    <w:rsid w:val="00BB78F9"/>
    <w:rsid w:val="00BB79CC"/>
    <w:rsid w:val="00BB7A60"/>
    <w:rsid w:val="00BB7C70"/>
    <w:rsid w:val="00BB7DF0"/>
    <w:rsid w:val="00BC0098"/>
    <w:rsid w:val="00BC0215"/>
    <w:rsid w:val="00BC033F"/>
    <w:rsid w:val="00BC069F"/>
    <w:rsid w:val="00BC092E"/>
    <w:rsid w:val="00BC0B19"/>
    <w:rsid w:val="00BC100C"/>
    <w:rsid w:val="00BC10EB"/>
    <w:rsid w:val="00BC11CA"/>
    <w:rsid w:val="00BC127C"/>
    <w:rsid w:val="00BC134D"/>
    <w:rsid w:val="00BC1747"/>
    <w:rsid w:val="00BC2088"/>
    <w:rsid w:val="00BC26F8"/>
    <w:rsid w:val="00BC2748"/>
    <w:rsid w:val="00BC2AF2"/>
    <w:rsid w:val="00BC2C2A"/>
    <w:rsid w:val="00BC2DFD"/>
    <w:rsid w:val="00BC2E6B"/>
    <w:rsid w:val="00BC2FC7"/>
    <w:rsid w:val="00BC2FD2"/>
    <w:rsid w:val="00BC3A87"/>
    <w:rsid w:val="00BC3B8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0A1"/>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1F"/>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3A5"/>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2EC"/>
    <w:rsid w:val="00BE75F2"/>
    <w:rsid w:val="00BE7BF0"/>
    <w:rsid w:val="00BF026D"/>
    <w:rsid w:val="00BF055D"/>
    <w:rsid w:val="00BF0750"/>
    <w:rsid w:val="00BF0A55"/>
    <w:rsid w:val="00BF0A9C"/>
    <w:rsid w:val="00BF0AAB"/>
    <w:rsid w:val="00BF0C24"/>
    <w:rsid w:val="00BF111E"/>
    <w:rsid w:val="00BF1696"/>
    <w:rsid w:val="00BF1F8C"/>
    <w:rsid w:val="00BF2073"/>
    <w:rsid w:val="00BF2269"/>
    <w:rsid w:val="00BF2404"/>
    <w:rsid w:val="00BF2479"/>
    <w:rsid w:val="00BF2BCA"/>
    <w:rsid w:val="00BF2D33"/>
    <w:rsid w:val="00BF302E"/>
    <w:rsid w:val="00BF35FD"/>
    <w:rsid w:val="00BF378B"/>
    <w:rsid w:val="00BF3D23"/>
    <w:rsid w:val="00BF3E83"/>
    <w:rsid w:val="00BF41A9"/>
    <w:rsid w:val="00BF46CF"/>
    <w:rsid w:val="00BF4DBC"/>
    <w:rsid w:val="00BF4EAD"/>
    <w:rsid w:val="00BF4F2D"/>
    <w:rsid w:val="00BF504C"/>
    <w:rsid w:val="00BF5687"/>
    <w:rsid w:val="00BF5758"/>
    <w:rsid w:val="00BF5877"/>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369"/>
    <w:rsid w:val="00C005C9"/>
    <w:rsid w:val="00C00A15"/>
    <w:rsid w:val="00C00A34"/>
    <w:rsid w:val="00C00BA8"/>
    <w:rsid w:val="00C00CA2"/>
    <w:rsid w:val="00C00CB2"/>
    <w:rsid w:val="00C01111"/>
    <w:rsid w:val="00C01224"/>
    <w:rsid w:val="00C015F2"/>
    <w:rsid w:val="00C01728"/>
    <w:rsid w:val="00C01807"/>
    <w:rsid w:val="00C019C2"/>
    <w:rsid w:val="00C01A37"/>
    <w:rsid w:val="00C01C63"/>
    <w:rsid w:val="00C01CC3"/>
    <w:rsid w:val="00C01D88"/>
    <w:rsid w:val="00C02470"/>
    <w:rsid w:val="00C02870"/>
    <w:rsid w:val="00C02A0B"/>
    <w:rsid w:val="00C02C2A"/>
    <w:rsid w:val="00C0308F"/>
    <w:rsid w:val="00C0310A"/>
    <w:rsid w:val="00C03176"/>
    <w:rsid w:val="00C032B9"/>
    <w:rsid w:val="00C0398C"/>
    <w:rsid w:val="00C03E3F"/>
    <w:rsid w:val="00C04157"/>
    <w:rsid w:val="00C0489C"/>
    <w:rsid w:val="00C04ADE"/>
    <w:rsid w:val="00C04E97"/>
    <w:rsid w:val="00C054A9"/>
    <w:rsid w:val="00C0564A"/>
    <w:rsid w:val="00C05E35"/>
    <w:rsid w:val="00C061E9"/>
    <w:rsid w:val="00C0625D"/>
    <w:rsid w:val="00C0628A"/>
    <w:rsid w:val="00C06724"/>
    <w:rsid w:val="00C06730"/>
    <w:rsid w:val="00C06BB9"/>
    <w:rsid w:val="00C06C34"/>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0A1"/>
    <w:rsid w:val="00C14165"/>
    <w:rsid w:val="00C14C1E"/>
    <w:rsid w:val="00C14D0E"/>
    <w:rsid w:val="00C14E50"/>
    <w:rsid w:val="00C151DF"/>
    <w:rsid w:val="00C1537B"/>
    <w:rsid w:val="00C155C2"/>
    <w:rsid w:val="00C15713"/>
    <w:rsid w:val="00C1592E"/>
    <w:rsid w:val="00C160F5"/>
    <w:rsid w:val="00C162B7"/>
    <w:rsid w:val="00C16B28"/>
    <w:rsid w:val="00C1774C"/>
    <w:rsid w:val="00C178DC"/>
    <w:rsid w:val="00C1798B"/>
    <w:rsid w:val="00C17D4C"/>
    <w:rsid w:val="00C17E4A"/>
    <w:rsid w:val="00C17EA5"/>
    <w:rsid w:val="00C17FDE"/>
    <w:rsid w:val="00C20291"/>
    <w:rsid w:val="00C20298"/>
    <w:rsid w:val="00C20401"/>
    <w:rsid w:val="00C204D8"/>
    <w:rsid w:val="00C2076D"/>
    <w:rsid w:val="00C20F62"/>
    <w:rsid w:val="00C214C7"/>
    <w:rsid w:val="00C219E4"/>
    <w:rsid w:val="00C21BFA"/>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B2C"/>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0A"/>
    <w:rsid w:val="00C34539"/>
    <w:rsid w:val="00C34858"/>
    <w:rsid w:val="00C34917"/>
    <w:rsid w:val="00C34987"/>
    <w:rsid w:val="00C34DF0"/>
    <w:rsid w:val="00C34FDB"/>
    <w:rsid w:val="00C354EC"/>
    <w:rsid w:val="00C35A75"/>
    <w:rsid w:val="00C35B88"/>
    <w:rsid w:val="00C35BB6"/>
    <w:rsid w:val="00C35DCF"/>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C44"/>
    <w:rsid w:val="00C4111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9B5"/>
    <w:rsid w:val="00C43A0D"/>
    <w:rsid w:val="00C43A21"/>
    <w:rsid w:val="00C43D5C"/>
    <w:rsid w:val="00C44169"/>
    <w:rsid w:val="00C444A0"/>
    <w:rsid w:val="00C447CE"/>
    <w:rsid w:val="00C4482B"/>
    <w:rsid w:val="00C448EA"/>
    <w:rsid w:val="00C44A84"/>
    <w:rsid w:val="00C44CF8"/>
    <w:rsid w:val="00C44D02"/>
    <w:rsid w:val="00C450B6"/>
    <w:rsid w:val="00C4531F"/>
    <w:rsid w:val="00C45624"/>
    <w:rsid w:val="00C457B3"/>
    <w:rsid w:val="00C457F6"/>
    <w:rsid w:val="00C46632"/>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01"/>
    <w:rsid w:val="00C5044B"/>
    <w:rsid w:val="00C50814"/>
    <w:rsid w:val="00C508B2"/>
    <w:rsid w:val="00C50AF1"/>
    <w:rsid w:val="00C5100E"/>
    <w:rsid w:val="00C51125"/>
    <w:rsid w:val="00C51138"/>
    <w:rsid w:val="00C517BD"/>
    <w:rsid w:val="00C51801"/>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CD8"/>
    <w:rsid w:val="00C55DDD"/>
    <w:rsid w:val="00C56922"/>
    <w:rsid w:val="00C56B17"/>
    <w:rsid w:val="00C56C40"/>
    <w:rsid w:val="00C573AD"/>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67"/>
    <w:rsid w:val="00C6378E"/>
    <w:rsid w:val="00C637EF"/>
    <w:rsid w:val="00C63A3A"/>
    <w:rsid w:val="00C63CD4"/>
    <w:rsid w:val="00C6431D"/>
    <w:rsid w:val="00C64487"/>
    <w:rsid w:val="00C64778"/>
    <w:rsid w:val="00C64AB1"/>
    <w:rsid w:val="00C64B2B"/>
    <w:rsid w:val="00C64C2C"/>
    <w:rsid w:val="00C651FF"/>
    <w:rsid w:val="00C656BB"/>
    <w:rsid w:val="00C65A47"/>
    <w:rsid w:val="00C65A9F"/>
    <w:rsid w:val="00C65B47"/>
    <w:rsid w:val="00C65B50"/>
    <w:rsid w:val="00C66053"/>
    <w:rsid w:val="00C6633B"/>
    <w:rsid w:val="00C66744"/>
    <w:rsid w:val="00C667D9"/>
    <w:rsid w:val="00C6694A"/>
    <w:rsid w:val="00C669F9"/>
    <w:rsid w:val="00C66CB0"/>
    <w:rsid w:val="00C66D13"/>
    <w:rsid w:val="00C66ED4"/>
    <w:rsid w:val="00C70391"/>
    <w:rsid w:val="00C70E22"/>
    <w:rsid w:val="00C710CC"/>
    <w:rsid w:val="00C71713"/>
    <w:rsid w:val="00C717FA"/>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C74"/>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3"/>
    <w:rsid w:val="00C776F9"/>
    <w:rsid w:val="00C778BF"/>
    <w:rsid w:val="00C80081"/>
    <w:rsid w:val="00C805C9"/>
    <w:rsid w:val="00C805E4"/>
    <w:rsid w:val="00C819CF"/>
    <w:rsid w:val="00C81A22"/>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B32"/>
    <w:rsid w:val="00C83C5A"/>
    <w:rsid w:val="00C83E31"/>
    <w:rsid w:val="00C84083"/>
    <w:rsid w:val="00C843AE"/>
    <w:rsid w:val="00C84568"/>
    <w:rsid w:val="00C8479E"/>
    <w:rsid w:val="00C8491E"/>
    <w:rsid w:val="00C8497C"/>
    <w:rsid w:val="00C84A7C"/>
    <w:rsid w:val="00C84B69"/>
    <w:rsid w:val="00C8530E"/>
    <w:rsid w:val="00C85D66"/>
    <w:rsid w:val="00C85E17"/>
    <w:rsid w:val="00C85F06"/>
    <w:rsid w:val="00C85F14"/>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06"/>
    <w:rsid w:val="00C973BB"/>
    <w:rsid w:val="00C97665"/>
    <w:rsid w:val="00C97BD9"/>
    <w:rsid w:val="00C97F43"/>
    <w:rsid w:val="00C97F70"/>
    <w:rsid w:val="00CA03AF"/>
    <w:rsid w:val="00CA03B6"/>
    <w:rsid w:val="00CA0792"/>
    <w:rsid w:val="00CA082A"/>
    <w:rsid w:val="00CA0BAE"/>
    <w:rsid w:val="00CA0CDA"/>
    <w:rsid w:val="00CA0CFF"/>
    <w:rsid w:val="00CA0E4D"/>
    <w:rsid w:val="00CA11D2"/>
    <w:rsid w:val="00CA1A59"/>
    <w:rsid w:val="00CA1AB5"/>
    <w:rsid w:val="00CA1C94"/>
    <w:rsid w:val="00CA214A"/>
    <w:rsid w:val="00CA233E"/>
    <w:rsid w:val="00CA27E9"/>
    <w:rsid w:val="00CA3466"/>
    <w:rsid w:val="00CA35A6"/>
    <w:rsid w:val="00CA3C2A"/>
    <w:rsid w:val="00CA41AC"/>
    <w:rsid w:val="00CA437C"/>
    <w:rsid w:val="00CA449E"/>
    <w:rsid w:val="00CA466F"/>
    <w:rsid w:val="00CA49AB"/>
    <w:rsid w:val="00CA4DEC"/>
    <w:rsid w:val="00CA50CB"/>
    <w:rsid w:val="00CA51C0"/>
    <w:rsid w:val="00CA545D"/>
    <w:rsid w:val="00CA579B"/>
    <w:rsid w:val="00CA5B0B"/>
    <w:rsid w:val="00CA5B0E"/>
    <w:rsid w:val="00CA5FDB"/>
    <w:rsid w:val="00CA63C8"/>
    <w:rsid w:val="00CA64EF"/>
    <w:rsid w:val="00CA6693"/>
    <w:rsid w:val="00CA67EF"/>
    <w:rsid w:val="00CA73E6"/>
    <w:rsid w:val="00CA7472"/>
    <w:rsid w:val="00CB04D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49"/>
    <w:rsid w:val="00CB2ABB"/>
    <w:rsid w:val="00CB3430"/>
    <w:rsid w:val="00CB372E"/>
    <w:rsid w:val="00CB45F7"/>
    <w:rsid w:val="00CB4788"/>
    <w:rsid w:val="00CB47CC"/>
    <w:rsid w:val="00CB480C"/>
    <w:rsid w:val="00CB49C3"/>
    <w:rsid w:val="00CB4BF9"/>
    <w:rsid w:val="00CB4C9C"/>
    <w:rsid w:val="00CB4FA5"/>
    <w:rsid w:val="00CB5571"/>
    <w:rsid w:val="00CB572A"/>
    <w:rsid w:val="00CB5944"/>
    <w:rsid w:val="00CB5AD7"/>
    <w:rsid w:val="00CB603B"/>
    <w:rsid w:val="00CB6068"/>
    <w:rsid w:val="00CB63A2"/>
    <w:rsid w:val="00CB63FF"/>
    <w:rsid w:val="00CB661B"/>
    <w:rsid w:val="00CB6631"/>
    <w:rsid w:val="00CB6A3A"/>
    <w:rsid w:val="00CB6BA1"/>
    <w:rsid w:val="00CB6CC4"/>
    <w:rsid w:val="00CB6D20"/>
    <w:rsid w:val="00CB6D87"/>
    <w:rsid w:val="00CB71ED"/>
    <w:rsid w:val="00CB7BE5"/>
    <w:rsid w:val="00CC00E9"/>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49"/>
    <w:rsid w:val="00CC2F82"/>
    <w:rsid w:val="00CC2F9A"/>
    <w:rsid w:val="00CC32C0"/>
    <w:rsid w:val="00CC3743"/>
    <w:rsid w:val="00CC44B5"/>
    <w:rsid w:val="00CC4EEF"/>
    <w:rsid w:val="00CC533F"/>
    <w:rsid w:val="00CC5BCB"/>
    <w:rsid w:val="00CC5DCB"/>
    <w:rsid w:val="00CC63B1"/>
    <w:rsid w:val="00CC6424"/>
    <w:rsid w:val="00CC6C56"/>
    <w:rsid w:val="00CC6F74"/>
    <w:rsid w:val="00CC6FC0"/>
    <w:rsid w:val="00CC7263"/>
    <w:rsid w:val="00CC78E7"/>
    <w:rsid w:val="00CC798B"/>
    <w:rsid w:val="00CC7C8E"/>
    <w:rsid w:val="00CC7CE1"/>
    <w:rsid w:val="00CD00D8"/>
    <w:rsid w:val="00CD0616"/>
    <w:rsid w:val="00CD06D9"/>
    <w:rsid w:val="00CD0E18"/>
    <w:rsid w:val="00CD1262"/>
    <w:rsid w:val="00CD128C"/>
    <w:rsid w:val="00CD2344"/>
    <w:rsid w:val="00CD2403"/>
    <w:rsid w:val="00CD27F6"/>
    <w:rsid w:val="00CD2B0B"/>
    <w:rsid w:val="00CD2D7C"/>
    <w:rsid w:val="00CD337C"/>
    <w:rsid w:val="00CD3391"/>
    <w:rsid w:val="00CD3451"/>
    <w:rsid w:val="00CD409B"/>
    <w:rsid w:val="00CD42A7"/>
    <w:rsid w:val="00CD43B0"/>
    <w:rsid w:val="00CD44C2"/>
    <w:rsid w:val="00CD4806"/>
    <w:rsid w:val="00CD4AFA"/>
    <w:rsid w:val="00CD55FE"/>
    <w:rsid w:val="00CD56AC"/>
    <w:rsid w:val="00CD5766"/>
    <w:rsid w:val="00CD61CA"/>
    <w:rsid w:val="00CD70AE"/>
    <w:rsid w:val="00CD7166"/>
    <w:rsid w:val="00CD7175"/>
    <w:rsid w:val="00CD77F8"/>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3C7"/>
    <w:rsid w:val="00CE53F3"/>
    <w:rsid w:val="00CE5A7D"/>
    <w:rsid w:val="00CE5E19"/>
    <w:rsid w:val="00CE6122"/>
    <w:rsid w:val="00CE639E"/>
    <w:rsid w:val="00CE643B"/>
    <w:rsid w:val="00CE6491"/>
    <w:rsid w:val="00CE6CD4"/>
    <w:rsid w:val="00CE7297"/>
    <w:rsid w:val="00CE749A"/>
    <w:rsid w:val="00CE763A"/>
    <w:rsid w:val="00CE7760"/>
    <w:rsid w:val="00CE7A1B"/>
    <w:rsid w:val="00CE7CB1"/>
    <w:rsid w:val="00CE7D56"/>
    <w:rsid w:val="00CE7DCA"/>
    <w:rsid w:val="00CE7FD1"/>
    <w:rsid w:val="00CF0578"/>
    <w:rsid w:val="00CF063E"/>
    <w:rsid w:val="00CF0704"/>
    <w:rsid w:val="00CF1279"/>
    <w:rsid w:val="00CF18B4"/>
    <w:rsid w:val="00CF1EE1"/>
    <w:rsid w:val="00CF2093"/>
    <w:rsid w:val="00CF20A3"/>
    <w:rsid w:val="00CF2A79"/>
    <w:rsid w:val="00CF2C20"/>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6B6B"/>
    <w:rsid w:val="00D0016E"/>
    <w:rsid w:val="00D005AD"/>
    <w:rsid w:val="00D009BF"/>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C3B"/>
    <w:rsid w:val="00D04D1A"/>
    <w:rsid w:val="00D05602"/>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2"/>
    <w:rsid w:val="00D10327"/>
    <w:rsid w:val="00D104BF"/>
    <w:rsid w:val="00D10C7E"/>
    <w:rsid w:val="00D10CC3"/>
    <w:rsid w:val="00D10CF7"/>
    <w:rsid w:val="00D10D92"/>
    <w:rsid w:val="00D10DFF"/>
    <w:rsid w:val="00D110F1"/>
    <w:rsid w:val="00D11553"/>
    <w:rsid w:val="00D116F3"/>
    <w:rsid w:val="00D11CCB"/>
    <w:rsid w:val="00D11F14"/>
    <w:rsid w:val="00D12651"/>
    <w:rsid w:val="00D12B0B"/>
    <w:rsid w:val="00D12D0E"/>
    <w:rsid w:val="00D1362B"/>
    <w:rsid w:val="00D13973"/>
    <w:rsid w:val="00D139FB"/>
    <w:rsid w:val="00D13A27"/>
    <w:rsid w:val="00D13CC4"/>
    <w:rsid w:val="00D13E13"/>
    <w:rsid w:val="00D13F5F"/>
    <w:rsid w:val="00D140D7"/>
    <w:rsid w:val="00D143D3"/>
    <w:rsid w:val="00D14610"/>
    <w:rsid w:val="00D14944"/>
    <w:rsid w:val="00D149A7"/>
    <w:rsid w:val="00D14D48"/>
    <w:rsid w:val="00D14D8A"/>
    <w:rsid w:val="00D14E9E"/>
    <w:rsid w:val="00D153FB"/>
    <w:rsid w:val="00D1563E"/>
    <w:rsid w:val="00D1642F"/>
    <w:rsid w:val="00D16A08"/>
    <w:rsid w:val="00D16B92"/>
    <w:rsid w:val="00D16DFD"/>
    <w:rsid w:val="00D1707B"/>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BD3"/>
    <w:rsid w:val="00D23E3D"/>
    <w:rsid w:val="00D24065"/>
    <w:rsid w:val="00D24174"/>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9C8"/>
    <w:rsid w:val="00D26D15"/>
    <w:rsid w:val="00D26F16"/>
    <w:rsid w:val="00D26FBB"/>
    <w:rsid w:val="00D27375"/>
    <w:rsid w:val="00D2750E"/>
    <w:rsid w:val="00D27CCB"/>
    <w:rsid w:val="00D27D0A"/>
    <w:rsid w:val="00D27D96"/>
    <w:rsid w:val="00D303AC"/>
    <w:rsid w:val="00D307C0"/>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24"/>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3E7"/>
    <w:rsid w:val="00D36616"/>
    <w:rsid w:val="00D367A7"/>
    <w:rsid w:val="00D36ABE"/>
    <w:rsid w:val="00D36D78"/>
    <w:rsid w:val="00D36F92"/>
    <w:rsid w:val="00D372C5"/>
    <w:rsid w:val="00D372F8"/>
    <w:rsid w:val="00D37708"/>
    <w:rsid w:val="00D37731"/>
    <w:rsid w:val="00D37E8B"/>
    <w:rsid w:val="00D4049B"/>
    <w:rsid w:val="00D408D6"/>
    <w:rsid w:val="00D40AED"/>
    <w:rsid w:val="00D4113F"/>
    <w:rsid w:val="00D4116B"/>
    <w:rsid w:val="00D414BF"/>
    <w:rsid w:val="00D414D1"/>
    <w:rsid w:val="00D41646"/>
    <w:rsid w:val="00D41696"/>
    <w:rsid w:val="00D41AA9"/>
    <w:rsid w:val="00D41AEE"/>
    <w:rsid w:val="00D42421"/>
    <w:rsid w:val="00D4250B"/>
    <w:rsid w:val="00D427AF"/>
    <w:rsid w:val="00D4288A"/>
    <w:rsid w:val="00D42992"/>
    <w:rsid w:val="00D42B45"/>
    <w:rsid w:val="00D42C2F"/>
    <w:rsid w:val="00D42E25"/>
    <w:rsid w:val="00D431C6"/>
    <w:rsid w:val="00D43B46"/>
    <w:rsid w:val="00D441DC"/>
    <w:rsid w:val="00D44238"/>
    <w:rsid w:val="00D44425"/>
    <w:rsid w:val="00D447FB"/>
    <w:rsid w:val="00D44B85"/>
    <w:rsid w:val="00D44CC8"/>
    <w:rsid w:val="00D4511C"/>
    <w:rsid w:val="00D4559E"/>
    <w:rsid w:val="00D457AE"/>
    <w:rsid w:val="00D45C82"/>
    <w:rsid w:val="00D45CB2"/>
    <w:rsid w:val="00D45D95"/>
    <w:rsid w:val="00D46A7B"/>
    <w:rsid w:val="00D46D96"/>
    <w:rsid w:val="00D46DC3"/>
    <w:rsid w:val="00D46DEC"/>
    <w:rsid w:val="00D46F82"/>
    <w:rsid w:val="00D47586"/>
    <w:rsid w:val="00D476D9"/>
    <w:rsid w:val="00D477F7"/>
    <w:rsid w:val="00D47D27"/>
    <w:rsid w:val="00D47F5A"/>
    <w:rsid w:val="00D5021B"/>
    <w:rsid w:val="00D5036D"/>
    <w:rsid w:val="00D50503"/>
    <w:rsid w:val="00D506EB"/>
    <w:rsid w:val="00D50A7C"/>
    <w:rsid w:val="00D50F45"/>
    <w:rsid w:val="00D512CC"/>
    <w:rsid w:val="00D513D9"/>
    <w:rsid w:val="00D513FD"/>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26"/>
    <w:rsid w:val="00D57A96"/>
    <w:rsid w:val="00D57D2C"/>
    <w:rsid w:val="00D57D61"/>
    <w:rsid w:val="00D57DDA"/>
    <w:rsid w:val="00D606C9"/>
    <w:rsid w:val="00D60A60"/>
    <w:rsid w:val="00D610EA"/>
    <w:rsid w:val="00D613BC"/>
    <w:rsid w:val="00D61596"/>
    <w:rsid w:val="00D61726"/>
    <w:rsid w:val="00D6199E"/>
    <w:rsid w:val="00D6229C"/>
    <w:rsid w:val="00D62328"/>
    <w:rsid w:val="00D62662"/>
    <w:rsid w:val="00D6299A"/>
    <w:rsid w:val="00D62D46"/>
    <w:rsid w:val="00D62F49"/>
    <w:rsid w:val="00D6364F"/>
    <w:rsid w:val="00D6379A"/>
    <w:rsid w:val="00D63805"/>
    <w:rsid w:val="00D63807"/>
    <w:rsid w:val="00D639B5"/>
    <w:rsid w:val="00D63AC3"/>
    <w:rsid w:val="00D63C8B"/>
    <w:rsid w:val="00D63D3F"/>
    <w:rsid w:val="00D63E34"/>
    <w:rsid w:val="00D64197"/>
    <w:rsid w:val="00D64291"/>
    <w:rsid w:val="00D642F6"/>
    <w:rsid w:val="00D64428"/>
    <w:rsid w:val="00D644BA"/>
    <w:rsid w:val="00D645E8"/>
    <w:rsid w:val="00D64AE4"/>
    <w:rsid w:val="00D64D42"/>
    <w:rsid w:val="00D65296"/>
    <w:rsid w:val="00D652E6"/>
    <w:rsid w:val="00D65D09"/>
    <w:rsid w:val="00D65ECC"/>
    <w:rsid w:val="00D65F5B"/>
    <w:rsid w:val="00D668C6"/>
    <w:rsid w:val="00D66A67"/>
    <w:rsid w:val="00D66B23"/>
    <w:rsid w:val="00D66CE3"/>
    <w:rsid w:val="00D67438"/>
    <w:rsid w:val="00D674B1"/>
    <w:rsid w:val="00D674BA"/>
    <w:rsid w:val="00D67791"/>
    <w:rsid w:val="00D677DB"/>
    <w:rsid w:val="00D6790D"/>
    <w:rsid w:val="00D67B09"/>
    <w:rsid w:val="00D67B54"/>
    <w:rsid w:val="00D70664"/>
    <w:rsid w:val="00D70EB5"/>
    <w:rsid w:val="00D70FB0"/>
    <w:rsid w:val="00D718D1"/>
    <w:rsid w:val="00D71A22"/>
    <w:rsid w:val="00D71E71"/>
    <w:rsid w:val="00D724A8"/>
    <w:rsid w:val="00D72668"/>
    <w:rsid w:val="00D72745"/>
    <w:rsid w:val="00D72CA3"/>
    <w:rsid w:val="00D73116"/>
    <w:rsid w:val="00D73608"/>
    <w:rsid w:val="00D739F0"/>
    <w:rsid w:val="00D73E8B"/>
    <w:rsid w:val="00D740A5"/>
    <w:rsid w:val="00D742CF"/>
    <w:rsid w:val="00D74646"/>
    <w:rsid w:val="00D747A5"/>
    <w:rsid w:val="00D74ADF"/>
    <w:rsid w:val="00D75221"/>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CBF"/>
    <w:rsid w:val="00D81060"/>
    <w:rsid w:val="00D81516"/>
    <w:rsid w:val="00D81595"/>
    <w:rsid w:val="00D815B4"/>
    <w:rsid w:val="00D815E5"/>
    <w:rsid w:val="00D81BF2"/>
    <w:rsid w:val="00D81C1D"/>
    <w:rsid w:val="00D81D5B"/>
    <w:rsid w:val="00D81E85"/>
    <w:rsid w:val="00D81FD8"/>
    <w:rsid w:val="00D82006"/>
    <w:rsid w:val="00D822B8"/>
    <w:rsid w:val="00D8245C"/>
    <w:rsid w:val="00D82A41"/>
    <w:rsid w:val="00D82B55"/>
    <w:rsid w:val="00D82E51"/>
    <w:rsid w:val="00D82F92"/>
    <w:rsid w:val="00D831BF"/>
    <w:rsid w:val="00D832D6"/>
    <w:rsid w:val="00D83666"/>
    <w:rsid w:val="00D837FA"/>
    <w:rsid w:val="00D83837"/>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442"/>
    <w:rsid w:val="00D9050E"/>
    <w:rsid w:val="00D9069A"/>
    <w:rsid w:val="00D9078E"/>
    <w:rsid w:val="00D90B53"/>
    <w:rsid w:val="00D90E1B"/>
    <w:rsid w:val="00D90FC7"/>
    <w:rsid w:val="00D91668"/>
    <w:rsid w:val="00D9181F"/>
    <w:rsid w:val="00D92017"/>
    <w:rsid w:val="00D9204A"/>
    <w:rsid w:val="00D923B1"/>
    <w:rsid w:val="00D92D9E"/>
    <w:rsid w:val="00D92E20"/>
    <w:rsid w:val="00D92EBA"/>
    <w:rsid w:val="00D936C5"/>
    <w:rsid w:val="00D937A8"/>
    <w:rsid w:val="00D9385E"/>
    <w:rsid w:val="00D94114"/>
    <w:rsid w:val="00D94207"/>
    <w:rsid w:val="00D9497B"/>
    <w:rsid w:val="00D95136"/>
    <w:rsid w:val="00D952F4"/>
    <w:rsid w:val="00D95341"/>
    <w:rsid w:val="00D95630"/>
    <w:rsid w:val="00D95A0D"/>
    <w:rsid w:val="00D95A57"/>
    <w:rsid w:val="00D95BFF"/>
    <w:rsid w:val="00D95C32"/>
    <w:rsid w:val="00D95FB1"/>
    <w:rsid w:val="00D961F3"/>
    <w:rsid w:val="00D96452"/>
    <w:rsid w:val="00D96DB9"/>
    <w:rsid w:val="00D96E41"/>
    <w:rsid w:val="00D96F24"/>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083"/>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6E1"/>
    <w:rsid w:val="00DB0F44"/>
    <w:rsid w:val="00DB10A4"/>
    <w:rsid w:val="00DB1437"/>
    <w:rsid w:val="00DB1474"/>
    <w:rsid w:val="00DB171F"/>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BF"/>
    <w:rsid w:val="00DB5F88"/>
    <w:rsid w:val="00DB637D"/>
    <w:rsid w:val="00DB6573"/>
    <w:rsid w:val="00DB668C"/>
    <w:rsid w:val="00DB75AA"/>
    <w:rsid w:val="00DB762E"/>
    <w:rsid w:val="00DB785E"/>
    <w:rsid w:val="00DB7A65"/>
    <w:rsid w:val="00DB7CD6"/>
    <w:rsid w:val="00DB7DD6"/>
    <w:rsid w:val="00DB7E4B"/>
    <w:rsid w:val="00DB7ECA"/>
    <w:rsid w:val="00DC0230"/>
    <w:rsid w:val="00DC046F"/>
    <w:rsid w:val="00DC05F4"/>
    <w:rsid w:val="00DC13DF"/>
    <w:rsid w:val="00DC172E"/>
    <w:rsid w:val="00DC1815"/>
    <w:rsid w:val="00DC192E"/>
    <w:rsid w:val="00DC2559"/>
    <w:rsid w:val="00DC2627"/>
    <w:rsid w:val="00DC28A5"/>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3CC"/>
    <w:rsid w:val="00DC554A"/>
    <w:rsid w:val="00DC55D9"/>
    <w:rsid w:val="00DC55DE"/>
    <w:rsid w:val="00DC5A9D"/>
    <w:rsid w:val="00DC5B77"/>
    <w:rsid w:val="00DC5F3A"/>
    <w:rsid w:val="00DC6048"/>
    <w:rsid w:val="00DC60F8"/>
    <w:rsid w:val="00DC61A5"/>
    <w:rsid w:val="00DC6AF9"/>
    <w:rsid w:val="00DC6C05"/>
    <w:rsid w:val="00DC6F1C"/>
    <w:rsid w:val="00DC72C9"/>
    <w:rsid w:val="00DC740D"/>
    <w:rsid w:val="00DC784F"/>
    <w:rsid w:val="00DC7851"/>
    <w:rsid w:val="00DD0193"/>
    <w:rsid w:val="00DD068E"/>
    <w:rsid w:val="00DD0E00"/>
    <w:rsid w:val="00DD1271"/>
    <w:rsid w:val="00DD1A21"/>
    <w:rsid w:val="00DD1EAA"/>
    <w:rsid w:val="00DD255A"/>
    <w:rsid w:val="00DD27EB"/>
    <w:rsid w:val="00DD2B16"/>
    <w:rsid w:val="00DD2C03"/>
    <w:rsid w:val="00DD2FCE"/>
    <w:rsid w:val="00DD30AF"/>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96"/>
    <w:rsid w:val="00DE1366"/>
    <w:rsid w:val="00DE1935"/>
    <w:rsid w:val="00DE1941"/>
    <w:rsid w:val="00DE1A23"/>
    <w:rsid w:val="00DE1A43"/>
    <w:rsid w:val="00DE1DF8"/>
    <w:rsid w:val="00DE2185"/>
    <w:rsid w:val="00DE21D7"/>
    <w:rsid w:val="00DE27DA"/>
    <w:rsid w:val="00DE2B8A"/>
    <w:rsid w:val="00DE2BA2"/>
    <w:rsid w:val="00DE2CE7"/>
    <w:rsid w:val="00DE323D"/>
    <w:rsid w:val="00DE3251"/>
    <w:rsid w:val="00DE3954"/>
    <w:rsid w:val="00DE3B32"/>
    <w:rsid w:val="00DE3F03"/>
    <w:rsid w:val="00DE4719"/>
    <w:rsid w:val="00DE4975"/>
    <w:rsid w:val="00DE4C12"/>
    <w:rsid w:val="00DE4E7F"/>
    <w:rsid w:val="00DE52CA"/>
    <w:rsid w:val="00DE541F"/>
    <w:rsid w:val="00DE5674"/>
    <w:rsid w:val="00DE57ED"/>
    <w:rsid w:val="00DE59DD"/>
    <w:rsid w:val="00DE5C2E"/>
    <w:rsid w:val="00DE64CE"/>
    <w:rsid w:val="00DE64E3"/>
    <w:rsid w:val="00DE64EB"/>
    <w:rsid w:val="00DE66F3"/>
    <w:rsid w:val="00DE6B44"/>
    <w:rsid w:val="00DE6FD5"/>
    <w:rsid w:val="00DE7564"/>
    <w:rsid w:val="00DE7A51"/>
    <w:rsid w:val="00DE7AE3"/>
    <w:rsid w:val="00DE7E35"/>
    <w:rsid w:val="00DF078A"/>
    <w:rsid w:val="00DF0B6B"/>
    <w:rsid w:val="00DF1074"/>
    <w:rsid w:val="00DF10DD"/>
    <w:rsid w:val="00DF1398"/>
    <w:rsid w:val="00DF15E7"/>
    <w:rsid w:val="00DF1E3A"/>
    <w:rsid w:val="00DF2729"/>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61"/>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DFF"/>
    <w:rsid w:val="00E0721B"/>
    <w:rsid w:val="00E07322"/>
    <w:rsid w:val="00E07C42"/>
    <w:rsid w:val="00E07FF9"/>
    <w:rsid w:val="00E10183"/>
    <w:rsid w:val="00E10202"/>
    <w:rsid w:val="00E1020F"/>
    <w:rsid w:val="00E1024B"/>
    <w:rsid w:val="00E10364"/>
    <w:rsid w:val="00E105C4"/>
    <w:rsid w:val="00E105F8"/>
    <w:rsid w:val="00E10C9B"/>
    <w:rsid w:val="00E10CE1"/>
    <w:rsid w:val="00E11192"/>
    <w:rsid w:val="00E111A3"/>
    <w:rsid w:val="00E11283"/>
    <w:rsid w:val="00E116A7"/>
    <w:rsid w:val="00E11784"/>
    <w:rsid w:val="00E11C8B"/>
    <w:rsid w:val="00E11D35"/>
    <w:rsid w:val="00E11F90"/>
    <w:rsid w:val="00E12056"/>
    <w:rsid w:val="00E120F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0A9"/>
    <w:rsid w:val="00E173DB"/>
    <w:rsid w:val="00E17864"/>
    <w:rsid w:val="00E17954"/>
    <w:rsid w:val="00E1797A"/>
    <w:rsid w:val="00E17B11"/>
    <w:rsid w:val="00E200A4"/>
    <w:rsid w:val="00E202D0"/>
    <w:rsid w:val="00E20682"/>
    <w:rsid w:val="00E2089E"/>
    <w:rsid w:val="00E20A27"/>
    <w:rsid w:val="00E20C99"/>
    <w:rsid w:val="00E2105E"/>
    <w:rsid w:val="00E2118A"/>
    <w:rsid w:val="00E212DB"/>
    <w:rsid w:val="00E21673"/>
    <w:rsid w:val="00E218D2"/>
    <w:rsid w:val="00E21CDB"/>
    <w:rsid w:val="00E224AB"/>
    <w:rsid w:val="00E226EB"/>
    <w:rsid w:val="00E2273C"/>
    <w:rsid w:val="00E229E5"/>
    <w:rsid w:val="00E22C97"/>
    <w:rsid w:val="00E22CA4"/>
    <w:rsid w:val="00E22EF6"/>
    <w:rsid w:val="00E23733"/>
    <w:rsid w:val="00E237F0"/>
    <w:rsid w:val="00E23905"/>
    <w:rsid w:val="00E241ED"/>
    <w:rsid w:val="00E24253"/>
    <w:rsid w:val="00E24278"/>
    <w:rsid w:val="00E24966"/>
    <w:rsid w:val="00E24A69"/>
    <w:rsid w:val="00E24B2B"/>
    <w:rsid w:val="00E250CE"/>
    <w:rsid w:val="00E2530E"/>
    <w:rsid w:val="00E25420"/>
    <w:rsid w:val="00E254D2"/>
    <w:rsid w:val="00E2557E"/>
    <w:rsid w:val="00E2560D"/>
    <w:rsid w:val="00E258B3"/>
    <w:rsid w:val="00E25D72"/>
    <w:rsid w:val="00E25DDB"/>
    <w:rsid w:val="00E25F91"/>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8E0"/>
    <w:rsid w:val="00E319FD"/>
    <w:rsid w:val="00E31DD9"/>
    <w:rsid w:val="00E321E6"/>
    <w:rsid w:val="00E339BE"/>
    <w:rsid w:val="00E34268"/>
    <w:rsid w:val="00E3463A"/>
    <w:rsid w:val="00E34724"/>
    <w:rsid w:val="00E34910"/>
    <w:rsid w:val="00E34934"/>
    <w:rsid w:val="00E34FE1"/>
    <w:rsid w:val="00E35B6C"/>
    <w:rsid w:val="00E35BA4"/>
    <w:rsid w:val="00E35BE2"/>
    <w:rsid w:val="00E35EB3"/>
    <w:rsid w:val="00E360B8"/>
    <w:rsid w:val="00E36313"/>
    <w:rsid w:val="00E365E3"/>
    <w:rsid w:val="00E367DB"/>
    <w:rsid w:val="00E36A3C"/>
    <w:rsid w:val="00E36C0F"/>
    <w:rsid w:val="00E36C47"/>
    <w:rsid w:val="00E36D82"/>
    <w:rsid w:val="00E36FEA"/>
    <w:rsid w:val="00E370D1"/>
    <w:rsid w:val="00E371E3"/>
    <w:rsid w:val="00E373AB"/>
    <w:rsid w:val="00E37401"/>
    <w:rsid w:val="00E374B1"/>
    <w:rsid w:val="00E374CF"/>
    <w:rsid w:val="00E375E9"/>
    <w:rsid w:val="00E376E2"/>
    <w:rsid w:val="00E37718"/>
    <w:rsid w:val="00E37727"/>
    <w:rsid w:val="00E37772"/>
    <w:rsid w:val="00E37A50"/>
    <w:rsid w:val="00E37A5C"/>
    <w:rsid w:val="00E37B5A"/>
    <w:rsid w:val="00E40D5C"/>
    <w:rsid w:val="00E4172C"/>
    <w:rsid w:val="00E41767"/>
    <w:rsid w:val="00E42728"/>
    <w:rsid w:val="00E42799"/>
    <w:rsid w:val="00E42D5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78"/>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84C"/>
    <w:rsid w:val="00E519D7"/>
    <w:rsid w:val="00E519E1"/>
    <w:rsid w:val="00E51EEA"/>
    <w:rsid w:val="00E5210A"/>
    <w:rsid w:val="00E5219B"/>
    <w:rsid w:val="00E528EA"/>
    <w:rsid w:val="00E52DF2"/>
    <w:rsid w:val="00E52E22"/>
    <w:rsid w:val="00E52F4B"/>
    <w:rsid w:val="00E53036"/>
    <w:rsid w:val="00E53078"/>
    <w:rsid w:val="00E530BE"/>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222"/>
    <w:rsid w:val="00E60ABC"/>
    <w:rsid w:val="00E60C18"/>
    <w:rsid w:val="00E60CBD"/>
    <w:rsid w:val="00E61690"/>
    <w:rsid w:val="00E6169B"/>
    <w:rsid w:val="00E61DBA"/>
    <w:rsid w:val="00E61DD9"/>
    <w:rsid w:val="00E61F7C"/>
    <w:rsid w:val="00E62064"/>
    <w:rsid w:val="00E621FF"/>
    <w:rsid w:val="00E62753"/>
    <w:rsid w:val="00E62963"/>
    <w:rsid w:val="00E629AE"/>
    <w:rsid w:val="00E62E5C"/>
    <w:rsid w:val="00E63BEF"/>
    <w:rsid w:val="00E63E7A"/>
    <w:rsid w:val="00E63F51"/>
    <w:rsid w:val="00E642A4"/>
    <w:rsid w:val="00E643C0"/>
    <w:rsid w:val="00E64476"/>
    <w:rsid w:val="00E64689"/>
    <w:rsid w:val="00E6498E"/>
    <w:rsid w:val="00E64C84"/>
    <w:rsid w:val="00E65035"/>
    <w:rsid w:val="00E6529D"/>
    <w:rsid w:val="00E65826"/>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231"/>
    <w:rsid w:val="00E713E1"/>
    <w:rsid w:val="00E715DA"/>
    <w:rsid w:val="00E71FAC"/>
    <w:rsid w:val="00E720F4"/>
    <w:rsid w:val="00E72473"/>
    <w:rsid w:val="00E7277F"/>
    <w:rsid w:val="00E72B4E"/>
    <w:rsid w:val="00E72B5F"/>
    <w:rsid w:val="00E72D58"/>
    <w:rsid w:val="00E72EC9"/>
    <w:rsid w:val="00E72FF8"/>
    <w:rsid w:val="00E7328E"/>
    <w:rsid w:val="00E73688"/>
    <w:rsid w:val="00E73705"/>
    <w:rsid w:val="00E7379C"/>
    <w:rsid w:val="00E73A00"/>
    <w:rsid w:val="00E73ED5"/>
    <w:rsid w:val="00E745CF"/>
    <w:rsid w:val="00E74701"/>
    <w:rsid w:val="00E747FC"/>
    <w:rsid w:val="00E74F77"/>
    <w:rsid w:val="00E75B30"/>
    <w:rsid w:val="00E75DA1"/>
    <w:rsid w:val="00E75E72"/>
    <w:rsid w:val="00E76272"/>
    <w:rsid w:val="00E7680E"/>
    <w:rsid w:val="00E76CB9"/>
    <w:rsid w:val="00E77565"/>
    <w:rsid w:val="00E77BE5"/>
    <w:rsid w:val="00E77FEA"/>
    <w:rsid w:val="00E800AC"/>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3D1"/>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14"/>
    <w:rsid w:val="00E85CAC"/>
    <w:rsid w:val="00E85CCC"/>
    <w:rsid w:val="00E861F1"/>
    <w:rsid w:val="00E8632F"/>
    <w:rsid w:val="00E86839"/>
    <w:rsid w:val="00E868FF"/>
    <w:rsid w:val="00E86BA0"/>
    <w:rsid w:val="00E86CD9"/>
    <w:rsid w:val="00E8717F"/>
    <w:rsid w:val="00E871F9"/>
    <w:rsid w:val="00E8734F"/>
    <w:rsid w:val="00E87427"/>
    <w:rsid w:val="00E87605"/>
    <w:rsid w:val="00E877BD"/>
    <w:rsid w:val="00E900C2"/>
    <w:rsid w:val="00E9016E"/>
    <w:rsid w:val="00E903E3"/>
    <w:rsid w:val="00E90506"/>
    <w:rsid w:val="00E90722"/>
    <w:rsid w:val="00E9099A"/>
    <w:rsid w:val="00E90DE2"/>
    <w:rsid w:val="00E912F0"/>
    <w:rsid w:val="00E91504"/>
    <w:rsid w:val="00E9151E"/>
    <w:rsid w:val="00E91C12"/>
    <w:rsid w:val="00E91C9D"/>
    <w:rsid w:val="00E92027"/>
    <w:rsid w:val="00E920EA"/>
    <w:rsid w:val="00E92397"/>
    <w:rsid w:val="00E92ADD"/>
    <w:rsid w:val="00E92E21"/>
    <w:rsid w:val="00E93493"/>
    <w:rsid w:val="00E936CA"/>
    <w:rsid w:val="00E936D6"/>
    <w:rsid w:val="00E9384F"/>
    <w:rsid w:val="00E93C10"/>
    <w:rsid w:val="00E93D3B"/>
    <w:rsid w:val="00E93D80"/>
    <w:rsid w:val="00E93E0D"/>
    <w:rsid w:val="00E94574"/>
    <w:rsid w:val="00E9462E"/>
    <w:rsid w:val="00E94A61"/>
    <w:rsid w:val="00E94ADF"/>
    <w:rsid w:val="00E94F1C"/>
    <w:rsid w:val="00E95226"/>
    <w:rsid w:val="00E95503"/>
    <w:rsid w:val="00E955B8"/>
    <w:rsid w:val="00E956E4"/>
    <w:rsid w:val="00E95C32"/>
    <w:rsid w:val="00E96270"/>
    <w:rsid w:val="00E96BA3"/>
    <w:rsid w:val="00E96CF8"/>
    <w:rsid w:val="00E96D99"/>
    <w:rsid w:val="00E96F6B"/>
    <w:rsid w:val="00E9711C"/>
    <w:rsid w:val="00E974BA"/>
    <w:rsid w:val="00E9774C"/>
    <w:rsid w:val="00E978DF"/>
    <w:rsid w:val="00E97930"/>
    <w:rsid w:val="00E97C48"/>
    <w:rsid w:val="00E97D91"/>
    <w:rsid w:val="00E97F1A"/>
    <w:rsid w:val="00EA02B5"/>
    <w:rsid w:val="00EA06E6"/>
    <w:rsid w:val="00EA08F0"/>
    <w:rsid w:val="00EA0A71"/>
    <w:rsid w:val="00EA0CCA"/>
    <w:rsid w:val="00EA0DE8"/>
    <w:rsid w:val="00EA10E5"/>
    <w:rsid w:val="00EA115B"/>
    <w:rsid w:val="00EA14DF"/>
    <w:rsid w:val="00EA1948"/>
    <w:rsid w:val="00EA1B71"/>
    <w:rsid w:val="00EA1E7D"/>
    <w:rsid w:val="00EA2544"/>
    <w:rsid w:val="00EA2A79"/>
    <w:rsid w:val="00EA31BE"/>
    <w:rsid w:val="00EA32FF"/>
    <w:rsid w:val="00EA333B"/>
    <w:rsid w:val="00EA365F"/>
    <w:rsid w:val="00EA3890"/>
    <w:rsid w:val="00EA3914"/>
    <w:rsid w:val="00EA3C93"/>
    <w:rsid w:val="00EA3DB4"/>
    <w:rsid w:val="00EA43C6"/>
    <w:rsid w:val="00EA44F7"/>
    <w:rsid w:val="00EA4C21"/>
    <w:rsid w:val="00EA4D4F"/>
    <w:rsid w:val="00EA4D92"/>
    <w:rsid w:val="00EA4F1B"/>
    <w:rsid w:val="00EA522E"/>
    <w:rsid w:val="00EA54D9"/>
    <w:rsid w:val="00EA566A"/>
    <w:rsid w:val="00EA56E7"/>
    <w:rsid w:val="00EA5816"/>
    <w:rsid w:val="00EA5EA5"/>
    <w:rsid w:val="00EA634E"/>
    <w:rsid w:val="00EA6549"/>
    <w:rsid w:val="00EA660E"/>
    <w:rsid w:val="00EA6746"/>
    <w:rsid w:val="00EA6FAF"/>
    <w:rsid w:val="00EA77BE"/>
    <w:rsid w:val="00EA795D"/>
    <w:rsid w:val="00EB04E8"/>
    <w:rsid w:val="00EB0540"/>
    <w:rsid w:val="00EB0744"/>
    <w:rsid w:val="00EB074B"/>
    <w:rsid w:val="00EB0784"/>
    <w:rsid w:val="00EB09C1"/>
    <w:rsid w:val="00EB124C"/>
    <w:rsid w:val="00EB1473"/>
    <w:rsid w:val="00EB18CD"/>
    <w:rsid w:val="00EB1DB6"/>
    <w:rsid w:val="00EB2DD2"/>
    <w:rsid w:val="00EB2F4D"/>
    <w:rsid w:val="00EB2F5B"/>
    <w:rsid w:val="00EB31E0"/>
    <w:rsid w:val="00EB3856"/>
    <w:rsid w:val="00EB3C79"/>
    <w:rsid w:val="00EB3CA7"/>
    <w:rsid w:val="00EB3CAE"/>
    <w:rsid w:val="00EB3E16"/>
    <w:rsid w:val="00EB3EEC"/>
    <w:rsid w:val="00EB4087"/>
    <w:rsid w:val="00EB42CC"/>
    <w:rsid w:val="00EB4892"/>
    <w:rsid w:val="00EB48EA"/>
    <w:rsid w:val="00EB4AF7"/>
    <w:rsid w:val="00EB5118"/>
    <w:rsid w:val="00EB5822"/>
    <w:rsid w:val="00EB5BC1"/>
    <w:rsid w:val="00EB5CC3"/>
    <w:rsid w:val="00EB5DC8"/>
    <w:rsid w:val="00EB627F"/>
    <w:rsid w:val="00EB62D0"/>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4F0A"/>
    <w:rsid w:val="00ED5009"/>
    <w:rsid w:val="00ED5335"/>
    <w:rsid w:val="00ED56E8"/>
    <w:rsid w:val="00ED593F"/>
    <w:rsid w:val="00ED5CBF"/>
    <w:rsid w:val="00ED639A"/>
    <w:rsid w:val="00ED65C6"/>
    <w:rsid w:val="00ED693D"/>
    <w:rsid w:val="00ED6B23"/>
    <w:rsid w:val="00ED6E88"/>
    <w:rsid w:val="00ED7097"/>
    <w:rsid w:val="00ED7470"/>
    <w:rsid w:val="00ED778D"/>
    <w:rsid w:val="00ED78F1"/>
    <w:rsid w:val="00ED793C"/>
    <w:rsid w:val="00ED7E41"/>
    <w:rsid w:val="00EE000D"/>
    <w:rsid w:val="00EE0423"/>
    <w:rsid w:val="00EE04D2"/>
    <w:rsid w:val="00EE0A9C"/>
    <w:rsid w:val="00EE0CCD"/>
    <w:rsid w:val="00EE0E87"/>
    <w:rsid w:val="00EE0F99"/>
    <w:rsid w:val="00EE10CE"/>
    <w:rsid w:val="00EE133F"/>
    <w:rsid w:val="00EE1E8E"/>
    <w:rsid w:val="00EE208A"/>
    <w:rsid w:val="00EE2326"/>
    <w:rsid w:val="00EE2377"/>
    <w:rsid w:val="00EE2645"/>
    <w:rsid w:val="00EE28DA"/>
    <w:rsid w:val="00EE2BD3"/>
    <w:rsid w:val="00EE2C28"/>
    <w:rsid w:val="00EE2D43"/>
    <w:rsid w:val="00EE2D53"/>
    <w:rsid w:val="00EE2DB3"/>
    <w:rsid w:val="00EE3019"/>
    <w:rsid w:val="00EE304A"/>
    <w:rsid w:val="00EE33A7"/>
    <w:rsid w:val="00EE3656"/>
    <w:rsid w:val="00EE3695"/>
    <w:rsid w:val="00EE3934"/>
    <w:rsid w:val="00EE398A"/>
    <w:rsid w:val="00EE3AF7"/>
    <w:rsid w:val="00EE3B51"/>
    <w:rsid w:val="00EE3CD3"/>
    <w:rsid w:val="00EE3DB6"/>
    <w:rsid w:val="00EE3F45"/>
    <w:rsid w:val="00EE45D0"/>
    <w:rsid w:val="00EE4639"/>
    <w:rsid w:val="00EE4BBB"/>
    <w:rsid w:val="00EE4C63"/>
    <w:rsid w:val="00EE4D0E"/>
    <w:rsid w:val="00EE5054"/>
    <w:rsid w:val="00EE52AA"/>
    <w:rsid w:val="00EE54CD"/>
    <w:rsid w:val="00EE5AE9"/>
    <w:rsid w:val="00EE602B"/>
    <w:rsid w:val="00EE68A4"/>
    <w:rsid w:val="00EE6EC0"/>
    <w:rsid w:val="00EE6F35"/>
    <w:rsid w:val="00EE70EB"/>
    <w:rsid w:val="00EE7599"/>
    <w:rsid w:val="00EE7809"/>
    <w:rsid w:val="00EE7AC6"/>
    <w:rsid w:val="00EE7B27"/>
    <w:rsid w:val="00EF029D"/>
    <w:rsid w:val="00EF046C"/>
    <w:rsid w:val="00EF0607"/>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A14"/>
    <w:rsid w:val="00EF3D07"/>
    <w:rsid w:val="00EF3D55"/>
    <w:rsid w:val="00EF3F66"/>
    <w:rsid w:val="00EF450E"/>
    <w:rsid w:val="00EF4822"/>
    <w:rsid w:val="00EF4846"/>
    <w:rsid w:val="00EF4CE7"/>
    <w:rsid w:val="00EF4E69"/>
    <w:rsid w:val="00EF50BC"/>
    <w:rsid w:val="00EF526A"/>
    <w:rsid w:val="00EF53C0"/>
    <w:rsid w:val="00EF5B0B"/>
    <w:rsid w:val="00EF5C88"/>
    <w:rsid w:val="00EF5CE5"/>
    <w:rsid w:val="00EF5CED"/>
    <w:rsid w:val="00EF5FDA"/>
    <w:rsid w:val="00EF6181"/>
    <w:rsid w:val="00EF6542"/>
    <w:rsid w:val="00EF658A"/>
    <w:rsid w:val="00EF6614"/>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C62"/>
    <w:rsid w:val="00F01E90"/>
    <w:rsid w:val="00F02077"/>
    <w:rsid w:val="00F021E4"/>
    <w:rsid w:val="00F02391"/>
    <w:rsid w:val="00F0253E"/>
    <w:rsid w:val="00F029E6"/>
    <w:rsid w:val="00F02CE2"/>
    <w:rsid w:val="00F02E23"/>
    <w:rsid w:val="00F03099"/>
    <w:rsid w:val="00F03167"/>
    <w:rsid w:val="00F039A8"/>
    <w:rsid w:val="00F039B0"/>
    <w:rsid w:val="00F03A4E"/>
    <w:rsid w:val="00F03BDD"/>
    <w:rsid w:val="00F03D2E"/>
    <w:rsid w:val="00F03EB0"/>
    <w:rsid w:val="00F04025"/>
    <w:rsid w:val="00F040E4"/>
    <w:rsid w:val="00F0427A"/>
    <w:rsid w:val="00F042E6"/>
    <w:rsid w:val="00F04B12"/>
    <w:rsid w:val="00F04C3D"/>
    <w:rsid w:val="00F0543B"/>
    <w:rsid w:val="00F0589F"/>
    <w:rsid w:val="00F05B40"/>
    <w:rsid w:val="00F06172"/>
    <w:rsid w:val="00F0653F"/>
    <w:rsid w:val="00F06853"/>
    <w:rsid w:val="00F06C15"/>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AF"/>
    <w:rsid w:val="00F156DD"/>
    <w:rsid w:val="00F15CC7"/>
    <w:rsid w:val="00F15DC3"/>
    <w:rsid w:val="00F165B1"/>
    <w:rsid w:val="00F1717F"/>
    <w:rsid w:val="00F17840"/>
    <w:rsid w:val="00F17874"/>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72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66C"/>
    <w:rsid w:val="00F34F40"/>
    <w:rsid w:val="00F353C4"/>
    <w:rsid w:val="00F35CC1"/>
    <w:rsid w:val="00F35FC5"/>
    <w:rsid w:val="00F36196"/>
    <w:rsid w:val="00F362E8"/>
    <w:rsid w:val="00F3651E"/>
    <w:rsid w:val="00F3654C"/>
    <w:rsid w:val="00F36559"/>
    <w:rsid w:val="00F36D52"/>
    <w:rsid w:val="00F3744E"/>
    <w:rsid w:val="00F374A9"/>
    <w:rsid w:val="00F378E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65"/>
    <w:rsid w:val="00F45688"/>
    <w:rsid w:val="00F457A2"/>
    <w:rsid w:val="00F46212"/>
    <w:rsid w:val="00F463B4"/>
    <w:rsid w:val="00F46483"/>
    <w:rsid w:val="00F46536"/>
    <w:rsid w:val="00F46A0C"/>
    <w:rsid w:val="00F46BAD"/>
    <w:rsid w:val="00F46C07"/>
    <w:rsid w:val="00F46F12"/>
    <w:rsid w:val="00F470C2"/>
    <w:rsid w:val="00F47596"/>
    <w:rsid w:val="00F47950"/>
    <w:rsid w:val="00F502B2"/>
    <w:rsid w:val="00F503B5"/>
    <w:rsid w:val="00F506D9"/>
    <w:rsid w:val="00F50945"/>
    <w:rsid w:val="00F50DEA"/>
    <w:rsid w:val="00F50ECC"/>
    <w:rsid w:val="00F50F85"/>
    <w:rsid w:val="00F51212"/>
    <w:rsid w:val="00F512D4"/>
    <w:rsid w:val="00F51ACE"/>
    <w:rsid w:val="00F520B3"/>
    <w:rsid w:val="00F52700"/>
    <w:rsid w:val="00F52F2A"/>
    <w:rsid w:val="00F5312C"/>
    <w:rsid w:val="00F53318"/>
    <w:rsid w:val="00F53F1C"/>
    <w:rsid w:val="00F5402D"/>
    <w:rsid w:val="00F5415F"/>
    <w:rsid w:val="00F546AE"/>
    <w:rsid w:val="00F5495E"/>
    <w:rsid w:val="00F54969"/>
    <w:rsid w:val="00F54E14"/>
    <w:rsid w:val="00F54E5A"/>
    <w:rsid w:val="00F55182"/>
    <w:rsid w:val="00F5558E"/>
    <w:rsid w:val="00F55A33"/>
    <w:rsid w:val="00F56061"/>
    <w:rsid w:val="00F56A08"/>
    <w:rsid w:val="00F56A85"/>
    <w:rsid w:val="00F56D59"/>
    <w:rsid w:val="00F57498"/>
    <w:rsid w:val="00F575BC"/>
    <w:rsid w:val="00F57618"/>
    <w:rsid w:val="00F576E2"/>
    <w:rsid w:val="00F57863"/>
    <w:rsid w:val="00F579BF"/>
    <w:rsid w:val="00F57A0B"/>
    <w:rsid w:val="00F57A30"/>
    <w:rsid w:val="00F60006"/>
    <w:rsid w:val="00F6005F"/>
    <w:rsid w:val="00F60162"/>
    <w:rsid w:val="00F601E0"/>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CB"/>
    <w:rsid w:val="00F639E6"/>
    <w:rsid w:val="00F64451"/>
    <w:rsid w:val="00F644E5"/>
    <w:rsid w:val="00F64553"/>
    <w:rsid w:val="00F645F0"/>
    <w:rsid w:val="00F64833"/>
    <w:rsid w:val="00F64B52"/>
    <w:rsid w:val="00F6507D"/>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37"/>
    <w:rsid w:val="00F711EA"/>
    <w:rsid w:val="00F7124B"/>
    <w:rsid w:val="00F71261"/>
    <w:rsid w:val="00F713F5"/>
    <w:rsid w:val="00F71491"/>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E42"/>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01E"/>
    <w:rsid w:val="00F761FF"/>
    <w:rsid w:val="00F76268"/>
    <w:rsid w:val="00F764CA"/>
    <w:rsid w:val="00F76535"/>
    <w:rsid w:val="00F766CF"/>
    <w:rsid w:val="00F76BED"/>
    <w:rsid w:val="00F771A6"/>
    <w:rsid w:val="00F773AD"/>
    <w:rsid w:val="00F777B9"/>
    <w:rsid w:val="00F77832"/>
    <w:rsid w:val="00F80793"/>
    <w:rsid w:val="00F8088F"/>
    <w:rsid w:val="00F80F90"/>
    <w:rsid w:val="00F81111"/>
    <w:rsid w:val="00F812CC"/>
    <w:rsid w:val="00F81497"/>
    <w:rsid w:val="00F814AE"/>
    <w:rsid w:val="00F814D5"/>
    <w:rsid w:val="00F81579"/>
    <w:rsid w:val="00F818BE"/>
    <w:rsid w:val="00F81D34"/>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C2E"/>
    <w:rsid w:val="00F871BD"/>
    <w:rsid w:val="00F87559"/>
    <w:rsid w:val="00F87786"/>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E6D"/>
    <w:rsid w:val="00F93000"/>
    <w:rsid w:val="00F930DD"/>
    <w:rsid w:val="00F935F6"/>
    <w:rsid w:val="00F936F0"/>
    <w:rsid w:val="00F938E2"/>
    <w:rsid w:val="00F93910"/>
    <w:rsid w:val="00F939BA"/>
    <w:rsid w:val="00F93B1F"/>
    <w:rsid w:val="00F93B2E"/>
    <w:rsid w:val="00F93B6B"/>
    <w:rsid w:val="00F93D1F"/>
    <w:rsid w:val="00F93D53"/>
    <w:rsid w:val="00F942F3"/>
    <w:rsid w:val="00F94433"/>
    <w:rsid w:val="00F94435"/>
    <w:rsid w:val="00F9464B"/>
    <w:rsid w:val="00F948B6"/>
    <w:rsid w:val="00F94AE1"/>
    <w:rsid w:val="00F94BAD"/>
    <w:rsid w:val="00F94BF0"/>
    <w:rsid w:val="00F95834"/>
    <w:rsid w:val="00F958D7"/>
    <w:rsid w:val="00F958EC"/>
    <w:rsid w:val="00F95AF8"/>
    <w:rsid w:val="00F95BEA"/>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4E"/>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1D"/>
    <w:rsid w:val="00FB075C"/>
    <w:rsid w:val="00FB0C9E"/>
    <w:rsid w:val="00FB0F3F"/>
    <w:rsid w:val="00FB12E8"/>
    <w:rsid w:val="00FB1371"/>
    <w:rsid w:val="00FB1828"/>
    <w:rsid w:val="00FB182D"/>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6D9"/>
    <w:rsid w:val="00FB5712"/>
    <w:rsid w:val="00FB5775"/>
    <w:rsid w:val="00FB57F9"/>
    <w:rsid w:val="00FB58C5"/>
    <w:rsid w:val="00FB591D"/>
    <w:rsid w:val="00FB5B72"/>
    <w:rsid w:val="00FB5E3C"/>
    <w:rsid w:val="00FB5FEB"/>
    <w:rsid w:val="00FB650B"/>
    <w:rsid w:val="00FB6B35"/>
    <w:rsid w:val="00FB6C9E"/>
    <w:rsid w:val="00FB6DA3"/>
    <w:rsid w:val="00FB707C"/>
    <w:rsid w:val="00FB715B"/>
    <w:rsid w:val="00FB71AF"/>
    <w:rsid w:val="00FB7ED3"/>
    <w:rsid w:val="00FC0214"/>
    <w:rsid w:val="00FC049F"/>
    <w:rsid w:val="00FC0B4C"/>
    <w:rsid w:val="00FC0BE1"/>
    <w:rsid w:val="00FC10EB"/>
    <w:rsid w:val="00FC14CD"/>
    <w:rsid w:val="00FC14E1"/>
    <w:rsid w:val="00FC1530"/>
    <w:rsid w:val="00FC160A"/>
    <w:rsid w:val="00FC1876"/>
    <w:rsid w:val="00FC1FDC"/>
    <w:rsid w:val="00FC2179"/>
    <w:rsid w:val="00FC21A6"/>
    <w:rsid w:val="00FC21AC"/>
    <w:rsid w:val="00FC2F2D"/>
    <w:rsid w:val="00FC3125"/>
    <w:rsid w:val="00FC3178"/>
    <w:rsid w:val="00FC325C"/>
    <w:rsid w:val="00FC3A62"/>
    <w:rsid w:val="00FC3BE7"/>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7EA"/>
    <w:rsid w:val="00FD09CF"/>
    <w:rsid w:val="00FD0CD8"/>
    <w:rsid w:val="00FD0D35"/>
    <w:rsid w:val="00FD11C6"/>
    <w:rsid w:val="00FD146E"/>
    <w:rsid w:val="00FD15B8"/>
    <w:rsid w:val="00FD1614"/>
    <w:rsid w:val="00FD16AE"/>
    <w:rsid w:val="00FD186B"/>
    <w:rsid w:val="00FD1B38"/>
    <w:rsid w:val="00FD1BCE"/>
    <w:rsid w:val="00FD1C0D"/>
    <w:rsid w:val="00FD1D7C"/>
    <w:rsid w:val="00FD1F22"/>
    <w:rsid w:val="00FD20DA"/>
    <w:rsid w:val="00FD22A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4D01"/>
    <w:rsid w:val="00FD4F26"/>
    <w:rsid w:val="00FD4FF7"/>
    <w:rsid w:val="00FD561B"/>
    <w:rsid w:val="00FD5DF7"/>
    <w:rsid w:val="00FD634D"/>
    <w:rsid w:val="00FD6426"/>
    <w:rsid w:val="00FD6489"/>
    <w:rsid w:val="00FD66A9"/>
    <w:rsid w:val="00FD757F"/>
    <w:rsid w:val="00FD78C4"/>
    <w:rsid w:val="00FD7954"/>
    <w:rsid w:val="00FD7ABA"/>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5E"/>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BF"/>
    <w:rsid w:val="00FF1BFB"/>
    <w:rsid w:val="00FF20BA"/>
    <w:rsid w:val="00FF219D"/>
    <w:rsid w:val="00FF21D0"/>
    <w:rsid w:val="00FF25DF"/>
    <w:rsid w:val="00FF2819"/>
    <w:rsid w:val="00FF2B00"/>
    <w:rsid w:val="00FF35E1"/>
    <w:rsid w:val="00FF36A4"/>
    <w:rsid w:val="00FF37CE"/>
    <w:rsid w:val="00FF4259"/>
    <w:rsid w:val="00FF42AC"/>
    <w:rsid w:val="00FF4518"/>
    <w:rsid w:val="00FF4631"/>
    <w:rsid w:val="00FF4A4B"/>
    <w:rsid w:val="00FF4E23"/>
    <w:rsid w:val="00FF506F"/>
    <w:rsid w:val="00FF50CA"/>
    <w:rsid w:val="00FF50E2"/>
    <w:rsid w:val="00FF54F4"/>
    <w:rsid w:val="00FF5A85"/>
    <w:rsid w:val="00FF5ED7"/>
    <w:rsid w:val="00FF5F1D"/>
    <w:rsid w:val="00FF5F49"/>
    <w:rsid w:val="00FF68DB"/>
    <w:rsid w:val="00FF6D61"/>
    <w:rsid w:val="00FF6DEB"/>
    <w:rsid w:val="00FF7194"/>
    <w:rsid w:val="00FF7289"/>
    <w:rsid w:val="00FF74B6"/>
    <w:rsid w:val="00FF7764"/>
    <w:rsid w:val="00FF798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E25AFDC-D963-4071-95BD-181BF817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905331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8441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356840">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19376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308829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470954">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656886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9375</TotalTime>
  <Pages>18</Pages>
  <Words>7980</Words>
  <Characters>45487</Characters>
  <Application>Microsoft Office Word</Application>
  <DocSecurity>0</DocSecurity>
  <Lines>379</Lines>
  <Paragraphs>106</Paragraphs>
  <ScaleCrop>false</ScaleCrop>
  <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1640</cp:revision>
  <dcterms:created xsi:type="dcterms:W3CDTF">2021-07-15T18:32:00Z</dcterms:created>
  <dcterms:modified xsi:type="dcterms:W3CDTF">2022-07-12T21:52:00Z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