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5DC172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EC0ED5">
              <w:rPr>
                <w:rFonts w:asciiTheme="minorHAnsi" w:hAnsiTheme="minorHAnsi" w:cstheme="minorHAnsi"/>
                <w:sz w:val="22"/>
                <w:szCs w:val="22"/>
                <w:lang w:eastAsia="ko-KR"/>
              </w:rPr>
              <w:t>9</w:t>
            </w:r>
          </w:p>
        </w:tc>
      </w:tr>
      <w:tr w:rsidR="005731EF" w:rsidRPr="005731EF" w14:paraId="4D0531B6" w14:textId="77777777" w:rsidTr="00FB5A3F">
        <w:trPr>
          <w:trHeight w:val="359"/>
          <w:jc w:val="center"/>
        </w:trPr>
        <w:tc>
          <w:tcPr>
            <w:tcW w:w="9576" w:type="dxa"/>
            <w:gridSpan w:val="5"/>
            <w:vAlign w:val="center"/>
          </w:tcPr>
          <w:p w14:paraId="6F9BF4A4" w14:textId="110F2BA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5BF748D6" w:rsidR="00B276A8" w:rsidRDefault="00F9745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Dibakar Das</w:t>
            </w:r>
          </w:p>
        </w:tc>
        <w:tc>
          <w:tcPr>
            <w:tcW w:w="1890" w:type="dxa"/>
            <w:vAlign w:val="center"/>
          </w:tcPr>
          <w:p w14:paraId="7EE00B56" w14:textId="14654BCB" w:rsidR="00B276A8" w:rsidRDefault="00F97450"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C69961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19AFFE0C" w14:textId="1F7AE7D2" w:rsidR="00E616BE" w:rsidRPr="00E616BE" w:rsidRDefault="00005767" w:rsidP="00E616BE">
      <w:pPr>
        <w:pStyle w:val="ListParagraph"/>
        <w:numPr>
          <w:ilvl w:val="0"/>
          <w:numId w:val="19"/>
        </w:numPr>
        <w:spacing w:after="0" w:line="240" w:lineRule="auto"/>
        <w:rPr>
          <w:rFonts w:cstheme="minorHAnsi"/>
          <w:sz w:val="24"/>
        </w:rPr>
      </w:pPr>
      <w:r w:rsidRPr="00005767">
        <w:rPr>
          <w:rFonts w:cstheme="minorHAnsi"/>
          <w:sz w:val="24"/>
        </w:rPr>
        <w:t>12493,10982,</w:t>
      </w:r>
      <w:r w:rsidR="00031146" w:rsidRPr="00005767">
        <w:rPr>
          <w:rFonts w:cstheme="minorHAnsi"/>
          <w:sz w:val="24"/>
        </w:rPr>
        <w:t>13865</w:t>
      </w:r>
      <w:r w:rsidR="00031146">
        <w:rPr>
          <w:rFonts w:cstheme="minorHAnsi"/>
          <w:sz w:val="24"/>
        </w:rPr>
        <w:t>,</w:t>
      </w:r>
      <w:r w:rsidRPr="00005767">
        <w:rPr>
          <w:rFonts w:cstheme="minorHAnsi"/>
          <w:sz w:val="24"/>
        </w:rPr>
        <w:t>12757,12758,11500,11502,11501,11503,11999</w:t>
      </w:r>
      <w:r w:rsidR="00622347">
        <w:rPr>
          <w:rFonts w:cstheme="minorHAnsi"/>
          <w:sz w:val="24"/>
        </w:rPr>
        <w:t>,</w:t>
      </w:r>
      <w:r w:rsidR="00622347" w:rsidRPr="00005767">
        <w:rPr>
          <w:rFonts w:cstheme="minorHAnsi"/>
          <w:sz w:val="24"/>
        </w:rPr>
        <w:t>11499</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C75A50C" w:rsidR="00F07CBB" w:rsidRDefault="00F07CBB" w:rsidP="00F07CBB">
      <w:pPr>
        <w:pStyle w:val="T"/>
        <w:spacing w:line="240" w:lineRule="auto"/>
        <w:rPr>
          <w:b/>
          <w:i/>
          <w:iCs/>
          <w:highlight w:val="yellow"/>
        </w:rPr>
      </w:pPr>
      <w:r>
        <w:rPr>
          <w:b/>
          <w:i/>
          <w:iCs/>
          <w:highlight w:val="yellow"/>
        </w:rPr>
        <w:t xml:space="preserve">TGbe editor: Please note Baseline is </w:t>
      </w:r>
      <w:r w:rsidR="00CD018D"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515D89" w:rsidRPr="00955C14" w14:paraId="720B0966" w14:textId="77777777" w:rsidTr="00633FBF">
        <w:trPr>
          <w:trHeight w:val="449"/>
        </w:trPr>
        <w:tc>
          <w:tcPr>
            <w:tcW w:w="587" w:type="dxa"/>
            <w:shd w:val="clear" w:color="auto" w:fill="auto"/>
          </w:tcPr>
          <w:p w14:paraId="1A1EC069" w14:textId="6EE2D32E" w:rsidR="00515D89" w:rsidRPr="00515D89" w:rsidRDefault="00515D89" w:rsidP="00515D89">
            <w:pPr>
              <w:pStyle w:val="T1"/>
              <w:suppressAutoHyphens/>
              <w:spacing w:after="120"/>
              <w:rPr>
                <w:b w:val="0"/>
                <w:sz w:val="16"/>
              </w:rPr>
            </w:pPr>
            <w:r w:rsidRPr="00515D89">
              <w:rPr>
                <w:b w:val="0"/>
                <w:sz w:val="16"/>
              </w:rPr>
              <w:t>12493</w:t>
            </w:r>
          </w:p>
        </w:tc>
        <w:tc>
          <w:tcPr>
            <w:tcW w:w="1034" w:type="dxa"/>
            <w:shd w:val="clear" w:color="auto" w:fill="auto"/>
          </w:tcPr>
          <w:p w14:paraId="28C8444D" w14:textId="0ECC8938" w:rsidR="00515D89" w:rsidRPr="00515D89" w:rsidRDefault="00515D89" w:rsidP="00515D89">
            <w:pPr>
              <w:pStyle w:val="T1"/>
              <w:suppressAutoHyphens/>
              <w:spacing w:after="120"/>
              <w:rPr>
                <w:b w:val="0"/>
                <w:sz w:val="16"/>
              </w:rPr>
            </w:pPr>
            <w:r w:rsidRPr="00515D89">
              <w:rPr>
                <w:b w:val="0"/>
                <w:sz w:val="16"/>
              </w:rPr>
              <w:t>Jeongki Kim</w:t>
            </w:r>
          </w:p>
        </w:tc>
        <w:tc>
          <w:tcPr>
            <w:tcW w:w="976" w:type="dxa"/>
            <w:shd w:val="clear" w:color="auto" w:fill="auto"/>
          </w:tcPr>
          <w:p w14:paraId="25F114BE" w14:textId="57B8E669" w:rsidR="00515D89" w:rsidRPr="00515D89" w:rsidRDefault="00515D89" w:rsidP="00515D89">
            <w:pPr>
              <w:pStyle w:val="T1"/>
              <w:suppressAutoHyphens/>
              <w:spacing w:after="120"/>
              <w:rPr>
                <w:b w:val="0"/>
                <w:sz w:val="16"/>
              </w:rPr>
            </w:pPr>
            <w:r w:rsidRPr="00515D89">
              <w:rPr>
                <w:b w:val="0"/>
                <w:sz w:val="16"/>
              </w:rPr>
              <w:t>9.3.1.22.9</w:t>
            </w:r>
          </w:p>
        </w:tc>
        <w:tc>
          <w:tcPr>
            <w:tcW w:w="635" w:type="dxa"/>
            <w:shd w:val="clear" w:color="auto" w:fill="auto"/>
          </w:tcPr>
          <w:p w14:paraId="2CB57D8A" w14:textId="6B6C2568" w:rsidR="00515D89" w:rsidRPr="00515D89" w:rsidRDefault="00515D89" w:rsidP="00515D89">
            <w:pPr>
              <w:pStyle w:val="T1"/>
              <w:suppressAutoHyphens/>
              <w:spacing w:after="120"/>
              <w:rPr>
                <w:b w:val="0"/>
                <w:sz w:val="16"/>
              </w:rPr>
            </w:pPr>
            <w:r w:rsidRPr="00515D89">
              <w:rPr>
                <w:b w:val="0"/>
                <w:sz w:val="16"/>
              </w:rPr>
              <w:t>169.13</w:t>
            </w:r>
          </w:p>
        </w:tc>
        <w:tc>
          <w:tcPr>
            <w:tcW w:w="2509" w:type="dxa"/>
            <w:shd w:val="clear" w:color="auto" w:fill="auto"/>
          </w:tcPr>
          <w:p w14:paraId="499DD9AB" w14:textId="2EE3E9C3" w:rsidR="00515D89" w:rsidRPr="00515D89" w:rsidRDefault="00515D89" w:rsidP="00515D89">
            <w:pPr>
              <w:pStyle w:val="T1"/>
              <w:suppressAutoHyphens/>
              <w:spacing w:after="120"/>
              <w:jc w:val="left"/>
              <w:rPr>
                <w:b w:val="0"/>
                <w:sz w:val="16"/>
              </w:rPr>
            </w:pPr>
            <w:r w:rsidRPr="00515D89">
              <w:rPr>
                <w:b w:val="0"/>
                <w:sz w:val="16"/>
              </w:rPr>
              <w:t>In Tgbe D2.0, the "TXOP Sharing Mode subfield" is changed to "Triggered TXOP Sharing Mode subfield". Change "TXOP Sharing Mode subfield" to " Triggered TXOP Sharing Mode subfield" in the following parts.</w:t>
            </w:r>
            <w:r w:rsidRPr="00515D89">
              <w:rPr>
                <w:b w:val="0"/>
                <w:sz w:val="16"/>
              </w:rPr>
              <w:br/>
              <w:t>- line 26, 29 on page 31</w:t>
            </w:r>
            <w:r w:rsidRPr="00515D89">
              <w:rPr>
                <w:b w:val="0"/>
                <w:sz w:val="16"/>
              </w:rPr>
              <w:br/>
              <w:t>- line 49 on page 35</w:t>
            </w:r>
            <w:r w:rsidRPr="00515D89">
              <w:rPr>
                <w:b w:val="0"/>
                <w:sz w:val="16"/>
              </w:rPr>
              <w:br/>
              <w:t>- line 43 on page 148</w:t>
            </w:r>
            <w:r w:rsidRPr="00515D89">
              <w:rPr>
                <w:b w:val="0"/>
                <w:sz w:val="16"/>
              </w:rPr>
              <w:br/>
              <w:t>- line 13, 17, 18, 22, 24, 40, on page 169</w:t>
            </w:r>
            <w:r w:rsidRPr="00515D89">
              <w:rPr>
                <w:b w:val="0"/>
                <w:sz w:val="16"/>
              </w:rPr>
              <w:br/>
              <w:t>- line 34, 39, 45, 56 on page 400</w:t>
            </w:r>
            <w:r w:rsidRPr="00515D89">
              <w:rPr>
                <w:b w:val="0"/>
                <w:sz w:val="16"/>
              </w:rPr>
              <w:br/>
              <w:t>- line 18, 20, 28, 45 on page 401</w:t>
            </w:r>
            <w:r w:rsidRPr="00515D89">
              <w:rPr>
                <w:b w:val="0"/>
                <w:sz w:val="16"/>
              </w:rPr>
              <w:br/>
              <w:t>- line 1, 2, 9, 25, 41, 49 on page 402</w:t>
            </w:r>
            <w:r w:rsidRPr="00515D89">
              <w:rPr>
                <w:b w:val="0"/>
                <w:sz w:val="16"/>
              </w:rPr>
              <w:br/>
              <w:t>- line 17 on page 403</w:t>
            </w:r>
          </w:p>
        </w:tc>
        <w:tc>
          <w:tcPr>
            <w:tcW w:w="2179" w:type="dxa"/>
            <w:shd w:val="clear" w:color="auto" w:fill="auto"/>
          </w:tcPr>
          <w:p w14:paraId="47B45A59" w14:textId="788BB5BA" w:rsidR="00515D89" w:rsidRPr="00515D89" w:rsidRDefault="00515D89" w:rsidP="00515D89">
            <w:pPr>
              <w:pStyle w:val="T1"/>
              <w:suppressAutoHyphens/>
              <w:spacing w:after="120"/>
              <w:jc w:val="left"/>
              <w:rPr>
                <w:b w:val="0"/>
                <w:sz w:val="16"/>
              </w:rPr>
            </w:pPr>
            <w:r w:rsidRPr="00515D89">
              <w:rPr>
                <w:b w:val="0"/>
                <w:sz w:val="16"/>
              </w:rPr>
              <w:t>As in comment</w:t>
            </w:r>
          </w:p>
        </w:tc>
        <w:tc>
          <w:tcPr>
            <w:tcW w:w="2790" w:type="dxa"/>
            <w:shd w:val="clear" w:color="auto" w:fill="auto"/>
          </w:tcPr>
          <w:p w14:paraId="6CFAF161" w14:textId="20D6BB99" w:rsidR="00515D89" w:rsidRPr="000D234F" w:rsidRDefault="007755C7" w:rsidP="007755C7">
            <w:pPr>
              <w:pStyle w:val="T1"/>
              <w:suppressAutoHyphens/>
              <w:spacing w:after="120"/>
              <w:jc w:val="left"/>
              <w:rPr>
                <w:bCs/>
                <w:iCs/>
                <w:color w:val="000000"/>
                <w:sz w:val="16"/>
                <w:szCs w:val="16"/>
              </w:rPr>
            </w:pPr>
            <w:r w:rsidRPr="000D234F">
              <w:rPr>
                <w:bCs/>
                <w:iCs/>
                <w:color w:val="000000"/>
                <w:sz w:val="16"/>
                <w:szCs w:val="16"/>
              </w:rPr>
              <w:t>Accepted</w:t>
            </w:r>
          </w:p>
        </w:tc>
      </w:tr>
      <w:tr w:rsidR="003A0D16" w:rsidRPr="00955C14" w14:paraId="38DF2F92" w14:textId="77777777" w:rsidTr="00633FBF">
        <w:trPr>
          <w:trHeight w:val="449"/>
        </w:trPr>
        <w:tc>
          <w:tcPr>
            <w:tcW w:w="587" w:type="dxa"/>
            <w:shd w:val="clear" w:color="auto" w:fill="auto"/>
          </w:tcPr>
          <w:p w14:paraId="15A855FC" w14:textId="58329DE4" w:rsidR="003A0D16" w:rsidRPr="003A0D16" w:rsidRDefault="003A0D16" w:rsidP="003A0D16">
            <w:pPr>
              <w:pStyle w:val="T1"/>
              <w:suppressAutoHyphens/>
              <w:spacing w:after="120"/>
              <w:rPr>
                <w:b w:val="0"/>
                <w:sz w:val="16"/>
              </w:rPr>
            </w:pPr>
            <w:r w:rsidRPr="003A0D16">
              <w:rPr>
                <w:b w:val="0"/>
                <w:sz w:val="16"/>
              </w:rPr>
              <w:t>10982</w:t>
            </w:r>
          </w:p>
        </w:tc>
        <w:tc>
          <w:tcPr>
            <w:tcW w:w="1034" w:type="dxa"/>
            <w:shd w:val="clear" w:color="auto" w:fill="auto"/>
          </w:tcPr>
          <w:p w14:paraId="75F75805" w14:textId="28E00AAC" w:rsidR="003A0D16" w:rsidRPr="003A0D16" w:rsidRDefault="003A0D16" w:rsidP="003A0D16">
            <w:pPr>
              <w:pStyle w:val="T1"/>
              <w:suppressAutoHyphens/>
              <w:spacing w:after="120"/>
              <w:rPr>
                <w:b w:val="0"/>
                <w:sz w:val="16"/>
              </w:rPr>
            </w:pPr>
            <w:r w:rsidRPr="003A0D16">
              <w:rPr>
                <w:b w:val="0"/>
                <w:sz w:val="16"/>
              </w:rPr>
              <w:t>Yanjun Sun</w:t>
            </w:r>
          </w:p>
        </w:tc>
        <w:tc>
          <w:tcPr>
            <w:tcW w:w="976" w:type="dxa"/>
            <w:shd w:val="clear" w:color="auto" w:fill="auto"/>
          </w:tcPr>
          <w:p w14:paraId="2CF8AFDA" w14:textId="36062FF8" w:rsidR="003A0D16" w:rsidRPr="003A0D16" w:rsidRDefault="003A0D16" w:rsidP="003A0D16">
            <w:pPr>
              <w:pStyle w:val="T1"/>
              <w:suppressAutoHyphens/>
              <w:spacing w:after="120"/>
              <w:rPr>
                <w:b w:val="0"/>
                <w:sz w:val="16"/>
              </w:rPr>
            </w:pPr>
            <w:r w:rsidRPr="003A0D16">
              <w:rPr>
                <w:b w:val="0"/>
                <w:sz w:val="16"/>
              </w:rPr>
              <w:t>9.3.1.22.9</w:t>
            </w:r>
          </w:p>
        </w:tc>
        <w:tc>
          <w:tcPr>
            <w:tcW w:w="635" w:type="dxa"/>
            <w:shd w:val="clear" w:color="auto" w:fill="auto"/>
          </w:tcPr>
          <w:p w14:paraId="5B7F17BC" w14:textId="266AFB83" w:rsidR="003A0D16" w:rsidRPr="003A0D16" w:rsidRDefault="003A0D16" w:rsidP="003A0D16">
            <w:pPr>
              <w:pStyle w:val="T1"/>
              <w:suppressAutoHyphens/>
              <w:spacing w:after="120"/>
              <w:rPr>
                <w:b w:val="0"/>
                <w:sz w:val="16"/>
              </w:rPr>
            </w:pPr>
            <w:r w:rsidRPr="003A0D16">
              <w:rPr>
                <w:b w:val="0"/>
                <w:sz w:val="16"/>
              </w:rPr>
              <w:t>169.21</w:t>
            </w:r>
          </w:p>
        </w:tc>
        <w:tc>
          <w:tcPr>
            <w:tcW w:w="2509" w:type="dxa"/>
            <w:shd w:val="clear" w:color="auto" w:fill="auto"/>
          </w:tcPr>
          <w:p w14:paraId="35BE6376" w14:textId="713F8FD4" w:rsidR="003A0D16" w:rsidRPr="003A0D16" w:rsidRDefault="003A0D16" w:rsidP="003A0D16">
            <w:pPr>
              <w:pStyle w:val="T1"/>
              <w:suppressAutoHyphens/>
              <w:spacing w:after="120"/>
              <w:jc w:val="left"/>
              <w:rPr>
                <w:b w:val="0"/>
                <w:sz w:val="16"/>
              </w:rPr>
            </w:pPr>
            <w:r w:rsidRPr="003A0D16">
              <w:rPr>
                <w:b w:val="0"/>
                <w:sz w:val="16"/>
              </w:rPr>
              <w:t>The title of Table-953e needs to be revised by replacing "Triggered TXOP Sharing Mode subfield" with "TXOP Sharing Mode subfield". Please propagate the changes to the related text as well.</w:t>
            </w:r>
          </w:p>
        </w:tc>
        <w:tc>
          <w:tcPr>
            <w:tcW w:w="2179" w:type="dxa"/>
            <w:shd w:val="clear" w:color="auto" w:fill="auto"/>
          </w:tcPr>
          <w:p w14:paraId="63FA6960" w14:textId="2E7D9D8B" w:rsidR="003A0D16" w:rsidRPr="003A0D16" w:rsidRDefault="003A0D16" w:rsidP="003A0D16">
            <w:pPr>
              <w:pStyle w:val="T1"/>
              <w:suppressAutoHyphens/>
              <w:spacing w:after="120"/>
              <w:jc w:val="left"/>
              <w:rPr>
                <w:b w:val="0"/>
                <w:sz w:val="16"/>
              </w:rPr>
            </w:pPr>
            <w:r w:rsidRPr="003A0D16">
              <w:rPr>
                <w:b w:val="0"/>
                <w:sz w:val="16"/>
              </w:rPr>
              <w:t>As in comment</w:t>
            </w:r>
          </w:p>
        </w:tc>
        <w:tc>
          <w:tcPr>
            <w:tcW w:w="2790" w:type="dxa"/>
            <w:shd w:val="clear" w:color="auto" w:fill="auto"/>
          </w:tcPr>
          <w:p w14:paraId="225ED259" w14:textId="572824D2" w:rsidR="003A0D16" w:rsidRPr="000D234F" w:rsidRDefault="00DC6D12" w:rsidP="003A0D16">
            <w:pPr>
              <w:pStyle w:val="T1"/>
              <w:suppressAutoHyphens/>
              <w:spacing w:after="120"/>
              <w:jc w:val="left"/>
              <w:rPr>
                <w:bCs/>
                <w:iCs/>
                <w:color w:val="000000"/>
                <w:sz w:val="16"/>
                <w:szCs w:val="16"/>
              </w:rPr>
            </w:pPr>
            <w:r>
              <w:rPr>
                <w:bCs/>
                <w:iCs/>
                <w:color w:val="000000"/>
                <w:sz w:val="16"/>
                <w:szCs w:val="16"/>
              </w:rPr>
              <w:t>Revised</w:t>
            </w:r>
          </w:p>
          <w:p w14:paraId="7FC41487" w14:textId="7F1327C1" w:rsidR="003A0D16" w:rsidRDefault="003A0D16" w:rsidP="003A0D16">
            <w:pPr>
              <w:pStyle w:val="T1"/>
              <w:suppressAutoHyphens/>
              <w:spacing w:after="120"/>
              <w:jc w:val="left"/>
              <w:rPr>
                <w:b w:val="0"/>
                <w:iCs/>
                <w:color w:val="000000"/>
                <w:sz w:val="16"/>
                <w:szCs w:val="16"/>
              </w:rPr>
            </w:pPr>
          </w:p>
          <w:p w14:paraId="363E8404" w14:textId="77777777" w:rsidR="00DC6D12" w:rsidRDefault="00DC6D12" w:rsidP="00DC6D12">
            <w:pPr>
              <w:pStyle w:val="T1"/>
              <w:suppressAutoHyphens/>
              <w:spacing w:after="120"/>
              <w:jc w:val="left"/>
              <w:rPr>
                <w:b w:val="0"/>
                <w:iCs/>
                <w:color w:val="000000"/>
                <w:sz w:val="16"/>
                <w:szCs w:val="16"/>
              </w:rPr>
            </w:pPr>
            <w:r>
              <w:rPr>
                <w:b w:val="0"/>
                <w:iCs/>
                <w:color w:val="000000"/>
                <w:sz w:val="16"/>
                <w:szCs w:val="16"/>
              </w:rPr>
              <w:t>Agree with the commenter in principle</w:t>
            </w:r>
          </w:p>
          <w:p w14:paraId="1CE91E5C" w14:textId="77777777" w:rsidR="00DC6D12" w:rsidRPr="007755C7" w:rsidRDefault="00DC6D12" w:rsidP="003A0D16">
            <w:pPr>
              <w:pStyle w:val="T1"/>
              <w:suppressAutoHyphens/>
              <w:spacing w:after="120"/>
              <w:jc w:val="left"/>
              <w:rPr>
                <w:b w:val="0"/>
                <w:iCs/>
                <w:color w:val="000000"/>
                <w:sz w:val="16"/>
                <w:szCs w:val="16"/>
              </w:rPr>
            </w:pPr>
          </w:p>
          <w:p w14:paraId="18A97AF8" w14:textId="474DC549" w:rsidR="003A0D16" w:rsidRPr="007755C7" w:rsidRDefault="000D234F" w:rsidP="003A0D16">
            <w:pPr>
              <w:pStyle w:val="T1"/>
              <w:suppressAutoHyphens/>
              <w:spacing w:after="120"/>
              <w:jc w:val="left"/>
              <w:rPr>
                <w:b w:val="0"/>
                <w:iCs/>
                <w:color w:val="000000"/>
                <w:sz w:val="16"/>
                <w:szCs w:val="16"/>
              </w:rPr>
            </w:pPr>
            <w:r>
              <w:rPr>
                <w:b w:val="0"/>
                <w:iCs/>
                <w:color w:val="000000"/>
                <w:sz w:val="16"/>
                <w:szCs w:val="16"/>
              </w:rPr>
              <w:t xml:space="preserve">NOTE for </w:t>
            </w:r>
            <w:r w:rsidR="003A0D16" w:rsidRPr="007755C7">
              <w:rPr>
                <w:b w:val="0"/>
                <w:iCs/>
                <w:color w:val="000000"/>
                <w:sz w:val="16"/>
                <w:szCs w:val="16"/>
              </w:rPr>
              <w:t>Tgbe editor</w:t>
            </w:r>
            <w:r w:rsidR="00F40B2B">
              <w:rPr>
                <w:b w:val="0"/>
                <w:iCs/>
                <w:color w:val="000000"/>
                <w:sz w:val="16"/>
                <w:szCs w:val="16"/>
              </w:rPr>
              <w:t>:</w:t>
            </w:r>
            <w:r w:rsidR="003A0D16" w:rsidRPr="007755C7">
              <w:rPr>
                <w:b w:val="0"/>
                <w:iCs/>
                <w:color w:val="000000"/>
                <w:sz w:val="16"/>
                <w:szCs w:val="16"/>
              </w:rPr>
              <w:t xml:space="preserve"> </w:t>
            </w:r>
            <w:r w:rsidR="00F46F8D">
              <w:rPr>
                <w:b w:val="0"/>
                <w:iCs/>
                <w:color w:val="000000"/>
                <w:sz w:val="16"/>
                <w:szCs w:val="16"/>
              </w:rPr>
              <w:t xml:space="preserve">please implement the </w:t>
            </w:r>
            <w:r w:rsidR="00F40B2B">
              <w:rPr>
                <w:b w:val="0"/>
                <w:iCs/>
                <w:color w:val="000000"/>
                <w:sz w:val="16"/>
                <w:szCs w:val="16"/>
              </w:rPr>
              <w:t xml:space="preserve">same changes as those for </w:t>
            </w:r>
            <w:r w:rsidR="002947A6" w:rsidRPr="002947A6">
              <w:rPr>
                <w:bCs/>
                <w:iCs/>
                <w:color w:val="000000"/>
                <w:sz w:val="16"/>
                <w:szCs w:val="16"/>
              </w:rPr>
              <w:t>CID 12493</w:t>
            </w:r>
          </w:p>
        </w:tc>
      </w:tr>
      <w:tr w:rsidR="00DC6D12" w:rsidRPr="00955C14" w14:paraId="71163743" w14:textId="77777777" w:rsidTr="00633FBF">
        <w:trPr>
          <w:trHeight w:val="449"/>
        </w:trPr>
        <w:tc>
          <w:tcPr>
            <w:tcW w:w="587" w:type="dxa"/>
            <w:shd w:val="clear" w:color="auto" w:fill="auto"/>
          </w:tcPr>
          <w:p w14:paraId="22D17B29" w14:textId="60EE0640" w:rsidR="00DC6D12" w:rsidRPr="003A0D16" w:rsidRDefault="00DC6D12" w:rsidP="00DC6D12">
            <w:pPr>
              <w:pStyle w:val="T1"/>
              <w:suppressAutoHyphens/>
              <w:spacing w:after="120"/>
              <w:rPr>
                <w:b w:val="0"/>
                <w:sz w:val="16"/>
              </w:rPr>
            </w:pPr>
            <w:r w:rsidRPr="00DE1A16">
              <w:rPr>
                <w:b w:val="0"/>
                <w:sz w:val="16"/>
              </w:rPr>
              <w:t>13865</w:t>
            </w:r>
          </w:p>
        </w:tc>
        <w:tc>
          <w:tcPr>
            <w:tcW w:w="1034" w:type="dxa"/>
            <w:shd w:val="clear" w:color="auto" w:fill="auto"/>
          </w:tcPr>
          <w:p w14:paraId="596EA9B0" w14:textId="2672BBF0" w:rsidR="00DC6D12" w:rsidRPr="003A0D16" w:rsidRDefault="00DC6D12" w:rsidP="00DC6D12">
            <w:pPr>
              <w:pStyle w:val="T1"/>
              <w:suppressAutoHyphens/>
              <w:spacing w:after="120"/>
              <w:rPr>
                <w:b w:val="0"/>
                <w:sz w:val="16"/>
              </w:rPr>
            </w:pPr>
            <w:r w:rsidRPr="00DE1A16">
              <w:rPr>
                <w:b w:val="0"/>
                <w:sz w:val="16"/>
              </w:rPr>
              <w:t>yujin noh</w:t>
            </w:r>
          </w:p>
        </w:tc>
        <w:tc>
          <w:tcPr>
            <w:tcW w:w="976" w:type="dxa"/>
            <w:shd w:val="clear" w:color="auto" w:fill="auto"/>
          </w:tcPr>
          <w:p w14:paraId="05709DF5" w14:textId="1AA0B53D" w:rsidR="00DC6D12" w:rsidRPr="003A0D16" w:rsidRDefault="00DC6D12" w:rsidP="00DC6D12">
            <w:pPr>
              <w:pStyle w:val="T1"/>
              <w:suppressAutoHyphens/>
              <w:spacing w:after="120"/>
              <w:rPr>
                <w:b w:val="0"/>
                <w:sz w:val="16"/>
              </w:rPr>
            </w:pPr>
            <w:r w:rsidRPr="00DE1A16">
              <w:rPr>
                <w:b w:val="0"/>
                <w:sz w:val="16"/>
              </w:rPr>
              <w:t>9.3.1.22.9</w:t>
            </w:r>
          </w:p>
        </w:tc>
        <w:tc>
          <w:tcPr>
            <w:tcW w:w="635" w:type="dxa"/>
            <w:shd w:val="clear" w:color="auto" w:fill="auto"/>
          </w:tcPr>
          <w:p w14:paraId="4C686B63" w14:textId="2255B0D7" w:rsidR="00DC6D12" w:rsidRPr="003A0D16" w:rsidRDefault="00DC6D12" w:rsidP="00DC6D12">
            <w:pPr>
              <w:pStyle w:val="T1"/>
              <w:suppressAutoHyphens/>
              <w:spacing w:after="120"/>
              <w:rPr>
                <w:b w:val="0"/>
                <w:sz w:val="16"/>
              </w:rPr>
            </w:pPr>
            <w:r w:rsidRPr="00DE1A16">
              <w:rPr>
                <w:b w:val="0"/>
                <w:sz w:val="16"/>
              </w:rPr>
              <w:t>169.13</w:t>
            </w:r>
          </w:p>
        </w:tc>
        <w:tc>
          <w:tcPr>
            <w:tcW w:w="2509" w:type="dxa"/>
            <w:shd w:val="clear" w:color="auto" w:fill="auto"/>
          </w:tcPr>
          <w:p w14:paraId="5CEC9552" w14:textId="4C6DED1D" w:rsidR="00DC6D12" w:rsidRPr="003A0D16" w:rsidRDefault="00DC6D12" w:rsidP="00DC6D12">
            <w:pPr>
              <w:pStyle w:val="T1"/>
              <w:suppressAutoHyphens/>
              <w:spacing w:after="120"/>
              <w:jc w:val="left"/>
              <w:rPr>
                <w:b w:val="0"/>
                <w:sz w:val="16"/>
              </w:rPr>
            </w:pPr>
            <w:r w:rsidRPr="00DE1A16">
              <w:rPr>
                <w:b w:val="0"/>
                <w:sz w:val="16"/>
              </w:rPr>
              <w:t>There is no MU-RTS Trigger frame format including TXOP Sharing Mode subfield in Common Info field.</w:t>
            </w:r>
          </w:p>
        </w:tc>
        <w:tc>
          <w:tcPr>
            <w:tcW w:w="2179" w:type="dxa"/>
            <w:shd w:val="clear" w:color="auto" w:fill="auto"/>
          </w:tcPr>
          <w:p w14:paraId="7B295B41" w14:textId="302E568A" w:rsidR="00DC6D12" w:rsidRPr="003A0D16" w:rsidRDefault="00DC6D12" w:rsidP="00DC6D12">
            <w:pPr>
              <w:pStyle w:val="T1"/>
              <w:suppressAutoHyphens/>
              <w:spacing w:after="120"/>
              <w:jc w:val="left"/>
              <w:rPr>
                <w:b w:val="0"/>
                <w:sz w:val="16"/>
              </w:rPr>
            </w:pPr>
            <w:r w:rsidRPr="00DE1A16">
              <w:rPr>
                <w:b w:val="0"/>
                <w:sz w:val="16"/>
              </w:rPr>
              <w:t>Need to define how TXOP Sharing Mode subfield is configured in MU-RTS Trigger frame.</w:t>
            </w:r>
          </w:p>
        </w:tc>
        <w:tc>
          <w:tcPr>
            <w:tcW w:w="2790" w:type="dxa"/>
            <w:shd w:val="clear" w:color="auto" w:fill="auto"/>
          </w:tcPr>
          <w:p w14:paraId="51C46EBD" w14:textId="77777777" w:rsidR="00F46F8D" w:rsidRPr="000D234F" w:rsidRDefault="00F46F8D" w:rsidP="00F46F8D">
            <w:pPr>
              <w:pStyle w:val="T1"/>
              <w:suppressAutoHyphens/>
              <w:spacing w:after="120"/>
              <w:jc w:val="left"/>
              <w:rPr>
                <w:bCs/>
                <w:iCs/>
                <w:color w:val="000000"/>
                <w:sz w:val="16"/>
                <w:szCs w:val="16"/>
              </w:rPr>
            </w:pPr>
            <w:r>
              <w:rPr>
                <w:bCs/>
                <w:iCs/>
                <w:color w:val="000000"/>
                <w:sz w:val="16"/>
                <w:szCs w:val="16"/>
              </w:rPr>
              <w:t>Revised</w:t>
            </w:r>
          </w:p>
          <w:p w14:paraId="77D92006" w14:textId="77777777" w:rsidR="00F46F8D" w:rsidRDefault="00F46F8D" w:rsidP="00F46F8D">
            <w:pPr>
              <w:pStyle w:val="T1"/>
              <w:suppressAutoHyphens/>
              <w:spacing w:after="120"/>
              <w:jc w:val="left"/>
              <w:rPr>
                <w:b w:val="0"/>
                <w:iCs/>
                <w:color w:val="000000"/>
                <w:sz w:val="16"/>
                <w:szCs w:val="16"/>
              </w:rPr>
            </w:pPr>
          </w:p>
          <w:p w14:paraId="5FAE7E70" w14:textId="63BE3A9C" w:rsidR="00F46F8D" w:rsidRDefault="00F46F8D" w:rsidP="00F46F8D">
            <w:pPr>
              <w:pStyle w:val="T1"/>
              <w:suppressAutoHyphens/>
              <w:spacing w:after="120"/>
              <w:jc w:val="left"/>
              <w:rPr>
                <w:b w:val="0"/>
                <w:iCs/>
                <w:color w:val="000000"/>
                <w:sz w:val="16"/>
                <w:szCs w:val="16"/>
              </w:rPr>
            </w:pPr>
            <w:r>
              <w:rPr>
                <w:b w:val="0"/>
                <w:iCs/>
                <w:color w:val="000000"/>
                <w:sz w:val="16"/>
                <w:szCs w:val="16"/>
              </w:rPr>
              <w:t xml:space="preserve">Agree with the commenter that </w:t>
            </w:r>
            <w:r w:rsidR="00016993">
              <w:rPr>
                <w:b w:val="0"/>
                <w:iCs/>
                <w:color w:val="000000"/>
                <w:sz w:val="16"/>
                <w:szCs w:val="16"/>
              </w:rPr>
              <w:t>there is a typo in the</w:t>
            </w:r>
            <w:r w:rsidR="00ED6DEB">
              <w:rPr>
                <w:b w:val="0"/>
                <w:iCs/>
                <w:color w:val="000000"/>
                <w:sz w:val="16"/>
                <w:szCs w:val="16"/>
              </w:rPr>
              <w:t xml:space="preserve"> </w:t>
            </w:r>
            <w:r w:rsidR="00016993">
              <w:rPr>
                <w:b w:val="0"/>
                <w:iCs/>
                <w:color w:val="000000"/>
                <w:sz w:val="16"/>
                <w:szCs w:val="16"/>
              </w:rPr>
              <w:t xml:space="preserve">name for the </w:t>
            </w:r>
            <w:r w:rsidR="00ED6DEB">
              <w:rPr>
                <w:b w:val="0"/>
                <w:iCs/>
                <w:color w:val="000000"/>
                <w:sz w:val="16"/>
                <w:szCs w:val="16"/>
              </w:rPr>
              <w:t xml:space="preserve">‘TXOP Sharing Mode’ subfield in the sentence and the name for the subfield </w:t>
            </w:r>
            <w:r w:rsidR="008A0AE6">
              <w:rPr>
                <w:b w:val="0"/>
                <w:iCs/>
                <w:color w:val="000000"/>
                <w:sz w:val="16"/>
                <w:szCs w:val="16"/>
              </w:rPr>
              <w:t>needs to be updated to</w:t>
            </w:r>
            <w:r w:rsidR="00ED6DEB">
              <w:rPr>
                <w:b w:val="0"/>
                <w:iCs/>
                <w:color w:val="000000"/>
                <w:sz w:val="16"/>
                <w:szCs w:val="16"/>
              </w:rPr>
              <w:t xml:space="preserve"> the </w:t>
            </w:r>
            <w:r w:rsidR="008A0AE6">
              <w:rPr>
                <w:b w:val="0"/>
                <w:iCs/>
                <w:color w:val="000000"/>
                <w:sz w:val="16"/>
                <w:szCs w:val="16"/>
              </w:rPr>
              <w:t xml:space="preserve">latest </w:t>
            </w:r>
            <w:r w:rsidR="00ED6DEB">
              <w:rPr>
                <w:b w:val="0"/>
                <w:iCs/>
                <w:color w:val="000000"/>
                <w:sz w:val="16"/>
                <w:szCs w:val="16"/>
              </w:rPr>
              <w:t>‘Triggered</w:t>
            </w:r>
            <w:r w:rsidR="00016993">
              <w:rPr>
                <w:b w:val="0"/>
                <w:iCs/>
                <w:color w:val="000000"/>
                <w:sz w:val="16"/>
                <w:szCs w:val="16"/>
              </w:rPr>
              <w:t xml:space="preserve"> </w:t>
            </w:r>
            <w:r w:rsidR="00ED6DEB">
              <w:rPr>
                <w:b w:val="0"/>
                <w:iCs/>
                <w:color w:val="000000"/>
                <w:sz w:val="16"/>
                <w:szCs w:val="16"/>
              </w:rPr>
              <w:t>TXOP Sharing Mode’</w:t>
            </w:r>
            <w:r w:rsidR="00016993">
              <w:rPr>
                <w:b w:val="0"/>
                <w:iCs/>
                <w:color w:val="000000"/>
                <w:sz w:val="16"/>
                <w:szCs w:val="16"/>
              </w:rPr>
              <w:t>.</w:t>
            </w:r>
          </w:p>
          <w:p w14:paraId="44357D0F" w14:textId="77777777" w:rsidR="00F46F8D" w:rsidRPr="007755C7" w:rsidRDefault="00F46F8D" w:rsidP="00F46F8D">
            <w:pPr>
              <w:pStyle w:val="T1"/>
              <w:suppressAutoHyphens/>
              <w:spacing w:after="120"/>
              <w:jc w:val="left"/>
              <w:rPr>
                <w:b w:val="0"/>
                <w:iCs/>
                <w:color w:val="000000"/>
                <w:sz w:val="16"/>
                <w:szCs w:val="16"/>
              </w:rPr>
            </w:pPr>
          </w:p>
          <w:p w14:paraId="7C9EBF1A" w14:textId="530B7147" w:rsidR="00DC6D12" w:rsidRPr="000D234F" w:rsidRDefault="00F46F8D" w:rsidP="00F46F8D">
            <w:pPr>
              <w:pStyle w:val="T1"/>
              <w:suppressAutoHyphens/>
              <w:spacing w:after="120"/>
              <w:jc w:val="left"/>
              <w:rPr>
                <w:bCs/>
                <w:iCs/>
                <w:color w:val="000000"/>
                <w:sz w:val="16"/>
                <w:szCs w:val="16"/>
              </w:rPr>
            </w:pPr>
            <w:r>
              <w:rPr>
                <w:b w:val="0"/>
                <w:iCs/>
                <w:color w:val="000000"/>
                <w:sz w:val="16"/>
                <w:szCs w:val="16"/>
              </w:rPr>
              <w:t xml:space="preserve">NOTE for </w:t>
            </w:r>
            <w:r w:rsidRPr="007755C7">
              <w:rPr>
                <w:b w:val="0"/>
                <w:iCs/>
                <w:color w:val="000000"/>
                <w:sz w:val="16"/>
                <w:szCs w:val="16"/>
              </w:rPr>
              <w:t>Tgbe editor</w:t>
            </w:r>
            <w:r>
              <w:rPr>
                <w:b w:val="0"/>
                <w:iCs/>
                <w:color w:val="000000"/>
                <w:sz w:val="16"/>
                <w:szCs w:val="16"/>
              </w:rPr>
              <w:t>:</w:t>
            </w:r>
            <w:r w:rsidRPr="007755C7">
              <w:rPr>
                <w:b w:val="0"/>
                <w:iCs/>
                <w:color w:val="000000"/>
                <w:sz w:val="16"/>
                <w:szCs w:val="16"/>
              </w:rPr>
              <w:t xml:space="preserve"> </w:t>
            </w:r>
            <w:r>
              <w:rPr>
                <w:b w:val="0"/>
                <w:iCs/>
                <w:color w:val="000000"/>
                <w:sz w:val="16"/>
                <w:szCs w:val="16"/>
              </w:rPr>
              <w:t xml:space="preserve">please implement the same changes as those for </w:t>
            </w:r>
            <w:r w:rsidRPr="002947A6">
              <w:rPr>
                <w:bCs/>
                <w:iCs/>
                <w:color w:val="000000"/>
                <w:sz w:val="16"/>
                <w:szCs w:val="16"/>
              </w:rPr>
              <w:t>CID 12493</w:t>
            </w:r>
          </w:p>
        </w:tc>
      </w:tr>
      <w:tr w:rsidR="00DC6D12" w:rsidRPr="00955C14" w14:paraId="0454767E" w14:textId="77777777" w:rsidTr="00633FBF">
        <w:trPr>
          <w:trHeight w:val="449"/>
        </w:trPr>
        <w:tc>
          <w:tcPr>
            <w:tcW w:w="587" w:type="dxa"/>
            <w:shd w:val="clear" w:color="auto" w:fill="auto"/>
          </w:tcPr>
          <w:p w14:paraId="33E85224" w14:textId="26E3FB53" w:rsidR="00DC6D12" w:rsidRPr="00454D20" w:rsidRDefault="00DC6D12" w:rsidP="00DC6D12">
            <w:pPr>
              <w:pStyle w:val="T1"/>
              <w:suppressAutoHyphens/>
              <w:spacing w:after="120"/>
              <w:rPr>
                <w:b w:val="0"/>
                <w:sz w:val="16"/>
              </w:rPr>
            </w:pPr>
            <w:r w:rsidRPr="00454D20">
              <w:rPr>
                <w:b w:val="0"/>
                <w:sz w:val="16"/>
              </w:rPr>
              <w:t>12757</w:t>
            </w:r>
          </w:p>
        </w:tc>
        <w:tc>
          <w:tcPr>
            <w:tcW w:w="1034" w:type="dxa"/>
            <w:shd w:val="clear" w:color="auto" w:fill="auto"/>
          </w:tcPr>
          <w:p w14:paraId="72A4016C" w14:textId="132D606B" w:rsidR="00DC6D12" w:rsidRPr="00454D20" w:rsidRDefault="00DC6D12" w:rsidP="00DC6D12">
            <w:pPr>
              <w:pStyle w:val="T1"/>
              <w:suppressAutoHyphens/>
              <w:spacing w:after="120"/>
              <w:rPr>
                <w:b w:val="0"/>
                <w:sz w:val="16"/>
              </w:rPr>
            </w:pPr>
            <w:r w:rsidRPr="00454D20">
              <w:rPr>
                <w:b w:val="0"/>
                <w:sz w:val="16"/>
              </w:rPr>
              <w:t>Patrice Nezou</w:t>
            </w:r>
          </w:p>
        </w:tc>
        <w:tc>
          <w:tcPr>
            <w:tcW w:w="976" w:type="dxa"/>
            <w:shd w:val="clear" w:color="auto" w:fill="auto"/>
          </w:tcPr>
          <w:p w14:paraId="18D77DFA" w14:textId="4ED8A45D" w:rsidR="00DC6D12" w:rsidRPr="00454D20" w:rsidRDefault="00DC6D12" w:rsidP="00DC6D12">
            <w:pPr>
              <w:pStyle w:val="T1"/>
              <w:suppressAutoHyphens/>
              <w:spacing w:after="120"/>
              <w:rPr>
                <w:b w:val="0"/>
                <w:sz w:val="16"/>
              </w:rPr>
            </w:pPr>
            <w:r w:rsidRPr="00454D20">
              <w:rPr>
                <w:b w:val="0"/>
                <w:sz w:val="16"/>
              </w:rPr>
              <w:t>9.3.1.22.9</w:t>
            </w:r>
          </w:p>
        </w:tc>
        <w:tc>
          <w:tcPr>
            <w:tcW w:w="635" w:type="dxa"/>
            <w:shd w:val="clear" w:color="auto" w:fill="auto"/>
          </w:tcPr>
          <w:p w14:paraId="1E08AF79" w14:textId="6826662A" w:rsidR="00DC6D12" w:rsidRPr="00454D20" w:rsidRDefault="00DC6D12" w:rsidP="00DC6D12">
            <w:pPr>
              <w:pStyle w:val="T1"/>
              <w:suppressAutoHyphens/>
              <w:spacing w:after="120"/>
              <w:rPr>
                <w:b w:val="0"/>
                <w:sz w:val="16"/>
              </w:rPr>
            </w:pPr>
            <w:r w:rsidRPr="00454D20">
              <w:rPr>
                <w:b w:val="0"/>
                <w:sz w:val="16"/>
              </w:rPr>
              <w:t>169.13</w:t>
            </w:r>
          </w:p>
        </w:tc>
        <w:tc>
          <w:tcPr>
            <w:tcW w:w="2509" w:type="dxa"/>
            <w:shd w:val="clear" w:color="auto" w:fill="auto"/>
          </w:tcPr>
          <w:p w14:paraId="4E406BA7" w14:textId="242A460E" w:rsidR="00DC6D12" w:rsidRPr="00454D20" w:rsidRDefault="00DC6D12" w:rsidP="00DC6D12">
            <w:pPr>
              <w:pStyle w:val="T1"/>
              <w:suppressAutoHyphens/>
              <w:spacing w:after="120"/>
              <w:jc w:val="left"/>
              <w:rPr>
                <w:b w:val="0"/>
                <w:sz w:val="16"/>
              </w:rPr>
            </w:pPr>
            <w:r w:rsidRPr="00454D20">
              <w:rPr>
                <w:b w:val="0"/>
                <w:sz w:val="16"/>
              </w:rPr>
              <w:t>The TXOP sharing Mode subfield is located in the Common Info field. The Duration of the transmission was moved to the User Info field. Why not for the TXOP sharing mode field ? Moreover, in case of multiple RUs, it reduces the possible configuration and the possible allocation.</w:t>
            </w:r>
          </w:p>
        </w:tc>
        <w:tc>
          <w:tcPr>
            <w:tcW w:w="2179" w:type="dxa"/>
            <w:shd w:val="clear" w:color="auto" w:fill="auto"/>
          </w:tcPr>
          <w:p w14:paraId="186ED670" w14:textId="04CE570A" w:rsidR="00DC6D12" w:rsidRPr="00454D20" w:rsidRDefault="00DC6D12" w:rsidP="00DC6D12">
            <w:pPr>
              <w:pStyle w:val="T1"/>
              <w:suppressAutoHyphens/>
              <w:spacing w:after="120"/>
              <w:jc w:val="left"/>
              <w:rPr>
                <w:b w:val="0"/>
                <w:sz w:val="16"/>
              </w:rPr>
            </w:pPr>
            <w:r w:rsidRPr="00454D20">
              <w:rPr>
                <w:b w:val="0"/>
                <w:sz w:val="16"/>
              </w:rPr>
              <w:t>Move the definition of the TXOP sharing mode to the User Info field</w:t>
            </w:r>
          </w:p>
        </w:tc>
        <w:tc>
          <w:tcPr>
            <w:tcW w:w="2790" w:type="dxa"/>
            <w:shd w:val="clear" w:color="auto" w:fill="auto"/>
          </w:tcPr>
          <w:p w14:paraId="6F50449D" w14:textId="4DC6EB0E" w:rsidR="00DC6D12" w:rsidRPr="00031146" w:rsidRDefault="00DC6D12" w:rsidP="00DC6D12">
            <w:pPr>
              <w:pStyle w:val="T1"/>
              <w:suppressAutoHyphens/>
              <w:spacing w:after="120"/>
              <w:jc w:val="left"/>
              <w:rPr>
                <w:bCs/>
                <w:iCs/>
                <w:color w:val="000000"/>
                <w:sz w:val="16"/>
                <w:szCs w:val="16"/>
              </w:rPr>
            </w:pPr>
            <w:r w:rsidRPr="00031146">
              <w:rPr>
                <w:bCs/>
                <w:iCs/>
                <w:color w:val="000000"/>
                <w:sz w:val="16"/>
                <w:szCs w:val="16"/>
              </w:rPr>
              <w:t>Rejected</w:t>
            </w:r>
          </w:p>
          <w:p w14:paraId="1A23382F" w14:textId="5C9B869D" w:rsidR="00DC6D12" w:rsidRDefault="00DC6D12" w:rsidP="00DC6D12">
            <w:pPr>
              <w:pStyle w:val="T1"/>
              <w:suppressAutoHyphens/>
              <w:spacing w:after="120"/>
              <w:jc w:val="left"/>
              <w:rPr>
                <w:b w:val="0"/>
                <w:iCs/>
                <w:color w:val="000000"/>
                <w:sz w:val="16"/>
                <w:szCs w:val="16"/>
              </w:rPr>
            </w:pPr>
            <w:r>
              <w:rPr>
                <w:b w:val="0"/>
                <w:iCs/>
                <w:color w:val="000000"/>
                <w:sz w:val="16"/>
                <w:szCs w:val="16"/>
              </w:rPr>
              <w:t>This is a good thought, but there is no compelling reason to move the TXOP sharing mode from Common Info field to User Info field due to the following reasons.</w:t>
            </w:r>
          </w:p>
          <w:p w14:paraId="6F254852" w14:textId="475E5772" w:rsidR="00DC6D12" w:rsidRPr="007755C7" w:rsidRDefault="00DC6D12" w:rsidP="00DC6D12">
            <w:pPr>
              <w:pStyle w:val="T1"/>
              <w:suppressAutoHyphens/>
              <w:spacing w:after="120"/>
              <w:jc w:val="left"/>
              <w:rPr>
                <w:b w:val="0"/>
                <w:iCs/>
                <w:color w:val="000000"/>
                <w:sz w:val="16"/>
                <w:szCs w:val="16"/>
              </w:rPr>
            </w:pPr>
            <w:r>
              <w:rPr>
                <w:b w:val="0"/>
                <w:iCs/>
                <w:color w:val="000000"/>
                <w:sz w:val="16"/>
                <w:szCs w:val="16"/>
              </w:rPr>
              <w:t>First, the commenter referrer to the case of multiple RUs, which is not applicable to 11be STAs which can only send non-TB PPDUs after being solicitated by a MU-RTS TXS Trigger frame.</w:t>
            </w:r>
            <w:r>
              <w:rPr>
                <w:b w:val="0"/>
                <w:iCs/>
                <w:color w:val="000000"/>
                <w:sz w:val="16"/>
                <w:szCs w:val="16"/>
              </w:rPr>
              <w:br/>
            </w:r>
            <w:r>
              <w:rPr>
                <w:b w:val="0"/>
                <w:iCs/>
                <w:color w:val="000000"/>
                <w:sz w:val="16"/>
                <w:szCs w:val="16"/>
              </w:rPr>
              <w:br/>
              <w:t xml:space="preserve">Second, if the intention of the commenter is to be better prepared for future expansion, Common Info field still looks like a better place, as there are more reserved bits in the Common </w:t>
            </w:r>
            <w:r>
              <w:rPr>
                <w:b w:val="0"/>
                <w:iCs/>
                <w:color w:val="000000"/>
                <w:sz w:val="16"/>
                <w:szCs w:val="16"/>
              </w:rPr>
              <w:lastRenderedPageBreak/>
              <w:t>Info field than those in the User Info field.</w:t>
            </w:r>
          </w:p>
        </w:tc>
      </w:tr>
      <w:tr w:rsidR="00DC6D12" w:rsidRPr="00955C14" w14:paraId="43FE6433" w14:textId="77777777" w:rsidTr="00633FBF">
        <w:trPr>
          <w:trHeight w:val="449"/>
        </w:trPr>
        <w:tc>
          <w:tcPr>
            <w:tcW w:w="587" w:type="dxa"/>
            <w:shd w:val="clear" w:color="auto" w:fill="auto"/>
          </w:tcPr>
          <w:p w14:paraId="6FA1F74B" w14:textId="480E47B8" w:rsidR="00DC6D12" w:rsidRPr="007D6165" w:rsidRDefault="00DC6D12" w:rsidP="00DC6D12">
            <w:pPr>
              <w:pStyle w:val="T1"/>
              <w:suppressAutoHyphens/>
              <w:spacing w:after="120"/>
              <w:rPr>
                <w:b w:val="0"/>
                <w:sz w:val="16"/>
              </w:rPr>
            </w:pPr>
            <w:r w:rsidRPr="007D6165">
              <w:rPr>
                <w:b w:val="0"/>
                <w:sz w:val="16"/>
              </w:rPr>
              <w:lastRenderedPageBreak/>
              <w:t>12758</w:t>
            </w:r>
          </w:p>
        </w:tc>
        <w:tc>
          <w:tcPr>
            <w:tcW w:w="1034" w:type="dxa"/>
            <w:shd w:val="clear" w:color="auto" w:fill="auto"/>
          </w:tcPr>
          <w:p w14:paraId="3398EBB6" w14:textId="66E239B5" w:rsidR="00DC6D12" w:rsidRPr="007D6165" w:rsidRDefault="00DC6D12" w:rsidP="00DC6D12">
            <w:pPr>
              <w:pStyle w:val="T1"/>
              <w:suppressAutoHyphens/>
              <w:spacing w:after="120"/>
              <w:rPr>
                <w:b w:val="0"/>
                <w:sz w:val="16"/>
              </w:rPr>
            </w:pPr>
            <w:r w:rsidRPr="007D6165">
              <w:rPr>
                <w:b w:val="0"/>
                <w:sz w:val="16"/>
              </w:rPr>
              <w:t>Patrice Nezou</w:t>
            </w:r>
          </w:p>
        </w:tc>
        <w:tc>
          <w:tcPr>
            <w:tcW w:w="976" w:type="dxa"/>
            <w:shd w:val="clear" w:color="auto" w:fill="auto"/>
          </w:tcPr>
          <w:p w14:paraId="0C977B83" w14:textId="0FCCB9C3" w:rsidR="00DC6D12" w:rsidRPr="007D6165" w:rsidRDefault="00DC6D12" w:rsidP="00DC6D12">
            <w:pPr>
              <w:pStyle w:val="T1"/>
              <w:suppressAutoHyphens/>
              <w:spacing w:after="120"/>
              <w:rPr>
                <w:b w:val="0"/>
                <w:sz w:val="16"/>
              </w:rPr>
            </w:pPr>
            <w:r w:rsidRPr="007D6165">
              <w:rPr>
                <w:b w:val="0"/>
                <w:sz w:val="16"/>
              </w:rPr>
              <w:t>9.3.1.22.9</w:t>
            </w:r>
          </w:p>
        </w:tc>
        <w:tc>
          <w:tcPr>
            <w:tcW w:w="635" w:type="dxa"/>
            <w:shd w:val="clear" w:color="auto" w:fill="auto"/>
          </w:tcPr>
          <w:p w14:paraId="2A6A14A0" w14:textId="3BFF1B9F" w:rsidR="00DC6D12" w:rsidRPr="007D6165" w:rsidRDefault="00DC6D12" w:rsidP="00DC6D12">
            <w:pPr>
              <w:pStyle w:val="T1"/>
              <w:suppressAutoHyphens/>
              <w:spacing w:after="120"/>
              <w:rPr>
                <w:b w:val="0"/>
                <w:sz w:val="16"/>
              </w:rPr>
            </w:pPr>
            <w:r w:rsidRPr="007D6165">
              <w:rPr>
                <w:b w:val="0"/>
                <w:sz w:val="16"/>
              </w:rPr>
              <w:t>169.13</w:t>
            </w:r>
          </w:p>
        </w:tc>
        <w:tc>
          <w:tcPr>
            <w:tcW w:w="2509" w:type="dxa"/>
            <w:shd w:val="clear" w:color="auto" w:fill="auto"/>
          </w:tcPr>
          <w:p w14:paraId="42A61544" w14:textId="44D37BED" w:rsidR="00DC6D12" w:rsidRPr="007D6165" w:rsidRDefault="00DC6D12" w:rsidP="00DC6D12">
            <w:pPr>
              <w:pStyle w:val="T1"/>
              <w:suppressAutoHyphens/>
              <w:spacing w:after="120"/>
              <w:jc w:val="left"/>
              <w:rPr>
                <w:b w:val="0"/>
                <w:sz w:val="16"/>
              </w:rPr>
            </w:pPr>
            <w:r w:rsidRPr="007D6165">
              <w:rPr>
                <w:b w:val="0"/>
                <w:sz w:val="16"/>
              </w:rPr>
              <w:t>The MU RTS TXS trigger frame is an extension of the MU RTS. It creates many inconsistencies with the classical MU RTS. Many fields of the MU RTS frames are not used by the MU RTS TXS frame.  It would be better to create a dedicated Trigger frame for the MU RTS TXS frame.</w:t>
            </w:r>
          </w:p>
        </w:tc>
        <w:tc>
          <w:tcPr>
            <w:tcW w:w="2179" w:type="dxa"/>
            <w:shd w:val="clear" w:color="auto" w:fill="auto"/>
          </w:tcPr>
          <w:p w14:paraId="788AB50E" w14:textId="004612C9" w:rsidR="00DC6D12" w:rsidRPr="007D6165" w:rsidRDefault="00DC6D12" w:rsidP="00DC6D12">
            <w:pPr>
              <w:pStyle w:val="T1"/>
              <w:suppressAutoHyphens/>
              <w:spacing w:after="120"/>
              <w:jc w:val="left"/>
              <w:rPr>
                <w:b w:val="0"/>
                <w:sz w:val="16"/>
              </w:rPr>
            </w:pPr>
            <w:r w:rsidRPr="007D6165">
              <w:rPr>
                <w:b w:val="0"/>
                <w:sz w:val="16"/>
              </w:rPr>
              <w:t>Create a dedicated Trigger for the MU RTS TXS frame.</w:t>
            </w:r>
          </w:p>
        </w:tc>
        <w:tc>
          <w:tcPr>
            <w:tcW w:w="2790" w:type="dxa"/>
            <w:shd w:val="clear" w:color="auto" w:fill="auto"/>
          </w:tcPr>
          <w:p w14:paraId="4B8369CD" w14:textId="4800B49B" w:rsidR="00DC6D12" w:rsidRPr="00031146" w:rsidRDefault="00DC6D12" w:rsidP="00DC6D12">
            <w:pPr>
              <w:pStyle w:val="T1"/>
              <w:suppressAutoHyphens/>
              <w:spacing w:after="120"/>
              <w:jc w:val="left"/>
              <w:rPr>
                <w:bCs/>
                <w:iCs/>
                <w:color w:val="000000"/>
                <w:sz w:val="16"/>
                <w:szCs w:val="16"/>
              </w:rPr>
            </w:pPr>
            <w:r w:rsidRPr="00031146">
              <w:rPr>
                <w:bCs/>
                <w:iCs/>
                <w:color w:val="000000"/>
                <w:sz w:val="16"/>
                <w:szCs w:val="16"/>
              </w:rPr>
              <w:t>Rejected</w:t>
            </w:r>
          </w:p>
          <w:p w14:paraId="192E3403" w14:textId="28DBA497" w:rsidR="00DC6D12" w:rsidRDefault="00DC6D12" w:rsidP="00DC6D12">
            <w:pPr>
              <w:pStyle w:val="T1"/>
              <w:suppressAutoHyphens/>
              <w:spacing w:after="120"/>
              <w:jc w:val="left"/>
              <w:rPr>
                <w:b w:val="0"/>
                <w:iCs/>
                <w:color w:val="000000"/>
                <w:sz w:val="16"/>
                <w:szCs w:val="16"/>
              </w:rPr>
            </w:pPr>
            <w:r>
              <w:rPr>
                <w:b w:val="0"/>
                <w:iCs/>
                <w:color w:val="000000"/>
                <w:sz w:val="16"/>
                <w:szCs w:val="16"/>
              </w:rPr>
              <w:t>There are more benefits to expand MU- RTS frame for TXOP sharing. E.g, it is a control frame understood by legacy HE STAs and it also avoids consuming another precious subtype value from the very limited reserved values for control frames</w:t>
            </w:r>
            <w:r w:rsidR="006C509D">
              <w:rPr>
                <w:b w:val="0"/>
                <w:iCs/>
                <w:color w:val="000000"/>
                <w:sz w:val="16"/>
                <w:szCs w:val="16"/>
              </w:rPr>
              <w:t xml:space="preserve"> if the current design </w:t>
            </w:r>
            <w:r w:rsidR="00167633">
              <w:rPr>
                <w:b w:val="0"/>
                <w:iCs/>
                <w:color w:val="000000"/>
                <w:sz w:val="16"/>
                <w:szCs w:val="16"/>
              </w:rPr>
              <w:t>also works</w:t>
            </w:r>
            <w:r>
              <w:rPr>
                <w:b w:val="0"/>
                <w:iCs/>
                <w:color w:val="000000"/>
                <w:sz w:val="16"/>
                <w:szCs w:val="16"/>
              </w:rPr>
              <w:t>. Lastly, the key difference between the formats of an MU-RTS TXS Trigger and an MU-RTS frame is the Allocation Duration subfield, so there is no inconsistency between them.</w:t>
            </w:r>
          </w:p>
          <w:p w14:paraId="7C50D4BD" w14:textId="1FAC5BB4" w:rsidR="00DC6D12" w:rsidRDefault="00DC6D12" w:rsidP="00DC6D12">
            <w:pPr>
              <w:pStyle w:val="T1"/>
              <w:suppressAutoHyphens/>
              <w:spacing w:after="120"/>
              <w:jc w:val="left"/>
              <w:rPr>
                <w:b w:val="0"/>
                <w:iCs/>
                <w:color w:val="000000"/>
                <w:sz w:val="16"/>
                <w:szCs w:val="16"/>
              </w:rPr>
            </w:pPr>
          </w:p>
        </w:tc>
      </w:tr>
      <w:tr w:rsidR="00DC6D12" w:rsidRPr="00955C14" w14:paraId="26ED7952" w14:textId="77777777" w:rsidTr="00633FBF">
        <w:trPr>
          <w:trHeight w:val="449"/>
        </w:trPr>
        <w:tc>
          <w:tcPr>
            <w:tcW w:w="587" w:type="dxa"/>
            <w:shd w:val="clear" w:color="auto" w:fill="auto"/>
          </w:tcPr>
          <w:p w14:paraId="7F94ED1D" w14:textId="74533019" w:rsidR="00DC6D12" w:rsidRPr="00760295" w:rsidRDefault="00DC6D12" w:rsidP="00DC6D12">
            <w:pPr>
              <w:pStyle w:val="T1"/>
              <w:suppressAutoHyphens/>
              <w:spacing w:after="120"/>
              <w:rPr>
                <w:b w:val="0"/>
                <w:sz w:val="16"/>
              </w:rPr>
            </w:pPr>
            <w:r w:rsidRPr="00760295">
              <w:rPr>
                <w:b w:val="0"/>
                <w:sz w:val="16"/>
              </w:rPr>
              <w:t>11500</w:t>
            </w:r>
          </w:p>
        </w:tc>
        <w:tc>
          <w:tcPr>
            <w:tcW w:w="1034" w:type="dxa"/>
            <w:shd w:val="clear" w:color="auto" w:fill="auto"/>
          </w:tcPr>
          <w:p w14:paraId="0F595EDC" w14:textId="366929E4" w:rsidR="00DC6D12" w:rsidRPr="00760295" w:rsidRDefault="00DC6D12" w:rsidP="00DC6D12">
            <w:pPr>
              <w:pStyle w:val="T1"/>
              <w:suppressAutoHyphens/>
              <w:spacing w:after="120"/>
              <w:rPr>
                <w:b w:val="0"/>
                <w:sz w:val="16"/>
              </w:rPr>
            </w:pPr>
            <w:r w:rsidRPr="00760295">
              <w:rPr>
                <w:b w:val="0"/>
                <w:sz w:val="16"/>
              </w:rPr>
              <w:t>Xiaofei Wang</w:t>
            </w:r>
          </w:p>
        </w:tc>
        <w:tc>
          <w:tcPr>
            <w:tcW w:w="976" w:type="dxa"/>
            <w:shd w:val="clear" w:color="auto" w:fill="auto"/>
          </w:tcPr>
          <w:p w14:paraId="7298DD89" w14:textId="7B78DE93" w:rsidR="00DC6D12" w:rsidRPr="00760295" w:rsidRDefault="00DC6D12" w:rsidP="00DC6D12">
            <w:pPr>
              <w:pStyle w:val="T1"/>
              <w:suppressAutoHyphens/>
              <w:spacing w:after="120"/>
              <w:rPr>
                <w:b w:val="0"/>
                <w:sz w:val="16"/>
              </w:rPr>
            </w:pPr>
            <w:r w:rsidRPr="00760295">
              <w:rPr>
                <w:b w:val="0"/>
                <w:sz w:val="16"/>
              </w:rPr>
              <w:t>9.3.1.22.9</w:t>
            </w:r>
          </w:p>
        </w:tc>
        <w:tc>
          <w:tcPr>
            <w:tcW w:w="635" w:type="dxa"/>
            <w:shd w:val="clear" w:color="auto" w:fill="auto"/>
          </w:tcPr>
          <w:p w14:paraId="6D77B2C6" w14:textId="66FFA9EE" w:rsidR="00DC6D12" w:rsidRPr="00760295" w:rsidRDefault="00DC6D12" w:rsidP="00DC6D12">
            <w:pPr>
              <w:pStyle w:val="T1"/>
              <w:suppressAutoHyphens/>
              <w:spacing w:after="120"/>
              <w:rPr>
                <w:b w:val="0"/>
                <w:sz w:val="16"/>
              </w:rPr>
            </w:pPr>
            <w:r w:rsidRPr="00760295">
              <w:rPr>
                <w:b w:val="0"/>
                <w:sz w:val="16"/>
              </w:rPr>
              <w:t>169.40</w:t>
            </w:r>
          </w:p>
        </w:tc>
        <w:tc>
          <w:tcPr>
            <w:tcW w:w="2509" w:type="dxa"/>
            <w:shd w:val="clear" w:color="auto" w:fill="auto"/>
          </w:tcPr>
          <w:p w14:paraId="24124640" w14:textId="79270B77" w:rsidR="00DC6D12" w:rsidRPr="00760295" w:rsidRDefault="00DC6D12" w:rsidP="00DC6D12">
            <w:pPr>
              <w:pStyle w:val="T1"/>
              <w:suppressAutoHyphens/>
              <w:spacing w:after="120"/>
              <w:jc w:val="left"/>
              <w:rPr>
                <w:b w:val="0"/>
                <w:sz w:val="16"/>
              </w:rPr>
            </w:pPr>
            <w:r w:rsidRPr="00760295">
              <w:rPr>
                <w:b w:val="0"/>
                <w:sz w:val="16"/>
              </w:rPr>
              <w:t>why is the name MU-RTS TXS trigger frame only limited in this subclause and 35.2.1.2?</w:t>
            </w:r>
          </w:p>
        </w:tc>
        <w:tc>
          <w:tcPr>
            <w:tcW w:w="2179" w:type="dxa"/>
            <w:shd w:val="clear" w:color="auto" w:fill="auto"/>
          </w:tcPr>
          <w:p w14:paraId="6C1DC383" w14:textId="69EFC5AB" w:rsidR="00DC6D12" w:rsidRPr="00760295" w:rsidRDefault="00DC6D12" w:rsidP="00DC6D12">
            <w:pPr>
              <w:pStyle w:val="T1"/>
              <w:suppressAutoHyphens/>
              <w:spacing w:after="120"/>
              <w:jc w:val="left"/>
              <w:rPr>
                <w:b w:val="0"/>
                <w:sz w:val="16"/>
              </w:rPr>
            </w:pPr>
            <w:r w:rsidRPr="00760295">
              <w:rPr>
                <w:b w:val="0"/>
                <w:sz w:val="16"/>
              </w:rPr>
              <w:t>remove "for the remainder of this subclause and throughout</w:t>
            </w:r>
            <w:r w:rsidRPr="00760295">
              <w:rPr>
                <w:b w:val="0"/>
                <w:sz w:val="16"/>
              </w:rPr>
              <w:br/>
              <w:t>35.2.1.2 (Triggered TXOP</w:t>
            </w:r>
            <w:r w:rsidRPr="00760295">
              <w:rPr>
                <w:b w:val="0"/>
                <w:sz w:val="16"/>
              </w:rPr>
              <w:br/>
              <w:t>sharing procedure)"</w:t>
            </w:r>
          </w:p>
        </w:tc>
        <w:tc>
          <w:tcPr>
            <w:tcW w:w="2790" w:type="dxa"/>
            <w:shd w:val="clear" w:color="auto" w:fill="auto"/>
          </w:tcPr>
          <w:p w14:paraId="4CE2769E" w14:textId="55D59499" w:rsidR="00DC6D12" w:rsidRPr="005B37E9" w:rsidRDefault="005B37E9" w:rsidP="00DC6D12">
            <w:pPr>
              <w:pStyle w:val="T1"/>
              <w:suppressAutoHyphens/>
              <w:spacing w:after="120"/>
              <w:jc w:val="left"/>
              <w:rPr>
                <w:bCs/>
                <w:iCs/>
                <w:color w:val="000000"/>
                <w:sz w:val="16"/>
                <w:szCs w:val="16"/>
              </w:rPr>
            </w:pPr>
            <w:r w:rsidRPr="005B37E9">
              <w:rPr>
                <w:bCs/>
                <w:iCs/>
                <w:color w:val="000000"/>
                <w:sz w:val="16"/>
                <w:szCs w:val="16"/>
              </w:rPr>
              <w:t>Accepted</w:t>
            </w:r>
          </w:p>
        </w:tc>
      </w:tr>
      <w:tr w:rsidR="00DC6D12" w:rsidRPr="00955C14" w14:paraId="36B529D1" w14:textId="77777777" w:rsidTr="00633FBF">
        <w:trPr>
          <w:trHeight w:val="449"/>
        </w:trPr>
        <w:tc>
          <w:tcPr>
            <w:tcW w:w="587" w:type="dxa"/>
            <w:shd w:val="clear" w:color="auto" w:fill="auto"/>
          </w:tcPr>
          <w:p w14:paraId="6E2752AD" w14:textId="31FFCB06" w:rsidR="00DC6D12" w:rsidRPr="00183C9C" w:rsidRDefault="00DC6D12" w:rsidP="00DC6D12">
            <w:pPr>
              <w:pStyle w:val="T1"/>
              <w:suppressAutoHyphens/>
              <w:spacing w:after="120"/>
              <w:rPr>
                <w:b w:val="0"/>
                <w:sz w:val="16"/>
              </w:rPr>
            </w:pPr>
            <w:r w:rsidRPr="00183C9C">
              <w:rPr>
                <w:b w:val="0"/>
                <w:sz w:val="16"/>
              </w:rPr>
              <w:t>11502</w:t>
            </w:r>
          </w:p>
        </w:tc>
        <w:tc>
          <w:tcPr>
            <w:tcW w:w="1034" w:type="dxa"/>
            <w:shd w:val="clear" w:color="auto" w:fill="auto"/>
          </w:tcPr>
          <w:p w14:paraId="759B99E6" w14:textId="3D1C6D90" w:rsidR="00DC6D12" w:rsidRPr="00183C9C" w:rsidRDefault="00DC6D12" w:rsidP="00DC6D12">
            <w:pPr>
              <w:pStyle w:val="T1"/>
              <w:suppressAutoHyphens/>
              <w:spacing w:after="120"/>
              <w:rPr>
                <w:b w:val="0"/>
                <w:sz w:val="16"/>
              </w:rPr>
            </w:pPr>
            <w:r w:rsidRPr="00183C9C">
              <w:rPr>
                <w:b w:val="0"/>
                <w:sz w:val="16"/>
              </w:rPr>
              <w:t>Xiaofei Wang</w:t>
            </w:r>
          </w:p>
        </w:tc>
        <w:tc>
          <w:tcPr>
            <w:tcW w:w="976" w:type="dxa"/>
            <w:shd w:val="clear" w:color="auto" w:fill="auto"/>
          </w:tcPr>
          <w:p w14:paraId="6D6C11DA" w14:textId="06A3F2A0" w:rsidR="00DC6D12" w:rsidRPr="00183C9C" w:rsidRDefault="00DC6D12" w:rsidP="00DC6D12">
            <w:pPr>
              <w:pStyle w:val="T1"/>
              <w:suppressAutoHyphens/>
              <w:spacing w:after="120"/>
              <w:rPr>
                <w:b w:val="0"/>
                <w:sz w:val="16"/>
              </w:rPr>
            </w:pPr>
            <w:r w:rsidRPr="00183C9C">
              <w:rPr>
                <w:b w:val="0"/>
                <w:sz w:val="16"/>
              </w:rPr>
              <w:t>9.3.1.22.9</w:t>
            </w:r>
          </w:p>
        </w:tc>
        <w:tc>
          <w:tcPr>
            <w:tcW w:w="635" w:type="dxa"/>
            <w:shd w:val="clear" w:color="auto" w:fill="auto"/>
          </w:tcPr>
          <w:p w14:paraId="65F5B76D" w14:textId="5A9F9846" w:rsidR="00DC6D12" w:rsidRPr="00183C9C" w:rsidRDefault="00DC6D12" w:rsidP="00DC6D12">
            <w:pPr>
              <w:pStyle w:val="T1"/>
              <w:suppressAutoHyphens/>
              <w:spacing w:after="120"/>
              <w:rPr>
                <w:b w:val="0"/>
                <w:sz w:val="16"/>
              </w:rPr>
            </w:pPr>
            <w:r w:rsidRPr="00183C9C">
              <w:rPr>
                <w:b w:val="0"/>
                <w:sz w:val="16"/>
              </w:rPr>
              <w:t>170.36</w:t>
            </w:r>
          </w:p>
        </w:tc>
        <w:tc>
          <w:tcPr>
            <w:tcW w:w="2509" w:type="dxa"/>
            <w:shd w:val="clear" w:color="auto" w:fill="auto"/>
          </w:tcPr>
          <w:p w14:paraId="1E8ACBB5" w14:textId="37A19F74" w:rsidR="00DC6D12" w:rsidRPr="00183C9C" w:rsidRDefault="00DC6D12" w:rsidP="00DC6D12">
            <w:pPr>
              <w:pStyle w:val="T1"/>
              <w:suppressAutoHyphens/>
              <w:spacing w:after="120"/>
              <w:jc w:val="left"/>
              <w:rPr>
                <w:b w:val="0"/>
                <w:sz w:val="16"/>
              </w:rPr>
            </w:pPr>
            <w:r w:rsidRPr="00183C9C">
              <w:rPr>
                <w:b w:val="0"/>
                <w:sz w:val="16"/>
              </w:rPr>
              <w:t>The CTS frame cannot be transmitted at the same time on primary 20, primary 40 and primary 80 MHz channels.</w:t>
            </w:r>
          </w:p>
        </w:tc>
        <w:tc>
          <w:tcPr>
            <w:tcW w:w="2179" w:type="dxa"/>
            <w:shd w:val="clear" w:color="auto" w:fill="auto"/>
          </w:tcPr>
          <w:p w14:paraId="4DB5A2F0" w14:textId="4E6EFFCE" w:rsidR="00DC6D12" w:rsidRPr="00183C9C" w:rsidRDefault="00DC6D12" w:rsidP="00DC6D12">
            <w:pPr>
              <w:pStyle w:val="T1"/>
              <w:suppressAutoHyphens/>
              <w:spacing w:after="120"/>
              <w:jc w:val="left"/>
              <w:rPr>
                <w:b w:val="0"/>
                <w:sz w:val="16"/>
              </w:rPr>
            </w:pPr>
            <w:r w:rsidRPr="00183C9C">
              <w:rPr>
                <w:b w:val="0"/>
                <w:sz w:val="16"/>
              </w:rPr>
              <w:t>change to "on one of the following channels: the primary 20 Mhz channel, primary 40 Mhz channel, ..."</w:t>
            </w:r>
          </w:p>
        </w:tc>
        <w:tc>
          <w:tcPr>
            <w:tcW w:w="2790" w:type="dxa"/>
            <w:shd w:val="clear" w:color="auto" w:fill="auto"/>
          </w:tcPr>
          <w:p w14:paraId="0DC069AE" w14:textId="77777777" w:rsidR="00DC6D12" w:rsidRDefault="00355434" w:rsidP="00DC6D12">
            <w:pPr>
              <w:pStyle w:val="T1"/>
              <w:suppressAutoHyphens/>
              <w:spacing w:after="120"/>
              <w:jc w:val="left"/>
              <w:rPr>
                <w:bCs/>
                <w:iCs/>
                <w:color w:val="000000"/>
                <w:sz w:val="16"/>
                <w:szCs w:val="16"/>
              </w:rPr>
            </w:pPr>
            <w:r>
              <w:rPr>
                <w:bCs/>
                <w:iCs/>
                <w:color w:val="000000"/>
                <w:sz w:val="16"/>
                <w:szCs w:val="16"/>
              </w:rPr>
              <w:t>Rejected</w:t>
            </w:r>
          </w:p>
          <w:p w14:paraId="4C38B644" w14:textId="04F19422" w:rsidR="006F392E" w:rsidRPr="006F392E" w:rsidRDefault="006F392E" w:rsidP="00DC6D12">
            <w:pPr>
              <w:pStyle w:val="T1"/>
              <w:suppressAutoHyphens/>
              <w:spacing w:after="120"/>
              <w:jc w:val="left"/>
              <w:rPr>
                <w:b w:val="0"/>
                <w:iCs/>
                <w:color w:val="000000"/>
                <w:sz w:val="16"/>
                <w:szCs w:val="16"/>
              </w:rPr>
            </w:pPr>
            <w:r w:rsidRPr="006F392E">
              <w:rPr>
                <w:b w:val="0"/>
                <w:iCs/>
                <w:color w:val="000000"/>
                <w:sz w:val="16"/>
                <w:szCs w:val="16"/>
              </w:rPr>
              <w:t>The list</w:t>
            </w:r>
            <w:r>
              <w:rPr>
                <w:b w:val="0"/>
                <w:iCs/>
                <w:color w:val="000000"/>
                <w:sz w:val="16"/>
                <w:szCs w:val="16"/>
              </w:rPr>
              <w:t xml:space="preserve"> of </w:t>
            </w:r>
            <w:r w:rsidR="00A02F9C">
              <w:rPr>
                <w:b w:val="0"/>
                <w:iCs/>
                <w:color w:val="000000"/>
                <w:sz w:val="16"/>
                <w:szCs w:val="16"/>
              </w:rPr>
              <w:t xml:space="preserve">channels </w:t>
            </w:r>
            <w:r w:rsidR="00E92AD8">
              <w:rPr>
                <w:b w:val="0"/>
                <w:iCs/>
                <w:color w:val="000000"/>
                <w:sz w:val="16"/>
                <w:szCs w:val="16"/>
              </w:rPr>
              <w:t xml:space="preserve">are connected by “or”, so it’s clear that the CTS can only </w:t>
            </w:r>
            <w:r w:rsidR="00A02F9C">
              <w:rPr>
                <w:b w:val="0"/>
                <w:iCs/>
                <w:color w:val="000000"/>
                <w:sz w:val="16"/>
                <w:szCs w:val="16"/>
              </w:rPr>
              <w:t xml:space="preserve">be transmitted on one </w:t>
            </w:r>
            <w:r w:rsidR="00873E20">
              <w:rPr>
                <w:b w:val="0"/>
                <w:iCs/>
                <w:color w:val="000000"/>
                <w:sz w:val="16"/>
                <w:szCs w:val="16"/>
              </w:rPr>
              <w:t>of the</w:t>
            </w:r>
            <w:r w:rsidR="00A02F9C">
              <w:rPr>
                <w:b w:val="0"/>
                <w:iCs/>
                <w:color w:val="000000"/>
                <w:sz w:val="16"/>
                <w:szCs w:val="16"/>
              </w:rPr>
              <w:t xml:space="preserve"> channels.</w:t>
            </w:r>
          </w:p>
        </w:tc>
      </w:tr>
      <w:tr w:rsidR="00DC6D12" w:rsidRPr="00955C14" w14:paraId="05FC6516" w14:textId="77777777" w:rsidTr="00633FBF">
        <w:trPr>
          <w:trHeight w:val="449"/>
        </w:trPr>
        <w:tc>
          <w:tcPr>
            <w:tcW w:w="587" w:type="dxa"/>
            <w:shd w:val="clear" w:color="auto" w:fill="auto"/>
          </w:tcPr>
          <w:p w14:paraId="08FE2BA1" w14:textId="07FCC71A" w:rsidR="00DC6D12" w:rsidRPr="00132799" w:rsidRDefault="00DC6D12" w:rsidP="00DC6D12">
            <w:pPr>
              <w:pStyle w:val="T1"/>
              <w:suppressAutoHyphens/>
              <w:spacing w:after="120"/>
              <w:rPr>
                <w:b w:val="0"/>
                <w:sz w:val="16"/>
              </w:rPr>
            </w:pPr>
            <w:r w:rsidRPr="00132799">
              <w:rPr>
                <w:b w:val="0"/>
                <w:sz w:val="16"/>
              </w:rPr>
              <w:t>11501</w:t>
            </w:r>
          </w:p>
        </w:tc>
        <w:tc>
          <w:tcPr>
            <w:tcW w:w="1034" w:type="dxa"/>
            <w:shd w:val="clear" w:color="auto" w:fill="auto"/>
          </w:tcPr>
          <w:p w14:paraId="19DC7C1C" w14:textId="076EEF2A" w:rsidR="00DC6D12" w:rsidRPr="00132799" w:rsidRDefault="00DC6D12" w:rsidP="00DC6D12">
            <w:pPr>
              <w:pStyle w:val="T1"/>
              <w:suppressAutoHyphens/>
              <w:spacing w:after="120"/>
              <w:rPr>
                <w:b w:val="0"/>
                <w:sz w:val="16"/>
              </w:rPr>
            </w:pPr>
            <w:r w:rsidRPr="00132799">
              <w:rPr>
                <w:b w:val="0"/>
                <w:sz w:val="16"/>
              </w:rPr>
              <w:t>Xiaofei Wang</w:t>
            </w:r>
          </w:p>
        </w:tc>
        <w:tc>
          <w:tcPr>
            <w:tcW w:w="976" w:type="dxa"/>
            <w:shd w:val="clear" w:color="auto" w:fill="auto"/>
          </w:tcPr>
          <w:p w14:paraId="3A91EFA0" w14:textId="45D9D302" w:rsidR="00DC6D12" w:rsidRPr="00132799" w:rsidRDefault="00DC6D12" w:rsidP="00DC6D12">
            <w:pPr>
              <w:pStyle w:val="T1"/>
              <w:suppressAutoHyphens/>
              <w:spacing w:after="120"/>
              <w:rPr>
                <w:b w:val="0"/>
                <w:sz w:val="16"/>
              </w:rPr>
            </w:pPr>
            <w:r w:rsidRPr="00132799">
              <w:rPr>
                <w:b w:val="0"/>
                <w:sz w:val="16"/>
              </w:rPr>
              <w:t>9.3.1.22.9</w:t>
            </w:r>
          </w:p>
        </w:tc>
        <w:tc>
          <w:tcPr>
            <w:tcW w:w="635" w:type="dxa"/>
            <w:shd w:val="clear" w:color="auto" w:fill="auto"/>
          </w:tcPr>
          <w:p w14:paraId="0BA2A279" w14:textId="5080C8C5" w:rsidR="00DC6D12" w:rsidRPr="00132799" w:rsidRDefault="00DC6D12" w:rsidP="00DC6D12">
            <w:pPr>
              <w:pStyle w:val="T1"/>
              <w:suppressAutoHyphens/>
              <w:spacing w:after="120"/>
              <w:rPr>
                <w:b w:val="0"/>
                <w:sz w:val="16"/>
              </w:rPr>
            </w:pPr>
            <w:r w:rsidRPr="00132799">
              <w:rPr>
                <w:b w:val="0"/>
                <w:sz w:val="16"/>
              </w:rPr>
              <w:t>170.49</w:t>
            </w:r>
          </w:p>
        </w:tc>
        <w:tc>
          <w:tcPr>
            <w:tcW w:w="2509" w:type="dxa"/>
            <w:shd w:val="clear" w:color="auto" w:fill="auto"/>
          </w:tcPr>
          <w:p w14:paraId="793FAB29" w14:textId="77A30D9F" w:rsidR="00DC6D12" w:rsidRPr="00132799" w:rsidRDefault="00DC6D12" w:rsidP="00DC6D12">
            <w:pPr>
              <w:pStyle w:val="T1"/>
              <w:suppressAutoHyphens/>
              <w:spacing w:after="120"/>
              <w:jc w:val="left"/>
              <w:rPr>
                <w:b w:val="0"/>
                <w:sz w:val="16"/>
              </w:rPr>
            </w:pPr>
            <w:r w:rsidRPr="00132799">
              <w:rPr>
                <w:b w:val="0"/>
                <w:sz w:val="16"/>
              </w:rPr>
              <w:t>Is it to "indicate" or "include" primary 20 MHz channel?</w:t>
            </w:r>
          </w:p>
        </w:tc>
        <w:tc>
          <w:tcPr>
            <w:tcW w:w="2179" w:type="dxa"/>
            <w:shd w:val="clear" w:color="auto" w:fill="auto"/>
          </w:tcPr>
          <w:p w14:paraId="1A962E5F" w14:textId="454E87B8" w:rsidR="00DC6D12" w:rsidRPr="00132799" w:rsidRDefault="00DC6D12" w:rsidP="00DC6D12">
            <w:pPr>
              <w:pStyle w:val="T1"/>
              <w:suppressAutoHyphens/>
              <w:spacing w:after="120"/>
              <w:jc w:val="left"/>
              <w:rPr>
                <w:b w:val="0"/>
                <w:sz w:val="16"/>
              </w:rPr>
            </w:pPr>
            <w:r w:rsidRPr="00132799">
              <w:rPr>
                <w:b w:val="0"/>
                <w:sz w:val="16"/>
              </w:rPr>
              <w:t>change "include " to "indicate"</w:t>
            </w:r>
          </w:p>
        </w:tc>
        <w:tc>
          <w:tcPr>
            <w:tcW w:w="2790" w:type="dxa"/>
            <w:shd w:val="clear" w:color="auto" w:fill="auto"/>
          </w:tcPr>
          <w:p w14:paraId="0E7DAA56" w14:textId="1014DE80" w:rsidR="00DC6D12" w:rsidRDefault="00873E20" w:rsidP="00DC6D12">
            <w:pPr>
              <w:pStyle w:val="T1"/>
              <w:suppressAutoHyphens/>
              <w:spacing w:after="120"/>
              <w:jc w:val="left"/>
              <w:rPr>
                <w:b w:val="0"/>
                <w:iCs/>
                <w:color w:val="000000"/>
                <w:sz w:val="16"/>
                <w:szCs w:val="16"/>
              </w:rPr>
            </w:pPr>
            <w:r w:rsidRPr="005B37E9">
              <w:rPr>
                <w:bCs/>
                <w:iCs/>
                <w:color w:val="000000"/>
                <w:sz w:val="16"/>
                <w:szCs w:val="16"/>
              </w:rPr>
              <w:t>Accepted</w:t>
            </w:r>
          </w:p>
        </w:tc>
      </w:tr>
      <w:tr w:rsidR="00DC6D12" w:rsidRPr="00955C14" w14:paraId="2444CD85" w14:textId="77777777" w:rsidTr="00633FBF">
        <w:trPr>
          <w:trHeight w:val="449"/>
        </w:trPr>
        <w:tc>
          <w:tcPr>
            <w:tcW w:w="587" w:type="dxa"/>
            <w:shd w:val="clear" w:color="auto" w:fill="auto"/>
          </w:tcPr>
          <w:p w14:paraId="1AC8E4B6" w14:textId="0970EC60" w:rsidR="00DC6D12" w:rsidRPr="00A41879" w:rsidRDefault="00DC6D12" w:rsidP="00DC6D12">
            <w:pPr>
              <w:pStyle w:val="T1"/>
              <w:suppressAutoHyphens/>
              <w:spacing w:after="120"/>
              <w:rPr>
                <w:b w:val="0"/>
                <w:sz w:val="16"/>
              </w:rPr>
            </w:pPr>
            <w:r w:rsidRPr="00A41879">
              <w:rPr>
                <w:b w:val="0"/>
                <w:sz w:val="16"/>
              </w:rPr>
              <w:t>11503</w:t>
            </w:r>
          </w:p>
        </w:tc>
        <w:tc>
          <w:tcPr>
            <w:tcW w:w="1034" w:type="dxa"/>
            <w:shd w:val="clear" w:color="auto" w:fill="auto"/>
          </w:tcPr>
          <w:p w14:paraId="27FAE592" w14:textId="4C28C790" w:rsidR="00DC6D12" w:rsidRPr="00A41879" w:rsidRDefault="00DC6D12" w:rsidP="00DC6D12">
            <w:pPr>
              <w:pStyle w:val="T1"/>
              <w:suppressAutoHyphens/>
              <w:spacing w:after="120"/>
              <w:rPr>
                <w:b w:val="0"/>
                <w:sz w:val="16"/>
              </w:rPr>
            </w:pPr>
            <w:r w:rsidRPr="00A41879">
              <w:rPr>
                <w:b w:val="0"/>
                <w:sz w:val="16"/>
              </w:rPr>
              <w:t>Xiaofei Wang</w:t>
            </w:r>
          </w:p>
        </w:tc>
        <w:tc>
          <w:tcPr>
            <w:tcW w:w="976" w:type="dxa"/>
            <w:shd w:val="clear" w:color="auto" w:fill="auto"/>
          </w:tcPr>
          <w:p w14:paraId="5F45E881" w14:textId="537CAAFD" w:rsidR="00DC6D12" w:rsidRPr="00A41879" w:rsidRDefault="00DC6D12" w:rsidP="00DC6D12">
            <w:pPr>
              <w:pStyle w:val="T1"/>
              <w:suppressAutoHyphens/>
              <w:spacing w:after="120"/>
              <w:rPr>
                <w:b w:val="0"/>
                <w:sz w:val="16"/>
              </w:rPr>
            </w:pPr>
            <w:r w:rsidRPr="00A41879">
              <w:rPr>
                <w:b w:val="0"/>
                <w:sz w:val="16"/>
              </w:rPr>
              <w:t>9.3.1.22.9</w:t>
            </w:r>
          </w:p>
        </w:tc>
        <w:tc>
          <w:tcPr>
            <w:tcW w:w="635" w:type="dxa"/>
            <w:shd w:val="clear" w:color="auto" w:fill="auto"/>
          </w:tcPr>
          <w:p w14:paraId="17F58E3C" w14:textId="70B89748" w:rsidR="00DC6D12" w:rsidRPr="00A41879" w:rsidRDefault="00DC6D12" w:rsidP="00DC6D12">
            <w:pPr>
              <w:pStyle w:val="T1"/>
              <w:suppressAutoHyphens/>
              <w:spacing w:after="120"/>
              <w:rPr>
                <w:b w:val="0"/>
                <w:sz w:val="16"/>
              </w:rPr>
            </w:pPr>
            <w:r w:rsidRPr="00A41879">
              <w:rPr>
                <w:b w:val="0"/>
                <w:sz w:val="16"/>
              </w:rPr>
              <w:t>171.08</w:t>
            </w:r>
          </w:p>
        </w:tc>
        <w:tc>
          <w:tcPr>
            <w:tcW w:w="2509" w:type="dxa"/>
            <w:shd w:val="clear" w:color="auto" w:fill="auto"/>
          </w:tcPr>
          <w:p w14:paraId="425E4074" w14:textId="74908A28" w:rsidR="00DC6D12" w:rsidRPr="00A41879" w:rsidRDefault="00DC6D12" w:rsidP="00DC6D12">
            <w:pPr>
              <w:pStyle w:val="T1"/>
              <w:suppressAutoHyphens/>
              <w:spacing w:after="120"/>
              <w:jc w:val="left"/>
              <w:rPr>
                <w:b w:val="0"/>
                <w:sz w:val="16"/>
              </w:rPr>
            </w:pPr>
            <w:r w:rsidRPr="00A41879">
              <w:rPr>
                <w:b w:val="0"/>
                <w:sz w:val="16"/>
              </w:rPr>
              <w:t>In the figure 9-96, if 69 indicates the entire 320 MHz channel, the channel should also include the channel indicated by the value 68</w:t>
            </w:r>
          </w:p>
        </w:tc>
        <w:tc>
          <w:tcPr>
            <w:tcW w:w="2179" w:type="dxa"/>
            <w:shd w:val="clear" w:color="auto" w:fill="auto"/>
          </w:tcPr>
          <w:p w14:paraId="34DB85DF" w14:textId="68111B09" w:rsidR="00DC6D12" w:rsidRPr="00A41879" w:rsidRDefault="00DC6D12" w:rsidP="00DC6D12">
            <w:pPr>
              <w:pStyle w:val="T1"/>
              <w:suppressAutoHyphens/>
              <w:spacing w:after="120"/>
              <w:jc w:val="left"/>
              <w:rPr>
                <w:b w:val="0"/>
                <w:sz w:val="16"/>
              </w:rPr>
            </w:pPr>
            <w:r w:rsidRPr="00A41879">
              <w:rPr>
                <w:b w:val="0"/>
                <w:sz w:val="16"/>
              </w:rPr>
              <w:t>correct the figure</w:t>
            </w:r>
          </w:p>
        </w:tc>
        <w:tc>
          <w:tcPr>
            <w:tcW w:w="2790" w:type="dxa"/>
            <w:shd w:val="clear" w:color="auto" w:fill="auto"/>
          </w:tcPr>
          <w:p w14:paraId="06359054" w14:textId="77777777" w:rsidR="00DC6D12" w:rsidRPr="0012195F" w:rsidRDefault="00DC6D12" w:rsidP="00DC6D12">
            <w:pPr>
              <w:pStyle w:val="T1"/>
              <w:suppressAutoHyphens/>
              <w:spacing w:after="120"/>
              <w:jc w:val="left"/>
              <w:rPr>
                <w:bCs/>
                <w:iCs/>
                <w:color w:val="000000"/>
                <w:sz w:val="16"/>
                <w:szCs w:val="16"/>
              </w:rPr>
            </w:pPr>
            <w:r w:rsidRPr="0012195F">
              <w:rPr>
                <w:bCs/>
                <w:iCs/>
                <w:color w:val="000000"/>
                <w:sz w:val="16"/>
                <w:szCs w:val="16"/>
              </w:rPr>
              <w:t>Revised</w:t>
            </w:r>
          </w:p>
          <w:p w14:paraId="0E1B0805" w14:textId="77777777" w:rsidR="00DC6D12" w:rsidRDefault="00DC6D12" w:rsidP="00DC6D12">
            <w:pPr>
              <w:pStyle w:val="T1"/>
              <w:suppressAutoHyphens/>
              <w:spacing w:after="120"/>
              <w:jc w:val="left"/>
              <w:rPr>
                <w:b w:val="0"/>
                <w:iCs/>
                <w:color w:val="000000"/>
                <w:sz w:val="16"/>
                <w:szCs w:val="16"/>
              </w:rPr>
            </w:pPr>
          </w:p>
          <w:p w14:paraId="6F2552CB" w14:textId="051C38FE" w:rsidR="00DC6D12" w:rsidRDefault="00DC6D12" w:rsidP="00DC6D12">
            <w:pPr>
              <w:pStyle w:val="T1"/>
              <w:suppressAutoHyphens/>
              <w:spacing w:after="120"/>
              <w:jc w:val="left"/>
              <w:rPr>
                <w:b w:val="0"/>
                <w:iCs/>
                <w:color w:val="000000"/>
                <w:sz w:val="16"/>
                <w:szCs w:val="16"/>
              </w:rPr>
            </w:pPr>
            <w:r>
              <w:rPr>
                <w:b w:val="0"/>
                <w:iCs/>
                <w:color w:val="000000"/>
                <w:sz w:val="16"/>
                <w:szCs w:val="16"/>
              </w:rPr>
              <w:t>Agree with the commenter in principle</w:t>
            </w:r>
            <w:r w:rsidR="0015606E">
              <w:rPr>
                <w:b w:val="0"/>
                <w:iCs/>
                <w:color w:val="000000"/>
                <w:sz w:val="16"/>
                <w:szCs w:val="16"/>
              </w:rPr>
              <w:t>.</w:t>
            </w:r>
            <w:r w:rsidR="00D24EA6">
              <w:rPr>
                <w:b w:val="0"/>
                <w:iCs/>
                <w:color w:val="000000"/>
                <w:sz w:val="16"/>
                <w:szCs w:val="16"/>
              </w:rPr>
              <w:t xml:space="preserve"> The figure has been revised by </w:t>
            </w:r>
            <w:r w:rsidR="0015606E" w:rsidRPr="0015606E">
              <w:rPr>
                <w:b w:val="0"/>
                <w:iCs/>
                <w:color w:val="000000"/>
                <w:sz w:val="16"/>
                <w:szCs w:val="16"/>
              </w:rPr>
              <w:t>expand</w:t>
            </w:r>
            <w:r w:rsidR="00D24EA6">
              <w:rPr>
                <w:b w:val="0"/>
                <w:iCs/>
                <w:color w:val="000000"/>
                <w:sz w:val="16"/>
                <w:szCs w:val="16"/>
              </w:rPr>
              <w:t>ing</w:t>
            </w:r>
            <w:r w:rsidR="0015606E" w:rsidRPr="0015606E">
              <w:rPr>
                <w:b w:val="0"/>
                <w:iCs/>
                <w:color w:val="000000"/>
                <w:sz w:val="16"/>
                <w:szCs w:val="16"/>
              </w:rPr>
              <w:t xml:space="preserve"> the left edge of the box indicated by 69 (320 MHz) to the left a little more, in order to clearly show that it includes the primary 160 MHz indicated by 68</w:t>
            </w:r>
            <w:r w:rsidR="00D24EA6">
              <w:rPr>
                <w:b w:val="0"/>
                <w:iCs/>
                <w:color w:val="000000"/>
                <w:sz w:val="16"/>
                <w:szCs w:val="16"/>
              </w:rPr>
              <w:t>.</w:t>
            </w:r>
          </w:p>
          <w:p w14:paraId="6A408D93" w14:textId="77777777" w:rsidR="00DC6D12" w:rsidRDefault="00DC6D12" w:rsidP="00DC6D12">
            <w:pPr>
              <w:pStyle w:val="T1"/>
              <w:suppressAutoHyphens/>
              <w:spacing w:after="120"/>
              <w:jc w:val="left"/>
              <w:rPr>
                <w:b w:val="0"/>
                <w:iCs/>
                <w:color w:val="000000"/>
                <w:sz w:val="16"/>
                <w:szCs w:val="16"/>
              </w:rPr>
            </w:pPr>
          </w:p>
          <w:p w14:paraId="64AB8CC8" w14:textId="3E295D62" w:rsidR="00DC6D12" w:rsidRPr="007755C7" w:rsidRDefault="00DC6D12" w:rsidP="00DC6D12">
            <w:pPr>
              <w:pStyle w:val="T1"/>
              <w:suppressAutoHyphens/>
              <w:spacing w:after="120"/>
              <w:jc w:val="left"/>
              <w:rPr>
                <w:b w:val="0"/>
                <w:iCs/>
                <w:color w:val="000000"/>
                <w:sz w:val="16"/>
                <w:szCs w:val="16"/>
              </w:rPr>
            </w:pPr>
            <w:r>
              <w:rPr>
                <w:b w:val="0"/>
                <w:iCs/>
                <w:color w:val="000000"/>
                <w:sz w:val="16"/>
                <w:szCs w:val="16"/>
              </w:rPr>
              <w:t>Tgbe editor please implement changes as shown in doc 11-22/1002r0 tagged as #11503</w:t>
            </w:r>
          </w:p>
        </w:tc>
      </w:tr>
      <w:tr w:rsidR="00DC6D12" w:rsidRPr="00955C14" w14:paraId="31F23F8E" w14:textId="77777777" w:rsidTr="00633FBF">
        <w:trPr>
          <w:trHeight w:val="449"/>
        </w:trPr>
        <w:tc>
          <w:tcPr>
            <w:tcW w:w="587" w:type="dxa"/>
            <w:shd w:val="clear" w:color="auto" w:fill="auto"/>
          </w:tcPr>
          <w:p w14:paraId="5A92C301" w14:textId="341A4A7A" w:rsidR="00DC6D12" w:rsidRPr="00170622" w:rsidRDefault="00DC6D12" w:rsidP="00DC6D12">
            <w:pPr>
              <w:pStyle w:val="T1"/>
              <w:suppressAutoHyphens/>
              <w:spacing w:after="120"/>
              <w:rPr>
                <w:b w:val="0"/>
                <w:sz w:val="16"/>
              </w:rPr>
            </w:pPr>
            <w:r w:rsidRPr="00170622">
              <w:rPr>
                <w:b w:val="0"/>
                <w:sz w:val="16"/>
              </w:rPr>
              <w:t>11999</w:t>
            </w:r>
          </w:p>
        </w:tc>
        <w:tc>
          <w:tcPr>
            <w:tcW w:w="1034" w:type="dxa"/>
            <w:shd w:val="clear" w:color="auto" w:fill="auto"/>
          </w:tcPr>
          <w:p w14:paraId="4B4FD122" w14:textId="6FA7EFDA" w:rsidR="00DC6D12" w:rsidRPr="00170622" w:rsidRDefault="00DC6D12" w:rsidP="00DC6D12">
            <w:pPr>
              <w:pStyle w:val="T1"/>
              <w:suppressAutoHyphens/>
              <w:spacing w:after="120"/>
              <w:rPr>
                <w:b w:val="0"/>
                <w:sz w:val="16"/>
              </w:rPr>
            </w:pPr>
            <w:r w:rsidRPr="00170622">
              <w:rPr>
                <w:b w:val="0"/>
                <w:sz w:val="16"/>
              </w:rPr>
              <w:t>Eunsung Park</w:t>
            </w:r>
          </w:p>
        </w:tc>
        <w:tc>
          <w:tcPr>
            <w:tcW w:w="976" w:type="dxa"/>
            <w:shd w:val="clear" w:color="auto" w:fill="auto"/>
          </w:tcPr>
          <w:p w14:paraId="5016E20A" w14:textId="18A96D9E" w:rsidR="00DC6D12" w:rsidRPr="00170622" w:rsidRDefault="00DC6D12" w:rsidP="00DC6D12">
            <w:pPr>
              <w:pStyle w:val="T1"/>
              <w:suppressAutoHyphens/>
              <w:spacing w:after="120"/>
              <w:rPr>
                <w:b w:val="0"/>
                <w:sz w:val="16"/>
              </w:rPr>
            </w:pPr>
            <w:r w:rsidRPr="00170622">
              <w:rPr>
                <w:b w:val="0"/>
                <w:sz w:val="16"/>
              </w:rPr>
              <w:t>9.3.1.22.9</w:t>
            </w:r>
          </w:p>
        </w:tc>
        <w:tc>
          <w:tcPr>
            <w:tcW w:w="635" w:type="dxa"/>
            <w:shd w:val="clear" w:color="auto" w:fill="auto"/>
          </w:tcPr>
          <w:p w14:paraId="18EA6790" w14:textId="36DEFDC5" w:rsidR="00DC6D12" w:rsidRPr="00170622" w:rsidRDefault="00DC6D12" w:rsidP="00DC6D12">
            <w:pPr>
              <w:pStyle w:val="T1"/>
              <w:suppressAutoHyphens/>
              <w:spacing w:after="120"/>
              <w:rPr>
                <w:b w:val="0"/>
                <w:sz w:val="16"/>
              </w:rPr>
            </w:pPr>
            <w:r w:rsidRPr="00170622">
              <w:rPr>
                <w:b w:val="0"/>
                <w:sz w:val="16"/>
              </w:rPr>
              <w:t>171.08</w:t>
            </w:r>
          </w:p>
        </w:tc>
        <w:tc>
          <w:tcPr>
            <w:tcW w:w="2509" w:type="dxa"/>
            <w:shd w:val="clear" w:color="auto" w:fill="auto"/>
          </w:tcPr>
          <w:p w14:paraId="7393AF30" w14:textId="23BA5153" w:rsidR="00DC6D12" w:rsidRPr="00170622" w:rsidRDefault="00DC6D12" w:rsidP="00DC6D12">
            <w:pPr>
              <w:pStyle w:val="T1"/>
              <w:suppressAutoHyphens/>
              <w:spacing w:after="120"/>
              <w:jc w:val="left"/>
              <w:rPr>
                <w:b w:val="0"/>
                <w:sz w:val="16"/>
              </w:rPr>
            </w:pPr>
            <w:r w:rsidRPr="00170622">
              <w:rPr>
                <w:b w:val="0"/>
                <w:sz w:val="16"/>
              </w:rPr>
              <w:t>B7-B1 of RU Allocation subfield in MU-RTS Trigger frame seem sufficient to indicate specific channels. Is there any reason to use B0 of RU Allocation subfield and PS160 subfield?</w:t>
            </w:r>
          </w:p>
        </w:tc>
        <w:tc>
          <w:tcPr>
            <w:tcW w:w="2179" w:type="dxa"/>
            <w:shd w:val="clear" w:color="auto" w:fill="auto"/>
          </w:tcPr>
          <w:p w14:paraId="03B4C744" w14:textId="3DCEA010" w:rsidR="00DC6D12" w:rsidRPr="00170622" w:rsidRDefault="00DC6D12" w:rsidP="00DC6D12">
            <w:pPr>
              <w:pStyle w:val="T1"/>
              <w:suppressAutoHyphens/>
              <w:spacing w:after="120"/>
              <w:jc w:val="left"/>
              <w:rPr>
                <w:b w:val="0"/>
                <w:sz w:val="16"/>
              </w:rPr>
            </w:pPr>
            <w:r w:rsidRPr="00170622">
              <w:rPr>
                <w:b w:val="0"/>
                <w:sz w:val="16"/>
              </w:rPr>
              <w:t>Make B0 of RU allocation subfield and PS160 subfield reserved in MU-RTS Trigger frame.</w:t>
            </w:r>
          </w:p>
        </w:tc>
        <w:tc>
          <w:tcPr>
            <w:tcW w:w="2790" w:type="dxa"/>
            <w:shd w:val="clear" w:color="auto" w:fill="auto"/>
          </w:tcPr>
          <w:p w14:paraId="171CE6E9" w14:textId="66D8ABA9" w:rsidR="00DC6D12" w:rsidRPr="000D16A2" w:rsidRDefault="00DC6D12" w:rsidP="00DC6D12">
            <w:pPr>
              <w:pStyle w:val="T1"/>
              <w:suppressAutoHyphens/>
              <w:spacing w:after="120"/>
              <w:jc w:val="left"/>
              <w:rPr>
                <w:bCs/>
                <w:iCs/>
                <w:color w:val="000000"/>
                <w:sz w:val="16"/>
                <w:szCs w:val="16"/>
              </w:rPr>
            </w:pPr>
            <w:r w:rsidRPr="000D16A2">
              <w:rPr>
                <w:bCs/>
                <w:iCs/>
                <w:color w:val="000000"/>
                <w:sz w:val="16"/>
                <w:szCs w:val="16"/>
              </w:rPr>
              <w:t>Rejected</w:t>
            </w:r>
          </w:p>
          <w:p w14:paraId="2616477B" w14:textId="0CF5C4D8" w:rsidR="00DC6D12" w:rsidRDefault="00DC6D12" w:rsidP="00DC6D12">
            <w:pPr>
              <w:pStyle w:val="T1"/>
              <w:suppressAutoHyphens/>
              <w:spacing w:after="120"/>
              <w:jc w:val="left"/>
              <w:rPr>
                <w:b w:val="0"/>
                <w:iCs/>
                <w:color w:val="000000"/>
                <w:sz w:val="16"/>
                <w:szCs w:val="16"/>
              </w:rPr>
            </w:pPr>
          </w:p>
          <w:p w14:paraId="2E8A3074" w14:textId="1F434E52" w:rsidR="00DC6D12" w:rsidRDefault="00DC6D12" w:rsidP="00DC6D12">
            <w:pPr>
              <w:pStyle w:val="T1"/>
              <w:suppressAutoHyphens/>
              <w:spacing w:after="120"/>
              <w:jc w:val="left"/>
              <w:rPr>
                <w:b w:val="0"/>
                <w:iCs/>
                <w:color w:val="000000"/>
                <w:sz w:val="16"/>
                <w:szCs w:val="16"/>
              </w:rPr>
            </w:pPr>
            <w:r>
              <w:rPr>
                <w:b w:val="0"/>
                <w:iCs/>
                <w:color w:val="000000"/>
                <w:sz w:val="16"/>
                <w:szCs w:val="16"/>
              </w:rPr>
              <w:t xml:space="preserve">It is true that B7-B1 will be sufficient to indicate the channels for CTS response. However, B0 cannot be changed to a reserved bit mainly due to the need to maintain backward compatibility and to simplify receiver design. </w:t>
            </w:r>
            <w:r>
              <w:rPr>
                <w:b w:val="0"/>
                <w:iCs/>
                <w:color w:val="000000"/>
                <w:sz w:val="16"/>
                <w:szCs w:val="16"/>
              </w:rPr>
              <w:br/>
            </w:r>
            <w:r>
              <w:rPr>
                <w:b w:val="0"/>
                <w:iCs/>
                <w:color w:val="000000"/>
                <w:sz w:val="16"/>
                <w:szCs w:val="16"/>
              </w:rPr>
              <w:br/>
              <w:t>In 802.11ax, B0 is set to 0 or 1 depending on whether the bandwidth is greater than 80 MHz. The key reason behind that choice was simplicity in decoding logic, as it allows a receiver to use the same RU look-up table for both the Basic Trigger frame and the MU-RTS Trigger frame.</w:t>
            </w:r>
          </w:p>
          <w:p w14:paraId="494D34E0" w14:textId="1CAA1028" w:rsidR="00DC6D12" w:rsidRDefault="00DC6D12" w:rsidP="00DC6D12">
            <w:pPr>
              <w:pStyle w:val="T1"/>
              <w:suppressAutoHyphens/>
              <w:spacing w:after="120"/>
              <w:jc w:val="left"/>
              <w:rPr>
                <w:b w:val="0"/>
                <w:iCs/>
                <w:color w:val="000000"/>
                <w:sz w:val="16"/>
                <w:szCs w:val="16"/>
              </w:rPr>
            </w:pPr>
            <w:r>
              <w:rPr>
                <w:b w:val="0"/>
                <w:iCs/>
                <w:color w:val="000000"/>
                <w:sz w:val="16"/>
                <w:szCs w:val="16"/>
              </w:rPr>
              <w:t xml:space="preserve">802.11be inherited the similar approach to simplify receiver design, by allowing a receiver to use the same RU look-up table for both the Basic Trigger frame and the MU-RTS Trigger frame for 320 </w:t>
            </w:r>
            <w:r>
              <w:rPr>
                <w:b w:val="0"/>
                <w:iCs/>
                <w:color w:val="000000"/>
                <w:sz w:val="16"/>
                <w:szCs w:val="16"/>
              </w:rPr>
              <w:lastRenderedPageBreak/>
              <w:t>MHz. As the PS160 bit is set to 1 for 320 MHz for the Basic Trigger frame, MU-RTS Trigger frame has inherited the same value. From simplicity perspective, it is beneficial not to make the PS160 bit a reserved field.</w:t>
            </w:r>
          </w:p>
        </w:tc>
      </w:tr>
      <w:tr w:rsidR="00622347" w:rsidRPr="00955C14" w14:paraId="620AF9A4" w14:textId="77777777" w:rsidTr="00633FBF">
        <w:trPr>
          <w:trHeight w:val="449"/>
        </w:trPr>
        <w:tc>
          <w:tcPr>
            <w:tcW w:w="587" w:type="dxa"/>
            <w:shd w:val="clear" w:color="auto" w:fill="auto"/>
          </w:tcPr>
          <w:p w14:paraId="229BEC03" w14:textId="066791A4" w:rsidR="00622347" w:rsidRPr="00170622" w:rsidRDefault="00622347" w:rsidP="00622347">
            <w:pPr>
              <w:pStyle w:val="T1"/>
              <w:suppressAutoHyphens/>
              <w:spacing w:after="120"/>
              <w:rPr>
                <w:b w:val="0"/>
                <w:sz w:val="16"/>
              </w:rPr>
            </w:pPr>
            <w:r w:rsidRPr="00B0413A">
              <w:rPr>
                <w:b w:val="0"/>
                <w:sz w:val="16"/>
              </w:rPr>
              <w:lastRenderedPageBreak/>
              <w:t>11499</w:t>
            </w:r>
          </w:p>
        </w:tc>
        <w:tc>
          <w:tcPr>
            <w:tcW w:w="1034" w:type="dxa"/>
            <w:shd w:val="clear" w:color="auto" w:fill="auto"/>
          </w:tcPr>
          <w:p w14:paraId="52B9E32A" w14:textId="4E4B043D" w:rsidR="00622347" w:rsidRPr="00170622" w:rsidRDefault="00622347" w:rsidP="00622347">
            <w:pPr>
              <w:pStyle w:val="T1"/>
              <w:suppressAutoHyphens/>
              <w:spacing w:after="120"/>
              <w:rPr>
                <w:b w:val="0"/>
                <w:sz w:val="16"/>
              </w:rPr>
            </w:pPr>
            <w:r w:rsidRPr="00B0413A">
              <w:rPr>
                <w:b w:val="0"/>
                <w:sz w:val="16"/>
              </w:rPr>
              <w:t>Xiaofei Wang</w:t>
            </w:r>
          </w:p>
        </w:tc>
        <w:tc>
          <w:tcPr>
            <w:tcW w:w="976" w:type="dxa"/>
            <w:shd w:val="clear" w:color="auto" w:fill="auto"/>
          </w:tcPr>
          <w:p w14:paraId="404CA550" w14:textId="2EEE72D3" w:rsidR="00622347" w:rsidRPr="00170622" w:rsidRDefault="00622347" w:rsidP="00622347">
            <w:pPr>
              <w:pStyle w:val="T1"/>
              <w:suppressAutoHyphens/>
              <w:spacing w:after="120"/>
              <w:rPr>
                <w:b w:val="0"/>
                <w:sz w:val="16"/>
              </w:rPr>
            </w:pPr>
            <w:r w:rsidRPr="00B0413A">
              <w:rPr>
                <w:b w:val="0"/>
                <w:sz w:val="16"/>
              </w:rPr>
              <w:t>9.3.1.22.9</w:t>
            </w:r>
          </w:p>
        </w:tc>
        <w:tc>
          <w:tcPr>
            <w:tcW w:w="635" w:type="dxa"/>
            <w:shd w:val="clear" w:color="auto" w:fill="auto"/>
          </w:tcPr>
          <w:p w14:paraId="576ECCD8" w14:textId="0CB7DA41" w:rsidR="00622347" w:rsidRPr="00170622" w:rsidRDefault="00622347" w:rsidP="00622347">
            <w:pPr>
              <w:pStyle w:val="T1"/>
              <w:suppressAutoHyphens/>
              <w:spacing w:after="120"/>
              <w:rPr>
                <w:b w:val="0"/>
                <w:sz w:val="16"/>
              </w:rPr>
            </w:pPr>
            <w:r w:rsidRPr="00B0413A">
              <w:rPr>
                <w:b w:val="0"/>
                <w:sz w:val="16"/>
              </w:rPr>
              <w:t>168.57</w:t>
            </w:r>
          </w:p>
        </w:tc>
        <w:tc>
          <w:tcPr>
            <w:tcW w:w="2509" w:type="dxa"/>
            <w:shd w:val="clear" w:color="auto" w:fill="auto"/>
          </w:tcPr>
          <w:p w14:paraId="50B5720E" w14:textId="043C9BAD" w:rsidR="00622347" w:rsidRPr="00170622" w:rsidRDefault="00622347" w:rsidP="00622347">
            <w:pPr>
              <w:pStyle w:val="T1"/>
              <w:suppressAutoHyphens/>
              <w:spacing w:after="120"/>
              <w:jc w:val="left"/>
              <w:rPr>
                <w:b w:val="0"/>
                <w:sz w:val="16"/>
              </w:rPr>
            </w:pPr>
            <w:r w:rsidRPr="00B0413A">
              <w:rPr>
                <w:b w:val="0"/>
                <w:sz w:val="16"/>
              </w:rPr>
              <w:t>Isn't it always the AP that decides the User Info field in an HE/EHT variant? Does it imply that in the previous paragraph, the AP doesn't decide it is sending the EHT variant, such as sending a 320 MHz MU-RTS? Please clarify</w:t>
            </w:r>
          </w:p>
        </w:tc>
        <w:tc>
          <w:tcPr>
            <w:tcW w:w="2179" w:type="dxa"/>
            <w:shd w:val="clear" w:color="auto" w:fill="auto"/>
          </w:tcPr>
          <w:p w14:paraId="5BE55907" w14:textId="242CE7D5" w:rsidR="00622347" w:rsidRPr="00170622" w:rsidRDefault="00622347" w:rsidP="00622347">
            <w:pPr>
              <w:pStyle w:val="T1"/>
              <w:suppressAutoHyphens/>
              <w:spacing w:after="120"/>
              <w:jc w:val="left"/>
              <w:rPr>
                <w:b w:val="0"/>
                <w:sz w:val="16"/>
              </w:rPr>
            </w:pPr>
            <w:r w:rsidRPr="00B0413A">
              <w:rPr>
                <w:b w:val="0"/>
                <w:sz w:val="16"/>
              </w:rPr>
              <w:t>as in comment</w:t>
            </w:r>
          </w:p>
        </w:tc>
        <w:tc>
          <w:tcPr>
            <w:tcW w:w="2790" w:type="dxa"/>
            <w:shd w:val="clear" w:color="auto" w:fill="auto"/>
          </w:tcPr>
          <w:p w14:paraId="69C6A1C1" w14:textId="77777777" w:rsidR="00622347" w:rsidRPr="000D234F" w:rsidRDefault="00622347" w:rsidP="00622347">
            <w:pPr>
              <w:pStyle w:val="T1"/>
              <w:suppressAutoHyphens/>
              <w:spacing w:after="120"/>
              <w:jc w:val="left"/>
              <w:rPr>
                <w:bCs/>
                <w:iCs/>
                <w:color w:val="000000"/>
                <w:sz w:val="16"/>
                <w:szCs w:val="16"/>
              </w:rPr>
            </w:pPr>
            <w:r w:rsidRPr="0068540C">
              <w:rPr>
                <w:bCs/>
                <w:iCs/>
                <w:color w:val="000000"/>
                <w:sz w:val="16"/>
                <w:szCs w:val="16"/>
              </w:rPr>
              <w:t>Revised</w:t>
            </w:r>
          </w:p>
          <w:p w14:paraId="04385EFB" w14:textId="77777777" w:rsidR="00622347" w:rsidRDefault="00622347" w:rsidP="00622347">
            <w:pPr>
              <w:pStyle w:val="T1"/>
              <w:suppressAutoHyphens/>
              <w:spacing w:after="120"/>
              <w:jc w:val="left"/>
              <w:rPr>
                <w:b w:val="0"/>
                <w:iCs/>
                <w:color w:val="000000"/>
                <w:sz w:val="16"/>
                <w:szCs w:val="16"/>
              </w:rPr>
            </w:pPr>
          </w:p>
          <w:p w14:paraId="01A06BF3" w14:textId="77777777" w:rsidR="00622347" w:rsidRDefault="00622347" w:rsidP="00622347">
            <w:pPr>
              <w:pStyle w:val="T1"/>
              <w:suppressAutoHyphens/>
              <w:spacing w:after="120"/>
              <w:jc w:val="left"/>
              <w:rPr>
                <w:b w:val="0"/>
                <w:iCs/>
                <w:color w:val="000000"/>
                <w:sz w:val="16"/>
                <w:szCs w:val="16"/>
              </w:rPr>
            </w:pPr>
            <w:r>
              <w:rPr>
                <w:b w:val="0"/>
                <w:iCs/>
                <w:color w:val="000000"/>
                <w:sz w:val="16"/>
                <w:szCs w:val="16"/>
              </w:rPr>
              <w:t>Agree with the commenter in principle</w:t>
            </w:r>
          </w:p>
          <w:p w14:paraId="0259F590" w14:textId="77777777" w:rsidR="00622347" w:rsidRDefault="00622347" w:rsidP="00622347">
            <w:pPr>
              <w:pStyle w:val="T1"/>
              <w:suppressAutoHyphens/>
              <w:spacing w:after="120"/>
              <w:jc w:val="left"/>
              <w:rPr>
                <w:b w:val="0"/>
                <w:iCs/>
                <w:color w:val="000000"/>
                <w:sz w:val="16"/>
                <w:szCs w:val="16"/>
              </w:rPr>
            </w:pPr>
          </w:p>
          <w:p w14:paraId="08954880" w14:textId="502E5633" w:rsidR="00622347" w:rsidRPr="000D16A2" w:rsidRDefault="00622347" w:rsidP="00622347">
            <w:pPr>
              <w:pStyle w:val="T1"/>
              <w:suppressAutoHyphens/>
              <w:spacing w:after="120"/>
              <w:jc w:val="left"/>
              <w:rPr>
                <w:bCs/>
                <w:iCs/>
                <w:color w:val="000000"/>
                <w:sz w:val="16"/>
                <w:szCs w:val="16"/>
              </w:rPr>
            </w:pPr>
            <w:r>
              <w:rPr>
                <w:b w:val="0"/>
                <w:iCs/>
                <w:color w:val="000000"/>
                <w:sz w:val="16"/>
                <w:szCs w:val="16"/>
              </w:rPr>
              <w:t>Tgbe editor please implement changes as shown in doc 11-22/1002r0 tagged as #11499</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5262D23F"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3428A596" w14:textId="16653826"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427B650" w14:textId="4289F0DB"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0E9DA93" w14:textId="66730B26"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67F9129" w14:textId="46F0C25D"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D5D35EA" w14:textId="1BEA1A7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F061381" w14:textId="2727389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26B3EFE0" w14:textId="60061C1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571B07E" w14:textId="558CCCCE"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599DE6B" w14:textId="4AF671B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6B75077D" w14:textId="03AD4558"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2949E90F" w14:textId="137E9EB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B9CC4FF" w14:textId="483E730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CEDDAF" w14:textId="011B40C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0D906FE8" w14:textId="7921BC7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474A5B" w14:textId="2FFC345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970B8AE" w14:textId="7469EB8F"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1E7ED300" w14:textId="027158D5"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51698ED6" w14:textId="59998F12"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73128286" w14:textId="2826387B"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5D518C71" w14:textId="1C85A903"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4EB1A963" w14:textId="77777777" w:rsidR="007318D8" w:rsidRDefault="007318D8" w:rsidP="00F07CBB">
      <w:pPr>
        <w:suppressAutoHyphens/>
        <w:spacing w:after="0" w:line="240" w:lineRule="auto"/>
        <w:rPr>
          <w:rFonts w:ascii="Times New Roman" w:eastAsia="Malgun Gothic" w:hAnsi="Times New Roman" w:cs="Times New Roman"/>
          <w:sz w:val="18"/>
          <w:szCs w:val="20"/>
          <w:lang w:val="en-GB" w:eastAsia="ko-KR"/>
        </w:rPr>
      </w:pPr>
    </w:p>
    <w:p w14:paraId="33160EFB" w14:textId="173BA978" w:rsidR="00F5339B" w:rsidRPr="00E5702D" w:rsidRDefault="00F5339B" w:rsidP="00F5339B">
      <w:pPr>
        <w:spacing w:after="0" w:line="240" w:lineRule="auto"/>
        <w:rPr>
          <w:rFonts w:cstheme="minorHAnsi"/>
          <w:b/>
          <w:bCs/>
          <w:sz w:val="24"/>
        </w:rPr>
      </w:pPr>
      <w:r w:rsidRPr="00E5702D">
        <w:rPr>
          <w:rFonts w:cstheme="minorHAnsi"/>
          <w:b/>
          <w:bCs/>
          <w:sz w:val="24"/>
        </w:rPr>
        <w:t>9.3.1.22.</w:t>
      </w:r>
      <w:r w:rsidR="00E5386B">
        <w:rPr>
          <w:rFonts w:cstheme="minorHAnsi"/>
          <w:b/>
          <w:bCs/>
          <w:sz w:val="24"/>
        </w:rPr>
        <w:t>9</w:t>
      </w:r>
      <w:r w:rsidRPr="007230DD">
        <w:rPr>
          <w:rFonts w:cstheme="minorHAnsi"/>
          <w:b/>
          <w:bCs/>
          <w:sz w:val="24"/>
        </w:rPr>
        <w:t xml:space="preserve"> </w:t>
      </w:r>
      <w:r w:rsidR="00593DCB" w:rsidRPr="00593DCB">
        <w:rPr>
          <w:rFonts w:cstheme="minorHAnsi"/>
          <w:b/>
          <w:bCs/>
          <w:sz w:val="24"/>
        </w:rPr>
        <w:t>MU-RTS Trigger frame format</w:t>
      </w:r>
    </w:p>
    <w:p w14:paraId="55A01573" w14:textId="7D2FBB1A"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77EE00" w14:textId="67D5F3BB" w:rsidR="002652A3" w:rsidRDefault="002652A3" w:rsidP="002652A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704979B0" w14:textId="77777777" w:rsidR="00F5339B" w:rsidRDefault="00F5339B" w:rsidP="00F5339B">
      <w:pPr>
        <w:suppressAutoHyphens/>
        <w:spacing w:after="0" w:line="240" w:lineRule="auto"/>
        <w:rPr>
          <w:rFonts w:ascii="Times New Roman" w:eastAsia="Malgun Gothic" w:hAnsi="Times New Roman" w:cs="Times New Roman"/>
          <w:sz w:val="18"/>
          <w:szCs w:val="20"/>
          <w:lang w:val="en-GB" w:eastAsia="ko-KR"/>
        </w:rPr>
      </w:pPr>
    </w:p>
    <w:p w14:paraId="3FB754F5" w14:textId="6A55A91F" w:rsidR="0056107E" w:rsidRPr="00F60863" w:rsidRDefault="00E5386B" w:rsidP="00E5386B">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update </w:t>
      </w:r>
      <w:r w:rsidR="0045519B">
        <w:rPr>
          <w:rFonts w:ascii="Arial" w:hAnsi="Arial" w:cs="Arial"/>
          <w:b/>
          <w:bCs/>
          <w:i/>
          <w:iCs/>
          <w:sz w:val="20"/>
          <w:szCs w:val="20"/>
          <w:highlight w:val="yellow"/>
        </w:rPr>
        <w:t>Figure 9-96 as follows</w:t>
      </w:r>
      <w:r w:rsidRPr="00593DCB">
        <w:rPr>
          <w:rFonts w:ascii="Arial" w:hAnsi="Arial" w:cs="Arial"/>
          <w:b/>
          <w:bCs/>
          <w:i/>
          <w:iCs/>
          <w:sz w:val="20"/>
          <w:szCs w:val="20"/>
          <w:highlight w:val="yellow"/>
        </w:rPr>
        <w:t xml:space="preserve"> (</w:t>
      </w:r>
      <w:r w:rsidR="0045519B">
        <w:rPr>
          <w:rFonts w:ascii="Arial" w:hAnsi="Arial" w:cs="Arial"/>
          <w:b/>
          <w:bCs/>
          <w:i/>
          <w:iCs/>
          <w:sz w:val="20"/>
          <w:szCs w:val="20"/>
          <w:highlight w:val="yellow"/>
        </w:rPr>
        <w:t xml:space="preserve">i.e., </w:t>
      </w:r>
      <w:r w:rsidR="00E056F1">
        <w:rPr>
          <w:rFonts w:ascii="Arial" w:hAnsi="Arial" w:cs="Arial"/>
          <w:b/>
          <w:bCs/>
          <w:i/>
          <w:iCs/>
          <w:sz w:val="20"/>
          <w:szCs w:val="20"/>
          <w:highlight w:val="yellow"/>
        </w:rPr>
        <w:t xml:space="preserve">expand the left edge of the </w:t>
      </w:r>
      <w:r w:rsidR="004D6024">
        <w:rPr>
          <w:rFonts w:ascii="Arial" w:hAnsi="Arial" w:cs="Arial"/>
          <w:b/>
          <w:bCs/>
          <w:i/>
          <w:iCs/>
          <w:sz w:val="20"/>
          <w:szCs w:val="20"/>
          <w:highlight w:val="yellow"/>
        </w:rPr>
        <w:t>box indicated by 69 (320 MHz) to the left a little</w:t>
      </w:r>
      <w:r w:rsidR="008F020C">
        <w:rPr>
          <w:rFonts w:ascii="Arial" w:hAnsi="Arial" w:cs="Arial"/>
          <w:b/>
          <w:bCs/>
          <w:i/>
          <w:iCs/>
          <w:sz w:val="20"/>
          <w:szCs w:val="20"/>
          <w:highlight w:val="yellow"/>
        </w:rPr>
        <w:t xml:space="preserve"> more, in order</w:t>
      </w:r>
      <w:r w:rsidR="004D6024">
        <w:rPr>
          <w:rFonts w:ascii="Arial" w:hAnsi="Arial" w:cs="Arial"/>
          <w:b/>
          <w:bCs/>
          <w:i/>
          <w:iCs/>
          <w:sz w:val="20"/>
          <w:szCs w:val="20"/>
          <w:highlight w:val="yellow"/>
        </w:rPr>
        <w:t xml:space="preserve"> to </w:t>
      </w:r>
      <w:r w:rsidR="002652A3">
        <w:rPr>
          <w:rFonts w:ascii="Arial" w:hAnsi="Arial" w:cs="Arial"/>
          <w:b/>
          <w:bCs/>
          <w:i/>
          <w:iCs/>
          <w:sz w:val="20"/>
          <w:szCs w:val="20"/>
          <w:highlight w:val="yellow"/>
        </w:rPr>
        <w:t>clearly show</w:t>
      </w:r>
      <w:r w:rsidR="004D6024">
        <w:rPr>
          <w:rFonts w:ascii="Arial" w:hAnsi="Arial" w:cs="Arial"/>
          <w:b/>
          <w:bCs/>
          <w:i/>
          <w:iCs/>
          <w:sz w:val="20"/>
          <w:szCs w:val="20"/>
          <w:highlight w:val="yellow"/>
        </w:rPr>
        <w:t xml:space="preserve"> that </w:t>
      </w:r>
      <w:r w:rsidR="00BA38AB">
        <w:rPr>
          <w:rFonts w:ascii="Arial" w:hAnsi="Arial" w:cs="Arial"/>
          <w:b/>
          <w:bCs/>
          <w:i/>
          <w:iCs/>
          <w:sz w:val="20"/>
          <w:szCs w:val="20"/>
          <w:highlight w:val="yellow"/>
        </w:rPr>
        <w:t>it includes the primary 160 MHz</w:t>
      </w:r>
      <w:r w:rsidR="002652A3">
        <w:rPr>
          <w:rFonts w:ascii="Arial" w:hAnsi="Arial" w:cs="Arial"/>
          <w:b/>
          <w:bCs/>
          <w:i/>
          <w:iCs/>
          <w:sz w:val="20"/>
          <w:szCs w:val="20"/>
          <w:highlight w:val="yellow"/>
        </w:rPr>
        <w:t xml:space="preserve"> indicated by 68)</w:t>
      </w:r>
      <w:r w:rsidRPr="00593DCB">
        <w:rPr>
          <w:rFonts w:ascii="Arial" w:hAnsi="Arial" w:cs="Arial"/>
          <w:b/>
          <w:bCs/>
          <w:i/>
          <w:iCs/>
          <w:sz w:val="20"/>
          <w:szCs w:val="20"/>
          <w:highlight w:val="yellow"/>
        </w:rPr>
        <w:t>:</w:t>
      </w:r>
    </w:p>
    <w:p w14:paraId="610B1097" w14:textId="7F28C335" w:rsidR="0056107E" w:rsidRDefault="00165672" w:rsidP="00E5386B">
      <w:pPr>
        <w:widowControl w:val="0"/>
        <w:tabs>
          <w:tab w:val="left" w:pos="1265"/>
        </w:tabs>
        <w:kinsoku w:val="0"/>
        <w:overflowPunct w:val="0"/>
        <w:autoSpaceDE w:val="0"/>
        <w:autoSpaceDN w:val="0"/>
        <w:adjustRightInd w:val="0"/>
        <w:spacing w:before="1" w:after="0" w:line="240" w:lineRule="auto"/>
        <w:rPr>
          <w:ins w:id="0" w:author="Author"/>
        </w:rPr>
      </w:pPr>
      <w:del w:id="1" w:author="Author">
        <w:r w:rsidDel="0035779E">
          <w:object w:dxaOrig="12241" w:dyaOrig="6097" w14:anchorId="6D4FA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234.45pt" o:ole="">
              <v:imagedata r:id="rId9" o:title=""/>
            </v:shape>
            <o:OLEObject Type="Embed" ProgID="Visio.Drawing.15" ShapeID="_x0000_i1025" DrawAspect="Content" ObjectID="_1719158287" r:id="rId10"/>
          </w:object>
        </w:r>
      </w:del>
    </w:p>
    <w:p w14:paraId="59D5C4DC" w14:textId="44921CD6" w:rsidR="0035779E" w:rsidRDefault="0035779E" w:rsidP="00E5386B">
      <w:pPr>
        <w:widowControl w:val="0"/>
        <w:tabs>
          <w:tab w:val="left" w:pos="1265"/>
        </w:tabs>
        <w:kinsoku w:val="0"/>
        <w:overflowPunct w:val="0"/>
        <w:autoSpaceDE w:val="0"/>
        <w:autoSpaceDN w:val="0"/>
        <w:adjustRightInd w:val="0"/>
        <w:spacing w:before="1" w:after="0" w:line="240" w:lineRule="auto"/>
      </w:pPr>
      <w:ins w:id="2" w:author="Author">
        <w:r>
          <w:object w:dxaOrig="12241" w:dyaOrig="6097" w14:anchorId="462A877C">
            <v:shape id="_x0000_i1026" type="#_x0000_t75" style="width:470.75pt;height:234.45pt" o:ole="">
              <v:imagedata r:id="rId11" o:title=""/>
            </v:shape>
            <o:OLEObject Type="Embed" ProgID="Visio.Drawing.15" ShapeID="_x0000_i1026" DrawAspect="Content" ObjectID="_1719158288" r:id="rId12"/>
          </w:object>
        </w:r>
      </w:ins>
      <w:r w:rsidR="00987DAF" w:rsidRPr="00987DAF">
        <w:rPr>
          <w:highlight w:val="yellow"/>
        </w:rPr>
        <w:t>(#11503)</w:t>
      </w:r>
    </w:p>
    <w:p w14:paraId="416AA501" w14:textId="5ED2DD5C" w:rsidR="00A248ED" w:rsidRDefault="00A248ED" w:rsidP="00A248ED">
      <w:pPr>
        <w:widowControl w:val="0"/>
        <w:tabs>
          <w:tab w:val="left" w:pos="1265"/>
        </w:tabs>
        <w:kinsoku w:val="0"/>
        <w:overflowPunct w:val="0"/>
        <w:autoSpaceDE w:val="0"/>
        <w:autoSpaceDN w:val="0"/>
        <w:adjustRightInd w:val="0"/>
        <w:spacing w:before="1" w:after="0" w:line="240" w:lineRule="auto"/>
        <w:jc w:val="center"/>
        <w:rPr>
          <w:rFonts w:ascii="Arial" w:hAnsi="Arial" w:cs="Arial"/>
          <w:b/>
          <w:bCs/>
          <w:i/>
          <w:iCs/>
          <w:sz w:val="20"/>
          <w:szCs w:val="20"/>
        </w:rPr>
      </w:pPr>
      <w:r w:rsidRPr="003F7A8A">
        <w:rPr>
          <w:rFonts w:ascii="Arial" w:hAnsi="Arial" w:cs="Arial"/>
          <w:b/>
          <w:bCs/>
          <w:i/>
          <w:iCs/>
          <w:sz w:val="20"/>
          <w:szCs w:val="20"/>
        </w:rPr>
        <w:t>Figure 9-96—</w:t>
      </w:r>
      <w:r>
        <w:rPr>
          <w:rFonts w:ascii="Arial" w:hAnsi="Arial" w:cs="Arial"/>
          <w:b/>
          <w:bCs/>
          <w:i/>
          <w:iCs/>
          <w:sz w:val="20"/>
          <w:szCs w:val="20"/>
        </w:rPr>
        <w:t xml:space="preserve"> </w:t>
      </w:r>
      <w:r w:rsidRPr="003F7A8A">
        <w:rPr>
          <w:rFonts w:ascii="Arial" w:hAnsi="Arial" w:cs="Arial"/>
          <w:b/>
          <w:bCs/>
          <w:i/>
          <w:iCs/>
          <w:sz w:val="20"/>
          <w:szCs w:val="20"/>
        </w:rPr>
        <w:t>B7–B1 of RU Allocation subfield in MU-RTS Trigger frame for various bandwidths</w:t>
      </w:r>
    </w:p>
    <w:p w14:paraId="5A82FFF7" w14:textId="17E0336B" w:rsidR="00C5212E" w:rsidRDefault="00C5212E" w:rsidP="00A248ED">
      <w:pPr>
        <w:widowControl w:val="0"/>
        <w:tabs>
          <w:tab w:val="left" w:pos="1265"/>
        </w:tabs>
        <w:kinsoku w:val="0"/>
        <w:overflowPunct w:val="0"/>
        <w:autoSpaceDE w:val="0"/>
        <w:autoSpaceDN w:val="0"/>
        <w:adjustRightInd w:val="0"/>
        <w:spacing w:before="1" w:after="0" w:line="240" w:lineRule="auto"/>
        <w:jc w:val="center"/>
        <w:rPr>
          <w:rFonts w:ascii="Arial" w:hAnsi="Arial" w:cs="Arial"/>
          <w:b/>
          <w:bCs/>
          <w:i/>
          <w:iCs/>
          <w:sz w:val="20"/>
          <w:szCs w:val="20"/>
        </w:rPr>
      </w:pPr>
    </w:p>
    <w:p w14:paraId="0D96D72D" w14:textId="77777777" w:rsid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Pr>
          <w:rFonts w:ascii="Arial" w:hAnsi="Arial" w:cs="Arial"/>
          <w:b/>
          <w:bCs/>
          <w:i/>
          <w:iCs/>
          <w:sz w:val="20"/>
          <w:szCs w:val="20"/>
        </w:rPr>
        <w:t>…</w:t>
      </w:r>
    </w:p>
    <w:p w14:paraId="0F215A6E" w14:textId="77777777" w:rsid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47AD7F4C" w14:textId="77777777" w:rsidR="00C5212E" w:rsidRPr="00E5386B"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paragraph at P168L57 in D2.0 as follows</w:t>
      </w:r>
      <w:r w:rsidRPr="00593DCB">
        <w:rPr>
          <w:rFonts w:ascii="Arial" w:hAnsi="Arial" w:cs="Arial"/>
          <w:b/>
          <w:bCs/>
          <w:i/>
          <w:iCs/>
          <w:sz w:val="20"/>
          <w:szCs w:val="20"/>
          <w:highlight w:val="yellow"/>
        </w:rPr>
        <w:t>:</w:t>
      </w:r>
    </w:p>
    <w:p w14:paraId="2A82F2A0"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731E9">
        <w:rPr>
          <w:rFonts w:ascii="Arial" w:hAnsi="Arial" w:cs="Arial"/>
          <w:sz w:val="20"/>
          <w:szCs w:val="20"/>
        </w:rPr>
        <w:t>If any non-AP EHT STA is addressed in an MU-RTS Trigger frame from an EHT AP and any of the following conditions is met, the User Info field addressed to an EHT STA in the MU-RTS Trigger frame is an EHT variant User Info field:</w:t>
      </w:r>
    </w:p>
    <w:p w14:paraId="7CA2A289"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31E9">
        <w:rPr>
          <w:rFonts w:ascii="Arial" w:hAnsi="Arial" w:cs="Arial"/>
          <w:sz w:val="20"/>
          <w:szCs w:val="20"/>
        </w:rPr>
        <w:t>— The bandwidth of the PPDU carrying the MU-RTS Trigger frame is 320 MHz.</w:t>
      </w:r>
    </w:p>
    <w:p w14:paraId="06426DBD" w14:textId="77777777" w:rsidR="00C5212E" w:rsidRPr="00E731E9" w:rsidRDefault="00C5212E" w:rsidP="00C5212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31E9">
        <w:rPr>
          <w:rFonts w:ascii="Arial" w:hAnsi="Arial" w:cs="Arial"/>
          <w:sz w:val="20"/>
          <w:szCs w:val="20"/>
        </w:rPr>
        <w:t>— The PPDU carrying the MU-RTS Trigger frame is punctured.</w:t>
      </w:r>
    </w:p>
    <w:p w14:paraId="73636884" w14:textId="4A4C5244" w:rsidR="00C5212E" w:rsidRPr="00C5212E" w:rsidRDefault="00C5212E" w:rsidP="00C5212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731E9">
        <w:rPr>
          <w:rFonts w:ascii="Arial" w:hAnsi="Arial" w:cs="Arial"/>
          <w:sz w:val="20"/>
          <w:szCs w:val="20"/>
        </w:rPr>
        <w:t xml:space="preserve">Otherwise, </w:t>
      </w:r>
      <w:r w:rsidRPr="00987DAF">
        <w:rPr>
          <w:highlight w:val="yellow"/>
        </w:rPr>
        <w:t>(#11</w:t>
      </w:r>
      <w:r>
        <w:rPr>
          <w:highlight w:val="yellow"/>
        </w:rPr>
        <w:t>499</w:t>
      </w:r>
      <w:r w:rsidRPr="00987DAF">
        <w:rPr>
          <w:highlight w:val="yellow"/>
        </w:rPr>
        <w:t>)</w:t>
      </w:r>
      <w:del w:id="3" w:author="Author">
        <w:r w:rsidRPr="00E731E9" w:rsidDel="00DE13F6">
          <w:rPr>
            <w:rFonts w:ascii="Arial" w:hAnsi="Arial" w:cs="Arial"/>
            <w:sz w:val="20"/>
            <w:szCs w:val="20"/>
          </w:rPr>
          <w:delText xml:space="preserve">the EHT AP decides whether </w:delText>
        </w:r>
      </w:del>
      <w:r w:rsidRPr="00E731E9">
        <w:rPr>
          <w:rFonts w:ascii="Arial" w:hAnsi="Arial" w:cs="Arial"/>
          <w:sz w:val="20"/>
          <w:szCs w:val="20"/>
        </w:rPr>
        <w:t xml:space="preserve">the User Info field </w:t>
      </w:r>
      <w:del w:id="4" w:author="Author">
        <w:r w:rsidRPr="00E731E9" w:rsidDel="009C1598">
          <w:rPr>
            <w:rFonts w:ascii="Arial" w:hAnsi="Arial" w:cs="Arial"/>
            <w:sz w:val="20"/>
            <w:szCs w:val="20"/>
          </w:rPr>
          <w:delText xml:space="preserve">in the MU-RTS Trigger frame </w:delText>
        </w:r>
      </w:del>
      <w:ins w:id="5" w:author="Author">
        <w:r w:rsidR="00A951A7">
          <w:rPr>
            <w:rFonts w:ascii="Arial" w:hAnsi="Arial" w:cs="Arial"/>
            <w:sz w:val="20"/>
            <w:szCs w:val="20"/>
          </w:rPr>
          <w:t>might</w:t>
        </w:r>
        <w:r>
          <w:rPr>
            <w:rFonts w:ascii="Arial" w:hAnsi="Arial" w:cs="Arial"/>
            <w:sz w:val="20"/>
            <w:szCs w:val="20"/>
          </w:rPr>
          <w:t xml:space="preserve"> be </w:t>
        </w:r>
      </w:ins>
      <w:del w:id="6" w:author="Author">
        <w:r w:rsidRPr="00E731E9" w:rsidDel="00DE13F6">
          <w:rPr>
            <w:rFonts w:ascii="Arial" w:hAnsi="Arial" w:cs="Arial"/>
            <w:sz w:val="20"/>
            <w:szCs w:val="20"/>
          </w:rPr>
          <w:delText xml:space="preserve">is </w:delText>
        </w:r>
      </w:del>
      <w:r w:rsidRPr="00E731E9">
        <w:rPr>
          <w:rFonts w:ascii="Arial" w:hAnsi="Arial" w:cs="Arial"/>
          <w:sz w:val="20"/>
          <w:szCs w:val="20"/>
        </w:rPr>
        <w:t>an HE variant</w:t>
      </w:r>
      <w:r>
        <w:rPr>
          <w:rFonts w:ascii="Arial" w:hAnsi="Arial" w:cs="Arial"/>
          <w:sz w:val="20"/>
          <w:szCs w:val="20"/>
        </w:rPr>
        <w:t xml:space="preserve"> </w:t>
      </w:r>
      <w:r w:rsidRPr="00E731E9">
        <w:rPr>
          <w:rFonts w:ascii="Arial" w:hAnsi="Arial" w:cs="Arial"/>
          <w:sz w:val="20"/>
          <w:szCs w:val="20"/>
        </w:rPr>
        <w:t>User Info field</w:t>
      </w:r>
      <w:del w:id="7" w:author="Author">
        <w:r w:rsidRPr="00E731E9" w:rsidDel="00DE13F6">
          <w:rPr>
            <w:rFonts w:ascii="Arial" w:hAnsi="Arial" w:cs="Arial"/>
            <w:sz w:val="20"/>
            <w:szCs w:val="20"/>
          </w:rPr>
          <w:delText xml:space="preserve"> or an EHT variant User Info field</w:delText>
        </w:r>
      </w:del>
      <w:r w:rsidRPr="00E731E9">
        <w:rPr>
          <w:rFonts w:ascii="Arial" w:hAnsi="Arial" w:cs="Arial"/>
          <w:sz w:val="20"/>
          <w:szCs w:val="20"/>
        </w:rPr>
        <w:t>.</w:t>
      </w:r>
      <w:r w:rsidRPr="00E5386B">
        <w:rPr>
          <w:rFonts w:ascii="Arial" w:hAnsi="Arial" w:cs="Arial"/>
          <w:sz w:val="20"/>
          <w:szCs w:val="20"/>
        </w:rPr>
        <w:t xml:space="preserve"> </w:t>
      </w:r>
    </w:p>
    <w:sectPr w:rsidR="00C5212E" w:rsidRPr="00C5212E" w:rsidSect="0022620F">
      <w:headerReference w:type="default" r:id="rId13"/>
      <w:footerReference w:type="default" r:id="rId14"/>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9FA1" w14:textId="77777777" w:rsidR="0079083C" w:rsidRDefault="0079083C" w:rsidP="00766E54">
      <w:pPr>
        <w:spacing w:after="0" w:line="240" w:lineRule="auto"/>
      </w:pPr>
      <w:r>
        <w:separator/>
      </w:r>
    </w:p>
  </w:endnote>
  <w:endnote w:type="continuationSeparator" w:id="0">
    <w:p w14:paraId="1EE5CFF4" w14:textId="77777777" w:rsidR="0079083C" w:rsidRDefault="0079083C" w:rsidP="00766E54">
      <w:pPr>
        <w:spacing w:after="0" w:line="240" w:lineRule="auto"/>
      </w:pPr>
      <w:r>
        <w:continuationSeparator/>
      </w:r>
    </w:p>
  </w:endnote>
  <w:endnote w:type="continuationNotice" w:id="1">
    <w:p w14:paraId="2B82125A" w14:textId="77777777" w:rsidR="0079083C" w:rsidRDefault="00790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407D" w14:textId="77777777" w:rsidR="0079083C" w:rsidRDefault="0079083C" w:rsidP="00766E54">
      <w:pPr>
        <w:spacing w:after="0" w:line="240" w:lineRule="auto"/>
      </w:pPr>
      <w:r>
        <w:separator/>
      </w:r>
    </w:p>
  </w:footnote>
  <w:footnote w:type="continuationSeparator" w:id="0">
    <w:p w14:paraId="2497A8A6" w14:textId="77777777" w:rsidR="0079083C" w:rsidRDefault="0079083C" w:rsidP="00766E54">
      <w:pPr>
        <w:spacing w:after="0" w:line="240" w:lineRule="auto"/>
      </w:pPr>
      <w:r>
        <w:continuationSeparator/>
      </w:r>
    </w:p>
  </w:footnote>
  <w:footnote w:type="continuationNotice" w:id="1">
    <w:p w14:paraId="163F7383" w14:textId="77777777" w:rsidR="0079083C" w:rsidRDefault="00790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B755663"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EC0ED5">
      <w:rPr>
        <w:sz w:val="28"/>
      </w:rPr>
      <w:t>1002</w:t>
    </w:r>
    <w:r w:rsidR="00864FA1">
      <w:rPr>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8"/>
  </w:num>
  <w:num w:numId="17" w16cid:durableId="131871079">
    <w:abstractNumId w:val="11"/>
  </w:num>
  <w:num w:numId="18" w16cid:durableId="1779793106">
    <w:abstractNumId w:val="9"/>
  </w:num>
  <w:num w:numId="19" w16cid:durableId="4505610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bordersDoNotSurroundHeader/>
  <w:bordersDoNotSurroundFooter/>
  <w:trackRevisions/>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638C"/>
    <w:rsid w:val="001064DA"/>
    <w:rsid w:val="001069DA"/>
    <w:rsid w:val="0010752B"/>
    <w:rsid w:val="0010763C"/>
    <w:rsid w:val="00107D7E"/>
    <w:rsid w:val="0011053C"/>
    <w:rsid w:val="001105AA"/>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730"/>
    <w:rsid w:val="004D4DA6"/>
    <w:rsid w:val="004D5368"/>
    <w:rsid w:val="004D58E2"/>
    <w:rsid w:val="004D6024"/>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392E"/>
    <w:rsid w:val="006F4C30"/>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83C"/>
    <w:rsid w:val="00790DE3"/>
    <w:rsid w:val="00791B34"/>
    <w:rsid w:val="007927F3"/>
    <w:rsid w:val="007928B9"/>
    <w:rsid w:val="00793751"/>
    <w:rsid w:val="00794CDF"/>
    <w:rsid w:val="007963FF"/>
    <w:rsid w:val="00796BF3"/>
    <w:rsid w:val="00796C76"/>
    <w:rsid w:val="00797E9A"/>
    <w:rsid w:val="00797F84"/>
    <w:rsid w:val="007A05C4"/>
    <w:rsid w:val="007A0EDB"/>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598"/>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F9C"/>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2E7"/>
    <w:rsid w:val="00AC3390"/>
    <w:rsid w:val="00AC37FF"/>
    <w:rsid w:val="00AC3824"/>
    <w:rsid w:val="00AC3B27"/>
    <w:rsid w:val="00AC45AF"/>
    <w:rsid w:val="00AC4AEA"/>
    <w:rsid w:val="00AC4AEE"/>
    <w:rsid w:val="00AC4FA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578F"/>
    <w:rsid w:val="00DE65B2"/>
    <w:rsid w:val="00DE681F"/>
    <w:rsid w:val="00DE6825"/>
    <w:rsid w:val="00DE704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1E9"/>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3EED"/>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450"/>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587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2022-07-12T23:10:00Z</dcterms:created>
  <dcterms:modified xsi:type="dcterms:W3CDTF">2022-07-12T23:10:00Z</dcterms:modified>
</cp:coreProperties>
</file>