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5687E615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E201087" w:rsidR="005731EF" w:rsidRPr="005731EF" w:rsidRDefault="00DB2EEF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LB266</w:t>
            </w:r>
            <w:r w:rsidR="00864FA1" w:rsidRPr="00864FA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CR for 9.3.1.</w:t>
            </w:r>
            <w:r w:rsidR="009D5F4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22.</w:t>
            </w:r>
            <w:r w:rsidR="00E8175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5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110F2BA5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3B42FD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07-07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5543C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5543C" w:rsidRPr="006618FB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Merge w:val="restart"/>
            <w:vAlign w:val="center"/>
          </w:tcPr>
          <w:p w14:paraId="1546101D" w14:textId="7CCE4A9F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67176275" w:rsidR="0085543C" w:rsidRPr="00BD7427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DD3C79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07290CFB" wp14:editId="3DF8B023">
                  <wp:extent cx="1549400" cy="14692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741" cy="15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43C" w:rsidRPr="005731EF" w14:paraId="1AE0F2E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33D683F" w14:textId="42D46A2E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Merge/>
            <w:vAlign w:val="center"/>
          </w:tcPr>
          <w:p w14:paraId="35D4F1E8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55133E3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74066CD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CB4B06B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Merge/>
            <w:vAlign w:val="center"/>
          </w:tcPr>
          <w:p w14:paraId="3E88D5F4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5543C" w:rsidRPr="00034CB4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Merge/>
            <w:vAlign w:val="center"/>
          </w:tcPr>
          <w:p w14:paraId="716C2C73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61DB7CCB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942E737" w14:textId="3C4F6D62" w:rsidR="0085543C" w:rsidRPr="006618FB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Merge/>
            <w:vAlign w:val="center"/>
          </w:tcPr>
          <w:p w14:paraId="76AD13D3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8DE869A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BDEB303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865799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50A6F764" w:rsidR="0085543C" w:rsidRPr="00C62A3B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Merge/>
            <w:vAlign w:val="center"/>
          </w:tcPr>
          <w:p w14:paraId="5F59A30D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5543C" w:rsidRPr="006248C7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Merge/>
            <w:vAlign w:val="center"/>
          </w:tcPr>
          <w:p w14:paraId="249AC064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Merge/>
            <w:vAlign w:val="center"/>
          </w:tcPr>
          <w:p w14:paraId="6E08C4FA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5543C" w:rsidRPr="002D0CEE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Merge/>
            <w:vAlign w:val="center"/>
          </w:tcPr>
          <w:p w14:paraId="3DA72352" w14:textId="77777777" w:rsidR="0085543C" w:rsidRDefault="0085543C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5543C" w:rsidRPr="005731EF" w:rsidRDefault="0085543C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5543C" w:rsidRDefault="0085543C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4813D098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Abdel Karim Ajami</w:t>
            </w:r>
          </w:p>
        </w:tc>
        <w:tc>
          <w:tcPr>
            <w:tcW w:w="1890" w:type="dxa"/>
            <w:vMerge/>
            <w:vAlign w:val="center"/>
          </w:tcPr>
          <w:p w14:paraId="50BF42FE" w14:textId="7129FF82" w:rsidR="0085543C" w:rsidRDefault="0085543C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6488B644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Xiaofei Wang</w:t>
            </w:r>
          </w:p>
        </w:tc>
        <w:tc>
          <w:tcPr>
            <w:tcW w:w="1890" w:type="dxa"/>
            <w:vMerge w:val="restart"/>
            <w:vAlign w:val="center"/>
          </w:tcPr>
          <w:p w14:paraId="7EE00B56" w14:textId="5BCC92BE" w:rsidR="0085543C" w:rsidRDefault="0085543C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InterDigital</w:t>
            </w:r>
            <w:proofErr w:type="spellEnd"/>
          </w:p>
        </w:tc>
        <w:tc>
          <w:tcPr>
            <w:tcW w:w="1260" w:type="dxa"/>
            <w:vAlign w:val="center"/>
          </w:tcPr>
          <w:p w14:paraId="741FE73D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5543C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6705428C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Hanqing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lou</w:t>
            </w:r>
            <w:proofErr w:type="spellEnd"/>
          </w:p>
        </w:tc>
        <w:tc>
          <w:tcPr>
            <w:tcW w:w="1890" w:type="dxa"/>
            <w:vMerge/>
            <w:vAlign w:val="center"/>
          </w:tcPr>
          <w:p w14:paraId="18F5280B" w14:textId="0DBDFBA2" w:rsidR="0085543C" w:rsidRDefault="0085543C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85543C" w:rsidRPr="005731EF" w:rsidRDefault="0085543C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85543C" w:rsidRDefault="0085543C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08692D2" w:rsidR="00B276A8" w:rsidRDefault="004A5D52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4A5D5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Tomoko Adachi</w:t>
            </w:r>
          </w:p>
        </w:tc>
        <w:tc>
          <w:tcPr>
            <w:tcW w:w="1890" w:type="dxa"/>
            <w:vAlign w:val="center"/>
          </w:tcPr>
          <w:p w14:paraId="6741D7C0" w14:textId="2B4A0339" w:rsidR="00B276A8" w:rsidRDefault="004A5D52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Toshiba</w:t>
            </w: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5685C987" w:rsidR="001146DD" w:rsidRDefault="001146DD" w:rsidP="001146DD">
      <w:pPr>
        <w:spacing w:after="0" w:line="240" w:lineRule="auto"/>
        <w:rPr>
          <w:rFonts w:cstheme="minorHAnsi"/>
          <w:sz w:val="24"/>
        </w:rPr>
      </w:pPr>
      <w:r w:rsidRPr="001146DD">
        <w:rPr>
          <w:rFonts w:cstheme="minorHAnsi"/>
          <w:sz w:val="24"/>
        </w:rPr>
        <w:t>This submission proposes resolutions for</w:t>
      </w:r>
      <w:r w:rsidR="007D478C">
        <w:rPr>
          <w:rFonts w:cstheme="minorHAnsi"/>
          <w:sz w:val="24"/>
        </w:rPr>
        <w:t xml:space="preserve"> </w:t>
      </w:r>
      <w:r w:rsidR="004653ED">
        <w:rPr>
          <w:rFonts w:cstheme="minorHAnsi"/>
          <w:sz w:val="24"/>
        </w:rPr>
        <w:t>the</w:t>
      </w:r>
      <w:r w:rsidR="00DB2EEF">
        <w:rPr>
          <w:rFonts w:cstheme="minorHAnsi"/>
          <w:sz w:val="24"/>
        </w:rPr>
        <w:t xml:space="preserve"> following CIDs</w:t>
      </w:r>
      <w:r w:rsidR="007D478C">
        <w:rPr>
          <w:rFonts w:cstheme="minorHAnsi"/>
          <w:sz w:val="24"/>
        </w:rPr>
        <w:t xml:space="preserve"> </w:t>
      </w:r>
      <w:r w:rsidRPr="001146DD">
        <w:rPr>
          <w:rFonts w:cstheme="minorHAnsi"/>
          <w:sz w:val="24"/>
        </w:rPr>
        <w:t xml:space="preserve">for TGbe </w:t>
      </w:r>
      <w:r w:rsidR="00DB2EEF">
        <w:rPr>
          <w:rFonts w:cstheme="minorHAnsi"/>
          <w:sz w:val="24"/>
        </w:rPr>
        <w:t>LB266</w:t>
      </w:r>
      <w:r w:rsidRPr="001146DD">
        <w:rPr>
          <w:rFonts w:cstheme="minorHAnsi"/>
          <w:sz w:val="24"/>
        </w:rPr>
        <w:t>:</w:t>
      </w:r>
    </w:p>
    <w:p w14:paraId="65913587" w14:textId="12310D20" w:rsidR="00345DD9" w:rsidRPr="00345DD9" w:rsidRDefault="00345DD9" w:rsidP="00345DD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</w:rPr>
      </w:pPr>
      <w:r w:rsidRPr="00345DD9">
        <w:rPr>
          <w:rFonts w:cstheme="minorHAnsi"/>
          <w:sz w:val="24"/>
        </w:rPr>
        <w:t>11998,10981,11495,11496,13048,10959,12353,11497,11498</w:t>
      </w:r>
    </w:p>
    <w:p w14:paraId="24DCE740" w14:textId="77777777" w:rsidR="00864FA1" w:rsidRDefault="00864FA1" w:rsidP="002A4C8E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23F1A336" w14:textId="7B69491F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11271C75" w14:textId="1166F08B" w:rsidR="006432E5" w:rsidRDefault="006432E5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1: fixed another typo in D2.0 by changing “</w:t>
      </w:r>
      <w:r w:rsidRPr="006F6DF0">
        <w:rPr>
          <w:rFonts w:ascii="Arial" w:hAnsi="Arial" w:cs="Arial"/>
          <w:sz w:val="20"/>
          <w:szCs w:val="20"/>
        </w:rPr>
        <w:t xml:space="preserve">Special </w:t>
      </w:r>
      <w:r>
        <w:rPr>
          <w:rFonts w:ascii="Arial" w:hAnsi="Arial" w:cs="Arial"/>
          <w:sz w:val="20"/>
          <w:szCs w:val="20"/>
        </w:rPr>
        <w:t xml:space="preserve">Info </w:t>
      </w:r>
      <w:r w:rsidRPr="006F6DF0">
        <w:rPr>
          <w:rFonts w:ascii="Arial" w:hAnsi="Arial" w:cs="Arial"/>
          <w:sz w:val="20"/>
          <w:szCs w:val="20"/>
        </w:rPr>
        <w:t>User</w:t>
      </w:r>
      <w:r>
        <w:rPr>
          <w:rFonts w:ascii="Arial" w:hAnsi="Arial" w:cs="Arial"/>
          <w:sz w:val="20"/>
          <w:szCs w:val="20"/>
        </w:rPr>
        <w:t>” with “</w:t>
      </w:r>
      <w:r w:rsidRPr="006F6DF0">
        <w:rPr>
          <w:rFonts w:ascii="Arial" w:hAnsi="Arial" w:cs="Arial"/>
          <w:sz w:val="20"/>
          <w:szCs w:val="20"/>
        </w:rPr>
        <w:t xml:space="preserve">Special </w:t>
      </w:r>
      <w:r>
        <w:rPr>
          <w:rFonts w:ascii="Arial" w:hAnsi="Arial" w:cs="Arial"/>
          <w:sz w:val="20"/>
          <w:szCs w:val="20"/>
        </w:rPr>
        <w:t>User Info”</w:t>
      </w:r>
      <w:r w:rsidR="003B5EE9">
        <w:rPr>
          <w:rFonts w:ascii="Arial" w:hAnsi="Arial" w:cs="Arial"/>
          <w:sz w:val="20"/>
          <w:szCs w:val="20"/>
        </w:rPr>
        <w:t xml:space="preserve">; revised the </w:t>
      </w:r>
      <w:r w:rsidR="00A63080">
        <w:rPr>
          <w:rFonts w:ascii="Arial" w:hAnsi="Arial" w:cs="Arial"/>
          <w:sz w:val="20"/>
          <w:szCs w:val="20"/>
        </w:rPr>
        <w:t xml:space="preserve">resolution </w:t>
      </w:r>
      <w:r w:rsidR="00FD4D0E">
        <w:rPr>
          <w:rFonts w:ascii="Arial" w:hAnsi="Arial" w:cs="Arial"/>
          <w:sz w:val="20"/>
          <w:szCs w:val="20"/>
        </w:rPr>
        <w:t xml:space="preserve">text on the </w:t>
      </w:r>
      <w:r w:rsidR="003B5EE9">
        <w:rPr>
          <w:rFonts w:ascii="Arial" w:hAnsi="Arial" w:cs="Arial"/>
          <w:sz w:val="20"/>
          <w:szCs w:val="20"/>
        </w:rPr>
        <w:t>reason</w:t>
      </w:r>
      <w:r w:rsidR="00FD4D0E">
        <w:rPr>
          <w:rFonts w:ascii="Arial" w:hAnsi="Arial" w:cs="Arial"/>
          <w:sz w:val="20"/>
          <w:szCs w:val="20"/>
        </w:rPr>
        <w:t>s</w:t>
      </w:r>
      <w:r w:rsidR="003B5EE9">
        <w:rPr>
          <w:rFonts w:ascii="Arial" w:hAnsi="Arial" w:cs="Arial"/>
          <w:sz w:val="20"/>
          <w:szCs w:val="20"/>
        </w:rPr>
        <w:t xml:space="preserve"> to reject 11495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CCD7A29" w14:textId="4334A0CC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0984FB" w14:textId="77777777" w:rsidR="00DA43C6" w:rsidRDefault="00DA43C6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8191142" w14:textId="34B7E92B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0E78E872" w14:textId="4F7A1E60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1AEC3539" w14:textId="70A44D91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A40B66C" w14:textId="77777777" w:rsidR="007F3000" w:rsidRDefault="007F3000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6DAEFA3C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r w:rsidR="00003B7E" w:rsidRPr="00092E67">
        <w:rPr>
          <w:b/>
          <w:i/>
          <w:iCs/>
          <w:highlight w:val="yellow"/>
        </w:rPr>
        <w:t>IEEE 802.11-2020</w:t>
      </w:r>
      <w:r>
        <w:rPr>
          <w:b/>
          <w:i/>
          <w:iCs/>
          <w:highlight w:val="yellow"/>
        </w:rPr>
        <w:t>, 11ax D8.0, and 11be D</w:t>
      </w:r>
      <w:r w:rsidR="00315B32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>.</w:t>
      </w:r>
      <w:r w:rsidR="00315B32">
        <w:rPr>
          <w:b/>
          <w:i/>
          <w:iCs/>
          <w:highlight w:val="yellow"/>
        </w:rPr>
        <w:t>0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633FBF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9016AC" w:rsidRPr="00955C14" w14:paraId="2A578A35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7C62A5A9" w14:textId="4AB033F5" w:rsidR="009016AC" w:rsidRPr="009016AC" w:rsidRDefault="009016AC" w:rsidP="009016A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11998</w:t>
            </w:r>
          </w:p>
        </w:tc>
        <w:tc>
          <w:tcPr>
            <w:tcW w:w="1034" w:type="dxa"/>
            <w:shd w:val="clear" w:color="auto" w:fill="auto"/>
          </w:tcPr>
          <w:p w14:paraId="6F7A4B6A" w14:textId="64C62A46" w:rsidR="009016AC" w:rsidRPr="009016AC" w:rsidRDefault="009016AC" w:rsidP="009016A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Eunsung Park</w:t>
            </w:r>
          </w:p>
        </w:tc>
        <w:tc>
          <w:tcPr>
            <w:tcW w:w="976" w:type="dxa"/>
            <w:shd w:val="clear" w:color="auto" w:fill="auto"/>
          </w:tcPr>
          <w:p w14:paraId="41AC07A3" w14:textId="2150AB54" w:rsidR="009016AC" w:rsidRPr="009016AC" w:rsidRDefault="009016AC" w:rsidP="009016A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7FADC1DE" w14:textId="2EC97E92" w:rsidR="009016AC" w:rsidRPr="009016AC" w:rsidRDefault="009016AC" w:rsidP="009016AC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165.47</w:t>
            </w:r>
          </w:p>
        </w:tc>
        <w:tc>
          <w:tcPr>
            <w:tcW w:w="2509" w:type="dxa"/>
            <w:shd w:val="clear" w:color="auto" w:fill="auto"/>
          </w:tcPr>
          <w:p w14:paraId="47F350B1" w14:textId="030984B4" w:rsidR="009016AC" w:rsidRPr="009016AC" w:rsidRDefault="009016AC" w:rsidP="009016AC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Change "~ of the EHT variant of the Common Info Field ~" to "of the EHT variant Common Info field ~".</w:t>
            </w:r>
          </w:p>
        </w:tc>
        <w:tc>
          <w:tcPr>
            <w:tcW w:w="2179" w:type="dxa"/>
            <w:shd w:val="clear" w:color="auto" w:fill="auto"/>
          </w:tcPr>
          <w:p w14:paraId="5C6B77A2" w14:textId="1F34A2D1" w:rsidR="009016AC" w:rsidRPr="009016AC" w:rsidRDefault="009016AC" w:rsidP="009016AC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9016AC">
              <w:rPr>
                <w:b w:val="0"/>
                <w:sz w:val="16"/>
              </w:rPr>
              <w:t>As in comment.</w:t>
            </w:r>
          </w:p>
        </w:tc>
        <w:tc>
          <w:tcPr>
            <w:tcW w:w="2790" w:type="dxa"/>
            <w:shd w:val="clear" w:color="auto" w:fill="auto"/>
          </w:tcPr>
          <w:p w14:paraId="2613350C" w14:textId="77777777" w:rsidR="00F62001" w:rsidRDefault="00F62001" w:rsidP="00F6200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0E6C7388" w14:textId="77777777" w:rsidR="00F62001" w:rsidRDefault="00F62001" w:rsidP="00F6200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principle.</w:t>
            </w:r>
          </w:p>
          <w:p w14:paraId="21D959D2" w14:textId="41CDFDFE" w:rsidR="009016AC" w:rsidRDefault="00F62001" w:rsidP="00F6200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EE2AB6">
              <w:rPr>
                <w:b w:val="0"/>
                <w:iCs/>
                <w:color w:val="000000"/>
                <w:sz w:val="16"/>
                <w:szCs w:val="16"/>
              </w:rPr>
              <w:t>22/1001r1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#11998 </w:t>
            </w:r>
          </w:p>
        </w:tc>
      </w:tr>
      <w:tr w:rsidR="00AE53A1" w:rsidRPr="00955C14" w14:paraId="7E65734A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00A39599" w14:textId="72EF20BB" w:rsidR="00AE53A1" w:rsidRPr="00AE53A1" w:rsidRDefault="00AE53A1" w:rsidP="00AE53A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10981</w:t>
            </w:r>
          </w:p>
        </w:tc>
        <w:tc>
          <w:tcPr>
            <w:tcW w:w="1034" w:type="dxa"/>
            <w:shd w:val="clear" w:color="auto" w:fill="auto"/>
          </w:tcPr>
          <w:p w14:paraId="1EAEAF54" w14:textId="5AC78C6F" w:rsidR="00AE53A1" w:rsidRPr="00AE53A1" w:rsidRDefault="00AE53A1" w:rsidP="00AE53A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Yanjun Sun</w:t>
            </w:r>
          </w:p>
        </w:tc>
        <w:tc>
          <w:tcPr>
            <w:tcW w:w="976" w:type="dxa"/>
            <w:shd w:val="clear" w:color="auto" w:fill="auto"/>
          </w:tcPr>
          <w:p w14:paraId="2E88EB75" w14:textId="34636ABF" w:rsidR="00AE53A1" w:rsidRPr="00AE53A1" w:rsidRDefault="00AE53A1" w:rsidP="00AE53A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55BDA07C" w14:textId="6502F4DB" w:rsidR="00AE53A1" w:rsidRPr="00AE53A1" w:rsidRDefault="00AE53A1" w:rsidP="00AE53A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165.53</w:t>
            </w:r>
          </w:p>
        </w:tc>
        <w:tc>
          <w:tcPr>
            <w:tcW w:w="2509" w:type="dxa"/>
            <w:shd w:val="clear" w:color="auto" w:fill="auto"/>
          </w:tcPr>
          <w:p w14:paraId="66C2A759" w14:textId="4BC074CC" w:rsidR="00AE53A1" w:rsidRPr="00AE53A1" w:rsidRDefault="00AE53A1" w:rsidP="00AE53A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For NOTE1, a better reference is 36.1.1 instead of 35.5.2</w:t>
            </w:r>
          </w:p>
        </w:tc>
        <w:tc>
          <w:tcPr>
            <w:tcW w:w="2179" w:type="dxa"/>
            <w:shd w:val="clear" w:color="auto" w:fill="auto"/>
          </w:tcPr>
          <w:p w14:paraId="549AF1E0" w14:textId="4D8A76B5" w:rsidR="00AE53A1" w:rsidRPr="00AE53A1" w:rsidRDefault="00AE53A1" w:rsidP="00AE53A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E53A1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3C743659" w14:textId="346A2020" w:rsidR="00CC7F5F" w:rsidRDefault="004B4B69" w:rsidP="00AE53A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4E679E6E" w14:textId="10DD8AB6" w:rsidR="00073E7C" w:rsidRDefault="00E2062C" w:rsidP="00AB3B4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Agree with the commenter in principle </w:t>
            </w:r>
            <w:r w:rsidR="00323B30">
              <w:rPr>
                <w:b w:val="0"/>
                <w:iCs/>
                <w:color w:val="000000"/>
                <w:sz w:val="16"/>
                <w:szCs w:val="16"/>
              </w:rPr>
              <w:t xml:space="preserve">that the reference is outdated. The best reference would be subclause 35.16.1 </w:t>
            </w:r>
            <w:r w:rsidR="00AB3B47">
              <w:rPr>
                <w:b w:val="0"/>
                <w:iCs/>
                <w:color w:val="000000"/>
                <w:sz w:val="16"/>
                <w:szCs w:val="16"/>
              </w:rPr>
              <w:t>which has the corresponding normative text as follows:</w:t>
            </w:r>
            <w:r w:rsidR="00AB3B47">
              <w:rPr>
                <w:b w:val="0"/>
                <w:iCs/>
                <w:color w:val="000000"/>
                <w:sz w:val="16"/>
                <w:szCs w:val="16"/>
              </w:rPr>
              <w:br/>
              <w:t>“</w:t>
            </w:r>
            <w:r w:rsidR="00E91651" w:rsidRPr="00E91651">
              <w:rPr>
                <w:b w:val="0"/>
                <w:iCs/>
                <w:color w:val="000000"/>
                <w:sz w:val="16"/>
                <w:szCs w:val="16"/>
              </w:rPr>
              <w:t>An EHT AP shall not assign an AID value of 2007 to any STA or non-AP MLD.</w:t>
            </w:r>
            <w:r w:rsidR="00AB3B47">
              <w:rPr>
                <w:b w:val="0"/>
                <w:iCs/>
                <w:color w:val="000000"/>
                <w:sz w:val="16"/>
                <w:szCs w:val="16"/>
              </w:rPr>
              <w:t>”</w:t>
            </w:r>
          </w:p>
          <w:p w14:paraId="573DF178" w14:textId="4D1B7091" w:rsidR="00AE53A1" w:rsidRDefault="00AE53A1" w:rsidP="00AE53A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EE2AB6">
              <w:rPr>
                <w:b w:val="0"/>
                <w:iCs/>
                <w:color w:val="000000"/>
                <w:sz w:val="16"/>
                <w:szCs w:val="16"/>
              </w:rPr>
              <w:t>22/1001r1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#10981</w:t>
            </w:r>
          </w:p>
        </w:tc>
      </w:tr>
      <w:tr w:rsidR="00754E29" w:rsidRPr="00955C14" w14:paraId="55E292FD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50BAA9ED" w14:textId="0640035B" w:rsidR="00754E29" w:rsidRPr="00754E29" w:rsidRDefault="00754E29" w:rsidP="00754E2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>11495</w:t>
            </w:r>
          </w:p>
        </w:tc>
        <w:tc>
          <w:tcPr>
            <w:tcW w:w="1034" w:type="dxa"/>
            <w:shd w:val="clear" w:color="auto" w:fill="auto"/>
          </w:tcPr>
          <w:p w14:paraId="2415D2E6" w14:textId="60CD6178" w:rsidR="00754E29" w:rsidRPr="00754E29" w:rsidRDefault="00754E29" w:rsidP="00754E2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>Xiaofei Wang</w:t>
            </w:r>
          </w:p>
        </w:tc>
        <w:tc>
          <w:tcPr>
            <w:tcW w:w="976" w:type="dxa"/>
            <w:shd w:val="clear" w:color="auto" w:fill="auto"/>
          </w:tcPr>
          <w:p w14:paraId="7448874F" w14:textId="42212743" w:rsidR="00754E29" w:rsidRPr="00754E29" w:rsidRDefault="00754E29" w:rsidP="00754E2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1D7BE606" w14:textId="0CEC1A0C" w:rsidR="00754E29" w:rsidRPr="00754E29" w:rsidRDefault="00754E29" w:rsidP="00754E29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>166.06</w:t>
            </w:r>
          </w:p>
        </w:tc>
        <w:tc>
          <w:tcPr>
            <w:tcW w:w="2509" w:type="dxa"/>
            <w:shd w:val="clear" w:color="auto" w:fill="auto"/>
          </w:tcPr>
          <w:p w14:paraId="353445A1" w14:textId="58AFF6A1" w:rsidR="00754E29" w:rsidRP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 xml:space="preserve">it is unclear why the EHT spatial </w:t>
            </w:r>
            <w:proofErr w:type="spellStart"/>
            <w:r w:rsidRPr="00754E29">
              <w:rPr>
                <w:b w:val="0"/>
                <w:sz w:val="16"/>
              </w:rPr>
              <w:t>resue</w:t>
            </w:r>
            <w:proofErr w:type="spellEnd"/>
            <w:r w:rsidRPr="00754E29">
              <w:rPr>
                <w:b w:val="0"/>
                <w:sz w:val="16"/>
              </w:rPr>
              <w:t xml:space="preserve"> fields need to be included twice, once in the common info field, once in the special user info field for any EHT variant of the trigger frame, suggest </w:t>
            </w:r>
            <w:proofErr w:type="gramStart"/>
            <w:r w:rsidRPr="00754E29">
              <w:rPr>
                <w:b w:val="0"/>
                <w:sz w:val="16"/>
              </w:rPr>
              <w:t>to consolidate</w:t>
            </w:r>
            <w:proofErr w:type="gramEnd"/>
            <w:r w:rsidRPr="00754E29">
              <w:rPr>
                <w:b w:val="0"/>
                <w:sz w:val="16"/>
              </w:rPr>
              <w:t xml:space="preserve"> them, or remove from special user info field</w:t>
            </w:r>
          </w:p>
        </w:tc>
        <w:tc>
          <w:tcPr>
            <w:tcW w:w="2179" w:type="dxa"/>
            <w:shd w:val="clear" w:color="auto" w:fill="auto"/>
          </w:tcPr>
          <w:p w14:paraId="315FF5F9" w14:textId="71956822" w:rsidR="00754E29" w:rsidRP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754E29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27BC961D" w14:textId="4214D8CD" w:rsid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Rejected</w:t>
            </w:r>
          </w:p>
          <w:p w14:paraId="56D1194E" w14:textId="77777777" w:rsidR="00146E97" w:rsidRDefault="00146E97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32208E7F" w14:textId="77777777" w:rsidR="0012550D" w:rsidRPr="0012550D" w:rsidRDefault="008B351E" w:rsidP="00236D1C">
            <w:pPr>
              <w:pStyle w:val="T1"/>
              <w:suppressAutoHyphens/>
              <w:spacing w:after="120"/>
              <w:jc w:val="left"/>
              <w:rPr>
                <w:ins w:id="0" w:author="R1" w:date="2022-07-12T20:15:00Z"/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T</w:t>
            </w:r>
            <w:r w:rsidRPr="008B351E">
              <w:rPr>
                <w:b w:val="0"/>
                <w:iCs/>
                <w:color w:val="000000"/>
                <w:sz w:val="16"/>
                <w:szCs w:val="16"/>
              </w:rPr>
              <w:t xml:space="preserve">here is a motion to always include the EHT Spatial Reuse 1 subfield and the EHT Spatial Reuse 2 subfield ([Motion 150, #SP368, [92] and [322]]). </w:t>
            </w:r>
            <w:commentRangeStart w:id="1"/>
            <w:del w:id="2" w:author="R1" w:date="2022-07-12T20:15:00Z">
              <w:r w:rsidR="0062540A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>There were related discussions</w:delText>
              </w:r>
              <w:r w:rsidR="006B7EA9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 xml:space="preserve"> on the </w:delText>
              </w:r>
              <w:r w:rsidR="00EB7D20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>tradeoff between simplicity in decoding</w:delText>
              </w:r>
              <w:r w:rsidR="008D2CC2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 xml:space="preserve"> at the receiver</w:delText>
              </w:r>
              <w:r w:rsidR="00EB7D20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 xml:space="preserve"> and </w:delText>
              </w:r>
              <w:r w:rsidR="008D2CC2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 xml:space="preserve">the </w:delText>
              </w:r>
              <w:r w:rsidR="009A4A77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>overhead</w:delText>
              </w:r>
              <w:r w:rsidR="00255AFF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 xml:space="preserve"> in the </w:delText>
              </w:r>
              <w:r w:rsidR="009A4A77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 xml:space="preserve">Trigger </w:delText>
              </w:r>
              <w:r w:rsidR="00255AFF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>frame</w:delText>
              </w:r>
              <w:r w:rsidR="006B7EA9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 xml:space="preserve">. The group has chosen the </w:delText>
              </w:r>
              <w:r w:rsidR="0062540A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 xml:space="preserve">current design </w:delText>
              </w:r>
              <w:r w:rsidR="00255AFF" w:rsidDel="0012550D">
                <w:rPr>
                  <w:b w:val="0"/>
                  <w:iCs/>
                  <w:color w:val="000000"/>
                  <w:sz w:val="16"/>
                  <w:szCs w:val="16"/>
                </w:rPr>
                <w:delText>mainly for its simplicity</w:delText>
              </w:r>
            </w:del>
            <w:ins w:id="3" w:author="R1" w:date="2022-07-12T20:15:00Z">
              <w:r w:rsidR="0012550D" w:rsidRPr="0012550D">
                <w:rPr>
                  <w:b w:val="0"/>
                  <w:iCs/>
                  <w:color w:val="000000"/>
                  <w:sz w:val="16"/>
                  <w:szCs w:val="16"/>
                </w:rPr>
                <w:t xml:space="preserve">These subfields are meant to directly copied by EHT </w:t>
              </w:r>
              <w:proofErr w:type="gramStart"/>
              <w:r w:rsidR="0012550D" w:rsidRPr="0012550D">
                <w:rPr>
                  <w:b w:val="0"/>
                  <w:iCs/>
                  <w:color w:val="000000"/>
                  <w:sz w:val="16"/>
                  <w:szCs w:val="16"/>
                </w:rPr>
                <w:t>STAs  into</w:t>
              </w:r>
              <w:proofErr w:type="gramEnd"/>
              <w:r w:rsidR="0012550D" w:rsidRPr="0012550D">
                <w:rPr>
                  <w:b w:val="0"/>
                  <w:iCs/>
                  <w:color w:val="000000"/>
                  <w:sz w:val="16"/>
                  <w:szCs w:val="16"/>
                </w:rPr>
                <w:t xml:space="preserve"> EHT TB PPDUs for simplicity.</w:t>
              </w:r>
            </w:ins>
          </w:p>
          <w:p w14:paraId="16F87088" w14:textId="26076014" w:rsidR="008B351E" w:rsidRDefault="0012550D" w:rsidP="0012550D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ins w:id="4" w:author="R1" w:date="2022-07-12T20:15:00Z">
              <w:r w:rsidRPr="0012550D">
                <w:rPr>
                  <w:b w:val="0"/>
                  <w:iCs/>
                  <w:color w:val="000000"/>
                  <w:sz w:val="16"/>
                  <w:szCs w:val="16"/>
                </w:rPr>
                <w:t>In addition, legacy Spatial Reuse subfields need to be included in the Common Info field of the trigger frame in order to enable potential PSR spatial reuse for HE STAs</w:t>
              </w:r>
              <w:proofErr w:type="gramStart"/>
              <w:r w:rsidRPr="0012550D">
                <w:rPr>
                  <w:b w:val="0"/>
                  <w:iCs/>
                  <w:color w:val="000000"/>
                  <w:sz w:val="16"/>
                  <w:szCs w:val="16"/>
                </w:rPr>
                <w:t xml:space="preserve">. </w:t>
              </w:r>
            </w:ins>
            <w:proofErr w:type="gramEnd"/>
            <w:r w:rsidR="00255AFF">
              <w:rPr>
                <w:b w:val="0"/>
                <w:iCs/>
                <w:color w:val="000000"/>
                <w:sz w:val="16"/>
                <w:szCs w:val="16"/>
              </w:rPr>
              <w:t>.</w:t>
            </w:r>
            <w:commentRangeEnd w:id="1"/>
            <w:r w:rsidR="005656A6">
              <w:rPr>
                <w:rStyle w:val="CommentReference"/>
                <w:rFonts w:asciiTheme="minorHAnsi" w:eastAsiaTheme="minorEastAsia" w:hAnsiTheme="minorHAnsi" w:cstheme="minorBidi"/>
                <w:b w:val="0"/>
              </w:rPr>
              <w:commentReference w:id="1"/>
            </w:r>
          </w:p>
          <w:p w14:paraId="777C1E9F" w14:textId="5D3BDCE8" w:rsidR="008B351E" w:rsidRDefault="008B351E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Reference:</w:t>
            </w:r>
          </w:p>
          <w:p w14:paraId="1D968D30" w14:textId="77777777" w:rsidR="00754E29" w:rsidRP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754E29">
              <w:rPr>
                <w:b w:val="0"/>
                <w:iCs/>
                <w:color w:val="000000"/>
                <w:sz w:val="16"/>
                <w:szCs w:val="16"/>
              </w:rPr>
              <w:t>In a Trigger frame that solicits an EHT TB PPDU, a Special User Info field is placed immediately after the Common Info field and the Special User Info field carries the following non-derived subfields of the U-SIG in the TB PPDU:</w:t>
            </w:r>
          </w:p>
          <w:p w14:paraId="7D7D956A" w14:textId="13152D97" w:rsidR="00754E29" w:rsidRPr="00754E29" w:rsidRDefault="003E2433" w:rsidP="003E243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…</w:t>
            </w:r>
          </w:p>
          <w:p w14:paraId="55DA09A1" w14:textId="77777777" w:rsidR="00754E29" w:rsidRP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754E29">
              <w:rPr>
                <w:b w:val="0"/>
                <w:iCs/>
                <w:color w:val="000000"/>
                <w:sz w:val="16"/>
                <w:szCs w:val="16"/>
              </w:rPr>
              <w:t>•</w:t>
            </w:r>
            <w:r w:rsidRPr="00754E29">
              <w:rPr>
                <w:b w:val="0"/>
                <w:iCs/>
                <w:color w:val="000000"/>
                <w:sz w:val="16"/>
                <w:szCs w:val="16"/>
              </w:rPr>
              <w:tab/>
              <w:t>Spatial Reuse 1 (4 bits)</w:t>
            </w:r>
          </w:p>
          <w:p w14:paraId="28B044B9" w14:textId="77777777" w:rsidR="00754E29" w:rsidRPr="00754E29" w:rsidRDefault="00754E29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754E29">
              <w:rPr>
                <w:b w:val="0"/>
                <w:iCs/>
                <w:color w:val="000000"/>
                <w:sz w:val="16"/>
                <w:szCs w:val="16"/>
              </w:rPr>
              <w:t>•</w:t>
            </w:r>
            <w:r w:rsidRPr="00754E29">
              <w:rPr>
                <w:b w:val="0"/>
                <w:iCs/>
                <w:color w:val="000000"/>
                <w:sz w:val="16"/>
                <w:szCs w:val="16"/>
              </w:rPr>
              <w:tab/>
              <w:t>Spatial Reuse 2 (4 bits)</w:t>
            </w:r>
          </w:p>
          <w:p w14:paraId="4E7111F4" w14:textId="740C8C9B" w:rsidR="00754E29" w:rsidRPr="00754E29" w:rsidRDefault="003E2433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… …</w:t>
            </w:r>
            <w:r w:rsidR="00754E29" w:rsidRPr="00754E29">
              <w:rPr>
                <w:b w:val="0"/>
                <w:iCs/>
                <w:color w:val="000000"/>
                <w:sz w:val="16"/>
                <w:szCs w:val="16"/>
              </w:rPr>
              <w:t xml:space="preserve">  </w:t>
            </w:r>
          </w:p>
          <w:p w14:paraId="496C2C0C" w14:textId="6EC61FC8" w:rsidR="00754E29" w:rsidRDefault="00B708BE" w:rsidP="00754E2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754E29">
              <w:rPr>
                <w:b w:val="0"/>
                <w:iCs/>
                <w:color w:val="000000"/>
                <w:sz w:val="16"/>
                <w:szCs w:val="16"/>
              </w:rPr>
              <w:t>[Motion 150, #SP368, [92] and [322]]</w:t>
            </w:r>
          </w:p>
        </w:tc>
      </w:tr>
      <w:tr w:rsidR="006C6D17" w:rsidRPr="00955C14" w14:paraId="7F643DB0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4C53FD67" w14:textId="5C8227E0" w:rsidR="006C6D17" w:rsidRPr="006C6D17" w:rsidRDefault="001C582F" w:rsidP="006C6D1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ins w:id="5" w:author="R1" w:date="2022-07-12T20:14:00Z">
              <w:r>
                <w:rPr>
                  <w:b w:val="0"/>
                  <w:sz w:val="16"/>
                </w:rPr>
                <w:lastRenderedPageBreak/>
                <w:t xml:space="preserve"> </w:t>
              </w:r>
            </w:ins>
            <w:r w:rsidR="006C6D17" w:rsidRPr="006C6D17">
              <w:rPr>
                <w:b w:val="0"/>
                <w:sz w:val="16"/>
              </w:rPr>
              <w:t>11496</w:t>
            </w:r>
          </w:p>
        </w:tc>
        <w:tc>
          <w:tcPr>
            <w:tcW w:w="1034" w:type="dxa"/>
            <w:shd w:val="clear" w:color="auto" w:fill="auto"/>
          </w:tcPr>
          <w:p w14:paraId="4D2D290A" w14:textId="0B9B83FE" w:rsidR="006C6D17" w:rsidRPr="006C6D17" w:rsidRDefault="006C6D17" w:rsidP="006C6D1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6C6D17">
              <w:rPr>
                <w:b w:val="0"/>
                <w:sz w:val="16"/>
              </w:rPr>
              <w:t>Xiaofei Wang</w:t>
            </w:r>
          </w:p>
        </w:tc>
        <w:tc>
          <w:tcPr>
            <w:tcW w:w="976" w:type="dxa"/>
            <w:shd w:val="clear" w:color="auto" w:fill="auto"/>
          </w:tcPr>
          <w:p w14:paraId="588C4F8E" w14:textId="68234E29" w:rsidR="006C6D17" w:rsidRPr="006C6D17" w:rsidRDefault="006C6D17" w:rsidP="006C6D1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6C6D17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19D4DC25" w14:textId="2D7A5F26" w:rsidR="006C6D17" w:rsidRPr="006C6D17" w:rsidRDefault="006C6D17" w:rsidP="006C6D17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6C6D17">
              <w:rPr>
                <w:b w:val="0"/>
                <w:sz w:val="16"/>
              </w:rPr>
              <w:t>166.61</w:t>
            </w:r>
          </w:p>
        </w:tc>
        <w:tc>
          <w:tcPr>
            <w:tcW w:w="2509" w:type="dxa"/>
            <w:shd w:val="clear" w:color="auto" w:fill="auto"/>
          </w:tcPr>
          <w:p w14:paraId="160E3DF4" w14:textId="4AA10FFE" w:rsidR="006C6D17" w:rsidRP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6C6D17">
              <w:rPr>
                <w:b w:val="0"/>
                <w:sz w:val="16"/>
              </w:rPr>
              <w:t>it needs to be clarified what 320-1 and 320-2 are; if specified elsewhere, a reference is needed.</w:t>
            </w:r>
          </w:p>
        </w:tc>
        <w:tc>
          <w:tcPr>
            <w:tcW w:w="2179" w:type="dxa"/>
            <w:shd w:val="clear" w:color="auto" w:fill="auto"/>
          </w:tcPr>
          <w:p w14:paraId="3B6B6A32" w14:textId="1FEF5F4A" w:rsidR="006C6D17" w:rsidRP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6C6D17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5C2EA6DF" w14:textId="77777777" w:rsid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08AC340C" w14:textId="77777777" w:rsid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7258B70E" w14:textId="50C969B0" w:rsid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  <w:r w:rsidR="00D917A5">
              <w:rPr>
                <w:b w:val="0"/>
                <w:iCs/>
                <w:color w:val="000000"/>
                <w:sz w:val="16"/>
                <w:szCs w:val="16"/>
              </w:rPr>
              <w:t>. A</w:t>
            </w:r>
            <w:r w:rsidR="003A1809">
              <w:rPr>
                <w:b w:val="0"/>
                <w:iCs/>
                <w:color w:val="000000"/>
                <w:sz w:val="16"/>
                <w:szCs w:val="16"/>
              </w:rPr>
              <w:t xml:space="preserve">s 320-1 and 320-2 are not defined, </w:t>
            </w:r>
            <w:proofErr w:type="gramStart"/>
            <w:r w:rsidR="004F2501">
              <w:rPr>
                <w:b w:val="0"/>
                <w:iCs/>
                <w:color w:val="000000"/>
                <w:sz w:val="16"/>
                <w:szCs w:val="16"/>
              </w:rPr>
              <w:t>they’ve</w:t>
            </w:r>
            <w:proofErr w:type="gramEnd"/>
            <w:r w:rsidR="004F2501">
              <w:rPr>
                <w:b w:val="0"/>
                <w:iCs/>
                <w:color w:val="000000"/>
                <w:sz w:val="16"/>
                <w:szCs w:val="16"/>
              </w:rPr>
              <w:t xml:space="preserve"> been replaced with 320 and a</w:t>
            </w:r>
            <w:r w:rsidR="00D917A5">
              <w:rPr>
                <w:b w:val="0"/>
                <w:iCs/>
                <w:color w:val="000000"/>
                <w:sz w:val="16"/>
                <w:szCs w:val="16"/>
              </w:rPr>
              <w:t xml:space="preserve"> reference to </w:t>
            </w:r>
            <w:r w:rsidR="00D917A5" w:rsidRPr="00D917A5">
              <w:rPr>
                <w:b w:val="0"/>
                <w:iCs/>
                <w:color w:val="000000"/>
                <w:sz w:val="16"/>
                <w:szCs w:val="16"/>
              </w:rPr>
              <w:t>36.3.23.2 (Channelization for 320 MHz channel)</w:t>
            </w:r>
            <w:r w:rsidR="00D917A5">
              <w:rPr>
                <w:b w:val="0"/>
                <w:iCs/>
                <w:color w:val="000000"/>
                <w:sz w:val="16"/>
                <w:szCs w:val="16"/>
              </w:rPr>
              <w:t xml:space="preserve"> has been added.</w:t>
            </w:r>
            <w:r w:rsidR="0040559A">
              <w:rPr>
                <w:b w:val="0"/>
                <w:iCs/>
                <w:color w:val="000000"/>
                <w:sz w:val="16"/>
                <w:szCs w:val="16"/>
              </w:rPr>
              <w:t xml:space="preserve"> In addition, the first row of </w:t>
            </w:r>
            <w:r w:rsidR="0040559A" w:rsidRPr="0040559A">
              <w:rPr>
                <w:b w:val="0"/>
                <w:iCs/>
                <w:color w:val="000000"/>
                <w:sz w:val="16"/>
                <w:szCs w:val="16"/>
              </w:rPr>
              <w:t>Table 36-2</w:t>
            </w:r>
            <w:r w:rsidR="0040559A">
              <w:rPr>
                <w:b w:val="0"/>
                <w:iCs/>
                <w:color w:val="000000"/>
                <w:sz w:val="16"/>
                <w:szCs w:val="16"/>
              </w:rPr>
              <w:t xml:space="preserve"> has been revised as well for consistency.</w:t>
            </w:r>
          </w:p>
          <w:p w14:paraId="5B86312C" w14:textId="77777777" w:rsidR="00D917A5" w:rsidRDefault="00D917A5" w:rsidP="006C6D1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2D5CE9E" w14:textId="76A69951" w:rsidR="006C6D17" w:rsidRDefault="006C6D17" w:rsidP="006C6D1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EE2AB6">
              <w:rPr>
                <w:b w:val="0"/>
                <w:iCs/>
                <w:color w:val="000000"/>
                <w:sz w:val="16"/>
                <w:szCs w:val="16"/>
              </w:rPr>
              <w:t>22/1001r1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#11496</w:t>
            </w:r>
          </w:p>
        </w:tc>
      </w:tr>
      <w:tr w:rsidR="00B62C90" w:rsidRPr="00955C14" w14:paraId="06BEAC79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451AF319" w14:textId="2288DD2C" w:rsidR="00B62C90" w:rsidRPr="00B62C90" w:rsidRDefault="00B62C90" w:rsidP="00B62C9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62C90">
              <w:rPr>
                <w:b w:val="0"/>
                <w:sz w:val="16"/>
              </w:rPr>
              <w:t>13048</w:t>
            </w:r>
          </w:p>
        </w:tc>
        <w:tc>
          <w:tcPr>
            <w:tcW w:w="1034" w:type="dxa"/>
            <w:shd w:val="clear" w:color="auto" w:fill="auto"/>
          </w:tcPr>
          <w:p w14:paraId="35ECE2EB" w14:textId="7799A803" w:rsidR="00B62C90" w:rsidRPr="00B62C90" w:rsidRDefault="00B62C90" w:rsidP="00B62C9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proofErr w:type="spellStart"/>
            <w:r w:rsidRPr="00B62C90">
              <w:rPr>
                <w:b w:val="0"/>
                <w:sz w:val="16"/>
              </w:rPr>
              <w:t>Huizhao</w:t>
            </w:r>
            <w:proofErr w:type="spellEnd"/>
            <w:r w:rsidRPr="00B62C90">
              <w:rPr>
                <w:b w:val="0"/>
                <w:sz w:val="16"/>
              </w:rPr>
              <w:t xml:space="preserve"> Wang</w:t>
            </w:r>
          </w:p>
        </w:tc>
        <w:tc>
          <w:tcPr>
            <w:tcW w:w="976" w:type="dxa"/>
            <w:shd w:val="clear" w:color="auto" w:fill="auto"/>
          </w:tcPr>
          <w:p w14:paraId="5BCA2D3B" w14:textId="5CCF82C9" w:rsidR="00B62C90" w:rsidRPr="00B62C90" w:rsidRDefault="00B62C90" w:rsidP="00B62C9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62C90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763624CB" w14:textId="1FD93110" w:rsidR="00B62C90" w:rsidRPr="00B62C90" w:rsidRDefault="00B62C90" w:rsidP="00B62C90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62C90">
              <w:rPr>
                <w:b w:val="0"/>
                <w:sz w:val="16"/>
              </w:rPr>
              <w:t>166.63</w:t>
            </w:r>
          </w:p>
        </w:tc>
        <w:tc>
          <w:tcPr>
            <w:tcW w:w="2509" w:type="dxa"/>
            <w:shd w:val="clear" w:color="auto" w:fill="auto"/>
          </w:tcPr>
          <w:p w14:paraId="162E8353" w14:textId="6A3BF6B2" w:rsidR="00B62C90" w:rsidRPr="00B62C90" w:rsidRDefault="00B62C90" w:rsidP="00B62C9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62C90">
              <w:rPr>
                <w:b w:val="0"/>
                <w:sz w:val="16"/>
              </w:rPr>
              <w:t>Why there are two different encoding values for 320MHz</w:t>
            </w:r>
          </w:p>
        </w:tc>
        <w:tc>
          <w:tcPr>
            <w:tcW w:w="2179" w:type="dxa"/>
            <w:shd w:val="clear" w:color="auto" w:fill="auto"/>
          </w:tcPr>
          <w:p w14:paraId="1170B922" w14:textId="1973FA3C" w:rsidR="00B62C90" w:rsidRPr="00B62C90" w:rsidRDefault="00B62C90" w:rsidP="00B62C90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62C90">
              <w:rPr>
                <w:b w:val="0"/>
                <w:sz w:val="16"/>
              </w:rPr>
              <w:t>Please provide explanation</w:t>
            </w:r>
          </w:p>
        </w:tc>
        <w:tc>
          <w:tcPr>
            <w:tcW w:w="2790" w:type="dxa"/>
            <w:shd w:val="clear" w:color="auto" w:fill="auto"/>
          </w:tcPr>
          <w:p w14:paraId="70829FC2" w14:textId="77777777" w:rsidR="00B62C90" w:rsidRDefault="00B62C90" w:rsidP="00B62C9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1B7E0F08" w14:textId="77777777" w:rsidR="00B62C90" w:rsidRDefault="00B62C90" w:rsidP="00B62C90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584C0D60" w14:textId="1B1CEA67" w:rsidR="00D917A5" w:rsidRDefault="00D917A5" w:rsidP="00D917A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 xml:space="preserve">Agree with the commenter in principle. A reference to </w:t>
            </w:r>
            <w:r w:rsidRPr="00D917A5">
              <w:rPr>
                <w:b w:val="0"/>
                <w:iCs/>
                <w:color w:val="000000"/>
                <w:sz w:val="16"/>
                <w:szCs w:val="16"/>
              </w:rPr>
              <w:t>36.3.23.2 (Channelization for 320 MHz channel)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has been added to explain the meaning of 320-1 and 320-2.</w:t>
            </w:r>
          </w:p>
          <w:p w14:paraId="78AA10D6" w14:textId="77777777" w:rsidR="00D917A5" w:rsidRDefault="00D917A5" w:rsidP="00D917A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2C7B06C0" w14:textId="7DF0E229" w:rsidR="00B62C90" w:rsidRDefault="00D917A5" w:rsidP="00D917A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EE2AB6">
              <w:rPr>
                <w:b w:val="0"/>
                <w:iCs/>
                <w:color w:val="000000"/>
                <w:sz w:val="16"/>
                <w:szCs w:val="16"/>
              </w:rPr>
              <w:t>22/1001r1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</w:t>
            </w:r>
            <w:r w:rsidRPr="00D917A5">
              <w:rPr>
                <w:bCs/>
                <w:iCs/>
                <w:color w:val="000000"/>
                <w:sz w:val="16"/>
                <w:szCs w:val="16"/>
              </w:rPr>
              <w:t>#11496, same as above</w:t>
            </w:r>
          </w:p>
        </w:tc>
      </w:tr>
      <w:tr w:rsidR="00AF6D71" w:rsidRPr="00955C14" w14:paraId="3DCF7039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5AA2EA11" w14:textId="6625D37D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10959</w:t>
            </w:r>
          </w:p>
        </w:tc>
        <w:tc>
          <w:tcPr>
            <w:tcW w:w="1034" w:type="dxa"/>
            <w:shd w:val="clear" w:color="auto" w:fill="auto"/>
          </w:tcPr>
          <w:p w14:paraId="36FA67F1" w14:textId="542F5739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RUI YANG</w:t>
            </w:r>
          </w:p>
        </w:tc>
        <w:tc>
          <w:tcPr>
            <w:tcW w:w="976" w:type="dxa"/>
            <w:shd w:val="clear" w:color="auto" w:fill="auto"/>
          </w:tcPr>
          <w:p w14:paraId="3F725341" w14:textId="3732065E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1FF0C220" w14:textId="152B03C4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167.06</w:t>
            </w:r>
          </w:p>
        </w:tc>
        <w:tc>
          <w:tcPr>
            <w:tcW w:w="2509" w:type="dxa"/>
            <w:shd w:val="clear" w:color="auto" w:fill="auto"/>
          </w:tcPr>
          <w:p w14:paraId="72541379" w14:textId="2E3C31D9" w:rsidR="00AF6D71" w:rsidRPr="00AF6D71" w:rsidRDefault="00AF6D71" w:rsidP="00AF6D7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"value" should be "values"</w:t>
            </w:r>
          </w:p>
        </w:tc>
        <w:tc>
          <w:tcPr>
            <w:tcW w:w="2179" w:type="dxa"/>
            <w:shd w:val="clear" w:color="auto" w:fill="auto"/>
          </w:tcPr>
          <w:p w14:paraId="1E7BFE99" w14:textId="56511BC9" w:rsidR="00AF6D71" w:rsidRPr="00AF6D71" w:rsidRDefault="00AF6D71" w:rsidP="00AF6D7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4DD6E3B4" w14:textId="77777777" w:rsidR="004F2FC1" w:rsidRPr="004F2FC1" w:rsidRDefault="004F2FC1" w:rsidP="004F2FC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4F2FC1"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  <w:p w14:paraId="15E2EDF4" w14:textId="22FF8154" w:rsidR="00AF6D71" w:rsidRDefault="00AF6D71" w:rsidP="004F2FC1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AF6D71" w:rsidRPr="00955C14" w14:paraId="7C6252CA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7003195C" w14:textId="098E07AE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12353</w:t>
            </w:r>
          </w:p>
        </w:tc>
        <w:tc>
          <w:tcPr>
            <w:tcW w:w="1034" w:type="dxa"/>
            <w:shd w:val="clear" w:color="auto" w:fill="auto"/>
          </w:tcPr>
          <w:p w14:paraId="41F0C466" w14:textId="28C954D6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 xml:space="preserve">Hiroyuki </w:t>
            </w:r>
            <w:proofErr w:type="spellStart"/>
            <w:r w:rsidRPr="00AF6D71">
              <w:rPr>
                <w:b w:val="0"/>
                <w:sz w:val="16"/>
              </w:rPr>
              <w:t>Motozuka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14:paraId="4CAB5F23" w14:textId="4EC8592D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656D92A3" w14:textId="7711FF77" w:rsidR="00AF6D71" w:rsidRPr="00AF6D71" w:rsidRDefault="00AF6D71" w:rsidP="00AF6D71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167.07</w:t>
            </w:r>
          </w:p>
        </w:tc>
        <w:tc>
          <w:tcPr>
            <w:tcW w:w="2509" w:type="dxa"/>
            <w:shd w:val="clear" w:color="auto" w:fill="auto"/>
          </w:tcPr>
          <w:p w14:paraId="379F57A6" w14:textId="08827C8F" w:rsidR="00AF6D71" w:rsidRPr="00AF6D71" w:rsidRDefault="00AF6D71" w:rsidP="00AF6D7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"and" in the subfield name should be capitalized.</w:t>
            </w:r>
          </w:p>
        </w:tc>
        <w:tc>
          <w:tcPr>
            <w:tcW w:w="2179" w:type="dxa"/>
            <w:shd w:val="clear" w:color="auto" w:fill="auto"/>
          </w:tcPr>
          <w:p w14:paraId="76F24C60" w14:textId="10F12509" w:rsidR="00AF6D71" w:rsidRPr="00AF6D71" w:rsidRDefault="00AF6D71" w:rsidP="00AF6D71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F6D71">
              <w:rPr>
                <w:b w:val="0"/>
                <w:sz w:val="16"/>
              </w:rPr>
              <w:t>Replace "and" with "And" in "The U-SIG Disregard and Validate subfield"</w:t>
            </w:r>
          </w:p>
        </w:tc>
        <w:tc>
          <w:tcPr>
            <w:tcW w:w="2790" w:type="dxa"/>
            <w:shd w:val="clear" w:color="auto" w:fill="auto"/>
          </w:tcPr>
          <w:p w14:paraId="44FB9F47" w14:textId="77777777" w:rsidR="00480C28" w:rsidRPr="004F2FC1" w:rsidRDefault="00480C28" w:rsidP="00480C2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4F2FC1"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  <w:p w14:paraId="4868ED3F" w14:textId="39758B60" w:rsidR="00AF6D71" w:rsidRDefault="00AF6D71" w:rsidP="00480C2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D1578E" w:rsidRPr="00955C14" w14:paraId="64420537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176D91CD" w14:textId="478E1E23" w:rsidR="00D1578E" w:rsidRPr="00D1578E" w:rsidRDefault="00D1578E" w:rsidP="00D1578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11497</w:t>
            </w:r>
          </w:p>
        </w:tc>
        <w:tc>
          <w:tcPr>
            <w:tcW w:w="1034" w:type="dxa"/>
            <w:shd w:val="clear" w:color="auto" w:fill="auto"/>
          </w:tcPr>
          <w:p w14:paraId="617F2742" w14:textId="32270A3E" w:rsidR="00D1578E" w:rsidRPr="00D1578E" w:rsidRDefault="00D1578E" w:rsidP="00D1578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Xiaofei Wang</w:t>
            </w:r>
          </w:p>
        </w:tc>
        <w:tc>
          <w:tcPr>
            <w:tcW w:w="976" w:type="dxa"/>
            <w:shd w:val="clear" w:color="auto" w:fill="auto"/>
          </w:tcPr>
          <w:p w14:paraId="6611FB3F" w14:textId="1EC0CB16" w:rsidR="00D1578E" w:rsidRPr="00D1578E" w:rsidRDefault="00D1578E" w:rsidP="00D1578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5AE08BC8" w14:textId="653BC74F" w:rsidR="00D1578E" w:rsidRPr="00D1578E" w:rsidRDefault="00D1578E" w:rsidP="00D1578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167.33</w:t>
            </w:r>
          </w:p>
        </w:tc>
        <w:tc>
          <w:tcPr>
            <w:tcW w:w="2509" w:type="dxa"/>
            <w:shd w:val="clear" w:color="auto" w:fill="auto"/>
          </w:tcPr>
          <w:p w14:paraId="735F6712" w14:textId="415A0401" w:rsidR="00D1578E" w:rsidRPr="00D1578E" w:rsidRDefault="00D1578E" w:rsidP="00D1578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"</w:t>
            </w:r>
            <w:proofErr w:type="gramStart"/>
            <w:r w:rsidRPr="00D1578E">
              <w:rPr>
                <w:b w:val="0"/>
                <w:sz w:val="16"/>
              </w:rPr>
              <w:t>action</w:t>
            </w:r>
            <w:proofErr w:type="gramEnd"/>
            <w:r w:rsidRPr="00D1578E">
              <w:rPr>
                <w:b w:val="0"/>
                <w:sz w:val="16"/>
              </w:rPr>
              <w:t xml:space="preserve"> to receiving STA" is not correct; suggest to change to "Receiving STA Action"</w:t>
            </w:r>
          </w:p>
        </w:tc>
        <w:tc>
          <w:tcPr>
            <w:tcW w:w="2179" w:type="dxa"/>
            <w:shd w:val="clear" w:color="auto" w:fill="auto"/>
          </w:tcPr>
          <w:p w14:paraId="2E022190" w14:textId="35588031" w:rsidR="00D1578E" w:rsidRPr="00D1578E" w:rsidRDefault="00D1578E" w:rsidP="00D1578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D1578E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22CE6D40" w14:textId="5454C696" w:rsidR="00D1578E" w:rsidRDefault="002C1ED7" w:rsidP="002C1ED7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 w:rsidRPr="004F2FC1">
              <w:rPr>
                <w:b w:val="0"/>
                <w:iCs/>
                <w:color w:val="000000"/>
                <w:sz w:val="16"/>
                <w:szCs w:val="16"/>
              </w:rPr>
              <w:t>Accepted</w:t>
            </w:r>
          </w:p>
        </w:tc>
      </w:tr>
      <w:tr w:rsidR="00B400BB" w:rsidRPr="00955C14" w14:paraId="1878F61C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288A18C5" w14:textId="5E5DF455" w:rsidR="00B400BB" w:rsidRPr="00B400BB" w:rsidRDefault="00B400BB" w:rsidP="00B400B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11498</w:t>
            </w:r>
          </w:p>
        </w:tc>
        <w:tc>
          <w:tcPr>
            <w:tcW w:w="1034" w:type="dxa"/>
            <w:shd w:val="clear" w:color="auto" w:fill="auto"/>
          </w:tcPr>
          <w:p w14:paraId="54E4FA68" w14:textId="557345BB" w:rsidR="00B400BB" w:rsidRPr="00B400BB" w:rsidRDefault="00B400BB" w:rsidP="00B400B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Xiaofei Wang</w:t>
            </w:r>
          </w:p>
        </w:tc>
        <w:tc>
          <w:tcPr>
            <w:tcW w:w="976" w:type="dxa"/>
            <w:shd w:val="clear" w:color="auto" w:fill="auto"/>
          </w:tcPr>
          <w:p w14:paraId="6F675480" w14:textId="42470381" w:rsidR="00B400BB" w:rsidRPr="00B400BB" w:rsidRDefault="00B400BB" w:rsidP="00B400B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6A21A1D7" w14:textId="395E4D45" w:rsidR="00B400BB" w:rsidRPr="00B400BB" w:rsidRDefault="00B400BB" w:rsidP="00B400BB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167.56</w:t>
            </w:r>
          </w:p>
        </w:tc>
        <w:tc>
          <w:tcPr>
            <w:tcW w:w="2509" w:type="dxa"/>
            <w:shd w:val="clear" w:color="auto" w:fill="auto"/>
          </w:tcPr>
          <w:p w14:paraId="274AB250" w14:textId="71C72EFF" w:rsidR="00B400BB" w:rsidRP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The note contains actual format specifications and should be converted to regular text</w:t>
            </w:r>
          </w:p>
        </w:tc>
        <w:tc>
          <w:tcPr>
            <w:tcW w:w="2179" w:type="dxa"/>
            <w:shd w:val="clear" w:color="auto" w:fill="auto"/>
          </w:tcPr>
          <w:p w14:paraId="77A76E8B" w14:textId="0162F22A" w:rsidR="00B400BB" w:rsidRP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400BB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03ACA8A6" w14:textId="77777777" w:rsid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Revised</w:t>
            </w:r>
          </w:p>
          <w:p w14:paraId="3EFE9089" w14:textId="77777777" w:rsid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3F07D44B" w14:textId="77777777" w:rsid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Agree with the commenter in principle</w:t>
            </w:r>
          </w:p>
          <w:p w14:paraId="7922D2CC" w14:textId="77777777" w:rsid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6D48AF46" w14:textId="1D1D0F40" w:rsidR="00B400BB" w:rsidRDefault="00B400BB" w:rsidP="00B400BB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</w:t>
            </w:r>
            <w:r w:rsidR="00EE2AB6">
              <w:rPr>
                <w:b w:val="0"/>
                <w:iCs/>
                <w:color w:val="000000"/>
                <w:sz w:val="16"/>
                <w:szCs w:val="16"/>
              </w:rPr>
              <w:t>22/1001r1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#11498</w:t>
            </w:r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5D542176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94A6C0" w14:textId="04CE0066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6DF20B37" w14:textId="13BC91D1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4432C9B4" w14:textId="1CB1721A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2EE74317" w14:textId="2AC7C4D1" w:rsidR="00FF49DE" w:rsidRPr="00E5702D" w:rsidRDefault="00FF49DE" w:rsidP="00FF49DE">
      <w:pPr>
        <w:spacing w:after="0" w:line="240" w:lineRule="auto"/>
        <w:rPr>
          <w:rFonts w:cstheme="minorHAnsi"/>
          <w:b/>
          <w:bCs/>
          <w:sz w:val="24"/>
        </w:rPr>
      </w:pPr>
      <w:r w:rsidRPr="00E5702D">
        <w:rPr>
          <w:rFonts w:cstheme="minorHAnsi"/>
          <w:b/>
          <w:bCs/>
          <w:sz w:val="24"/>
        </w:rPr>
        <w:t>9.3.1.22.</w:t>
      </w:r>
      <w:r w:rsidR="007230DD" w:rsidRPr="007230DD">
        <w:rPr>
          <w:rFonts w:cstheme="minorHAnsi"/>
          <w:b/>
          <w:bCs/>
          <w:sz w:val="24"/>
        </w:rPr>
        <w:t>5 Special User Info field</w:t>
      </w:r>
    </w:p>
    <w:p w14:paraId="7905A657" w14:textId="77777777" w:rsidR="00FF49DE" w:rsidRDefault="00FF49DE" w:rsidP="00FF49DE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68CB4167" w14:textId="4B67F2CC" w:rsidR="00FF49DE" w:rsidRDefault="00FF49DE" w:rsidP="00FF49DE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 w:rsidR="007230D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update </w:t>
      </w:r>
      <w:r w:rsidR="001E7B95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the following </w:t>
      </w:r>
      <w:r w:rsidR="00CA40BA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two</w:t>
      </w:r>
      <w:r w:rsidR="007230D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F51C83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paragraphs</w:t>
      </w:r>
      <w:r w:rsidR="007230D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7E61D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s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tarting from P1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65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L</w:t>
      </w:r>
      <w:r w:rsidR="00571EE1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46</w:t>
      </w: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in </w:t>
      </w:r>
      <w:r w:rsidR="0096490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D2.0</w:t>
      </w:r>
      <w:r w:rsidR="007E61D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as followings (</w:t>
      </w:r>
      <w:r w:rsidR="0096490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tr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6659158C" w14:textId="526EE13C" w:rsidR="006C19E8" w:rsidRPr="003456CC" w:rsidRDefault="006C19E8" w:rsidP="00FF49DE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… …</w:t>
      </w:r>
    </w:p>
    <w:p w14:paraId="46E5AF7E" w14:textId="30F438D3" w:rsidR="00F83323" w:rsidRDefault="00571EE1" w:rsidP="00571EE1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571EE1">
        <w:rPr>
          <w:rFonts w:eastAsia="DengXian"/>
          <w:b w:val="0"/>
          <w:bCs/>
          <w:sz w:val="20"/>
          <w:lang w:eastAsia="zh-CN"/>
        </w:rPr>
        <w:t xml:space="preserve">If the Special User Info field is included in the Trigger frame, then the Special User Info Field Flag subfield of the EHT variant </w:t>
      </w:r>
      <w:r w:rsidR="00693BED" w:rsidRPr="00693BED">
        <w:rPr>
          <w:rFonts w:eastAsia="DengXian"/>
          <w:b w:val="0"/>
          <w:bCs/>
          <w:sz w:val="20"/>
          <w:highlight w:val="yellow"/>
          <w:lang w:eastAsia="zh-CN"/>
        </w:rPr>
        <w:t>(#11998)</w:t>
      </w:r>
      <w:r w:rsidR="00693BED">
        <w:rPr>
          <w:rFonts w:eastAsia="DengXian"/>
          <w:b w:val="0"/>
          <w:bCs/>
          <w:sz w:val="20"/>
          <w:lang w:eastAsia="zh-CN"/>
        </w:rPr>
        <w:t xml:space="preserve"> </w:t>
      </w:r>
      <w:del w:id="6" w:author="Author">
        <w:r w:rsidRPr="00571EE1" w:rsidDel="00674916">
          <w:rPr>
            <w:rFonts w:eastAsia="DengXian"/>
            <w:b w:val="0"/>
            <w:bCs/>
            <w:sz w:val="20"/>
            <w:lang w:eastAsia="zh-CN"/>
          </w:rPr>
          <w:delText xml:space="preserve">of the </w:delText>
        </w:r>
      </w:del>
      <w:r w:rsidRPr="00571EE1">
        <w:rPr>
          <w:rFonts w:eastAsia="DengXian"/>
          <w:b w:val="0"/>
          <w:bCs/>
          <w:sz w:val="20"/>
          <w:lang w:eastAsia="zh-CN"/>
        </w:rPr>
        <w:t xml:space="preserve">Common Info </w:t>
      </w:r>
      <w:del w:id="7" w:author="Author">
        <w:r w:rsidRPr="00571EE1" w:rsidDel="00674916">
          <w:rPr>
            <w:rFonts w:eastAsia="DengXian"/>
            <w:b w:val="0"/>
            <w:bCs/>
            <w:sz w:val="20"/>
            <w:lang w:eastAsia="zh-CN"/>
          </w:rPr>
          <w:delText>F</w:delText>
        </w:r>
      </w:del>
      <w:ins w:id="8" w:author="Author">
        <w:r w:rsidR="00674916">
          <w:rPr>
            <w:rFonts w:eastAsia="DengXian"/>
            <w:b w:val="0"/>
            <w:bCs/>
            <w:sz w:val="20"/>
            <w:lang w:eastAsia="zh-CN"/>
          </w:rPr>
          <w:t>f</w:t>
        </w:r>
      </w:ins>
      <w:r w:rsidRPr="00571EE1">
        <w:rPr>
          <w:rFonts w:eastAsia="DengXian"/>
          <w:b w:val="0"/>
          <w:bCs/>
          <w:sz w:val="20"/>
          <w:lang w:eastAsia="zh-CN"/>
        </w:rPr>
        <w:t>ield is set to 0, otherwise it is set to 1.</w:t>
      </w:r>
    </w:p>
    <w:p w14:paraId="122633B7" w14:textId="38D4C893" w:rsidR="00F51C83" w:rsidRDefault="006C19E8" w:rsidP="00F8332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>
        <w:rPr>
          <w:rFonts w:eastAsia="DengXian"/>
          <w:b w:val="0"/>
          <w:bCs/>
          <w:sz w:val="20"/>
          <w:lang w:eastAsia="zh-CN"/>
        </w:rPr>
        <w:t>… …</w:t>
      </w:r>
    </w:p>
    <w:p w14:paraId="5382E1A1" w14:textId="31364489" w:rsidR="00F51C83" w:rsidRDefault="00F51C83" w:rsidP="00F51C8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 w:rsidRPr="00F51C83">
        <w:rPr>
          <w:rFonts w:eastAsia="DengXian"/>
          <w:b w:val="0"/>
          <w:bCs/>
          <w:sz w:val="20"/>
          <w:lang w:eastAsia="zh-CN"/>
        </w:rPr>
        <w:t xml:space="preserve">NOTE 1—An EHT AP does not use the value 2007 as an AID for any STA associated to it (see </w:t>
      </w:r>
      <w:r w:rsidR="00693BED" w:rsidRPr="00693BED">
        <w:rPr>
          <w:rFonts w:eastAsia="DengXian"/>
          <w:b w:val="0"/>
          <w:bCs/>
          <w:sz w:val="20"/>
          <w:highlight w:val="yellow"/>
          <w:lang w:eastAsia="zh-CN"/>
        </w:rPr>
        <w:t>(#1</w:t>
      </w:r>
      <w:r w:rsidR="00693BED">
        <w:rPr>
          <w:rFonts w:eastAsia="DengXian"/>
          <w:b w:val="0"/>
          <w:bCs/>
          <w:sz w:val="20"/>
          <w:highlight w:val="yellow"/>
          <w:lang w:eastAsia="zh-CN"/>
        </w:rPr>
        <w:t>0981</w:t>
      </w:r>
      <w:r w:rsidR="00693BED" w:rsidRPr="00693BED">
        <w:rPr>
          <w:rFonts w:eastAsia="DengXian"/>
          <w:b w:val="0"/>
          <w:bCs/>
          <w:sz w:val="20"/>
          <w:highlight w:val="yellow"/>
          <w:lang w:eastAsia="zh-CN"/>
        </w:rPr>
        <w:t>)</w:t>
      </w:r>
      <w:del w:id="9" w:author="Author">
        <w:r w:rsidRPr="00F51C83" w:rsidDel="00693BED">
          <w:rPr>
            <w:rFonts w:eastAsia="DengXian"/>
            <w:b w:val="0"/>
            <w:bCs/>
            <w:sz w:val="20"/>
            <w:lang w:eastAsia="zh-CN"/>
          </w:rPr>
          <w:delText>35.5.2 (EHT UL MU operation)</w:delText>
        </w:r>
      </w:del>
      <w:ins w:id="10" w:author="Author">
        <w:r w:rsidR="00CB06A7">
          <w:rPr>
            <w:rFonts w:eastAsia="DengXian"/>
            <w:b w:val="0"/>
            <w:bCs/>
            <w:sz w:val="20"/>
            <w:lang w:eastAsia="zh-CN"/>
          </w:rPr>
          <w:t xml:space="preserve"> </w:t>
        </w:r>
        <w:r w:rsidR="00CB06A7" w:rsidRPr="00CB06A7">
          <w:rPr>
            <w:rFonts w:eastAsia="DengXian"/>
            <w:b w:val="0"/>
            <w:bCs/>
            <w:sz w:val="20"/>
            <w:lang w:eastAsia="zh-CN"/>
          </w:rPr>
          <w:t xml:space="preserve">35.16.1 </w:t>
        </w:r>
        <w:r w:rsidR="00CB06A7">
          <w:rPr>
            <w:rFonts w:eastAsia="DengXian"/>
            <w:b w:val="0"/>
            <w:bCs/>
            <w:sz w:val="20"/>
            <w:lang w:eastAsia="zh-CN"/>
          </w:rPr>
          <w:t>(</w:t>
        </w:r>
        <w:r w:rsidR="0010327D" w:rsidRPr="0010327D">
          <w:rPr>
            <w:rFonts w:eastAsia="DengXian"/>
            <w:b w:val="0"/>
            <w:bCs/>
            <w:sz w:val="20"/>
            <w:lang w:eastAsia="zh-CN"/>
          </w:rPr>
          <w:t>Basic EHT BSS operation</w:t>
        </w:r>
        <w:r w:rsidR="00CB06A7">
          <w:rPr>
            <w:rFonts w:eastAsia="DengXian"/>
            <w:b w:val="0"/>
            <w:bCs/>
            <w:sz w:val="20"/>
            <w:lang w:eastAsia="zh-CN"/>
          </w:rPr>
          <w:t>)</w:t>
        </w:r>
      </w:ins>
      <w:r w:rsidRPr="00F51C83">
        <w:rPr>
          <w:rFonts w:eastAsia="DengXian"/>
          <w:b w:val="0"/>
          <w:bCs/>
          <w:sz w:val="20"/>
          <w:lang w:eastAsia="zh-CN"/>
        </w:rPr>
        <w:t>).</w:t>
      </w:r>
    </w:p>
    <w:p w14:paraId="2BC7FC61" w14:textId="74A2615E" w:rsidR="009C25F3" w:rsidRDefault="009C25F3" w:rsidP="00F51C8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  <w:r>
        <w:rPr>
          <w:rFonts w:eastAsia="DengXian"/>
          <w:b w:val="0"/>
          <w:bCs/>
          <w:sz w:val="20"/>
          <w:lang w:eastAsia="zh-CN"/>
        </w:rPr>
        <w:t>… …</w:t>
      </w:r>
    </w:p>
    <w:p w14:paraId="48BE68D8" w14:textId="7B54D490" w:rsidR="002D1AB2" w:rsidRDefault="002D1AB2" w:rsidP="00F51C8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5B7EA472" w14:textId="25D35486" w:rsidR="001E7B95" w:rsidRDefault="001E7B95" w:rsidP="001E7B95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 w:rsidR="003514D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update the last column</w:t>
      </w:r>
      <w:r w:rsidR="005231E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of the last two rows of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Table 9-53c </w:t>
      </w:r>
      <w:r w:rsidR="002D1AB2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as follows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(track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783D1C96" w14:textId="5F7AEF30" w:rsidR="001E7B95" w:rsidRDefault="001E7B95" w:rsidP="00F51C83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p w14:paraId="22F8EB1C" w14:textId="5C976F5C" w:rsidR="009C25F3" w:rsidRPr="009C25F3" w:rsidRDefault="0060592D" w:rsidP="009C25F3">
      <w:pPr>
        <w:widowControl w:val="0"/>
        <w:tabs>
          <w:tab w:val="left" w:pos="2587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446"/>
        <w:jc w:val="center"/>
        <w:outlineLvl w:val="2"/>
        <w:rPr>
          <w:rFonts w:ascii="Arial" w:eastAsia="DengXian" w:hAnsi="Arial" w:cs="Arial"/>
          <w:b/>
          <w:bCs/>
          <w:spacing w:val="-2"/>
          <w:sz w:val="20"/>
          <w:szCs w:val="20"/>
          <w:lang w:eastAsia="zh-CN"/>
        </w:rPr>
      </w:pPr>
      <w:r w:rsidRPr="009C25F3">
        <w:rPr>
          <w:rFonts w:ascii="Times New Roman" w:eastAsia="DengXi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4EF16" wp14:editId="1F6C7AC1">
                <wp:simplePos x="0" y="0"/>
                <wp:positionH relativeFrom="column">
                  <wp:posOffset>741680</wp:posOffset>
                </wp:positionH>
                <wp:positionV relativeFrom="paragraph">
                  <wp:posOffset>292100</wp:posOffset>
                </wp:positionV>
                <wp:extent cx="4650740" cy="2555240"/>
                <wp:effectExtent l="0" t="0" r="16510" b="1651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25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80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0"/>
                              <w:gridCol w:w="1980"/>
                              <w:gridCol w:w="1260"/>
                              <w:gridCol w:w="2790"/>
                            </w:tblGrid>
                            <w:tr w:rsidR="009C25F3" w14:paraId="6B590244" w14:textId="77777777" w:rsidTr="001706DA">
                              <w:trPr>
                                <w:trHeight w:val="810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B24D851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6F8B4D2D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 w:right="113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BW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4E1CB411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3E34C405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uto"/>
                                    <w:ind w:left="491" w:hanging="3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Bandwidth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TB PPDU (MHz)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0950D77A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04" w:lineRule="exact"/>
                                    <w:ind w:left="182" w:right="156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</w:p>
                                <w:p w14:paraId="7D6706C2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2" w:lineRule="auto"/>
                                    <w:ind w:left="183" w:right="156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Bandwidth Extension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7B3D74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36F18A72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0" w:lineRule="auto"/>
                                    <w:ind w:left="338" w:right="10" w:hanging="11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Bandwidth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EHT TB PPDU (MHz)</w:t>
                                  </w:r>
                                </w:p>
                              </w:tc>
                            </w:tr>
                            <w:tr w:rsidR="009C25F3" w14:paraId="066F000F" w14:textId="77777777" w:rsidTr="00D917A5">
                              <w:trPr>
                                <w:trHeight w:val="355"/>
                              </w:trPr>
                              <w:tc>
                                <w:tcPr>
                                  <w:tcW w:w="708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4074856" w14:textId="2D2B6CED" w:rsidR="009C25F3" w:rsidRPr="009C25F3" w:rsidRDefault="009C25F3" w:rsidP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 …</w:t>
                                  </w:r>
                                </w:p>
                              </w:tc>
                            </w:tr>
                            <w:tr w:rsidR="009C25F3" w14:paraId="099BF5A9" w14:textId="77777777" w:rsidTr="001706DA">
                              <w:trPr>
                                <w:trHeight w:val="355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61F9BE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28B6D401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861" w:right="835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08EFE616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3EBC53E" w14:textId="182902D1" w:rsidR="00865E76" w:rsidDel="00293DE7" w:rsidRDefault="009C25F3" w:rsidP="007E6D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656" w:right="630"/>
                                    <w:jc w:val="center"/>
                                    <w:rPr>
                                      <w:ins w:id="11" w:author="Author"/>
                                      <w:del w:id="12" w:author="Author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del w:id="13" w:author="Author">
                                    <w:r w:rsidDel="00293DE7">
                                      <w:rPr>
                                        <w:sz w:val="18"/>
                                        <w:szCs w:val="18"/>
                                      </w:rPr>
                                      <w:delText>320-</w:delText>
                                    </w:r>
                                    <w:r w:rsidDel="00293DE7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delText>1</w:delText>
                                    </w:r>
                                  </w:del>
                                </w:p>
                                <w:p w14:paraId="765A848C" w14:textId="29C29F24" w:rsidR="007E6DBB" w:rsidRDefault="00D917A5" w:rsidP="007E6DB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656" w:right="630"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D917A5"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  <w:t>(#</w:t>
                                  </w:r>
                                  <w:proofErr w:type="gramStart"/>
                                  <w:r w:rsidRPr="00D917A5"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  <w:t>11496 )</w:t>
                                  </w:r>
                                  <w:proofErr w:type="gramEnd"/>
                                  <w:ins w:id="14" w:author="Author">
                                    <w:r w:rsidR="00293DE7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 xml:space="preserve"> 320 </w:t>
                                    </w:r>
                                    <w:r w:rsidR="007E6DBB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115157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>for</w:t>
                                    </w:r>
                                    <w:r w:rsidR="00A675FE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A675FE" w:rsidRPr="00C1273B">
                                      <w:rPr>
                                        <w:sz w:val="18"/>
                                        <w:szCs w:val="18"/>
                                      </w:rPr>
                                      <w:t>320 MHz-</w:t>
                                    </w:r>
                                    <w:r w:rsidR="0049184B">
                                      <w:rPr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A675F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defined in </w:t>
                                    </w:r>
                                    <w:r w:rsidR="00A675FE" w:rsidRPr="00CA40B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36.3.23.2 </w:t>
                                    </w:r>
                                    <w:r w:rsidR="00A675FE">
                                      <w:rPr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A675FE" w:rsidRPr="00CA40BA">
                                      <w:rPr>
                                        <w:sz w:val="18"/>
                                        <w:szCs w:val="18"/>
                                      </w:rPr>
                                      <w:t>Channelization for 320 MHz channel</w:t>
                                    </w:r>
                                    <w:r w:rsidR="00A675FE">
                                      <w:rPr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="007E6DBB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ins>
                                </w:p>
                              </w:tc>
                            </w:tr>
                            <w:tr w:rsidR="009C25F3" w14:paraId="3CEFDDF4" w14:textId="77777777" w:rsidTr="001706DA">
                              <w:trPr>
                                <w:trHeight w:val="343"/>
                              </w:trPr>
                              <w:tc>
                                <w:tcPr>
                                  <w:tcW w:w="105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2BFF2E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15E956B0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861" w:right="835"/>
                                    <w:jc w:val="center"/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33AF62A6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4C1328F" w14:textId="77777777" w:rsidR="009C25F3" w:rsidRDefault="009C25F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656" w:right="630"/>
                                    <w:jc w:val="center"/>
                                    <w:rPr>
                                      <w:ins w:id="15" w:author="Author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del w:id="16" w:author="Author">
                                    <w:r w:rsidDel="00115157">
                                      <w:rPr>
                                        <w:sz w:val="18"/>
                                        <w:szCs w:val="18"/>
                                      </w:rPr>
                                      <w:delText>320-</w:delText>
                                    </w:r>
                                    <w:r w:rsidDel="00115157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delText>2</w:delText>
                                    </w:r>
                                  </w:del>
                                </w:p>
                                <w:p w14:paraId="6A68436F" w14:textId="0CA6B5FD" w:rsidR="007E6DBB" w:rsidRDefault="00D917A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656" w:right="630"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D917A5"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  <w:t>(#</w:t>
                                  </w:r>
                                  <w:proofErr w:type="gramStart"/>
                                  <w:r w:rsidRPr="00D917A5"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  <w:t>11496 )</w:t>
                                  </w:r>
                                  <w:proofErr w:type="gramEnd"/>
                                  <w:ins w:id="17" w:author="Author">
                                    <w:r w:rsidR="001706DA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 xml:space="preserve"> 320 </w:t>
                                    </w:r>
                                    <w:r w:rsidR="007E6DBB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115157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 xml:space="preserve">for </w:t>
                                    </w:r>
                                    <w:r w:rsidR="00115157" w:rsidRPr="00C1273B">
                                      <w:rPr>
                                        <w:sz w:val="18"/>
                                        <w:szCs w:val="18"/>
                                      </w:rPr>
                                      <w:t>320 MHz-</w:t>
                                    </w:r>
                                    <w:r w:rsidR="0011515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2 defined in </w:t>
                                    </w:r>
                                    <w:r w:rsidR="00115157" w:rsidRPr="00CA40B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36.3.23.2 </w:t>
                                    </w:r>
                                    <w:r w:rsidR="00115157">
                                      <w:rPr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115157" w:rsidRPr="00CA40BA">
                                      <w:rPr>
                                        <w:sz w:val="18"/>
                                        <w:szCs w:val="18"/>
                                      </w:rPr>
                                      <w:t>Channelization for 320 MHz channel</w:t>
                                    </w:r>
                                    <w:r w:rsidR="007E6DBB">
                                      <w:rPr>
                                        <w:spacing w:val="-1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ins>
                                </w:p>
                              </w:tc>
                            </w:tr>
                            <w:tr w:rsidR="00564764" w14:paraId="1ED64947" w14:textId="77777777" w:rsidTr="001B680F">
                              <w:trPr>
                                <w:trHeight w:val="48"/>
                              </w:trPr>
                              <w:tc>
                                <w:tcPr>
                                  <w:tcW w:w="708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F0285DC" w14:textId="07CAC4B5" w:rsidR="00564764" w:rsidRPr="00D917A5" w:rsidRDefault="00564764" w:rsidP="004A05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right="630"/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1B680F" w14:paraId="0DE27778" w14:textId="77777777" w:rsidTr="004A0537">
                              <w:trPr>
                                <w:trHeight w:val="48"/>
                              </w:trPr>
                              <w:tc>
                                <w:tcPr>
                                  <w:tcW w:w="7080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6801333" w14:textId="77777777" w:rsidR="001B680F" w:rsidRDefault="001B680F" w:rsidP="004A05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right="630"/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  <w:p w14:paraId="6313E91A" w14:textId="440DF516" w:rsidR="001B680F" w:rsidRPr="00D917A5" w:rsidRDefault="001B680F" w:rsidP="004A05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right="630"/>
                                    <w:rPr>
                                      <w:spacing w:val="-10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22B14E" w14:textId="198B0203" w:rsidR="009C25F3" w:rsidRDefault="009C25F3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D8F15A" w14:textId="171A6EBC" w:rsidR="0060592D" w:rsidRDefault="0060592D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16E249" w14:textId="77777777" w:rsidR="0060592D" w:rsidRDefault="0060592D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98AF38" w14:textId="29B7214C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851A9A" w14:textId="1A5A766A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7D8CB6" w14:textId="3A8BF18B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BE29A7" w14:textId="0B50C270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400334" w14:textId="16C7A46E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FBCED4" w14:textId="6E3A5DB3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298F31" w14:textId="65672BAE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03AD18" w14:textId="77777777" w:rsidR="00564764" w:rsidRDefault="00564764" w:rsidP="009C25F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4EF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4pt;margin-top:23pt;width:366.2pt;height:201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W w:w="7080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0"/>
                        <w:gridCol w:w="1980"/>
                        <w:gridCol w:w="1260"/>
                        <w:gridCol w:w="2790"/>
                      </w:tblGrid>
                      <w:tr w:rsidR="009C25F3" w14:paraId="6B590244" w14:textId="77777777" w:rsidTr="001706DA">
                        <w:trPr>
                          <w:trHeight w:val="810"/>
                        </w:trPr>
                        <w:tc>
                          <w:tcPr>
                            <w:tcW w:w="10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B24D851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F8B4D2D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 w:right="113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BW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4E1CB411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E34C405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uto"/>
                              <w:ind w:left="491" w:hanging="3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Bandwidth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TB PPDU (MHz)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0950D77A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04" w:lineRule="exact"/>
                              <w:ind w:left="182" w:right="156"/>
                              <w:jc w:val="center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UL</w:t>
                            </w:r>
                          </w:p>
                          <w:p w14:paraId="7D6706C2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2" w:lineRule="auto"/>
                              <w:ind w:left="183" w:right="156"/>
                              <w:jc w:val="center"/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Bandwidth Extension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47B3D74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6F18A72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0" w:lineRule="auto"/>
                              <w:ind w:left="338" w:right="10" w:hanging="116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Bandwidth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EHT TB PPDU (MHz)</w:t>
                            </w:r>
                          </w:p>
                        </w:tc>
                      </w:tr>
                      <w:tr w:rsidR="009C25F3" w14:paraId="066F000F" w14:textId="77777777" w:rsidTr="00D917A5">
                        <w:trPr>
                          <w:trHeight w:val="355"/>
                        </w:trPr>
                        <w:tc>
                          <w:tcPr>
                            <w:tcW w:w="7080" w:type="dxa"/>
                            <w:gridSpan w:val="4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4074856" w14:textId="2D2B6CED" w:rsidR="009C25F3" w:rsidRPr="009C25F3" w:rsidRDefault="009C25F3" w:rsidP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 …</w:t>
                            </w:r>
                          </w:p>
                        </w:tc>
                      </w:tr>
                      <w:tr w:rsidR="009C25F3" w14:paraId="099BF5A9" w14:textId="77777777" w:rsidTr="001706DA">
                        <w:trPr>
                          <w:trHeight w:val="355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61F9BE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28B6D401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861" w:right="835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08EFE616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3EBC53E" w14:textId="182902D1" w:rsidR="00865E76" w:rsidDel="00293DE7" w:rsidRDefault="009C25F3" w:rsidP="007E6DBB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656" w:right="630"/>
                              <w:jc w:val="center"/>
                              <w:rPr>
                                <w:ins w:id="18" w:author="Author"/>
                                <w:del w:id="19" w:author="Author"/>
                                <w:spacing w:val="-10"/>
                                <w:sz w:val="18"/>
                                <w:szCs w:val="18"/>
                              </w:rPr>
                            </w:pPr>
                            <w:del w:id="20" w:author="Author">
                              <w:r w:rsidDel="00293DE7">
                                <w:rPr>
                                  <w:sz w:val="18"/>
                                  <w:szCs w:val="18"/>
                                </w:rPr>
                                <w:delText>320-</w:delText>
                              </w:r>
                              <w:r w:rsidDel="00293DE7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delText>1</w:delText>
                              </w:r>
                            </w:del>
                          </w:p>
                          <w:p w14:paraId="765A848C" w14:textId="29C29F24" w:rsidR="007E6DBB" w:rsidRDefault="00D917A5" w:rsidP="007E6DBB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656" w:right="630"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D917A5"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  <w:t>(#</w:t>
                            </w:r>
                            <w:proofErr w:type="gramStart"/>
                            <w:r w:rsidRPr="00D917A5"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  <w:t>11496 )</w:t>
                            </w:r>
                            <w:proofErr w:type="gramEnd"/>
                            <w:ins w:id="21" w:author="Author">
                              <w:r w:rsidR="00293DE7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 xml:space="preserve"> 320 </w:t>
                              </w:r>
                              <w:r w:rsidR="007E6DBB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115157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>for</w:t>
                              </w:r>
                              <w:r w:rsidR="00A675FE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675FE" w:rsidRPr="00C1273B">
                                <w:rPr>
                                  <w:sz w:val="18"/>
                                  <w:szCs w:val="18"/>
                                </w:rPr>
                                <w:t>320 MHz-</w:t>
                              </w:r>
                              <w:r w:rsidR="0049184B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A675FE">
                                <w:rPr>
                                  <w:sz w:val="18"/>
                                  <w:szCs w:val="18"/>
                                </w:rPr>
                                <w:t xml:space="preserve"> defined in </w:t>
                              </w:r>
                              <w:r w:rsidR="00A675FE" w:rsidRPr="00CA40BA">
                                <w:rPr>
                                  <w:sz w:val="18"/>
                                  <w:szCs w:val="18"/>
                                </w:rPr>
                                <w:t xml:space="preserve">36.3.23.2 </w:t>
                              </w:r>
                              <w:r w:rsidR="00A675FE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A675FE" w:rsidRPr="00CA40BA">
                                <w:rPr>
                                  <w:sz w:val="18"/>
                                  <w:szCs w:val="18"/>
                                </w:rPr>
                                <w:t>Channelization for 320 MHz channel</w:t>
                              </w:r>
                              <w:r w:rsidR="00A675FE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  <w:r w:rsidR="007E6DBB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>)</w:t>
                              </w:r>
                            </w:ins>
                          </w:p>
                        </w:tc>
                      </w:tr>
                      <w:tr w:rsidR="009C25F3" w14:paraId="3CEFDDF4" w14:textId="77777777" w:rsidTr="001706DA">
                        <w:trPr>
                          <w:trHeight w:val="343"/>
                        </w:trPr>
                        <w:tc>
                          <w:tcPr>
                            <w:tcW w:w="105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2BFF2E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15E956B0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861" w:right="835"/>
                              <w:jc w:val="center"/>
                              <w:rPr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33AF62A6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4C1328F" w14:textId="77777777" w:rsidR="009C25F3" w:rsidRDefault="009C25F3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656" w:right="630"/>
                              <w:jc w:val="center"/>
                              <w:rPr>
                                <w:ins w:id="22" w:author="Author"/>
                                <w:spacing w:val="-10"/>
                                <w:sz w:val="18"/>
                                <w:szCs w:val="18"/>
                              </w:rPr>
                            </w:pPr>
                            <w:del w:id="23" w:author="Author">
                              <w:r w:rsidDel="00115157">
                                <w:rPr>
                                  <w:sz w:val="18"/>
                                  <w:szCs w:val="18"/>
                                </w:rPr>
                                <w:delText>320-</w:delText>
                              </w:r>
                              <w:r w:rsidDel="00115157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delText>2</w:delText>
                              </w:r>
                            </w:del>
                          </w:p>
                          <w:p w14:paraId="6A68436F" w14:textId="0CA6B5FD" w:rsidR="007E6DBB" w:rsidRDefault="00D917A5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656" w:right="630"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D917A5"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  <w:t>(#</w:t>
                            </w:r>
                            <w:proofErr w:type="gramStart"/>
                            <w:r w:rsidRPr="00D917A5"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  <w:t>11496 )</w:t>
                            </w:r>
                            <w:proofErr w:type="gramEnd"/>
                            <w:ins w:id="24" w:author="Author">
                              <w:r w:rsidR="001706DA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 xml:space="preserve"> 320 </w:t>
                              </w:r>
                              <w:r w:rsidR="007E6DBB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115157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 xml:space="preserve">for </w:t>
                              </w:r>
                              <w:r w:rsidR="00115157" w:rsidRPr="00C1273B">
                                <w:rPr>
                                  <w:sz w:val="18"/>
                                  <w:szCs w:val="18"/>
                                </w:rPr>
                                <w:t>320 MHz-</w:t>
                              </w:r>
                              <w:r w:rsidR="00115157">
                                <w:rPr>
                                  <w:sz w:val="18"/>
                                  <w:szCs w:val="18"/>
                                </w:rPr>
                                <w:t xml:space="preserve">2 defined in </w:t>
                              </w:r>
                              <w:r w:rsidR="00115157" w:rsidRPr="00CA40BA">
                                <w:rPr>
                                  <w:sz w:val="18"/>
                                  <w:szCs w:val="18"/>
                                </w:rPr>
                                <w:t xml:space="preserve">36.3.23.2 </w:t>
                              </w:r>
                              <w:r w:rsidR="00115157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115157" w:rsidRPr="00CA40BA">
                                <w:rPr>
                                  <w:sz w:val="18"/>
                                  <w:szCs w:val="18"/>
                                </w:rPr>
                                <w:t>Channelization for 320 MHz channel</w:t>
                              </w:r>
                              <w:r w:rsidR="007E6DBB">
                                <w:rPr>
                                  <w:spacing w:val="-10"/>
                                  <w:sz w:val="18"/>
                                  <w:szCs w:val="18"/>
                                </w:rPr>
                                <w:t>)</w:t>
                              </w:r>
                            </w:ins>
                          </w:p>
                        </w:tc>
                      </w:tr>
                      <w:tr w:rsidR="00564764" w14:paraId="1ED64947" w14:textId="77777777" w:rsidTr="001B680F">
                        <w:trPr>
                          <w:trHeight w:val="48"/>
                        </w:trPr>
                        <w:tc>
                          <w:tcPr>
                            <w:tcW w:w="7080" w:type="dxa"/>
                            <w:gridSpan w:val="4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F0285DC" w14:textId="07CAC4B5" w:rsidR="00564764" w:rsidRPr="00D917A5" w:rsidRDefault="00564764" w:rsidP="004A053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right="630"/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1B680F" w14:paraId="0DE27778" w14:textId="77777777" w:rsidTr="004A0537">
                        <w:trPr>
                          <w:trHeight w:val="48"/>
                        </w:trPr>
                        <w:tc>
                          <w:tcPr>
                            <w:tcW w:w="7080" w:type="dxa"/>
                            <w:gridSpan w:val="4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6801333" w14:textId="77777777" w:rsidR="001B680F" w:rsidRDefault="001B680F" w:rsidP="004A053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right="630"/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6313E91A" w14:textId="440DF516" w:rsidR="001B680F" w:rsidRPr="00D917A5" w:rsidRDefault="001B680F" w:rsidP="004A0537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right="630"/>
                              <w:rPr>
                                <w:spacing w:val="-10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5922B14E" w14:textId="198B0203" w:rsidR="009C25F3" w:rsidRDefault="009C25F3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4D8F15A" w14:textId="171A6EBC" w:rsidR="0060592D" w:rsidRDefault="0060592D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C16E249" w14:textId="77777777" w:rsidR="0060592D" w:rsidRDefault="0060592D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F98AF38" w14:textId="29B7214C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1851A9A" w14:textId="1A5A766A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1B7D8CB6" w14:textId="3A8BF18B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5BE29A7" w14:textId="0B50C270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34400334" w14:textId="16C7A46E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03FBCED4" w14:textId="6E3A5DB3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0298F31" w14:textId="65672BAE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4203AD18" w14:textId="77777777" w:rsidR="00564764" w:rsidRDefault="00564764" w:rsidP="009C25F3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25F3" w:rsidRPr="009C25F3">
        <w:rPr>
          <w:rFonts w:ascii="Arial" w:eastAsia="DengXian" w:hAnsi="Arial" w:cs="Arial"/>
          <w:b/>
          <w:bCs/>
          <w:sz w:val="20"/>
          <w:szCs w:val="20"/>
          <w:lang w:eastAsia="zh-CN"/>
        </w:rPr>
        <w:t>Table</w:t>
      </w:r>
      <w:r w:rsidR="009C25F3" w:rsidRPr="009C25F3">
        <w:rPr>
          <w:rFonts w:ascii="Arial" w:eastAsia="DengXi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="009C25F3" w:rsidRPr="009C25F3">
        <w:rPr>
          <w:rFonts w:ascii="Arial" w:eastAsia="DengXian" w:hAnsi="Arial" w:cs="Arial"/>
          <w:b/>
          <w:bCs/>
          <w:sz w:val="20"/>
          <w:szCs w:val="20"/>
          <w:lang w:eastAsia="zh-CN"/>
        </w:rPr>
        <w:t>9-53c—UL</w:t>
      </w:r>
      <w:r w:rsidR="009C25F3" w:rsidRPr="009C25F3">
        <w:rPr>
          <w:rFonts w:ascii="Arial" w:eastAsia="DengXi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="009C25F3" w:rsidRPr="009C25F3">
        <w:rPr>
          <w:rFonts w:ascii="Arial" w:eastAsia="DengXian" w:hAnsi="Arial" w:cs="Arial"/>
          <w:b/>
          <w:bCs/>
          <w:sz w:val="20"/>
          <w:szCs w:val="20"/>
          <w:lang w:eastAsia="zh-CN"/>
        </w:rPr>
        <w:t>Bandwidth</w:t>
      </w:r>
      <w:r w:rsidR="009C25F3" w:rsidRPr="009C25F3">
        <w:rPr>
          <w:rFonts w:ascii="Arial" w:eastAsia="DengXi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="009C25F3" w:rsidRPr="009C25F3">
        <w:rPr>
          <w:rFonts w:ascii="Arial" w:eastAsia="DengXian" w:hAnsi="Arial" w:cs="Arial"/>
          <w:b/>
          <w:bCs/>
          <w:sz w:val="20"/>
          <w:szCs w:val="20"/>
          <w:lang w:eastAsia="zh-CN"/>
        </w:rPr>
        <w:t>Extension</w:t>
      </w:r>
      <w:r w:rsidR="009C25F3" w:rsidRPr="009C25F3">
        <w:rPr>
          <w:rFonts w:ascii="Arial" w:eastAsia="DengXi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="009C25F3" w:rsidRPr="009C25F3">
        <w:rPr>
          <w:rFonts w:ascii="Arial" w:eastAsia="DengXian" w:hAnsi="Arial" w:cs="Arial"/>
          <w:b/>
          <w:bCs/>
          <w:sz w:val="20"/>
          <w:szCs w:val="20"/>
          <w:lang w:eastAsia="zh-CN"/>
        </w:rPr>
        <w:t>subfield</w:t>
      </w:r>
      <w:r w:rsidR="009C25F3" w:rsidRPr="009C25F3">
        <w:rPr>
          <w:rFonts w:ascii="Arial" w:eastAsia="DengXian" w:hAnsi="Arial" w:cs="Arial"/>
          <w:b/>
          <w:bCs/>
          <w:spacing w:val="-10"/>
          <w:sz w:val="20"/>
          <w:szCs w:val="20"/>
          <w:lang w:eastAsia="zh-CN"/>
        </w:rPr>
        <w:t xml:space="preserve"> </w:t>
      </w:r>
      <w:r w:rsidR="009C25F3" w:rsidRPr="009C25F3">
        <w:rPr>
          <w:rFonts w:ascii="Arial" w:eastAsia="DengXian" w:hAnsi="Arial" w:cs="Arial"/>
          <w:b/>
          <w:bCs/>
          <w:spacing w:val="-2"/>
          <w:sz w:val="20"/>
          <w:szCs w:val="20"/>
          <w:lang w:eastAsia="zh-CN"/>
        </w:rPr>
        <w:t>encoding</w:t>
      </w:r>
    </w:p>
    <w:p w14:paraId="4260489E" w14:textId="5A6D6CEF" w:rsidR="009C25F3" w:rsidRDefault="009C25F3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32F8EBC2" w14:textId="127950A3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53174AEA" w14:textId="3FA1DAB5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67340135" w14:textId="33E7C610" w:rsidR="00B936EF" w:rsidRDefault="00B936EF" w:rsidP="00B936EF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 w:rsidR="00684411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update the first row of Table </w:t>
      </w:r>
      <w:r w:rsidR="00D41365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36-2 as follows: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(track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379D95CB" w14:textId="2C3CE8E1" w:rsidR="00687E20" w:rsidRDefault="006A4C7D" w:rsidP="006A4C7D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A4C7D">
        <w:rPr>
          <w:rFonts w:ascii="Arial" w:hAnsi="Arial" w:cs="Arial"/>
          <w:b/>
          <w:bCs/>
          <w:i/>
          <w:iCs/>
          <w:sz w:val="20"/>
          <w:szCs w:val="20"/>
        </w:rPr>
        <w:t>Table 36-2—TRIGVECTOR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65"/>
      </w:tblGrid>
      <w:tr w:rsidR="008A185A" w14:paraId="31FF1EB2" w14:textId="77777777" w:rsidTr="00EC74E9">
        <w:tc>
          <w:tcPr>
            <w:tcW w:w="2245" w:type="dxa"/>
          </w:tcPr>
          <w:p w14:paraId="35E10D1F" w14:textId="4ED0857F" w:rsidR="008A185A" w:rsidRDefault="00A13280" w:rsidP="00B936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A13280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Parameter</w:t>
            </w:r>
          </w:p>
        </w:tc>
        <w:tc>
          <w:tcPr>
            <w:tcW w:w="7165" w:type="dxa"/>
          </w:tcPr>
          <w:p w14:paraId="15C1419F" w14:textId="1DDE1FAF" w:rsidR="008A185A" w:rsidRDefault="00560898" w:rsidP="00B936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560898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Value</w:t>
            </w:r>
          </w:p>
        </w:tc>
      </w:tr>
      <w:tr w:rsidR="008A185A" w14:paraId="6AB069C9" w14:textId="77777777" w:rsidTr="00EC74E9">
        <w:tc>
          <w:tcPr>
            <w:tcW w:w="2245" w:type="dxa"/>
          </w:tcPr>
          <w:p w14:paraId="23495367" w14:textId="4B00911D" w:rsidR="008A185A" w:rsidRDefault="00EC74E9" w:rsidP="00B936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EC74E9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CH_BANDWIDTH</w:t>
            </w:r>
          </w:p>
        </w:tc>
        <w:tc>
          <w:tcPr>
            <w:tcW w:w="7165" w:type="dxa"/>
          </w:tcPr>
          <w:p w14:paraId="31659455" w14:textId="77777777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Indicates the bandwidth in the U-SIG of the expected EHT TB PPDU(s). </w:t>
            </w:r>
          </w:p>
          <w:p w14:paraId="65A47957" w14:textId="242B6F9D" w:rsidR="00D30DAC" w:rsidRPr="00D30DAC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Enumerated type:</w:t>
            </w:r>
          </w:p>
          <w:p w14:paraId="022327D0" w14:textId="77777777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CBW20 for 20 </w:t>
            </w:r>
            <w:proofErr w:type="spellStart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MHz.</w:t>
            </w:r>
            <w:proofErr w:type="spellEnd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</w:p>
          <w:p w14:paraId="38BEE4D3" w14:textId="77777777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CBW40 for 40 </w:t>
            </w:r>
            <w:proofErr w:type="spellStart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MHz.</w:t>
            </w:r>
            <w:proofErr w:type="spellEnd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</w:p>
          <w:p w14:paraId="29BFCCCE" w14:textId="77777777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CBW80 for 80 </w:t>
            </w:r>
            <w:proofErr w:type="spellStart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MHz.</w:t>
            </w:r>
            <w:proofErr w:type="spellEnd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</w:p>
          <w:p w14:paraId="08F10C09" w14:textId="77777777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CBW160 for 160 </w:t>
            </w:r>
            <w:proofErr w:type="spellStart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MHz.</w:t>
            </w:r>
            <w:proofErr w:type="spellEnd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</w:p>
          <w:p w14:paraId="76DEF9E3" w14:textId="3A5AFAA6" w:rsidR="00D71B79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CBW320-1 for </w:t>
            </w:r>
            <w:del w:id="25" w:author="Author">
              <w:r w:rsidRPr="00D30DAC" w:rsidDel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delText>320-1 MHz</w:delText>
              </w:r>
            </w:del>
            <w:ins w:id="26" w:author="Author">
              <w:r w:rsidR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</w:t>
              </w:r>
              <w:r w:rsidR="008B1921" w:rsidRPr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>320 MHz, corresponding to 320 MHz-1 defined in 36.3.23.2 (Channelization for 320 MHz channel)</w:t>
              </w:r>
            </w:ins>
            <w:r w:rsidR="00A82605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A82605" w:rsidRPr="00A82605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highlight w:val="yellow"/>
                <w:lang w:eastAsia="zh-CN"/>
              </w:rPr>
              <w:t>(#</w:t>
            </w:r>
            <w:proofErr w:type="gramStart"/>
            <w:r w:rsidR="00A82605" w:rsidRPr="00A82605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highlight w:val="yellow"/>
                <w:lang w:eastAsia="zh-CN"/>
              </w:rPr>
              <w:t>11496 )</w:t>
            </w:r>
            <w:proofErr w:type="gramEnd"/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. </w:t>
            </w:r>
          </w:p>
          <w:p w14:paraId="4F116DDC" w14:textId="621D213D" w:rsidR="008A185A" w:rsidRDefault="00D30DAC" w:rsidP="00D30D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line="204" w:lineRule="exact"/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</w:pP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CBW320-2 for </w:t>
            </w:r>
            <w:del w:id="27" w:author="Author">
              <w:r w:rsidRPr="00D30DAC" w:rsidDel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delText>320-2 MHz</w:delText>
              </w:r>
            </w:del>
            <w:ins w:id="28" w:author="Author">
              <w:r w:rsidR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</w:t>
              </w:r>
              <w:r w:rsidR="008B1921" w:rsidRPr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>320 MHz, corresponding to 320 MHz-</w:t>
              </w:r>
              <w:r w:rsidR="002F65A8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>2</w:t>
              </w:r>
              <w:r w:rsidR="008B1921" w:rsidRPr="008B1921">
                <w:rPr>
                  <w:rFonts w:ascii="Times New Roman" w:eastAsia="DengXian" w:hAnsi="Times New Roman" w:cs="Times New Roman"/>
                  <w:spacing w:val="-5"/>
                  <w:sz w:val="18"/>
                  <w:szCs w:val="18"/>
                  <w:lang w:eastAsia="zh-CN"/>
                </w:rPr>
                <w:t xml:space="preserve"> defined in 36.3.23.2 (Channelization for 320 MHz channel)</w:t>
              </w:r>
            </w:ins>
            <w:r w:rsidR="00C066C9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 xml:space="preserve"> </w:t>
            </w:r>
            <w:r w:rsidR="00C066C9" w:rsidRPr="00A82605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highlight w:val="yellow"/>
                <w:lang w:eastAsia="zh-CN"/>
              </w:rPr>
              <w:t>(#11496 )</w:t>
            </w:r>
            <w:r w:rsidRPr="00D30DAC">
              <w:rPr>
                <w:rFonts w:ascii="Times New Roman" w:eastAsia="DengXian" w:hAnsi="Times New Roman" w:cs="Times New Roman"/>
                <w:spacing w:val="-5"/>
                <w:sz w:val="18"/>
                <w:szCs w:val="18"/>
                <w:lang w:eastAsia="zh-CN"/>
              </w:rPr>
              <w:t>.</w:t>
            </w:r>
          </w:p>
        </w:tc>
      </w:tr>
    </w:tbl>
    <w:p w14:paraId="3F503A94" w14:textId="03E41E08" w:rsidR="001B680F" w:rsidRDefault="001B680F" w:rsidP="00B936EF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6160B959" w14:textId="56B37E1F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3EFA4F97" w14:textId="23CC3603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6C40E8FA" w14:textId="1136C180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7CA9F695" w14:textId="1F659CFB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1843FD90" w14:textId="03632F85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0F22A942" w14:textId="3FC3F556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5BA7AC19" w14:textId="4A821C57" w:rsidR="001B680F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7C860699" w14:textId="77777777" w:rsidR="001B680F" w:rsidRPr="009C25F3" w:rsidRDefault="001B680F" w:rsidP="009C25F3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04" w:lineRule="exact"/>
        <w:ind w:left="446"/>
        <w:rPr>
          <w:rFonts w:ascii="Times New Roman" w:eastAsia="DengXian" w:hAnsi="Times New Roman" w:cs="Times New Roman"/>
          <w:spacing w:val="-5"/>
          <w:sz w:val="18"/>
          <w:szCs w:val="18"/>
          <w:lang w:eastAsia="zh-CN"/>
        </w:rPr>
      </w:pPr>
    </w:p>
    <w:p w14:paraId="0B9554D9" w14:textId="61EFC941" w:rsidR="0060592D" w:rsidRDefault="0060592D" w:rsidP="0060592D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456CC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TGbe editor: Please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convert the following NOTE into regular text</w:t>
      </w:r>
      <w:r w:rsidR="006F6DF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by deleting “NOTE-4” in the beginning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(</w:t>
      </w:r>
      <w:r w:rsidR="006F6DF0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P167L55 in D2.0,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track change enabled)</w:t>
      </w:r>
      <w:r w:rsidRPr="003456CC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4708A31F" w14:textId="77777777" w:rsidR="006F6DF0" w:rsidRDefault="006F6DF0" w:rsidP="0060592D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7E29ADE" w14:textId="33B040C5" w:rsidR="006F6DF0" w:rsidRPr="006F6DF0" w:rsidRDefault="006F6DF0" w:rsidP="006F6DF0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Arial" w:hAnsi="Arial" w:cs="Arial"/>
          <w:sz w:val="20"/>
          <w:szCs w:val="20"/>
        </w:rPr>
      </w:pPr>
      <w:r w:rsidRPr="00693BED">
        <w:rPr>
          <w:rFonts w:eastAsia="DengXian"/>
          <w:b/>
          <w:bCs/>
          <w:sz w:val="20"/>
          <w:highlight w:val="yellow"/>
          <w:lang w:eastAsia="zh-CN"/>
        </w:rPr>
        <w:t>(#11</w:t>
      </w:r>
      <w:r>
        <w:rPr>
          <w:rFonts w:eastAsia="DengXian"/>
          <w:b/>
          <w:bCs/>
          <w:sz w:val="20"/>
          <w:highlight w:val="yellow"/>
          <w:lang w:eastAsia="zh-CN"/>
        </w:rPr>
        <w:t>4</w:t>
      </w:r>
      <w:r w:rsidRPr="00693BED">
        <w:rPr>
          <w:rFonts w:eastAsia="DengXian"/>
          <w:b/>
          <w:bCs/>
          <w:sz w:val="20"/>
          <w:highlight w:val="yellow"/>
          <w:lang w:eastAsia="zh-CN"/>
        </w:rPr>
        <w:t>98)</w:t>
      </w:r>
      <w:del w:id="29" w:author="Author">
        <w:r w:rsidRPr="006F6DF0" w:rsidDel="006F6DF0">
          <w:rPr>
            <w:rFonts w:ascii="Arial" w:hAnsi="Arial" w:cs="Arial"/>
            <w:sz w:val="20"/>
            <w:szCs w:val="20"/>
          </w:rPr>
          <w:delText>NOTE 4—</w:delText>
        </w:r>
      </w:del>
      <w:r w:rsidRPr="006F6DF0">
        <w:rPr>
          <w:rFonts w:ascii="Arial" w:hAnsi="Arial" w:cs="Arial"/>
          <w:sz w:val="20"/>
          <w:szCs w:val="20"/>
        </w:rPr>
        <w:t xml:space="preserve">Trigger Dependent User Info subfield is not present in the Special </w:t>
      </w:r>
      <w:commentRangeStart w:id="30"/>
      <w:del w:id="31" w:author="R1" w:date="2022-07-12T09:10:00Z">
        <w:r w:rsidRPr="006F6DF0" w:rsidDel="008E1830">
          <w:rPr>
            <w:rFonts w:ascii="Arial" w:hAnsi="Arial" w:cs="Arial"/>
            <w:sz w:val="20"/>
            <w:szCs w:val="20"/>
          </w:rPr>
          <w:delText xml:space="preserve">Info </w:delText>
        </w:r>
      </w:del>
      <w:commentRangeEnd w:id="30"/>
      <w:r w:rsidR="00C35EF3">
        <w:rPr>
          <w:rStyle w:val="CommentReference"/>
        </w:rPr>
        <w:commentReference w:id="30"/>
      </w:r>
      <w:r w:rsidRPr="006F6DF0">
        <w:rPr>
          <w:rFonts w:ascii="Arial" w:hAnsi="Arial" w:cs="Arial"/>
          <w:sz w:val="20"/>
          <w:szCs w:val="20"/>
        </w:rPr>
        <w:t>User</w:t>
      </w:r>
      <w:ins w:id="32" w:author="R1" w:date="2022-07-12T09:10:00Z">
        <w:r w:rsidR="008E1830">
          <w:rPr>
            <w:rFonts w:ascii="Arial" w:hAnsi="Arial" w:cs="Arial"/>
            <w:sz w:val="20"/>
            <w:szCs w:val="20"/>
          </w:rPr>
          <w:t xml:space="preserve"> Info</w:t>
        </w:r>
      </w:ins>
      <w:r w:rsidRPr="006F6DF0">
        <w:rPr>
          <w:rFonts w:ascii="Arial" w:hAnsi="Arial" w:cs="Arial"/>
          <w:sz w:val="20"/>
          <w:szCs w:val="20"/>
        </w:rPr>
        <w:t xml:space="preserve"> field if the Special User Info field is contained in other Trigger frame variants.</w:t>
      </w:r>
    </w:p>
    <w:p w14:paraId="286F0A20" w14:textId="0A020C0F" w:rsidR="009C25F3" w:rsidRPr="00F51C83" w:rsidRDefault="009C25F3" w:rsidP="0060592D">
      <w:pPr>
        <w:pStyle w:val="T1"/>
        <w:suppressAutoHyphens/>
        <w:spacing w:after="120"/>
        <w:jc w:val="left"/>
        <w:rPr>
          <w:rFonts w:eastAsia="DengXian"/>
          <w:b w:val="0"/>
          <w:bCs/>
          <w:sz w:val="20"/>
          <w:lang w:eastAsia="zh-CN"/>
        </w:rPr>
      </w:pPr>
    </w:p>
    <w:sectPr w:rsidR="009C25F3" w:rsidRPr="00F51C83" w:rsidSect="0022620F">
      <w:headerReference w:type="default" r:id="rId13"/>
      <w:footerReference w:type="default" r:id="rId14"/>
      <w:pgSz w:w="12240" w:h="15840"/>
      <w:pgMar w:top="1160" w:right="1340" w:bottom="880" w:left="1480" w:header="661" w:footer="68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1" w:date="2022-07-12T20:20:00Z" w:initials="R1">
    <w:p w14:paraId="732596FE" w14:textId="51452003" w:rsidR="005656A6" w:rsidRDefault="005656A6">
      <w:pPr>
        <w:pStyle w:val="CommentText"/>
      </w:pPr>
      <w:r>
        <w:rPr>
          <w:rStyle w:val="CommentReference"/>
        </w:rPr>
        <w:annotationRef/>
      </w:r>
      <w:r>
        <w:t>Revised for clarification</w:t>
      </w:r>
    </w:p>
  </w:comment>
  <w:comment w:id="30" w:author="R1" w:date="2022-07-12T20:21:00Z" w:initials="R1">
    <w:p w14:paraId="6D7BC98A" w14:textId="5FAC6FD2" w:rsidR="00C35EF3" w:rsidRDefault="00C35EF3">
      <w:pPr>
        <w:pStyle w:val="CommentText"/>
      </w:pPr>
      <w:r>
        <w:rPr>
          <w:rStyle w:val="CommentReference"/>
        </w:rPr>
        <w:annotationRef/>
      </w:r>
      <w:r>
        <w:t xml:space="preserve">Fixing the typo pointed out by </w:t>
      </w:r>
      <w:proofErr w:type="spellStart"/>
      <w:r>
        <w:t>Tomo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2596FE" w15:done="0"/>
  <w15:commentEx w15:paraId="6D7BC9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85604" w16cex:dateUtc="2022-07-13T00:20:00Z"/>
  <w16cex:commentExtensible w16cex:durableId="2678562C" w16cex:dateUtc="2022-07-13T0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2596FE" w16cid:durableId="26785604"/>
  <w16cid:commentId w16cid:paraId="6D7BC98A" w16cid:durableId="267856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4471" w14:textId="77777777" w:rsidR="0058285D" w:rsidRDefault="0058285D" w:rsidP="00766E54">
      <w:pPr>
        <w:spacing w:after="0" w:line="240" w:lineRule="auto"/>
      </w:pPr>
      <w:r>
        <w:separator/>
      </w:r>
    </w:p>
  </w:endnote>
  <w:endnote w:type="continuationSeparator" w:id="0">
    <w:p w14:paraId="75B08E65" w14:textId="77777777" w:rsidR="0058285D" w:rsidRDefault="0058285D" w:rsidP="00766E54">
      <w:pPr>
        <w:spacing w:after="0" w:line="240" w:lineRule="auto"/>
      </w:pPr>
      <w:r>
        <w:continuationSeparator/>
      </w:r>
    </w:p>
  </w:endnote>
  <w:endnote w:type="continuationNotice" w:id="1">
    <w:p w14:paraId="514B3925" w14:textId="77777777" w:rsidR="0058285D" w:rsidRDefault="00582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CB04" w14:textId="77777777" w:rsidR="0058285D" w:rsidRDefault="0058285D" w:rsidP="00766E54">
      <w:pPr>
        <w:spacing w:after="0" w:line="240" w:lineRule="auto"/>
      </w:pPr>
      <w:r>
        <w:separator/>
      </w:r>
    </w:p>
  </w:footnote>
  <w:footnote w:type="continuationSeparator" w:id="0">
    <w:p w14:paraId="4F50AAE5" w14:textId="77777777" w:rsidR="0058285D" w:rsidRDefault="0058285D" w:rsidP="00766E54">
      <w:pPr>
        <w:spacing w:after="0" w:line="240" w:lineRule="auto"/>
      </w:pPr>
      <w:r>
        <w:continuationSeparator/>
      </w:r>
    </w:p>
  </w:footnote>
  <w:footnote w:type="continuationNotice" w:id="1">
    <w:p w14:paraId="24F442E2" w14:textId="77777777" w:rsidR="0058285D" w:rsidRDefault="00582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1E12D730" w:rsidR="007D6180" w:rsidRPr="00B21A42" w:rsidRDefault="009D5F45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</w:t>
    </w:r>
    <w:r w:rsidR="002F28E1">
      <w:rPr>
        <w:sz w:val="28"/>
      </w:rPr>
      <w:t xml:space="preserve"> 202</w:t>
    </w:r>
    <w:r w:rsidR="00864FA1">
      <w:rPr>
        <w:sz w:val="28"/>
      </w:rPr>
      <w:t>2</w:t>
    </w:r>
    <w:r w:rsidR="002F28E1">
      <w:rPr>
        <w:sz w:val="28"/>
      </w:rPr>
      <w:tab/>
      <w:t>IEEE P802.11-2</w:t>
    </w:r>
    <w:r>
      <w:rPr>
        <w:sz w:val="28"/>
      </w:rPr>
      <w:t>2</w:t>
    </w:r>
    <w:r w:rsidR="00E8175D">
      <w:rPr>
        <w:sz w:val="28"/>
      </w:rPr>
      <w:t>/1001</w:t>
    </w:r>
    <w:r w:rsidR="00864FA1">
      <w:rPr>
        <w:sz w:val="28"/>
      </w:rPr>
      <w:t>r</w:t>
    </w:r>
    <w:r w:rsidR="003E6AC0">
      <w:rPr>
        <w:sz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6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7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069A9"/>
    <w:multiLevelType w:val="hybridMultilevel"/>
    <w:tmpl w:val="43301A7C"/>
    <w:lvl w:ilvl="0" w:tplc="338E1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901"/>
    <w:multiLevelType w:val="hybridMultilevel"/>
    <w:tmpl w:val="60BA1D1A"/>
    <w:lvl w:ilvl="0" w:tplc="AE547F4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9"/>
  </w:num>
  <w:num w:numId="2" w16cid:durableId="1029528780">
    <w:abstractNumId w:val="5"/>
  </w:num>
  <w:num w:numId="3" w16cid:durableId="1638805147">
    <w:abstractNumId w:val="4"/>
  </w:num>
  <w:num w:numId="4" w16cid:durableId="955257431">
    <w:abstractNumId w:val="3"/>
  </w:num>
  <w:num w:numId="5" w16cid:durableId="925967273">
    <w:abstractNumId w:val="2"/>
  </w:num>
  <w:num w:numId="6" w16cid:durableId="1816682100">
    <w:abstractNumId w:val="1"/>
  </w:num>
  <w:num w:numId="7" w16cid:durableId="1572422708">
    <w:abstractNumId w:val="13"/>
  </w:num>
  <w:num w:numId="8" w16cid:durableId="1151409014">
    <w:abstractNumId w:val="6"/>
  </w:num>
  <w:num w:numId="9" w16cid:durableId="75814244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2042504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5080959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2015385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8120726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49658430">
    <w:abstractNumId w:val="12"/>
  </w:num>
  <w:num w:numId="15" w16cid:durableId="1673944292">
    <w:abstractNumId w:val="9"/>
  </w:num>
  <w:num w:numId="16" w16cid:durableId="1917977495">
    <w:abstractNumId w:val="7"/>
  </w:num>
  <w:num w:numId="17" w16cid:durableId="131871079">
    <w:abstractNumId w:val="11"/>
  </w:num>
  <w:num w:numId="18" w16cid:durableId="1779793106">
    <w:abstractNumId w:val="8"/>
  </w:num>
  <w:num w:numId="19" w16cid:durableId="630132858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1">
    <w15:presenceInfo w15:providerId="None" w15:userId="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3B7E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E1"/>
    <w:rsid w:val="00016D8C"/>
    <w:rsid w:val="00017323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2A0"/>
    <w:rsid w:val="0002779A"/>
    <w:rsid w:val="0002783D"/>
    <w:rsid w:val="00030529"/>
    <w:rsid w:val="00031008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31F"/>
    <w:rsid w:val="00037905"/>
    <w:rsid w:val="00037911"/>
    <w:rsid w:val="00041392"/>
    <w:rsid w:val="00041AF5"/>
    <w:rsid w:val="000420C5"/>
    <w:rsid w:val="00042534"/>
    <w:rsid w:val="000429FF"/>
    <w:rsid w:val="00042C36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5085F"/>
    <w:rsid w:val="000508ED"/>
    <w:rsid w:val="000516CE"/>
    <w:rsid w:val="00051733"/>
    <w:rsid w:val="00051C73"/>
    <w:rsid w:val="00051EEE"/>
    <w:rsid w:val="00052A44"/>
    <w:rsid w:val="000531F3"/>
    <w:rsid w:val="00053507"/>
    <w:rsid w:val="00053D42"/>
    <w:rsid w:val="000542B0"/>
    <w:rsid w:val="00054373"/>
    <w:rsid w:val="0005482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E5C"/>
    <w:rsid w:val="000611D3"/>
    <w:rsid w:val="00061378"/>
    <w:rsid w:val="000613F0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3E7C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95"/>
    <w:rsid w:val="000A6DD8"/>
    <w:rsid w:val="000A707C"/>
    <w:rsid w:val="000A73B4"/>
    <w:rsid w:val="000A79B5"/>
    <w:rsid w:val="000A7B1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8DC"/>
    <w:rsid w:val="000B7EA1"/>
    <w:rsid w:val="000C03CC"/>
    <w:rsid w:val="000C05E8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B39"/>
    <w:rsid w:val="000E4177"/>
    <w:rsid w:val="000E4BF3"/>
    <w:rsid w:val="000E4EFF"/>
    <w:rsid w:val="000E5BED"/>
    <w:rsid w:val="000E62CB"/>
    <w:rsid w:val="000E6553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7D"/>
    <w:rsid w:val="0010329E"/>
    <w:rsid w:val="0010334A"/>
    <w:rsid w:val="00103B3E"/>
    <w:rsid w:val="00103CED"/>
    <w:rsid w:val="0010465C"/>
    <w:rsid w:val="00105313"/>
    <w:rsid w:val="001056D1"/>
    <w:rsid w:val="00105DA0"/>
    <w:rsid w:val="0010638C"/>
    <w:rsid w:val="001064DA"/>
    <w:rsid w:val="001069DA"/>
    <w:rsid w:val="0010752B"/>
    <w:rsid w:val="00107D7E"/>
    <w:rsid w:val="0011053C"/>
    <w:rsid w:val="001105AA"/>
    <w:rsid w:val="0011119F"/>
    <w:rsid w:val="001114AE"/>
    <w:rsid w:val="0011153A"/>
    <w:rsid w:val="00111987"/>
    <w:rsid w:val="00112C15"/>
    <w:rsid w:val="00112DCB"/>
    <w:rsid w:val="0011321B"/>
    <w:rsid w:val="00114688"/>
    <w:rsid w:val="001146DD"/>
    <w:rsid w:val="00115157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7D9"/>
    <w:rsid w:val="00123A6C"/>
    <w:rsid w:val="00123C10"/>
    <w:rsid w:val="00123C3E"/>
    <w:rsid w:val="00124C87"/>
    <w:rsid w:val="001250CE"/>
    <w:rsid w:val="0012550D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B0B"/>
    <w:rsid w:val="00132EF6"/>
    <w:rsid w:val="00133E77"/>
    <w:rsid w:val="00133EDE"/>
    <w:rsid w:val="00133EF7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2166"/>
    <w:rsid w:val="001437FB"/>
    <w:rsid w:val="001439A2"/>
    <w:rsid w:val="00143BAF"/>
    <w:rsid w:val="00144570"/>
    <w:rsid w:val="0014522B"/>
    <w:rsid w:val="0014528E"/>
    <w:rsid w:val="00146006"/>
    <w:rsid w:val="00146BA4"/>
    <w:rsid w:val="00146E97"/>
    <w:rsid w:val="00147D05"/>
    <w:rsid w:val="00150F17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06DA"/>
    <w:rsid w:val="001710B5"/>
    <w:rsid w:val="00171528"/>
    <w:rsid w:val="00172456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D08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42BA"/>
    <w:rsid w:val="001B4350"/>
    <w:rsid w:val="001B44DB"/>
    <w:rsid w:val="001B49A9"/>
    <w:rsid w:val="001B60D4"/>
    <w:rsid w:val="001B6346"/>
    <w:rsid w:val="001B680F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2F"/>
    <w:rsid w:val="001C5830"/>
    <w:rsid w:val="001C5B9D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A17"/>
    <w:rsid w:val="001D4B03"/>
    <w:rsid w:val="001D5588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5133"/>
    <w:rsid w:val="001E56F2"/>
    <w:rsid w:val="001E57C3"/>
    <w:rsid w:val="001E5832"/>
    <w:rsid w:val="001E608C"/>
    <w:rsid w:val="001E652D"/>
    <w:rsid w:val="001E7026"/>
    <w:rsid w:val="001E7437"/>
    <w:rsid w:val="001E753F"/>
    <w:rsid w:val="001E7634"/>
    <w:rsid w:val="001E7738"/>
    <w:rsid w:val="001E787C"/>
    <w:rsid w:val="001E7B95"/>
    <w:rsid w:val="001F04D2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658C"/>
    <w:rsid w:val="001F720E"/>
    <w:rsid w:val="001F72BA"/>
    <w:rsid w:val="001F72C2"/>
    <w:rsid w:val="001F780C"/>
    <w:rsid w:val="001F7851"/>
    <w:rsid w:val="002004CB"/>
    <w:rsid w:val="00200C52"/>
    <w:rsid w:val="0020156F"/>
    <w:rsid w:val="00201BD4"/>
    <w:rsid w:val="002020E0"/>
    <w:rsid w:val="0020297D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11449"/>
    <w:rsid w:val="002115F1"/>
    <w:rsid w:val="00211633"/>
    <w:rsid w:val="00211687"/>
    <w:rsid w:val="00211C5E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D8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502"/>
    <w:rsid w:val="002337D2"/>
    <w:rsid w:val="00233E38"/>
    <w:rsid w:val="00234479"/>
    <w:rsid w:val="0023449F"/>
    <w:rsid w:val="00234A08"/>
    <w:rsid w:val="00234D8F"/>
    <w:rsid w:val="00235292"/>
    <w:rsid w:val="002365CA"/>
    <w:rsid w:val="002368BD"/>
    <w:rsid w:val="00236982"/>
    <w:rsid w:val="00236D1C"/>
    <w:rsid w:val="00240257"/>
    <w:rsid w:val="002402BA"/>
    <w:rsid w:val="002404BD"/>
    <w:rsid w:val="0024069E"/>
    <w:rsid w:val="0024148F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DE"/>
    <w:rsid w:val="00246ABA"/>
    <w:rsid w:val="00247D69"/>
    <w:rsid w:val="0025160A"/>
    <w:rsid w:val="002516C2"/>
    <w:rsid w:val="00251976"/>
    <w:rsid w:val="00251B46"/>
    <w:rsid w:val="0025289A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AFF"/>
    <w:rsid w:val="00255F35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9E6"/>
    <w:rsid w:val="00273125"/>
    <w:rsid w:val="00273537"/>
    <w:rsid w:val="00274315"/>
    <w:rsid w:val="00274692"/>
    <w:rsid w:val="0027529F"/>
    <w:rsid w:val="00275C5C"/>
    <w:rsid w:val="00275DBA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3DE7"/>
    <w:rsid w:val="00294199"/>
    <w:rsid w:val="002941E4"/>
    <w:rsid w:val="002941F0"/>
    <w:rsid w:val="00294A48"/>
    <w:rsid w:val="0029633E"/>
    <w:rsid w:val="0029683C"/>
    <w:rsid w:val="002971EB"/>
    <w:rsid w:val="002972D3"/>
    <w:rsid w:val="00297885"/>
    <w:rsid w:val="002A0379"/>
    <w:rsid w:val="002A0AD5"/>
    <w:rsid w:val="002A1346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8E1"/>
    <w:rsid w:val="002B0BA1"/>
    <w:rsid w:val="002B0BCE"/>
    <w:rsid w:val="002B11ED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1ED7"/>
    <w:rsid w:val="002C234C"/>
    <w:rsid w:val="002C2638"/>
    <w:rsid w:val="002C2769"/>
    <w:rsid w:val="002C3A3E"/>
    <w:rsid w:val="002C3B88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AB2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FB4"/>
    <w:rsid w:val="002E606F"/>
    <w:rsid w:val="002E635F"/>
    <w:rsid w:val="002E65F7"/>
    <w:rsid w:val="002F01AD"/>
    <w:rsid w:val="002F0403"/>
    <w:rsid w:val="002F10B2"/>
    <w:rsid w:val="002F114F"/>
    <w:rsid w:val="002F12A8"/>
    <w:rsid w:val="002F13DE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543B"/>
    <w:rsid w:val="002F5E6B"/>
    <w:rsid w:val="002F6518"/>
    <w:rsid w:val="002F65A8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92B"/>
    <w:rsid w:val="00323A05"/>
    <w:rsid w:val="00323A35"/>
    <w:rsid w:val="00323B30"/>
    <w:rsid w:val="00323EB5"/>
    <w:rsid w:val="003241F5"/>
    <w:rsid w:val="0032432D"/>
    <w:rsid w:val="0032498E"/>
    <w:rsid w:val="00324EC0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718"/>
    <w:rsid w:val="00345DD9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4D6"/>
    <w:rsid w:val="00351C42"/>
    <w:rsid w:val="00352426"/>
    <w:rsid w:val="00353336"/>
    <w:rsid w:val="003533E3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49E"/>
    <w:rsid w:val="00397ABD"/>
    <w:rsid w:val="003A0180"/>
    <w:rsid w:val="003A0E04"/>
    <w:rsid w:val="003A10B8"/>
    <w:rsid w:val="003A1386"/>
    <w:rsid w:val="003A1809"/>
    <w:rsid w:val="003A1A38"/>
    <w:rsid w:val="003A3196"/>
    <w:rsid w:val="003A31AB"/>
    <w:rsid w:val="003A3FD8"/>
    <w:rsid w:val="003A4481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E9"/>
    <w:rsid w:val="003B5EF6"/>
    <w:rsid w:val="003B60A8"/>
    <w:rsid w:val="003B653E"/>
    <w:rsid w:val="003B6AB0"/>
    <w:rsid w:val="003B7F1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DFA"/>
    <w:rsid w:val="003D2E0D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433"/>
    <w:rsid w:val="003E2CA2"/>
    <w:rsid w:val="003E351F"/>
    <w:rsid w:val="003E40AB"/>
    <w:rsid w:val="003E4677"/>
    <w:rsid w:val="003E5555"/>
    <w:rsid w:val="003E5B56"/>
    <w:rsid w:val="003E667A"/>
    <w:rsid w:val="003E67CA"/>
    <w:rsid w:val="003E6AC0"/>
    <w:rsid w:val="003E7167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443"/>
    <w:rsid w:val="003F7990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670"/>
    <w:rsid w:val="0040497D"/>
    <w:rsid w:val="0040559A"/>
    <w:rsid w:val="00405960"/>
    <w:rsid w:val="00405D78"/>
    <w:rsid w:val="00406140"/>
    <w:rsid w:val="00406493"/>
    <w:rsid w:val="00406ABA"/>
    <w:rsid w:val="0040768B"/>
    <w:rsid w:val="004079FA"/>
    <w:rsid w:val="004102BE"/>
    <w:rsid w:val="00410AD8"/>
    <w:rsid w:val="004112C4"/>
    <w:rsid w:val="00411F0E"/>
    <w:rsid w:val="00412E4D"/>
    <w:rsid w:val="00412EB8"/>
    <w:rsid w:val="0041365E"/>
    <w:rsid w:val="00413EAB"/>
    <w:rsid w:val="00414067"/>
    <w:rsid w:val="004140EB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484"/>
    <w:rsid w:val="0042799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DDB"/>
    <w:rsid w:val="004435B0"/>
    <w:rsid w:val="00443894"/>
    <w:rsid w:val="004445AF"/>
    <w:rsid w:val="00445C20"/>
    <w:rsid w:val="004460E2"/>
    <w:rsid w:val="004467AB"/>
    <w:rsid w:val="004468CD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2E9"/>
    <w:rsid w:val="00461622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8BF"/>
    <w:rsid w:val="00471EE7"/>
    <w:rsid w:val="00472174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7683"/>
    <w:rsid w:val="00477704"/>
    <w:rsid w:val="0048022C"/>
    <w:rsid w:val="00480C28"/>
    <w:rsid w:val="00480E74"/>
    <w:rsid w:val="00480F4E"/>
    <w:rsid w:val="0048143A"/>
    <w:rsid w:val="00482523"/>
    <w:rsid w:val="004827CC"/>
    <w:rsid w:val="00483065"/>
    <w:rsid w:val="0048321A"/>
    <w:rsid w:val="00483517"/>
    <w:rsid w:val="0048363B"/>
    <w:rsid w:val="004836EC"/>
    <w:rsid w:val="00483715"/>
    <w:rsid w:val="004837D7"/>
    <w:rsid w:val="0048433B"/>
    <w:rsid w:val="00484D05"/>
    <w:rsid w:val="004850C8"/>
    <w:rsid w:val="00485538"/>
    <w:rsid w:val="00485631"/>
    <w:rsid w:val="00485BAC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84B"/>
    <w:rsid w:val="00491929"/>
    <w:rsid w:val="0049252E"/>
    <w:rsid w:val="00492628"/>
    <w:rsid w:val="00492859"/>
    <w:rsid w:val="00492ADD"/>
    <w:rsid w:val="00492B4B"/>
    <w:rsid w:val="00492D9A"/>
    <w:rsid w:val="00493038"/>
    <w:rsid w:val="004931D0"/>
    <w:rsid w:val="004937E3"/>
    <w:rsid w:val="004946D6"/>
    <w:rsid w:val="0049539A"/>
    <w:rsid w:val="00495AE6"/>
    <w:rsid w:val="00496101"/>
    <w:rsid w:val="0049655D"/>
    <w:rsid w:val="004969F8"/>
    <w:rsid w:val="004A0537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D52"/>
    <w:rsid w:val="004A5E79"/>
    <w:rsid w:val="004A6553"/>
    <w:rsid w:val="004A676B"/>
    <w:rsid w:val="004A71AF"/>
    <w:rsid w:val="004A7340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B69"/>
    <w:rsid w:val="004B50AF"/>
    <w:rsid w:val="004B56C5"/>
    <w:rsid w:val="004B5812"/>
    <w:rsid w:val="004B5937"/>
    <w:rsid w:val="004B6310"/>
    <w:rsid w:val="004B65B1"/>
    <w:rsid w:val="004B7743"/>
    <w:rsid w:val="004C0211"/>
    <w:rsid w:val="004C0791"/>
    <w:rsid w:val="004C08D1"/>
    <w:rsid w:val="004C0D55"/>
    <w:rsid w:val="004C2CFD"/>
    <w:rsid w:val="004C2DBC"/>
    <w:rsid w:val="004C2E84"/>
    <w:rsid w:val="004C39B5"/>
    <w:rsid w:val="004C4592"/>
    <w:rsid w:val="004C45AE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21C5"/>
    <w:rsid w:val="004D2854"/>
    <w:rsid w:val="004D2A1A"/>
    <w:rsid w:val="004D2A26"/>
    <w:rsid w:val="004D2FF2"/>
    <w:rsid w:val="004D3C79"/>
    <w:rsid w:val="004D4730"/>
    <w:rsid w:val="004D4DA6"/>
    <w:rsid w:val="004D5368"/>
    <w:rsid w:val="004D58E2"/>
    <w:rsid w:val="004D6095"/>
    <w:rsid w:val="004D63DE"/>
    <w:rsid w:val="004D6504"/>
    <w:rsid w:val="004D6549"/>
    <w:rsid w:val="004D66D5"/>
    <w:rsid w:val="004D6F93"/>
    <w:rsid w:val="004D71A7"/>
    <w:rsid w:val="004E0B4A"/>
    <w:rsid w:val="004E1CB0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C21"/>
    <w:rsid w:val="004E620E"/>
    <w:rsid w:val="004E6251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D57"/>
    <w:rsid w:val="004F2213"/>
    <w:rsid w:val="004F2501"/>
    <w:rsid w:val="004F2FC1"/>
    <w:rsid w:val="004F32FE"/>
    <w:rsid w:val="004F3A66"/>
    <w:rsid w:val="004F458F"/>
    <w:rsid w:val="004F4D33"/>
    <w:rsid w:val="004F5AFC"/>
    <w:rsid w:val="004F5F53"/>
    <w:rsid w:val="004F7130"/>
    <w:rsid w:val="004F7627"/>
    <w:rsid w:val="004F7754"/>
    <w:rsid w:val="004F7806"/>
    <w:rsid w:val="004F7DC8"/>
    <w:rsid w:val="004F7E97"/>
    <w:rsid w:val="00500014"/>
    <w:rsid w:val="00500798"/>
    <w:rsid w:val="00501600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A5A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C"/>
    <w:rsid w:val="0052273B"/>
    <w:rsid w:val="005231E2"/>
    <w:rsid w:val="00524613"/>
    <w:rsid w:val="00524A9E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F7"/>
    <w:rsid w:val="00536733"/>
    <w:rsid w:val="00536ACB"/>
    <w:rsid w:val="00536D20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4C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871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898"/>
    <w:rsid w:val="005610C7"/>
    <w:rsid w:val="005611B0"/>
    <w:rsid w:val="005619BD"/>
    <w:rsid w:val="00561B9F"/>
    <w:rsid w:val="0056221F"/>
    <w:rsid w:val="005622B5"/>
    <w:rsid w:val="00563236"/>
    <w:rsid w:val="00563644"/>
    <w:rsid w:val="00564764"/>
    <w:rsid w:val="00564D8C"/>
    <w:rsid w:val="005656A6"/>
    <w:rsid w:val="00565FD8"/>
    <w:rsid w:val="00567F85"/>
    <w:rsid w:val="0057018F"/>
    <w:rsid w:val="0057066A"/>
    <w:rsid w:val="005712CA"/>
    <w:rsid w:val="00571712"/>
    <w:rsid w:val="00571EE1"/>
    <w:rsid w:val="00572FAA"/>
    <w:rsid w:val="005731EF"/>
    <w:rsid w:val="005734E1"/>
    <w:rsid w:val="00573ACB"/>
    <w:rsid w:val="005741D1"/>
    <w:rsid w:val="005743C2"/>
    <w:rsid w:val="0057455A"/>
    <w:rsid w:val="00574650"/>
    <w:rsid w:val="005749E7"/>
    <w:rsid w:val="00574EEF"/>
    <w:rsid w:val="0057554A"/>
    <w:rsid w:val="00575E1E"/>
    <w:rsid w:val="00576831"/>
    <w:rsid w:val="005769AE"/>
    <w:rsid w:val="00576DFF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85D"/>
    <w:rsid w:val="00582C17"/>
    <w:rsid w:val="00582DEB"/>
    <w:rsid w:val="00582FE1"/>
    <w:rsid w:val="00584258"/>
    <w:rsid w:val="00584512"/>
    <w:rsid w:val="00585307"/>
    <w:rsid w:val="00585FA4"/>
    <w:rsid w:val="00586654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882"/>
    <w:rsid w:val="005A19A5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7272"/>
    <w:rsid w:val="005A73B7"/>
    <w:rsid w:val="005A7675"/>
    <w:rsid w:val="005B0C9E"/>
    <w:rsid w:val="005B0E28"/>
    <w:rsid w:val="005B1659"/>
    <w:rsid w:val="005B182B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20E6"/>
    <w:rsid w:val="005C22D0"/>
    <w:rsid w:val="005C2F71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A9B"/>
    <w:rsid w:val="005E0D8E"/>
    <w:rsid w:val="005E1768"/>
    <w:rsid w:val="005E1B4D"/>
    <w:rsid w:val="005E1FEC"/>
    <w:rsid w:val="005E2DB4"/>
    <w:rsid w:val="005E3531"/>
    <w:rsid w:val="005E361D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7A2"/>
    <w:rsid w:val="00602804"/>
    <w:rsid w:val="00602D1B"/>
    <w:rsid w:val="0060328B"/>
    <w:rsid w:val="00603495"/>
    <w:rsid w:val="00603DCB"/>
    <w:rsid w:val="00603F11"/>
    <w:rsid w:val="00604206"/>
    <w:rsid w:val="00604465"/>
    <w:rsid w:val="00604576"/>
    <w:rsid w:val="0060592D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AB6"/>
    <w:rsid w:val="00622BC8"/>
    <w:rsid w:val="006232FB"/>
    <w:rsid w:val="00623B69"/>
    <w:rsid w:val="006248C7"/>
    <w:rsid w:val="00624BDB"/>
    <w:rsid w:val="00624D0D"/>
    <w:rsid w:val="00624F0B"/>
    <w:rsid w:val="0062540A"/>
    <w:rsid w:val="00625A3A"/>
    <w:rsid w:val="006265DD"/>
    <w:rsid w:val="006265E2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E3"/>
    <w:rsid w:val="00637CEF"/>
    <w:rsid w:val="00637E66"/>
    <w:rsid w:val="00637E94"/>
    <w:rsid w:val="00640251"/>
    <w:rsid w:val="00640508"/>
    <w:rsid w:val="006415B7"/>
    <w:rsid w:val="006416D5"/>
    <w:rsid w:val="00641BB3"/>
    <w:rsid w:val="00641C90"/>
    <w:rsid w:val="006421C6"/>
    <w:rsid w:val="006430E5"/>
    <w:rsid w:val="006432E5"/>
    <w:rsid w:val="00643C91"/>
    <w:rsid w:val="006443A9"/>
    <w:rsid w:val="00644E03"/>
    <w:rsid w:val="00644ECB"/>
    <w:rsid w:val="0064570F"/>
    <w:rsid w:val="00645A78"/>
    <w:rsid w:val="00645AA4"/>
    <w:rsid w:val="006465C9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4965"/>
    <w:rsid w:val="00654998"/>
    <w:rsid w:val="00654E1D"/>
    <w:rsid w:val="006559EF"/>
    <w:rsid w:val="00655CA1"/>
    <w:rsid w:val="006564F3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6643"/>
    <w:rsid w:val="0066723C"/>
    <w:rsid w:val="00667463"/>
    <w:rsid w:val="006674AE"/>
    <w:rsid w:val="0066779A"/>
    <w:rsid w:val="0067103B"/>
    <w:rsid w:val="006710B9"/>
    <w:rsid w:val="006716CF"/>
    <w:rsid w:val="00671ACE"/>
    <w:rsid w:val="00671DC6"/>
    <w:rsid w:val="00672A2E"/>
    <w:rsid w:val="00672AF8"/>
    <w:rsid w:val="00673DA2"/>
    <w:rsid w:val="006745D3"/>
    <w:rsid w:val="00674916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4D3"/>
    <w:rsid w:val="00682C6C"/>
    <w:rsid w:val="00683397"/>
    <w:rsid w:val="00683B62"/>
    <w:rsid w:val="00684411"/>
    <w:rsid w:val="00684426"/>
    <w:rsid w:val="0068562C"/>
    <w:rsid w:val="00685F2A"/>
    <w:rsid w:val="0068626F"/>
    <w:rsid w:val="00686C73"/>
    <w:rsid w:val="00687E20"/>
    <w:rsid w:val="006902C8"/>
    <w:rsid w:val="00690547"/>
    <w:rsid w:val="00690A30"/>
    <w:rsid w:val="006910E5"/>
    <w:rsid w:val="0069128B"/>
    <w:rsid w:val="006912D0"/>
    <w:rsid w:val="006917E2"/>
    <w:rsid w:val="00692D42"/>
    <w:rsid w:val="00692ED8"/>
    <w:rsid w:val="006937B2"/>
    <w:rsid w:val="00693BED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084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C7D"/>
    <w:rsid w:val="006A5F20"/>
    <w:rsid w:val="006A6084"/>
    <w:rsid w:val="006A62E1"/>
    <w:rsid w:val="006A6310"/>
    <w:rsid w:val="006A6B6F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B7EA9"/>
    <w:rsid w:val="006C0022"/>
    <w:rsid w:val="006C0406"/>
    <w:rsid w:val="006C077A"/>
    <w:rsid w:val="006C0D57"/>
    <w:rsid w:val="006C1466"/>
    <w:rsid w:val="006C1893"/>
    <w:rsid w:val="006C19E8"/>
    <w:rsid w:val="006C1B7E"/>
    <w:rsid w:val="006C22F8"/>
    <w:rsid w:val="006C26AC"/>
    <w:rsid w:val="006C2BF2"/>
    <w:rsid w:val="006C32B6"/>
    <w:rsid w:val="006C429F"/>
    <w:rsid w:val="006C4449"/>
    <w:rsid w:val="006C46B7"/>
    <w:rsid w:val="006C4CA9"/>
    <w:rsid w:val="006C5B2B"/>
    <w:rsid w:val="006C6154"/>
    <w:rsid w:val="006C6316"/>
    <w:rsid w:val="006C654E"/>
    <w:rsid w:val="006C6D17"/>
    <w:rsid w:val="006C6E94"/>
    <w:rsid w:val="006C7897"/>
    <w:rsid w:val="006C78B4"/>
    <w:rsid w:val="006C7BF2"/>
    <w:rsid w:val="006D09BA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7115"/>
    <w:rsid w:val="006D72BE"/>
    <w:rsid w:val="006D7507"/>
    <w:rsid w:val="006D7652"/>
    <w:rsid w:val="006D7C24"/>
    <w:rsid w:val="006D7C6F"/>
    <w:rsid w:val="006E05A8"/>
    <w:rsid w:val="006E1955"/>
    <w:rsid w:val="006E2105"/>
    <w:rsid w:val="006E21B3"/>
    <w:rsid w:val="006E2E46"/>
    <w:rsid w:val="006E325E"/>
    <w:rsid w:val="006E32B7"/>
    <w:rsid w:val="006E4195"/>
    <w:rsid w:val="006E45C5"/>
    <w:rsid w:val="006E555C"/>
    <w:rsid w:val="006E617B"/>
    <w:rsid w:val="006E66EC"/>
    <w:rsid w:val="006E6E83"/>
    <w:rsid w:val="006E6FBB"/>
    <w:rsid w:val="006F1453"/>
    <w:rsid w:val="006F1C09"/>
    <w:rsid w:val="006F220C"/>
    <w:rsid w:val="006F264C"/>
    <w:rsid w:val="006F27C3"/>
    <w:rsid w:val="006F3590"/>
    <w:rsid w:val="006F3885"/>
    <w:rsid w:val="006F38B8"/>
    <w:rsid w:val="006F4C30"/>
    <w:rsid w:val="006F555A"/>
    <w:rsid w:val="006F5EBE"/>
    <w:rsid w:val="006F60EE"/>
    <w:rsid w:val="006F6391"/>
    <w:rsid w:val="006F6DF0"/>
    <w:rsid w:val="006F70A5"/>
    <w:rsid w:val="006F7215"/>
    <w:rsid w:val="00700027"/>
    <w:rsid w:val="00700217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142A"/>
    <w:rsid w:val="00721D96"/>
    <w:rsid w:val="00722AE1"/>
    <w:rsid w:val="007230DD"/>
    <w:rsid w:val="0072349E"/>
    <w:rsid w:val="0072392A"/>
    <w:rsid w:val="00723CC0"/>
    <w:rsid w:val="00723ECD"/>
    <w:rsid w:val="007240B2"/>
    <w:rsid w:val="00724B5D"/>
    <w:rsid w:val="0072504A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65D"/>
    <w:rsid w:val="0075473B"/>
    <w:rsid w:val="007548DE"/>
    <w:rsid w:val="00754978"/>
    <w:rsid w:val="00754E29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2E"/>
    <w:rsid w:val="00762B49"/>
    <w:rsid w:val="0076368D"/>
    <w:rsid w:val="007640CC"/>
    <w:rsid w:val="00765863"/>
    <w:rsid w:val="00765ADD"/>
    <w:rsid w:val="00766E54"/>
    <w:rsid w:val="00767680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4346"/>
    <w:rsid w:val="00775414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420"/>
    <w:rsid w:val="00787798"/>
    <w:rsid w:val="00790DE3"/>
    <w:rsid w:val="00791B34"/>
    <w:rsid w:val="007927F3"/>
    <w:rsid w:val="007928B9"/>
    <w:rsid w:val="00793751"/>
    <w:rsid w:val="00794CDF"/>
    <w:rsid w:val="007963FF"/>
    <w:rsid w:val="00796BF3"/>
    <w:rsid w:val="00796C76"/>
    <w:rsid w:val="00797E9A"/>
    <w:rsid w:val="007A05C4"/>
    <w:rsid w:val="007A1B70"/>
    <w:rsid w:val="007A282A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FFD"/>
    <w:rsid w:val="007D0A62"/>
    <w:rsid w:val="007D0C82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D68"/>
    <w:rsid w:val="007E51C1"/>
    <w:rsid w:val="007E5341"/>
    <w:rsid w:val="007E5DF0"/>
    <w:rsid w:val="007E5E22"/>
    <w:rsid w:val="007E61D0"/>
    <w:rsid w:val="007E6370"/>
    <w:rsid w:val="007E648D"/>
    <w:rsid w:val="007E6644"/>
    <w:rsid w:val="007E6710"/>
    <w:rsid w:val="007E6D72"/>
    <w:rsid w:val="007E6DBB"/>
    <w:rsid w:val="007E6F27"/>
    <w:rsid w:val="007E7102"/>
    <w:rsid w:val="007F047A"/>
    <w:rsid w:val="007F07CA"/>
    <w:rsid w:val="007F1BF9"/>
    <w:rsid w:val="007F1C6D"/>
    <w:rsid w:val="007F2DB3"/>
    <w:rsid w:val="007F3000"/>
    <w:rsid w:val="007F3E6F"/>
    <w:rsid w:val="007F48C9"/>
    <w:rsid w:val="007F4953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FBF"/>
    <w:rsid w:val="00822FDC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650"/>
    <w:rsid w:val="00831DBF"/>
    <w:rsid w:val="00831FDF"/>
    <w:rsid w:val="0083216A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20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F96"/>
    <w:rsid w:val="0085543C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A6B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76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DD"/>
    <w:rsid w:val="00876F4C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E52"/>
    <w:rsid w:val="0088612B"/>
    <w:rsid w:val="0088635F"/>
    <w:rsid w:val="008867FC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185A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F4C"/>
    <w:rsid w:val="008B0FA3"/>
    <w:rsid w:val="008B14C5"/>
    <w:rsid w:val="008B156F"/>
    <w:rsid w:val="008B1921"/>
    <w:rsid w:val="008B351E"/>
    <w:rsid w:val="008B3825"/>
    <w:rsid w:val="008B4B00"/>
    <w:rsid w:val="008B4EF8"/>
    <w:rsid w:val="008B4FF5"/>
    <w:rsid w:val="008B515E"/>
    <w:rsid w:val="008B5423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956"/>
    <w:rsid w:val="008D1D44"/>
    <w:rsid w:val="008D26A7"/>
    <w:rsid w:val="008D2CC2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008D"/>
    <w:rsid w:val="008E09A7"/>
    <w:rsid w:val="008E1830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C95"/>
    <w:rsid w:val="008E7EDB"/>
    <w:rsid w:val="008F0700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965"/>
    <w:rsid w:val="00900565"/>
    <w:rsid w:val="00900FF0"/>
    <w:rsid w:val="009016AC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0AE"/>
    <w:rsid w:val="009423BB"/>
    <w:rsid w:val="00942603"/>
    <w:rsid w:val="009428DD"/>
    <w:rsid w:val="00942982"/>
    <w:rsid w:val="00942F2B"/>
    <w:rsid w:val="00943389"/>
    <w:rsid w:val="00943921"/>
    <w:rsid w:val="00943A36"/>
    <w:rsid w:val="00944720"/>
    <w:rsid w:val="00945BCA"/>
    <w:rsid w:val="00947827"/>
    <w:rsid w:val="00950788"/>
    <w:rsid w:val="009507E1"/>
    <w:rsid w:val="0095143D"/>
    <w:rsid w:val="0095221A"/>
    <w:rsid w:val="009524D8"/>
    <w:rsid w:val="00953171"/>
    <w:rsid w:val="0095321F"/>
    <w:rsid w:val="0095356D"/>
    <w:rsid w:val="009537B5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902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DBD"/>
    <w:rsid w:val="00972796"/>
    <w:rsid w:val="00973C50"/>
    <w:rsid w:val="00974638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A77"/>
    <w:rsid w:val="009A4C56"/>
    <w:rsid w:val="009A58DC"/>
    <w:rsid w:val="009A59C4"/>
    <w:rsid w:val="009A6281"/>
    <w:rsid w:val="009A62DF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6A8E"/>
    <w:rsid w:val="009B77D8"/>
    <w:rsid w:val="009B7ECE"/>
    <w:rsid w:val="009C00E1"/>
    <w:rsid w:val="009C1019"/>
    <w:rsid w:val="009C1129"/>
    <w:rsid w:val="009C1490"/>
    <w:rsid w:val="009C14C3"/>
    <w:rsid w:val="009C19C1"/>
    <w:rsid w:val="009C1F3E"/>
    <w:rsid w:val="009C238B"/>
    <w:rsid w:val="009C25F3"/>
    <w:rsid w:val="009C2D4D"/>
    <w:rsid w:val="009C2DAD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1BC6"/>
    <w:rsid w:val="00A122A5"/>
    <w:rsid w:val="00A128E0"/>
    <w:rsid w:val="00A12990"/>
    <w:rsid w:val="00A12B2A"/>
    <w:rsid w:val="00A13280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2193"/>
    <w:rsid w:val="00A235C7"/>
    <w:rsid w:val="00A2375F"/>
    <w:rsid w:val="00A23AFF"/>
    <w:rsid w:val="00A23BB4"/>
    <w:rsid w:val="00A25328"/>
    <w:rsid w:val="00A26257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5E1"/>
    <w:rsid w:val="00A333C1"/>
    <w:rsid w:val="00A33F29"/>
    <w:rsid w:val="00A344A5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702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080"/>
    <w:rsid w:val="00A63805"/>
    <w:rsid w:val="00A64266"/>
    <w:rsid w:val="00A64B09"/>
    <w:rsid w:val="00A654E3"/>
    <w:rsid w:val="00A659D0"/>
    <w:rsid w:val="00A6600D"/>
    <w:rsid w:val="00A6638C"/>
    <w:rsid w:val="00A66981"/>
    <w:rsid w:val="00A67584"/>
    <w:rsid w:val="00A675FE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D50"/>
    <w:rsid w:val="00A74201"/>
    <w:rsid w:val="00A7428D"/>
    <w:rsid w:val="00A74490"/>
    <w:rsid w:val="00A75202"/>
    <w:rsid w:val="00A75697"/>
    <w:rsid w:val="00A7576B"/>
    <w:rsid w:val="00A75DE8"/>
    <w:rsid w:val="00A75E63"/>
    <w:rsid w:val="00A76246"/>
    <w:rsid w:val="00A76984"/>
    <w:rsid w:val="00A77C1E"/>
    <w:rsid w:val="00A77C58"/>
    <w:rsid w:val="00A802C9"/>
    <w:rsid w:val="00A80595"/>
    <w:rsid w:val="00A80AD6"/>
    <w:rsid w:val="00A80FBB"/>
    <w:rsid w:val="00A819DC"/>
    <w:rsid w:val="00A81A94"/>
    <w:rsid w:val="00A82605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CC8"/>
    <w:rsid w:val="00AA6F0E"/>
    <w:rsid w:val="00AA727A"/>
    <w:rsid w:val="00AA7494"/>
    <w:rsid w:val="00AB0CB2"/>
    <w:rsid w:val="00AB0DF9"/>
    <w:rsid w:val="00AB1004"/>
    <w:rsid w:val="00AB121E"/>
    <w:rsid w:val="00AB1230"/>
    <w:rsid w:val="00AB2757"/>
    <w:rsid w:val="00AB2B73"/>
    <w:rsid w:val="00AB2E61"/>
    <w:rsid w:val="00AB2ECF"/>
    <w:rsid w:val="00AB3135"/>
    <w:rsid w:val="00AB3478"/>
    <w:rsid w:val="00AB3B47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E6C"/>
    <w:rsid w:val="00AD01A5"/>
    <w:rsid w:val="00AD03A8"/>
    <w:rsid w:val="00AD07EE"/>
    <w:rsid w:val="00AD0F4B"/>
    <w:rsid w:val="00AD1253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53A1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6D7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A06"/>
    <w:rsid w:val="00B22ADE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30DA1"/>
    <w:rsid w:val="00B31FBD"/>
    <w:rsid w:val="00B32177"/>
    <w:rsid w:val="00B32A6C"/>
    <w:rsid w:val="00B338A2"/>
    <w:rsid w:val="00B33F95"/>
    <w:rsid w:val="00B346A0"/>
    <w:rsid w:val="00B34728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0BB"/>
    <w:rsid w:val="00B40C89"/>
    <w:rsid w:val="00B4122A"/>
    <w:rsid w:val="00B41668"/>
    <w:rsid w:val="00B420AC"/>
    <w:rsid w:val="00B423C6"/>
    <w:rsid w:val="00B42A97"/>
    <w:rsid w:val="00B42DB5"/>
    <w:rsid w:val="00B438FB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862"/>
    <w:rsid w:val="00B50D68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724"/>
    <w:rsid w:val="00B61765"/>
    <w:rsid w:val="00B61CFC"/>
    <w:rsid w:val="00B61EE2"/>
    <w:rsid w:val="00B6238B"/>
    <w:rsid w:val="00B62C90"/>
    <w:rsid w:val="00B63518"/>
    <w:rsid w:val="00B6374D"/>
    <w:rsid w:val="00B641D4"/>
    <w:rsid w:val="00B64348"/>
    <w:rsid w:val="00B651D8"/>
    <w:rsid w:val="00B6680C"/>
    <w:rsid w:val="00B67C68"/>
    <w:rsid w:val="00B700E6"/>
    <w:rsid w:val="00B70426"/>
    <w:rsid w:val="00B708BE"/>
    <w:rsid w:val="00B718EE"/>
    <w:rsid w:val="00B72341"/>
    <w:rsid w:val="00B7285E"/>
    <w:rsid w:val="00B72FAD"/>
    <w:rsid w:val="00B73E87"/>
    <w:rsid w:val="00B7495A"/>
    <w:rsid w:val="00B7545F"/>
    <w:rsid w:val="00B75D61"/>
    <w:rsid w:val="00B76372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C47"/>
    <w:rsid w:val="00B83DEA"/>
    <w:rsid w:val="00B841D4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F7B"/>
    <w:rsid w:val="00B92F87"/>
    <w:rsid w:val="00B9321E"/>
    <w:rsid w:val="00B936EF"/>
    <w:rsid w:val="00B93F59"/>
    <w:rsid w:val="00B94245"/>
    <w:rsid w:val="00B94307"/>
    <w:rsid w:val="00B948BC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A5B"/>
    <w:rsid w:val="00BA2B3F"/>
    <w:rsid w:val="00BA2BBB"/>
    <w:rsid w:val="00BA2CA7"/>
    <w:rsid w:val="00BA37C4"/>
    <w:rsid w:val="00BA444D"/>
    <w:rsid w:val="00BA61B6"/>
    <w:rsid w:val="00BA6341"/>
    <w:rsid w:val="00BA64E6"/>
    <w:rsid w:val="00BA6647"/>
    <w:rsid w:val="00BA6DDA"/>
    <w:rsid w:val="00BA7E6D"/>
    <w:rsid w:val="00BB0025"/>
    <w:rsid w:val="00BB01C7"/>
    <w:rsid w:val="00BB0237"/>
    <w:rsid w:val="00BB05D6"/>
    <w:rsid w:val="00BB0A74"/>
    <w:rsid w:val="00BB0AD7"/>
    <w:rsid w:val="00BB0C2E"/>
    <w:rsid w:val="00BB17EE"/>
    <w:rsid w:val="00BB19F2"/>
    <w:rsid w:val="00BB2EA7"/>
    <w:rsid w:val="00BB33CC"/>
    <w:rsid w:val="00BB33D3"/>
    <w:rsid w:val="00BB3DA8"/>
    <w:rsid w:val="00BB41B6"/>
    <w:rsid w:val="00BB43C6"/>
    <w:rsid w:val="00BB475F"/>
    <w:rsid w:val="00BB49F2"/>
    <w:rsid w:val="00BB5B9D"/>
    <w:rsid w:val="00BB5BC5"/>
    <w:rsid w:val="00BB7544"/>
    <w:rsid w:val="00BC058B"/>
    <w:rsid w:val="00BC059E"/>
    <w:rsid w:val="00BC081E"/>
    <w:rsid w:val="00BC14A3"/>
    <w:rsid w:val="00BC17F9"/>
    <w:rsid w:val="00BC24E3"/>
    <w:rsid w:val="00BC2829"/>
    <w:rsid w:val="00BC3572"/>
    <w:rsid w:val="00BC3783"/>
    <w:rsid w:val="00BC399A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E03E4"/>
    <w:rsid w:val="00BE07D3"/>
    <w:rsid w:val="00BE086F"/>
    <w:rsid w:val="00BE0990"/>
    <w:rsid w:val="00BE1349"/>
    <w:rsid w:val="00BE1B6A"/>
    <w:rsid w:val="00BE1BE6"/>
    <w:rsid w:val="00BE24BC"/>
    <w:rsid w:val="00BE26F3"/>
    <w:rsid w:val="00BE3953"/>
    <w:rsid w:val="00BE432A"/>
    <w:rsid w:val="00BE4E4C"/>
    <w:rsid w:val="00BE4ED6"/>
    <w:rsid w:val="00BE5F11"/>
    <w:rsid w:val="00BE6207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28F"/>
    <w:rsid w:val="00C0533F"/>
    <w:rsid w:val="00C057FC"/>
    <w:rsid w:val="00C059E7"/>
    <w:rsid w:val="00C05D35"/>
    <w:rsid w:val="00C066C9"/>
    <w:rsid w:val="00C06745"/>
    <w:rsid w:val="00C06B66"/>
    <w:rsid w:val="00C06CDA"/>
    <w:rsid w:val="00C070C7"/>
    <w:rsid w:val="00C07310"/>
    <w:rsid w:val="00C074AB"/>
    <w:rsid w:val="00C07530"/>
    <w:rsid w:val="00C10845"/>
    <w:rsid w:val="00C11053"/>
    <w:rsid w:val="00C11F7D"/>
    <w:rsid w:val="00C12126"/>
    <w:rsid w:val="00C12366"/>
    <w:rsid w:val="00C124FA"/>
    <w:rsid w:val="00C12541"/>
    <w:rsid w:val="00C1273B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F11"/>
    <w:rsid w:val="00C20B12"/>
    <w:rsid w:val="00C20DCC"/>
    <w:rsid w:val="00C218A1"/>
    <w:rsid w:val="00C2266E"/>
    <w:rsid w:val="00C22A92"/>
    <w:rsid w:val="00C22B8D"/>
    <w:rsid w:val="00C2321C"/>
    <w:rsid w:val="00C2382A"/>
    <w:rsid w:val="00C24474"/>
    <w:rsid w:val="00C24993"/>
    <w:rsid w:val="00C24BE0"/>
    <w:rsid w:val="00C24E47"/>
    <w:rsid w:val="00C24F5B"/>
    <w:rsid w:val="00C25222"/>
    <w:rsid w:val="00C257E2"/>
    <w:rsid w:val="00C25815"/>
    <w:rsid w:val="00C26419"/>
    <w:rsid w:val="00C268CB"/>
    <w:rsid w:val="00C26EBA"/>
    <w:rsid w:val="00C2747A"/>
    <w:rsid w:val="00C306CB"/>
    <w:rsid w:val="00C30854"/>
    <w:rsid w:val="00C30AE5"/>
    <w:rsid w:val="00C30C3A"/>
    <w:rsid w:val="00C30DFC"/>
    <w:rsid w:val="00C3114E"/>
    <w:rsid w:val="00C311E5"/>
    <w:rsid w:val="00C324E1"/>
    <w:rsid w:val="00C329A9"/>
    <w:rsid w:val="00C348EF"/>
    <w:rsid w:val="00C34C02"/>
    <w:rsid w:val="00C34ECB"/>
    <w:rsid w:val="00C34F7E"/>
    <w:rsid w:val="00C353BF"/>
    <w:rsid w:val="00C354B2"/>
    <w:rsid w:val="00C35B67"/>
    <w:rsid w:val="00C35EF3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298"/>
    <w:rsid w:val="00C604A2"/>
    <w:rsid w:val="00C60735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40E2"/>
    <w:rsid w:val="00C647F1"/>
    <w:rsid w:val="00C65689"/>
    <w:rsid w:val="00C65F4C"/>
    <w:rsid w:val="00C661FE"/>
    <w:rsid w:val="00C66412"/>
    <w:rsid w:val="00C6654C"/>
    <w:rsid w:val="00C666A4"/>
    <w:rsid w:val="00C66A34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60BE"/>
    <w:rsid w:val="00C9623D"/>
    <w:rsid w:val="00C96543"/>
    <w:rsid w:val="00C970E8"/>
    <w:rsid w:val="00C97116"/>
    <w:rsid w:val="00CA04BD"/>
    <w:rsid w:val="00CA0843"/>
    <w:rsid w:val="00CA0DB6"/>
    <w:rsid w:val="00CA0DFD"/>
    <w:rsid w:val="00CA130C"/>
    <w:rsid w:val="00CA1D9F"/>
    <w:rsid w:val="00CA25AF"/>
    <w:rsid w:val="00CA2C0D"/>
    <w:rsid w:val="00CA3735"/>
    <w:rsid w:val="00CA3BB8"/>
    <w:rsid w:val="00CA40BA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6A7"/>
    <w:rsid w:val="00CB0AA1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5F"/>
    <w:rsid w:val="00CC7F64"/>
    <w:rsid w:val="00CD01C3"/>
    <w:rsid w:val="00CD0251"/>
    <w:rsid w:val="00CD0904"/>
    <w:rsid w:val="00CD126E"/>
    <w:rsid w:val="00CD20D0"/>
    <w:rsid w:val="00CD3493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30F"/>
    <w:rsid w:val="00CE5496"/>
    <w:rsid w:val="00CE5877"/>
    <w:rsid w:val="00CE6B7A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8FF"/>
    <w:rsid w:val="00D10AF4"/>
    <w:rsid w:val="00D11EAB"/>
    <w:rsid w:val="00D12521"/>
    <w:rsid w:val="00D12F32"/>
    <w:rsid w:val="00D13C86"/>
    <w:rsid w:val="00D13CEC"/>
    <w:rsid w:val="00D13E0A"/>
    <w:rsid w:val="00D1403F"/>
    <w:rsid w:val="00D1407C"/>
    <w:rsid w:val="00D15517"/>
    <w:rsid w:val="00D1578E"/>
    <w:rsid w:val="00D15A51"/>
    <w:rsid w:val="00D16205"/>
    <w:rsid w:val="00D169E9"/>
    <w:rsid w:val="00D16A8E"/>
    <w:rsid w:val="00D17BE0"/>
    <w:rsid w:val="00D17C9B"/>
    <w:rsid w:val="00D17D48"/>
    <w:rsid w:val="00D20C48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DAC"/>
    <w:rsid w:val="00D30FC6"/>
    <w:rsid w:val="00D31456"/>
    <w:rsid w:val="00D3148F"/>
    <w:rsid w:val="00D33D6D"/>
    <w:rsid w:val="00D342A2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CB9"/>
    <w:rsid w:val="00D37D9C"/>
    <w:rsid w:val="00D4036A"/>
    <w:rsid w:val="00D41365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27C"/>
    <w:rsid w:val="00D613FA"/>
    <w:rsid w:val="00D62837"/>
    <w:rsid w:val="00D628A1"/>
    <w:rsid w:val="00D63045"/>
    <w:rsid w:val="00D63314"/>
    <w:rsid w:val="00D636D1"/>
    <w:rsid w:val="00D646C6"/>
    <w:rsid w:val="00D64B4F"/>
    <w:rsid w:val="00D64CC5"/>
    <w:rsid w:val="00D65DE4"/>
    <w:rsid w:val="00D661C8"/>
    <w:rsid w:val="00D67603"/>
    <w:rsid w:val="00D67C6A"/>
    <w:rsid w:val="00D67CCF"/>
    <w:rsid w:val="00D67F60"/>
    <w:rsid w:val="00D706DC"/>
    <w:rsid w:val="00D70E30"/>
    <w:rsid w:val="00D7109A"/>
    <w:rsid w:val="00D71B79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E74"/>
    <w:rsid w:val="00D87FF8"/>
    <w:rsid w:val="00D9001D"/>
    <w:rsid w:val="00D90301"/>
    <w:rsid w:val="00D90A44"/>
    <w:rsid w:val="00D90A6F"/>
    <w:rsid w:val="00D916EB"/>
    <w:rsid w:val="00D917A5"/>
    <w:rsid w:val="00D9330A"/>
    <w:rsid w:val="00D937A6"/>
    <w:rsid w:val="00D93FDF"/>
    <w:rsid w:val="00D942B3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43C6"/>
    <w:rsid w:val="00DA495C"/>
    <w:rsid w:val="00DA4AAC"/>
    <w:rsid w:val="00DA53DC"/>
    <w:rsid w:val="00DA589B"/>
    <w:rsid w:val="00DA5FB7"/>
    <w:rsid w:val="00DA5FF6"/>
    <w:rsid w:val="00DA62D8"/>
    <w:rsid w:val="00DA63A9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4FB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C79"/>
    <w:rsid w:val="00DD3F4A"/>
    <w:rsid w:val="00DD440D"/>
    <w:rsid w:val="00DD44DF"/>
    <w:rsid w:val="00DD4855"/>
    <w:rsid w:val="00DD4976"/>
    <w:rsid w:val="00DD4B83"/>
    <w:rsid w:val="00DD4D19"/>
    <w:rsid w:val="00DD5F87"/>
    <w:rsid w:val="00DD6C6E"/>
    <w:rsid w:val="00DD7A52"/>
    <w:rsid w:val="00DE02FE"/>
    <w:rsid w:val="00DE0B53"/>
    <w:rsid w:val="00DE16BB"/>
    <w:rsid w:val="00DE22A3"/>
    <w:rsid w:val="00DE2F13"/>
    <w:rsid w:val="00DE373D"/>
    <w:rsid w:val="00DE3D95"/>
    <w:rsid w:val="00DE5441"/>
    <w:rsid w:val="00DE578F"/>
    <w:rsid w:val="00DE65B2"/>
    <w:rsid w:val="00DE681F"/>
    <w:rsid w:val="00DE6825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2F0"/>
    <w:rsid w:val="00DF6DA7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9"/>
    <w:rsid w:val="00E01019"/>
    <w:rsid w:val="00E018A1"/>
    <w:rsid w:val="00E01954"/>
    <w:rsid w:val="00E03595"/>
    <w:rsid w:val="00E03F5E"/>
    <w:rsid w:val="00E043A4"/>
    <w:rsid w:val="00E04581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3520"/>
    <w:rsid w:val="00E135FE"/>
    <w:rsid w:val="00E1390D"/>
    <w:rsid w:val="00E13DA9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062C"/>
    <w:rsid w:val="00E2158D"/>
    <w:rsid w:val="00E2185F"/>
    <w:rsid w:val="00E23297"/>
    <w:rsid w:val="00E233DB"/>
    <w:rsid w:val="00E23DD2"/>
    <w:rsid w:val="00E23F40"/>
    <w:rsid w:val="00E24595"/>
    <w:rsid w:val="00E24B9C"/>
    <w:rsid w:val="00E24EBE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CDC"/>
    <w:rsid w:val="00E33D65"/>
    <w:rsid w:val="00E35260"/>
    <w:rsid w:val="00E365E9"/>
    <w:rsid w:val="00E37283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2EE6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8EE"/>
    <w:rsid w:val="00E67503"/>
    <w:rsid w:val="00E67DDC"/>
    <w:rsid w:val="00E67FC7"/>
    <w:rsid w:val="00E70000"/>
    <w:rsid w:val="00E70D5A"/>
    <w:rsid w:val="00E71106"/>
    <w:rsid w:val="00E7114A"/>
    <w:rsid w:val="00E71D37"/>
    <w:rsid w:val="00E71D4D"/>
    <w:rsid w:val="00E72163"/>
    <w:rsid w:val="00E72E9E"/>
    <w:rsid w:val="00E72FCB"/>
    <w:rsid w:val="00E72FF6"/>
    <w:rsid w:val="00E73B00"/>
    <w:rsid w:val="00E73C2E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175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651"/>
    <w:rsid w:val="00E91973"/>
    <w:rsid w:val="00E91999"/>
    <w:rsid w:val="00E919FE"/>
    <w:rsid w:val="00E91CCE"/>
    <w:rsid w:val="00E91CD0"/>
    <w:rsid w:val="00E91DD5"/>
    <w:rsid w:val="00E91FD1"/>
    <w:rsid w:val="00E923A3"/>
    <w:rsid w:val="00E927E6"/>
    <w:rsid w:val="00E927F1"/>
    <w:rsid w:val="00E939D8"/>
    <w:rsid w:val="00E94445"/>
    <w:rsid w:val="00E9488A"/>
    <w:rsid w:val="00E950DB"/>
    <w:rsid w:val="00E953B7"/>
    <w:rsid w:val="00E95DB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12DF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E3A"/>
    <w:rsid w:val="00EB3237"/>
    <w:rsid w:val="00EB3433"/>
    <w:rsid w:val="00EB363F"/>
    <w:rsid w:val="00EB3766"/>
    <w:rsid w:val="00EB3C02"/>
    <w:rsid w:val="00EB421C"/>
    <w:rsid w:val="00EB4D4B"/>
    <w:rsid w:val="00EB4E6D"/>
    <w:rsid w:val="00EB5E67"/>
    <w:rsid w:val="00EB66E7"/>
    <w:rsid w:val="00EB6E70"/>
    <w:rsid w:val="00EB7407"/>
    <w:rsid w:val="00EB793A"/>
    <w:rsid w:val="00EB7CF7"/>
    <w:rsid w:val="00EB7D20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34D"/>
    <w:rsid w:val="00EC4C26"/>
    <w:rsid w:val="00EC53FF"/>
    <w:rsid w:val="00EC5AC0"/>
    <w:rsid w:val="00EC61B6"/>
    <w:rsid w:val="00EC6211"/>
    <w:rsid w:val="00EC6344"/>
    <w:rsid w:val="00EC6422"/>
    <w:rsid w:val="00EC74E9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640"/>
    <w:rsid w:val="00EE0D62"/>
    <w:rsid w:val="00EE15B1"/>
    <w:rsid w:val="00EE1C78"/>
    <w:rsid w:val="00EE2606"/>
    <w:rsid w:val="00EE2AB6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EC0"/>
    <w:rsid w:val="00F23559"/>
    <w:rsid w:val="00F238AE"/>
    <w:rsid w:val="00F2584B"/>
    <w:rsid w:val="00F25E1F"/>
    <w:rsid w:val="00F26F8E"/>
    <w:rsid w:val="00F278B0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30F8"/>
    <w:rsid w:val="00F4437E"/>
    <w:rsid w:val="00F44952"/>
    <w:rsid w:val="00F44C75"/>
    <w:rsid w:val="00F45B08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1C83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001"/>
    <w:rsid w:val="00F6275D"/>
    <w:rsid w:val="00F62A97"/>
    <w:rsid w:val="00F63582"/>
    <w:rsid w:val="00F64179"/>
    <w:rsid w:val="00F64212"/>
    <w:rsid w:val="00F656BC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F02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323"/>
    <w:rsid w:val="00F839B6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212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C0098"/>
    <w:rsid w:val="00FC087A"/>
    <w:rsid w:val="00FC092E"/>
    <w:rsid w:val="00FC10AF"/>
    <w:rsid w:val="00FC170E"/>
    <w:rsid w:val="00FC20CD"/>
    <w:rsid w:val="00FC2152"/>
    <w:rsid w:val="00FC3515"/>
    <w:rsid w:val="00FC39AB"/>
    <w:rsid w:val="00FC42C6"/>
    <w:rsid w:val="00FC4BD0"/>
    <w:rsid w:val="00FC5349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2B2"/>
    <w:rsid w:val="00FD33CC"/>
    <w:rsid w:val="00FD3569"/>
    <w:rsid w:val="00FD4D0E"/>
    <w:rsid w:val="00FD64D4"/>
    <w:rsid w:val="00FD6EF6"/>
    <w:rsid w:val="00FD7200"/>
    <w:rsid w:val="00FD7261"/>
    <w:rsid w:val="00FD745C"/>
    <w:rsid w:val="00FE04D9"/>
    <w:rsid w:val="00FE0579"/>
    <w:rsid w:val="00FE1136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AE7"/>
    <w:rsid w:val="00FF3EA5"/>
    <w:rsid w:val="00FF49DE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B1A81D13-4356-4268-886E-66CA0B9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R1</cp:lastModifiedBy>
  <cp:revision>19</cp:revision>
  <dcterms:created xsi:type="dcterms:W3CDTF">2022-07-12T03:35:00Z</dcterms:created>
  <dcterms:modified xsi:type="dcterms:W3CDTF">2022-07-13T00:21:00Z</dcterms:modified>
</cp:coreProperties>
</file>