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A341BE2" w:rsidR="005731EF" w:rsidRPr="005731EF" w:rsidRDefault="00DB2EEF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LB266</w:t>
            </w:r>
            <w:r w:rsidR="00864FA1" w:rsidRPr="00864FA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CR for 9.3.1.</w:t>
            </w:r>
            <w:r w:rsidR="009D5F4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22.</w:t>
            </w:r>
            <w:r w:rsidR="000B1D5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4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10F2BA5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07-07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11B54B" w:rsidR="008A2E30" w:rsidRPr="00BD742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64B7B7" wp14:editId="05E8CD89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5D4F1E8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6AD13D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A2E30" w:rsidRPr="00C62A3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14EAC61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61A51385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4B92A5A8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</w:t>
      </w:r>
      <w:r w:rsidR="004653ED">
        <w:rPr>
          <w:rFonts w:cstheme="minorHAnsi"/>
          <w:sz w:val="24"/>
        </w:rPr>
        <w:t>the</w:t>
      </w:r>
      <w:r w:rsidR="00DB2EEF">
        <w:rPr>
          <w:rFonts w:cstheme="minorHAnsi"/>
          <w:sz w:val="24"/>
        </w:rPr>
        <w:t xml:space="preserve"> following CIDs</w:t>
      </w:r>
      <w:r w:rsidR="007D478C">
        <w:rPr>
          <w:rFonts w:cstheme="minorHAnsi"/>
          <w:sz w:val="24"/>
        </w:rPr>
        <w:t xml:space="preserve"> </w:t>
      </w:r>
      <w:r w:rsidRPr="001146DD">
        <w:rPr>
          <w:rFonts w:cstheme="minorHAnsi"/>
          <w:sz w:val="24"/>
        </w:rPr>
        <w:t xml:space="preserve">for TGbe </w:t>
      </w:r>
      <w:r w:rsidR="00DB2EEF">
        <w:rPr>
          <w:rFonts w:cstheme="minorHAnsi"/>
          <w:sz w:val="24"/>
        </w:rPr>
        <w:t>LB266</w:t>
      </w:r>
      <w:r w:rsidRPr="001146DD">
        <w:rPr>
          <w:rFonts w:cstheme="minorHAnsi"/>
          <w:sz w:val="24"/>
        </w:rPr>
        <w:t>:</w:t>
      </w:r>
      <w:r w:rsidR="003B73B6">
        <w:rPr>
          <w:rFonts w:cstheme="minorHAnsi"/>
          <w:sz w:val="24"/>
        </w:rPr>
        <w:t xml:space="preserve"> </w:t>
      </w:r>
      <w:r w:rsidR="003B73B6" w:rsidRPr="003B73B6">
        <w:rPr>
          <w:rFonts w:cstheme="minorHAnsi"/>
          <w:sz w:val="24"/>
        </w:rPr>
        <w:t>13547</w:t>
      </w:r>
      <w:r w:rsidR="003B73B6">
        <w:rPr>
          <w:rFonts w:cstheme="minorHAnsi"/>
          <w:sz w:val="24"/>
        </w:rPr>
        <w:t>, 10801</w:t>
      </w:r>
    </w:p>
    <w:p w14:paraId="24DCE740" w14:textId="77777777" w:rsidR="00864FA1" w:rsidRDefault="00864FA1" w:rsidP="002A4C8E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1E7A36BF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1AEC3539" w14:textId="70A44D91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A40B66C" w14:textId="77777777" w:rsidR="007F3000" w:rsidRDefault="007F3000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543B2ACD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2F47BD" w:rsidRPr="00092E67">
        <w:rPr>
          <w:b/>
          <w:i/>
          <w:iCs/>
          <w:highlight w:val="yellow"/>
        </w:rPr>
        <w:t>IEEE 802.11-2020</w:t>
      </w:r>
      <w:r>
        <w:rPr>
          <w:b/>
          <w:i/>
          <w:iCs/>
          <w:highlight w:val="yellow"/>
        </w:rPr>
        <w:t>, 11ax D8.0, and 11be D</w:t>
      </w:r>
      <w:r w:rsidR="00315B32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  <w:r w:rsidR="00315B32">
        <w:rPr>
          <w:b/>
          <w:i/>
          <w:iCs/>
          <w:highlight w:val="yellow"/>
        </w:rPr>
        <w:t>0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A54256" w:rsidRPr="00955C14" w14:paraId="031BEAFF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BF33D35" w14:textId="3CC3DBC8" w:rsidR="00A54256" w:rsidRPr="00A54256" w:rsidRDefault="00A54256" w:rsidP="00A5425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54256">
              <w:rPr>
                <w:b w:val="0"/>
                <w:sz w:val="16"/>
              </w:rPr>
              <w:t>13547</w:t>
            </w:r>
          </w:p>
        </w:tc>
        <w:tc>
          <w:tcPr>
            <w:tcW w:w="1034" w:type="dxa"/>
            <w:shd w:val="clear" w:color="auto" w:fill="auto"/>
          </w:tcPr>
          <w:p w14:paraId="7D7FF8E3" w14:textId="40D36265" w:rsidR="00A54256" w:rsidRPr="00A54256" w:rsidRDefault="00A54256" w:rsidP="00A5425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54256">
              <w:rPr>
                <w:b w:val="0"/>
                <w:sz w:val="16"/>
              </w:rPr>
              <w:t>Jian Yu</w:t>
            </w:r>
          </w:p>
        </w:tc>
        <w:tc>
          <w:tcPr>
            <w:tcW w:w="976" w:type="dxa"/>
            <w:shd w:val="clear" w:color="auto" w:fill="auto"/>
          </w:tcPr>
          <w:p w14:paraId="317C061D" w14:textId="08729543" w:rsidR="00A54256" w:rsidRPr="00A54256" w:rsidRDefault="00A54256" w:rsidP="00A5425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54256">
              <w:rPr>
                <w:b w:val="0"/>
                <w:sz w:val="16"/>
              </w:rPr>
              <w:t>9.3.1.22.4</w:t>
            </w:r>
          </w:p>
        </w:tc>
        <w:tc>
          <w:tcPr>
            <w:tcW w:w="635" w:type="dxa"/>
            <w:shd w:val="clear" w:color="auto" w:fill="auto"/>
          </w:tcPr>
          <w:p w14:paraId="7E0364DE" w14:textId="2ED4D347" w:rsidR="00A54256" w:rsidRPr="00A54256" w:rsidRDefault="00A54256" w:rsidP="00A5425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54256">
              <w:rPr>
                <w:b w:val="0"/>
                <w:sz w:val="16"/>
              </w:rPr>
              <w:t>165.01</w:t>
            </w:r>
          </w:p>
        </w:tc>
        <w:tc>
          <w:tcPr>
            <w:tcW w:w="2509" w:type="dxa"/>
            <w:shd w:val="clear" w:color="auto" w:fill="auto"/>
          </w:tcPr>
          <w:p w14:paraId="63418CC9" w14:textId="35BA1D84" w:rsidR="00A54256" w:rsidRPr="00A54256" w:rsidRDefault="00A54256" w:rsidP="00A5425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54256">
              <w:rPr>
                <w:b w:val="0"/>
                <w:sz w:val="16"/>
              </w:rPr>
              <w:t>Specify the range of starting spatial stream subfield.</w:t>
            </w:r>
          </w:p>
        </w:tc>
        <w:tc>
          <w:tcPr>
            <w:tcW w:w="2179" w:type="dxa"/>
            <w:shd w:val="clear" w:color="auto" w:fill="auto"/>
          </w:tcPr>
          <w:p w14:paraId="64C2E9D6" w14:textId="400B18CF" w:rsidR="00A54256" w:rsidRPr="00A54256" w:rsidRDefault="00A54256" w:rsidP="00A5425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54256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307429A1" w14:textId="77777777" w:rsidR="00A54256" w:rsidRDefault="00A54256" w:rsidP="00A5425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583D3546" w14:textId="77777777" w:rsidR="00A54256" w:rsidRDefault="00A54256" w:rsidP="00A5425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6A310D26" w14:textId="77777777" w:rsidR="009236F5" w:rsidRDefault="00A54256" w:rsidP="009236F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  <w:r w:rsidR="000611D1">
              <w:rPr>
                <w:b w:val="0"/>
                <w:iCs/>
                <w:color w:val="000000"/>
                <w:sz w:val="16"/>
                <w:szCs w:val="16"/>
              </w:rPr>
              <w:t xml:space="preserve">. </w:t>
            </w:r>
            <w:r w:rsidR="006B4631">
              <w:rPr>
                <w:b w:val="0"/>
                <w:iCs/>
                <w:color w:val="000000"/>
                <w:sz w:val="16"/>
                <w:szCs w:val="16"/>
              </w:rPr>
              <w:t xml:space="preserve">The maximum value is 7 based on the following text from </w:t>
            </w:r>
            <w:r w:rsidR="009236F5">
              <w:rPr>
                <w:b w:val="0"/>
                <w:iCs/>
                <w:color w:val="000000"/>
                <w:sz w:val="16"/>
                <w:szCs w:val="16"/>
              </w:rPr>
              <w:t xml:space="preserve">subclause 36.1.1: </w:t>
            </w:r>
          </w:p>
          <w:p w14:paraId="6EC7C86C" w14:textId="66AE24EF" w:rsidR="00A54256" w:rsidRDefault="009236F5" w:rsidP="009236F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“</w:t>
            </w:r>
            <w:r w:rsidRPr="009236F5">
              <w:rPr>
                <w:b w:val="0"/>
                <w:iCs/>
                <w:color w:val="000000"/>
                <w:sz w:val="16"/>
                <w:szCs w:val="16"/>
              </w:rPr>
              <w:t>In an MU-MIMO resource unit, there is support for up to eight users with up to four spatial streams per user with the total across all users not exceeding eight spatial streams.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”</w:t>
            </w:r>
          </w:p>
          <w:p w14:paraId="7A050324" w14:textId="77777777" w:rsidR="00A54256" w:rsidRDefault="00A54256" w:rsidP="00A5425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491A962" w14:textId="110BC87D" w:rsidR="00A54256" w:rsidRDefault="00A54256" w:rsidP="00A5425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Tgbe editor please implement changes as shown in doc 11-2</w:t>
            </w:r>
            <w:r w:rsidR="00350BE4">
              <w:rPr>
                <w:b w:val="0"/>
                <w:iCs/>
                <w:color w:val="000000"/>
                <w:sz w:val="16"/>
                <w:szCs w:val="16"/>
              </w:rPr>
              <w:t>2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/</w:t>
            </w:r>
            <w:r w:rsidR="00350BE4">
              <w:rPr>
                <w:b w:val="0"/>
                <w:iCs/>
                <w:color w:val="000000"/>
                <w:sz w:val="16"/>
                <w:szCs w:val="16"/>
              </w:rPr>
              <w:t>1000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r</w:t>
            </w:r>
            <w:ins w:id="0" w:author="R1" w:date="2022-07-12T08:25:00Z">
              <w:r w:rsidR="003300BC">
                <w:rPr>
                  <w:b w:val="0"/>
                  <w:iCs/>
                  <w:color w:val="000000"/>
                  <w:sz w:val="16"/>
                  <w:szCs w:val="16"/>
                </w:rPr>
                <w:t>1</w:t>
              </w:r>
            </w:ins>
            <w:del w:id="1" w:author="R1" w:date="2022-07-12T08:25:00Z">
              <w:r w:rsidR="00350BE4" w:rsidDel="003300BC">
                <w:rPr>
                  <w:b w:val="0"/>
                  <w:iCs/>
                  <w:color w:val="000000"/>
                  <w:sz w:val="16"/>
                  <w:szCs w:val="16"/>
                </w:rPr>
                <w:delText>0</w:delText>
              </w:r>
            </w:del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#13547</w:t>
            </w:r>
          </w:p>
        </w:tc>
      </w:tr>
      <w:tr w:rsidR="006D58DB" w:rsidRPr="00955C14" w14:paraId="1F72EFFE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B9D80FA" w14:textId="137F7C01" w:rsidR="006D58DB" w:rsidRPr="006D58DB" w:rsidRDefault="006D58DB" w:rsidP="006D58D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D58DB">
              <w:rPr>
                <w:b w:val="0"/>
                <w:sz w:val="16"/>
              </w:rPr>
              <w:t>10801</w:t>
            </w:r>
          </w:p>
        </w:tc>
        <w:tc>
          <w:tcPr>
            <w:tcW w:w="1034" w:type="dxa"/>
            <w:shd w:val="clear" w:color="auto" w:fill="auto"/>
          </w:tcPr>
          <w:p w14:paraId="5469BCA7" w14:textId="1CC4F3C7" w:rsidR="006D58DB" w:rsidRPr="006D58DB" w:rsidRDefault="006D58DB" w:rsidP="006D58D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D58DB">
              <w:rPr>
                <w:b w:val="0"/>
                <w:sz w:val="16"/>
              </w:rPr>
              <w:t>Dong Guk Lim</w:t>
            </w:r>
          </w:p>
        </w:tc>
        <w:tc>
          <w:tcPr>
            <w:tcW w:w="976" w:type="dxa"/>
            <w:shd w:val="clear" w:color="auto" w:fill="auto"/>
          </w:tcPr>
          <w:p w14:paraId="77773798" w14:textId="4AC8E2B9" w:rsidR="006D58DB" w:rsidRPr="006D58DB" w:rsidRDefault="006D58DB" w:rsidP="006D58D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D58DB">
              <w:rPr>
                <w:b w:val="0"/>
                <w:sz w:val="16"/>
              </w:rPr>
              <w:t>9.3.1.22.4</w:t>
            </w:r>
          </w:p>
        </w:tc>
        <w:tc>
          <w:tcPr>
            <w:tcW w:w="635" w:type="dxa"/>
            <w:shd w:val="clear" w:color="auto" w:fill="auto"/>
          </w:tcPr>
          <w:p w14:paraId="339CB5C2" w14:textId="17AEAD59" w:rsidR="006D58DB" w:rsidRPr="006D58DB" w:rsidRDefault="006D58DB" w:rsidP="006D58D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D58DB">
              <w:rPr>
                <w:b w:val="0"/>
                <w:sz w:val="16"/>
              </w:rPr>
              <w:t>165.14</w:t>
            </w:r>
          </w:p>
        </w:tc>
        <w:tc>
          <w:tcPr>
            <w:tcW w:w="2509" w:type="dxa"/>
            <w:shd w:val="clear" w:color="auto" w:fill="auto"/>
          </w:tcPr>
          <w:p w14:paraId="1DF5B0EA" w14:textId="233CF684" w:rsidR="006D58DB" w:rsidRPr="006D58DB" w:rsidRDefault="006D58DB" w:rsidP="006D58D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6D58DB">
              <w:rPr>
                <w:b w:val="0"/>
                <w:sz w:val="16"/>
              </w:rPr>
              <w:t>In Figure 9-92b, bit size for each subfield are wroing. It should be corrected.</w:t>
            </w:r>
          </w:p>
        </w:tc>
        <w:tc>
          <w:tcPr>
            <w:tcW w:w="2179" w:type="dxa"/>
            <w:shd w:val="clear" w:color="auto" w:fill="auto"/>
          </w:tcPr>
          <w:p w14:paraId="7590C7E3" w14:textId="74C9EEDB" w:rsidR="006D58DB" w:rsidRPr="006D58DB" w:rsidRDefault="006D58DB" w:rsidP="006D58D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6D58DB">
              <w:rPr>
                <w:b w:val="0"/>
                <w:sz w:val="16"/>
              </w:rPr>
              <w:t>As in the comment.</w:t>
            </w:r>
          </w:p>
        </w:tc>
        <w:tc>
          <w:tcPr>
            <w:tcW w:w="2790" w:type="dxa"/>
            <w:shd w:val="clear" w:color="auto" w:fill="auto"/>
          </w:tcPr>
          <w:p w14:paraId="6495DA64" w14:textId="3322F0A9" w:rsidR="006D58DB" w:rsidRDefault="00F053BD" w:rsidP="006D58D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5AA4A7BA" w14:textId="77777777" w:rsidR="006D58DB" w:rsidRDefault="006D58DB" w:rsidP="006D58D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0448E9A" w14:textId="2AAD56F6" w:rsidR="00FB452E" w:rsidRPr="00FB452E" w:rsidRDefault="00FB452E" w:rsidP="00FB452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Figure 9-92b </w:t>
            </w:r>
            <w:r w:rsidR="0085424B">
              <w:rPr>
                <w:b w:val="0"/>
                <w:iCs/>
                <w:color w:val="000000"/>
                <w:sz w:val="16"/>
                <w:szCs w:val="16"/>
              </w:rPr>
              <w:t>is correct.</w:t>
            </w:r>
            <w:r w:rsidR="000F7C9C">
              <w:rPr>
                <w:b w:val="0"/>
                <w:iCs/>
                <w:color w:val="000000"/>
                <w:sz w:val="16"/>
                <w:szCs w:val="16"/>
              </w:rPr>
              <w:t xml:space="preserve"> The</w:t>
            </w:r>
            <w:r w:rsidR="0085424B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0F7C9C" w:rsidRPr="000F7C9C">
              <w:rPr>
                <w:b w:val="0"/>
                <w:iCs/>
                <w:color w:val="000000"/>
                <w:sz w:val="16"/>
                <w:szCs w:val="16"/>
              </w:rPr>
              <w:t>SS Allocation subfield format</w:t>
            </w:r>
            <w:r w:rsidR="0085424B">
              <w:rPr>
                <w:b w:val="0"/>
                <w:iCs/>
                <w:color w:val="000000"/>
                <w:sz w:val="16"/>
                <w:szCs w:val="16"/>
              </w:rPr>
              <w:t xml:space="preserve"> is </w:t>
            </w:r>
            <w:r w:rsidR="000F7C9C">
              <w:rPr>
                <w:b w:val="0"/>
                <w:iCs/>
                <w:color w:val="000000"/>
                <w:sz w:val="16"/>
                <w:szCs w:val="16"/>
              </w:rPr>
              <w:t xml:space="preserve">slightly </w:t>
            </w:r>
            <w:r w:rsidR="0085424B">
              <w:rPr>
                <w:b w:val="0"/>
                <w:iCs/>
                <w:color w:val="000000"/>
                <w:sz w:val="16"/>
                <w:szCs w:val="16"/>
              </w:rPr>
              <w:t>different from the counterpart in the HE variant User Info field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b</w:t>
            </w:r>
            <w:r w:rsidRPr="00FB452E">
              <w:rPr>
                <w:b w:val="0"/>
                <w:iCs/>
                <w:color w:val="000000"/>
                <w:sz w:val="16"/>
                <w:szCs w:val="16"/>
              </w:rPr>
              <w:t xml:space="preserve">ased on the following text </w:t>
            </w:r>
            <w:r w:rsidR="0085424B">
              <w:rPr>
                <w:b w:val="0"/>
                <w:iCs/>
                <w:color w:val="000000"/>
                <w:sz w:val="16"/>
                <w:szCs w:val="16"/>
              </w:rPr>
              <w:t>on</w:t>
            </w:r>
            <w:r w:rsidR="00A6060F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Pr="00FB452E">
              <w:rPr>
                <w:b w:val="0"/>
                <w:iCs/>
                <w:color w:val="000000"/>
                <w:sz w:val="16"/>
                <w:szCs w:val="16"/>
              </w:rPr>
              <w:t xml:space="preserve">from subclause 36.1.1: </w:t>
            </w:r>
          </w:p>
          <w:p w14:paraId="7F41D7F4" w14:textId="0A29C106" w:rsidR="006D58DB" w:rsidRDefault="00FB452E" w:rsidP="00FB452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FB452E">
              <w:rPr>
                <w:b w:val="0"/>
                <w:iCs/>
                <w:color w:val="000000"/>
                <w:sz w:val="16"/>
                <w:szCs w:val="16"/>
              </w:rPr>
              <w:t>“In an MU-MIMO resource unit, there is support for up to eight users with up to four spatial streams per user with the total across all users not exceeding eight spatial streams.”</w:t>
            </w:r>
            <w:r w:rsidR="00E9727C">
              <w:rPr>
                <w:b w:val="0"/>
                <w:iCs/>
                <w:color w:val="000000"/>
                <w:sz w:val="16"/>
                <w:szCs w:val="16"/>
              </w:rPr>
              <w:br/>
            </w:r>
          </w:p>
          <w:p w14:paraId="0C092AA3" w14:textId="081F5B9E" w:rsidR="006B729C" w:rsidRDefault="006B729C" w:rsidP="00FB452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Clarifications</w:t>
            </w:r>
            <w:r w:rsidR="00A6060F">
              <w:rPr>
                <w:b w:val="0"/>
                <w:iCs/>
                <w:color w:val="000000"/>
                <w:sz w:val="16"/>
                <w:szCs w:val="16"/>
              </w:rPr>
              <w:t xml:space="preserve"> have been added </w:t>
            </w:r>
            <w:r w:rsidR="00DA04AE">
              <w:rPr>
                <w:b w:val="0"/>
                <w:iCs/>
                <w:color w:val="000000"/>
                <w:sz w:val="16"/>
                <w:szCs w:val="16"/>
              </w:rPr>
              <w:t xml:space="preserve">on </w:t>
            </w:r>
            <w:r w:rsidR="003611E7">
              <w:rPr>
                <w:b w:val="0"/>
                <w:iCs/>
                <w:color w:val="000000"/>
                <w:sz w:val="16"/>
                <w:szCs w:val="16"/>
              </w:rPr>
              <w:t xml:space="preserve">the </w:t>
            </w:r>
            <w:r w:rsidR="001B48D0">
              <w:rPr>
                <w:b w:val="0"/>
                <w:iCs/>
                <w:color w:val="000000"/>
                <w:sz w:val="16"/>
                <w:szCs w:val="16"/>
              </w:rPr>
              <w:t xml:space="preserve">valid </w:t>
            </w:r>
            <w:r w:rsidR="003611E7">
              <w:rPr>
                <w:b w:val="0"/>
                <w:iCs/>
                <w:color w:val="000000"/>
                <w:sz w:val="16"/>
                <w:szCs w:val="16"/>
              </w:rPr>
              <w:t>range of values</w:t>
            </w:r>
            <w:r w:rsidR="00350BE4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1B48D0">
              <w:rPr>
                <w:b w:val="0"/>
                <w:iCs/>
                <w:color w:val="000000"/>
                <w:sz w:val="16"/>
                <w:szCs w:val="16"/>
              </w:rPr>
              <w:t>for the</w:t>
            </w:r>
            <w:r w:rsidR="00350BE4">
              <w:rPr>
                <w:b w:val="0"/>
                <w:iCs/>
                <w:color w:val="000000"/>
                <w:sz w:val="16"/>
                <w:szCs w:val="16"/>
              </w:rPr>
              <w:t xml:space="preserve"> subfield.</w:t>
            </w:r>
          </w:p>
          <w:p w14:paraId="3F7FAECF" w14:textId="77777777" w:rsidR="00A6060F" w:rsidRDefault="00A6060F" w:rsidP="006D58D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E514939" w14:textId="609B0DF8" w:rsidR="006D58DB" w:rsidRDefault="006D58DB" w:rsidP="006D58D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Tgbe editor please implement changes as shown in doc 11-</w:t>
            </w:r>
            <w:r w:rsidR="00350BE4">
              <w:rPr>
                <w:b w:val="0"/>
                <w:iCs/>
                <w:color w:val="000000"/>
                <w:sz w:val="16"/>
                <w:szCs w:val="16"/>
              </w:rPr>
              <w:t>22/1000r</w:t>
            </w:r>
            <w:ins w:id="2" w:author="R1" w:date="2022-07-12T08:25:00Z">
              <w:r w:rsidR="003300BC">
                <w:rPr>
                  <w:b w:val="0"/>
                  <w:iCs/>
                  <w:color w:val="000000"/>
                  <w:sz w:val="16"/>
                  <w:szCs w:val="16"/>
                </w:rPr>
                <w:t>1</w:t>
              </w:r>
            </w:ins>
            <w:del w:id="3" w:author="R1" w:date="2022-07-12T08:25:00Z">
              <w:r w:rsidR="00350BE4" w:rsidDel="003300BC">
                <w:rPr>
                  <w:b w:val="0"/>
                  <w:iCs/>
                  <w:color w:val="000000"/>
                  <w:sz w:val="16"/>
                  <w:szCs w:val="16"/>
                </w:rPr>
                <w:delText>0</w:delText>
              </w:r>
            </w:del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</w:t>
            </w:r>
            <w:r w:rsidRPr="00350BE4">
              <w:rPr>
                <w:bCs/>
                <w:iCs/>
                <w:color w:val="000000"/>
                <w:sz w:val="16"/>
                <w:szCs w:val="16"/>
              </w:rPr>
              <w:t>1</w:t>
            </w:r>
            <w:r w:rsidR="00E9727C" w:rsidRPr="00350BE4">
              <w:rPr>
                <w:bCs/>
                <w:iCs/>
                <w:color w:val="000000"/>
                <w:sz w:val="16"/>
                <w:szCs w:val="16"/>
              </w:rPr>
              <w:t>3574</w:t>
            </w:r>
            <w:r w:rsidR="00DC3146">
              <w:rPr>
                <w:bCs/>
                <w:iCs/>
                <w:color w:val="000000"/>
                <w:sz w:val="16"/>
                <w:szCs w:val="16"/>
              </w:rPr>
              <w:t>, same</w:t>
            </w:r>
            <w:r w:rsidR="00350BE4">
              <w:rPr>
                <w:bCs/>
                <w:iCs/>
                <w:color w:val="000000"/>
                <w:sz w:val="16"/>
                <w:szCs w:val="16"/>
              </w:rPr>
              <w:t xml:space="preserve"> as above</w:t>
            </w: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5D542176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6DF20B37" w14:textId="13BC91D1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4432C9B4" w14:textId="1CB1721A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175420DE" w14:textId="13655A3D" w:rsidR="001B22C2" w:rsidRPr="00E5702D" w:rsidRDefault="001B22C2" w:rsidP="001B22C2">
      <w:pPr>
        <w:spacing w:after="0" w:line="240" w:lineRule="auto"/>
        <w:rPr>
          <w:rFonts w:cstheme="minorHAnsi"/>
          <w:b/>
          <w:bCs/>
          <w:sz w:val="24"/>
        </w:rPr>
      </w:pPr>
      <w:r w:rsidRPr="00E5702D">
        <w:rPr>
          <w:rFonts w:cstheme="minorHAnsi"/>
          <w:b/>
          <w:bCs/>
          <w:sz w:val="24"/>
        </w:rPr>
        <w:t xml:space="preserve">9.3.1.22.1 </w:t>
      </w:r>
      <w:r w:rsidR="007E627F" w:rsidRPr="007E627F">
        <w:rPr>
          <w:rFonts w:cstheme="minorHAnsi"/>
          <w:b/>
          <w:bCs/>
          <w:sz w:val="24"/>
        </w:rPr>
        <w:t>EHT variant User Info field</w:t>
      </w:r>
    </w:p>
    <w:p w14:paraId="117DB546" w14:textId="77777777" w:rsidR="001B22C2" w:rsidRDefault="001B22C2" w:rsidP="001B22C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1EA002FE" w14:textId="3B530F09" w:rsidR="001B22C2" w:rsidRPr="003456CC" w:rsidRDefault="001B22C2" w:rsidP="001B22C2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4D16C7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revise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the </w:t>
      </w:r>
      <w:r w:rsidR="003E44C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following 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paragraph</w:t>
      </w:r>
      <w:r w:rsidR="003E44C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3E44C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below Figure 9-92b (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Starting from P1</w:t>
      </w:r>
      <w:r w:rsidR="00C65F8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65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8A7D1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8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lastRenderedPageBreak/>
        <w:t>in D2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.0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 as follow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7B9F8577" w14:textId="77777777" w:rsidR="001B22C2" w:rsidRPr="003456CC" w:rsidRDefault="001B22C2" w:rsidP="001B22C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eastAsia="ko-KR"/>
        </w:rPr>
      </w:pPr>
    </w:p>
    <w:p w14:paraId="6E7124F2" w14:textId="2BBE7D87" w:rsidR="008502A1" w:rsidRDefault="008502A1" w:rsidP="00FD721A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noProof/>
        </w:rPr>
        <w:drawing>
          <wp:inline distT="0" distB="0" distL="0" distR="0" wp14:anchorId="45E28141" wp14:editId="1D8572F5">
            <wp:extent cx="5124196" cy="1235032"/>
            <wp:effectExtent l="0" t="0" r="635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196" cy="12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14E1F" w14:textId="77777777" w:rsidR="003E44C2" w:rsidRDefault="003E44C2" w:rsidP="00FD721A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0BB71BDD" w14:textId="6A59052F" w:rsidR="00BD6ED5" w:rsidRPr="00BD6ED5" w:rsidRDefault="00BD6ED5" w:rsidP="00FD721A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BD6ED5">
        <w:rPr>
          <w:rFonts w:eastAsia="DengXian"/>
          <w:b w:val="0"/>
          <w:bCs/>
          <w:sz w:val="20"/>
          <w:lang w:eastAsia="zh-CN"/>
        </w:rPr>
        <w:t>The Starting Spatial Stream subfield indicates the starting spatial stream and is set to the starting spatial stream minus 1 (see 26.5.2.3.3 (TXVECTOR parameters for HE TB PPDU response to Trigger frame))</w:t>
      </w:r>
      <w:r w:rsidR="00E01188">
        <w:rPr>
          <w:rFonts w:eastAsia="DengXian"/>
          <w:b w:val="0"/>
          <w:bCs/>
          <w:sz w:val="20"/>
          <w:lang w:eastAsia="zh-CN"/>
        </w:rPr>
        <w:t xml:space="preserve"> </w:t>
      </w:r>
      <w:ins w:id="4" w:author="Author">
        <w:r w:rsidR="00BB0177">
          <w:rPr>
            <w:rFonts w:eastAsia="DengXian"/>
            <w:b w:val="0"/>
            <w:bCs/>
            <w:sz w:val="20"/>
            <w:lang w:eastAsia="zh-CN"/>
          </w:rPr>
          <w:t xml:space="preserve">with a maximum value of 7 (see </w:t>
        </w:r>
        <w:r w:rsidR="00BB0177" w:rsidRPr="00FF5BAC">
          <w:rPr>
            <w:rFonts w:eastAsia="DengXian"/>
            <w:b w:val="0"/>
            <w:bCs/>
            <w:sz w:val="20"/>
            <w:lang w:eastAsia="zh-CN"/>
          </w:rPr>
          <w:t xml:space="preserve">36.1.1 </w:t>
        </w:r>
        <w:r w:rsidR="00BB0177">
          <w:rPr>
            <w:rFonts w:eastAsia="DengXian"/>
            <w:b w:val="0"/>
            <w:bCs/>
            <w:sz w:val="20"/>
            <w:lang w:eastAsia="zh-CN"/>
          </w:rPr>
          <w:t>(</w:t>
        </w:r>
        <w:r w:rsidR="00BB0177" w:rsidRPr="00FF5BAC">
          <w:rPr>
            <w:rFonts w:eastAsia="DengXian"/>
            <w:b w:val="0"/>
            <w:bCs/>
            <w:sz w:val="20"/>
            <w:lang w:eastAsia="zh-CN"/>
          </w:rPr>
          <w:t>Introduction to the EHT PHY</w:t>
        </w:r>
        <w:r w:rsidR="00BB0177">
          <w:rPr>
            <w:rFonts w:eastAsia="DengXian"/>
            <w:b w:val="0"/>
            <w:bCs/>
            <w:sz w:val="20"/>
            <w:lang w:eastAsia="zh-CN"/>
          </w:rPr>
          <w:t>))</w:t>
        </w:r>
        <w:r w:rsidR="0017646B">
          <w:rPr>
            <w:rFonts w:eastAsia="DengXian"/>
            <w:b w:val="0"/>
            <w:bCs/>
            <w:sz w:val="20"/>
            <w:lang w:eastAsia="zh-CN"/>
          </w:rPr>
          <w:t xml:space="preserve">. </w:t>
        </w:r>
        <w:r w:rsidR="00DB4040" w:rsidRPr="00BD6ED5">
          <w:rPr>
            <w:rFonts w:eastAsia="DengXian"/>
            <w:b w:val="0"/>
            <w:bCs/>
            <w:sz w:val="20"/>
            <w:lang w:eastAsia="zh-CN"/>
          </w:rPr>
          <w:t xml:space="preserve">The Starting Spatial Stream subfield </w:t>
        </w:r>
        <w:r w:rsidR="00DB4040">
          <w:rPr>
            <w:rFonts w:eastAsia="DengXian"/>
            <w:b w:val="0"/>
            <w:bCs/>
            <w:sz w:val="20"/>
            <w:lang w:eastAsia="zh-CN"/>
          </w:rPr>
          <w:t>values above 7 are reserved</w:t>
        </w:r>
      </w:ins>
      <w:ins w:id="5" w:author="R1" w:date="2022-07-12T08:24:00Z">
        <w:r w:rsidR="0092231A">
          <w:rPr>
            <w:rFonts w:eastAsia="DengXian"/>
            <w:b w:val="0"/>
            <w:bCs/>
            <w:sz w:val="20"/>
            <w:lang w:eastAsia="zh-CN"/>
          </w:rPr>
          <w:t xml:space="preserve"> </w:t>
        </w:r>
        <w:r w:rsidR="00072A7B">
          <w:rPr>
            <w:rFonts w:eastAsia="DengXian"/>
            <w:b w:val="0"/>
            <w:bCs/>
            <w:sz w:val="20"/>
            <w:lang w:eastAsia="zh-CN"/>
          </w:rPr>
          <w:t>for</w:t>
        </w:r>
        <w:r w:rsidR="0092231A">
          <w:rPr>
            <w:rFonts w:eastAsia="DengXian"/>
            <w:b w:val="0"/>
            <w:bCs/>
            <w:sz w:val="20"/>
            <w:lang w:eastAsia="zh-CN"/>
          </w:rPr>
          <w:t xml:space="preserve"> a STA with </w:t>
        </w:r>
        <w:r w:rsidR="00072A7B" w:rsidRPr="00072A7B">
          <w:rPr>
            <w:rFonts w:eastAsia="DengXian"/>
            <w:b w:val="0"/>
            <w:bCs/>
            <w:sz w:val="20"/>
            <w:lang w:eastAsia="zh-CN"/>
          </w:rPr>
          <w:t xml:space="preserve">dot11EHTBaseLineFeaturesImplementedOnly </w:t>
        </w:r>
        <w:r w:rsidR="00072A7B">
          <w:rPr>
            <w:rFonts w:eastAsia="DengXian"/>
            <w:b w:val="0"/>
            <w:bCs/>
            <w:sz w:val="20"/>
            <w:lang w:eastAsia="zh-CN"/>
          </w:rPr>
          <w:t>equal to true</w:t>
        </w:r>
      </w:ins>
      <w:ins w:id="6" w:author="Author">
        <w:r w:rsidR="00F62744">
          <w:rPr>
            <w:rFonts w:eastAsia="DengXian"/>
            <w:b w:val="0"/>
            <w:bCs/>
            <w:sz w:val="20"/>
            <w:lang w:eastAsia="zh-CN"/>
          </w:rPr>
          <w:t xml:space="preserve">. </w:t>
        </w:r>
        <w:r w:rsidR="00102A63" w:rsidRPr="00BD6ED5">
          <w:rPr>
            <w:rFonts w:eastAsia="DengXian"/>
            <w:b w:val="0"/>
            <w:bCs/>
            <w:sz w:val="20"/>
            <w:lang w:eastAsia="zh-CN"/>
          </w:rPr>
          <w:t>The Starting Spatial Stream subfield</w:t>
        </w:r>
        <w:r w:rsidR="00102A63">
          <w:rPr>
            <w:rFonts w:eastAsia="DengXian"/>
            <w:b w:val="0"/>
            <w:bCs/>
            <w:sz w:val="20"/>
            <w:lang w:eastAsia="zh-CN"/>
          </w:rPr>
          <w:t xml:space="preserve"> is </w:t>
        </w:r>
        <w:r w:rsidR="00C66A62">
          <w:rPr>
            <w:rFonts w:eastAsia="DengXian"/>
            <w:b w:val="0"/>
            <w:bCs/>
            <w:sz w:val="20"/>
            <w:lang w:eastAsia="zh-CN"/>
          </w:rPr>
          <w:t xml:space="preserve">set to 0 if the corresponding </w:t>
        </w:r>
        <w:r w:rsidR="00714FAA">
          <w:rPr>
            <w:rFonts w:eastAsia="DengXian"/>
            <w:b w:val="0"/>
            <w:bCs/>
            <w:sz w:val="20"/>
            <w:lang w:eastAsia="zh-CN"/>
          </w:rPr>
          <w:t>RU or M</w:t>
        </w:r>
        <w:r w:rsidR="00955D76">
          <w:rPr>
            <w:rFonts w:eastAsia="DengXian"/>
            <w:b w:val="0"/>
            <w:bCs/>
            <w:sz w:val="20"/>
            <w:lang w:eastAsia="zh-CN"/>
          </w:rPr>
          <w:t xml:space="preserve">RU is </w:t>
        </w:r>
        <w:r w:rsidR="00C66A62">
          <w:rPr>
            <w:rFonts w:eastAsia="DengXian"/>
            <w:b w:val="0"/>
            <w:bCs/>
            <w:sz w:val="20"/>
            <w:lang w:eastAsia="zh-CN"/>
          </w:rPr>
          <w:t>not</w:t>
        </w:r>
        <w:r w:rsidR="00084D4A">
          <w:rPr>
            <w:rFonts w:eastAsia="DengXian"/>
            <w:b w:val="0"/>
            <w:bCs/>
            <w:sz w:val="20"/>
            <w:lang w:eastAsia="zh-CN"/>
          </w:rPr>
          <w:t xml:space="preserve"> allocated </w:t>
        </w:r>
        <w:r w:rsidR="00C66A62">
          <w:rPr>
            <w:rFonts w:eastAsia="DengXian"/>
            <w:b w:val="0"/>
            <w:bCs/>
            <w:sz w:val="20"/>
            <w:lang w:eastAsia="zh-CN"/>
          </w:rPr>
          <w:t>for MU-MIMO</w:t>
        </w:r>
        <w:r w:rsidR="00084D4A">
          <w:rPr>
            <w:rFonts w:eastAsia="DengXian"/>
            <w:b w:val="0"/>
            <w:bCs/>
            <w:sz w:val="20"/>
            <w:lang w:eastAsia="zh-CN"/>
          </w:rPr>
          <w:t>.</w:t>
        </w:r>
        <w:r w:rsidR="00955D76">
          <w:rPr>
            <w:rFonts w:eastAsia="DengXian"/>
            <w:b w:val="0"/>
            <w:bCs/>
            <w:sz w:val="20"/>
            <w:lang w:eastAsia="zh-CN"/>
          </w:rPr>
          <w:t xml:space="preserve"> </w:t>
        </w:r>
      </w:ins>
      <w:r w:rsidR="001B48D0" w:rsidRPr="001B48D0">
        <w:rPr>
          <w:rFonts w:eastAsia="DengXian"/>
          <w:b w:val="0"/>
          <w:bCs/>
          <w:sz w:val="20"/>
          <w:highlight w:val="yellow"/>
          <w:lang w:eastAsia="zh-CN"/>
        </w:rPr>
        <w:t>(</w:t>
      </w:r>
      <w:r w:rsidR="00D93E0B">
        <w:rPr>
          <w:rFonts w:eastAsia="DengXian"/>
          <w:b w:val="0"/>
          <w:bCs/>
          <w:sz w:val="20"/>
          <w:highlight w:val="yellow"/>
          <w:lang w:eastAsia="zh-CN"/>
        </w:rPr>
        <w:t>#</w:t>
      </w:r>
      <w:r w:rsidR="001B48D0" w:rsidRPr="001B48D0">
        <w:rPr>
          <w:b w:val="0"/>
          <w:iCs/>
          <w:color w:val="000000"/>
          <w:sz w:val="16"/>
          <w:szCs w:val="16"/>
          <w:highlight w:val="yellow"/>
        </w:rPr>
        <w:t>13547</w:t>
      </w:r>
      <w:r w:rsidR="001B48D0" w:rsidRPr="001B48D0">
        <w:rPr>
          <w:rFonts w:eastAsia="DengXian"/>
          <w:b w:val="0"/>
          <w:bCs/>
          <w:sz w:val="20"/>
          <w:highlight w:val="yellow"/>
          <w:lang w:eastAsia="zh-CN"/>
        </w:rPr>
        <w:t>)</w:t>
      </w:r>
      <w:r w:rsidRPr="00BD6ED5">
        <w:rPr>
          <w:rFonts w:eastAsia="DengXian"/>
          <w:b w:val="0"/>
          <w:bCs/>
          <w:sz w:val="20"/>
          <w:lang w:eastAsia="zh-CN"/>
        </w:rPr>
        <w:t>.</w:t>
      </w:r>
    </w:p>
    <w:p w14:paraId="212A47C6" w14:textId="77777777" w:rsidR="003E44C2" w:rsidRDefault="003E44C2" w:rsidP="00FD721A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3E7104C9" w14:textId="3F927CF5" w:rsidR="00EC6344" w:rsidRPr="008A7D19" w:rsidRDefault="00BD6ED5" w:rsidP="00BD6ED5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BD6ED5">
        <w:rPr>
          <w:rFonts w:eastAsia="DengXian"/>
          <w:b w:val="0"/>
          <w:bCs/>
          <w:sz w:val="20"/>
          <w:lang w:eastAsia="zh-CN"/>
        </w:rPr>
        <w:t xml:space="preserve">The Number Of Spatial Streams subfield indicates the number of spatial streams, and is set to the number of </w:t>
      </w:r>
      <w:r w:rsidR="008A7D19">
        <w:rPr>
          <w:rFonts w:eastAsia="DengXian"/>
          <w:b w:val="0"/>
          <w:bCs/>
          <w:sz w:val="20"/>
          <w:lang w:eastAsia="zh-CN"/>
        </w:rPr>
        <w:t xml:space="preserve"> </w:t>
      </w:r>
      <w:r w:rsidRPr="00BD6ED5">
        <w:rPr>
          <w:rFonts w:eastAsia="DengXian"/>
          <w:b w:val="0"/>
          <w:bCs/>
          <w:sz w:val="20"/>
          <w:lang w:eastAsia="zh-CN"/>
        </w:rPr>
        <w:t>spatial streams minus 1</w:t>
      </w:r>
      <w:ins w:id="7" w:author="Author">
        <w:r w:rsidR="004325AD">
          <w:rPr>
            <w:rFonts w:eastAsia="DengXian"/>
            <w:b w:val="0"/>
            <w:bCs/>
            <w:sz w:val="20"/>
            <w:lang w:eastAsia="zh-CN"/>
          </w:rPr>
          <w:t xml:space="preserve"> with a maximum value of </w:t>
        </w:r>
        <w:r w:rsidR="00123827">
          <w:rPr>
            <w:rFonts w:eastAsia="DengXian"/>
            <w:b w:val="0"/>
            <w:bCs/>
            <w:sz w:val="20"/>
            <w:lang w:eastAsia="zh-CN"/>
          </w:rPr>
          <w:t>3</w:t>
        </w:r>
        <w:r w:rsidR="004325AD">
          <w:rPr>
            <w:rFonts w:eastAsia="DengXian"/>
            <w:b w:val="0"/>
            <w:bCs/>
            <w:sz w:val="20"/>
            <w:lang w:eastAsia="zh-CN"/>
          </w:rPr>
          <w:t xml:space="preserve"> (see </w:t>
        </w:r>
        <w:r w:rsidR="004325AD" w:rsidRPr="00FF5BAC">
          <w:rPr>
            <w:rFonts w:eastAsia="DengXian"/>
            <w:b w:val="0"/>
            <w:bCs/>
            <w:sz w:val="20"/>
            <w:lang w:eastAsia="zh-CN"/>
          </w:rPr>
          <w:t xml:space="preserve">36.1.1 </w:t>
        </w:r>
        <w:r w:rsidR="004325AD">
          <w:rPr>
            <w:rFonts w:eastAsia="DengXian"/>
            <w:b w:val="0"/>
            <w:bCs/>
            <w:sz w:val="20"/>
            <w:lang w:eastAsia="zh-CN"/>
          </w:rPr>
          <w:t>(</w:t>
        </w:r>
        <w:r w:rsidR="004325AD" w:rsidRPr="00FF5BAC">
          <w:rPr>
            <w:rFonts w:eastAsia="DengXian"/>
            <w:b w:val="0"/>
            <w:bCs/>
            <w:sz w:val="20"/>
            <w:lang w:eastAsia="zh-CN"/>
          </w:rPr>
          <w:t>Introduction to the EHT PHY</w:t>
        </w:r>
        <w:r w:rsidR="004325AD">
          <w:rPr>
            <w:rFonts w:eastAsia="DengXian"/>
            <w:b w:val="0"/>
            <w:bCs/>
            <w:sz w:val="20"/>
            <w:lang w:eastAsia="zh-CN"/>
          </w:rPr>
          <w:t>))</w:t>
        </w:r>
      </w:ins>
      <w:r w:rsidR="001B48D0" w:rsidRPr="001B48D0">
        <w:rPr>
          <w:rFonts w:eastAsia="DengXian"/>
          <w:b w:val="0"/>
          <w:bCs/>
          <w:sz w:val="20"/>
          <w:highlight w:val="yellow"/>
          <w:lang w:eastAsia="zh-CN"/>
        </w:rPr>
        <w:t>(</w:t>
      </w:r>
      <w:r w:rsidR="00D93E0B">
        <w:rPr>
          <w:rFonts w:eastAsia="DengXian"/>
          <w:b w:val="0"/>
          <w:bCs/>
          <w:sz w:val="20"/>
          <w:highlight w:val="yellow"/>
          <w:lang w:eastAsia="zh-CN"/>
        </w:rPr>
        <w:t>#</w:t>
      </w:r>
      <w:r w:rsidR="001B48D0" w:rsidRPr="001B48D0">
        <w:rPr>
          <w:b w:val="0"/>
          <w:iCs/>
          <w:color w:val="000000"/>
          <w:sz w:val="16"/>
          <w:szCs w:val="16"/>
          <w:highlight w:val="yellow"/>
        </w:rPr>
        <w:t>13547</w:t>
      </w:r>
      <w:r w:rsidR="001B48D0" w:rsidRPr="001B48D0">
        <w:rPr>
          <w:rFonts w:eastAsia="DengXian"/>
          <w:b w:val="0"/>
          <w:bCs/>
          <w:sz w:val="20"/>
          <w:highlight w:val="yellow"/>
          <w:lang w:eastAsia="zh-CN"/>
        </w:rPr>
        <w:t>)</w:t>
      </w:r>
      <w:r w:rsidRPr="00BD6ED5">
        <w:rPr>
          <w:rFonts w:eastAsia="DengXian"/>
          <w:b w:val="0"/>
          <w:bCs/>
          <w:sz w:val="20"/>
          <w:lang w:eastAsia="zh-CN"/>
        </w:rPr>
        <w:t>.</w:t>
      </w:r>
    </w:p>
    <w:sectPr w:rsidR="00EC6344" w:rsidRPr="008A7D19" w:rsidSect="00226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4FE4" w14:textId="77777777" w:rsidR="00E4026D" w:rsidRDefault="00E4026D" w:rsidP="00766E54">
      <w:pPr>
        <w:spacing w:after="0" w:line="240" w:lineRule="auto"/>
      </w:pPr>
      <w:r>
        <w:separator/>
      </w:r>
    </w:p>
  </w:endnote>
  <w:endnote w:type="continuationSeparator" w:id="0">
    <w:p w14:paraId="306A5EC5" w14:textId="77777777" w:rsidR="00E4026D" w:rsidRDefault="00E4026D" w:rsidP="00766E54">
      <w:pPr>
        <w:spacing w:after="0" w:line="240" w:lineRule="auto"/>
      </w:pPr>
      <w:r>
        <w:continuationSeparator/>
      </w:r>
    </w:p>
  </w:endnote>
  <w:endnote w:type="continuationNotice" w:id="1">
    <w:p w14:paraId="700EDDC1" w14:textId="77777777" w:rsidR="00E4026D" w:rsidRDefault="00E40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7EC1" w14:textId="77777777" w:rsidR="003300BC" w:rsidRDefault="00330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07F0" w14:textId="77777777" w:rsidR="003300BC" w:rsidRDefault="00330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4B57" w14:textId="77777777" w:rsidR="00E4026D" w:rsidRDefault="00E4026D" w:rsidP="00766E54">
      <w:pPr>
        <w:spacing w:after="0" w:line="240" w:lineRule="auto"/>
      </w:pPr>
      <w:r>
        <w:separator/>
      </w:r>
    </w:p>
  </w:footnote>
  <w:footnote w:type="continuationSeparator" w:id="0">
    <w:p w14:paraId="7CD316BC" w14:textId="77777777" w:rsidR="00E4026D" w:rsidRDefault="00E4026D" w:rsidP="00766E54">
      <w:pPr>
        <w:spacing w:after="0" w:line="240" w:lineRule="auto"/>
      </w:pPr>
      <w:r>
        <w:continuationSeparator/>
      </w:r>
    </w:p>
  </w:footnote>
  <w:footnote w:type="continuationNotice" w:id="1">
    <w:p w14:paraId="59CDB447" w14:textId="77777777" w:rsidR="00E4026D" w:rsidRDefault="00E40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F59" w14:textId="77777777" w:rsidR="003300BC" w:rsidRDefault="00330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4D101344" w:rsidR="007D6180" w:rsidRPr="00B21A42" w:rsidRDefault="009D5F45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2F28E1">
      <w:rPr>
        <w:sz w:val="28"/>
      </w:rPr>
      <w:t xml:space="preserve"> 202</w:t>
    </w:r>
    <w:r w:rsidR="00864FA1">
      <w:rPr>
        <w:sz w:val="28"/>
      </w:rPr>
      <w:t>2</w:t>
    </w:r>
    <w:r w:rsidR="002F28E1">
      <w:rPr>
        <w:sz w:val="28"/>
      </w:rPr>
      <w:tab/>
      <w:t>IEEE P802.11-2</w:t>
    </w:r>
    <w:r>
      <w:rPr>
        <w:sz w:val="28"/>
      </w:rPr>
      <w:t>2</w:t>
    </w:r>
    <w:r w:rsidR="002F28E1">
      <w:rPr>
        <w:sz w:val="28"/>
      </w:rPr>
      <w:t>/</w:t>
    </w:r>
    <w:r w:rsidR="000B1D5A">
      <w:rPr>
        <w:sz w:val="28"/>
      </w:rPr>
      <w:t>100</w:t>
    </w:r>
    <w:r w:rsidR="003300BC">
      <w:rPr>
        <w:sz w:val="28"/>
      </w:rPr>
      <w:t>1</w:t>
    </w:r>
    <w:r w:rsidR="00864FA1">
      <w:rPr>
        <w:sz w:val="28"/>
      </w:rP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555B" w14:textId="77777777" w:rsidR="003300BC" w:rsidRDefault="00330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9"/>
  </w:num>
  <w:num w:numId="2" w16cid:durableId="1029528780">
    <w:abstractNumId w:val="5"/>
  </w:num>
  <w:num w:numId="3" w16cid:durableId="1638805147">
    <w:abstractNumId w:val="4"/>
  </w:num>
  <w:num w:numId="4" w16cid:durableId="955257431">
    <w:abstractNumId w:val="3"/>
  </w:num>
  <w:num w:numId="5" w16cid:durableId="925967273">
    <w:abstractNumId w:val="2"/>
  </w:num>
  <w:num w:numId="6" w16cid:durableId="1816682100">
    <w:abstractNumId w:val="1"/>
  </w:num>
  <w:num w:numId="7" w16cid:durableId="1572422708">
    <w:abstractNumId w:val="12"/>
  </w:num>
  <w:num w:numId="8" w16cid:durableId="1151409014">
    <w:abstractNumId w:val="6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11"/>
  </w:num>
  <w:num w:numId="15" w16cid:durableId="1673944292">
    <w:abstractNumId w:val="9"/>
  </w:num>
  <w:num w:numId="16" w16cid:durableId="1917977495">
    <w:abstractNumId w:val="7"/>
  </w:num>
  <w:num w:numId="17" w16cid:durableId="131871079">
    <w:abstractNumId w:val="10"/>
  </w:num>
  <w:num w:numId="18" w16cid:durableId="1779793106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1392"/>
    <w:rsid w:val="00041AF5"/>
    <w:rsid w:val="000420C5"/>
    <w:rsid w:val="00042534"/>
    <w:rsid w:val="000429FF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1D1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A7B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4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95"/>
    <w:rsid w:val="000A6DD8"/>
    <w:rsid w:val="000A707C"/>
    <w:rsid w:val="000A73B4"/>
    <w:rsid w:val="000A79B5"/>
    <w:rsid w:val="000A7B13"/>
    <w:rsid w:val="000B070A"/>
    <w:rsid w:val="000B1D5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B39"/>
    <w:rsid w:val="000E4177"/>
    <w:rsid w:val="000E4BF3"/>
    <w:rsid w:val="000E4EFF"/>
    <w:rsid w:val="000E5BED"/>
    <w:rsid w:val="000E62CB"/>
    <w:rsid w:val="000E6553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C9C"/>
    <w:rsid w:val="000F7D30"/>
    <w:rsid w:val="00100B26"/>
    <w:rsid w:val="00100D37"/>
    <w:rsid w:val="00101608"/>
    <w:rsid w:val="001016F5"/>
    <w:rsid w:val="00101CA3"/>
    <w:rsid w:val="00101FE7"/>
    <w:rsid w:val="00102936"/>
    <w:rsid w:val="00102A63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52B"/>
    <w:rsid w:val="00107D7E"/>
    <w:rsid w:val="0011053C"/>
    <w:rsid w:val="001105AA"/>
    <w:rsid w:val="0011119F"/>
    <w:rsid w:val="001114AE"/>
    <w:rsid w:val="0011153A"/>
    <w:rsid w:val="00111987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827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FE"/>
    <w:rsid w:val="00151FC2"/>
    <w:rsid w:val="0015228D"/>
    <w:rsid w:val="00152341"/>
    <w:rsid w:val="00152880"/>
    <w:rsid w:val="00152C00"/>
    <w:rsid w:val="00153826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6D4"/>
    <w:rsid w:val="00176225"/>
    <w:rsid w:val="0017646B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2C2"/>
    <w:rsid w:val="001B256B"/>
    <w:rsid w:val="001B38C1"/>
    <w:rsid w:val="001B39C1"/>
    <w:rsid w:val="001B42BA"/>
    <w:rsid w:val="001B4350"/>
    <w:rsid w:val="001B44DB"/>
    <w:rsid w:val="001B48D0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4B03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720E"/>
    <w:rsid w:val="001F72BA"/>
    <w:rsid w:val="001F72C2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11449"/>
    <w:rsid w:val="002115F1"/>
    <w:rsid w:val="00211633"/>
    <w:rsid w:val="00211687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976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4315"/>
    <w:rsid w:val="00274692"/>
    <w:rsid w:val="0027529F"/>
    <w:rsid w:val="00275C5C"/>
    <w:rsid w:val="00275DBA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26A"/>
    <w:rsid w:val="002A285E"/>
    <w:rsid w:val="002A2AD2"/>
    <w:rsid w:val="002A300D"/>
    <w:rsid w:val="002A3145"/>
    <w:rsid w:val="002A3696"/>
    <w:rsid w:val="002A3FAC"/>
    <w:rsid w:val="002A41A2"/>
    <w:rsid w:val="002A4724"/>
    <w:rsid w:val="002A4925"/>
    <w:rsid w:val="002A4AC1"/>
    <w:rsid w:val="002A4C8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A3E"/>
    <w:rsid w:val="002C3B88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606F"/>
    <w:rsid w:val="002E635F"/>
    <w:rsid w:val="002E65F7"/>
    <w:rsid w:val="002F01AD"/>
    <w:rsid w:val="002F0403"/>
    <w:rsid w:val="002F10B2"/>
    <w:rsid w:val="002F114F"/>
    <w:rsid w:val="002F12A8"/>
    <w:rsid w:val="002F13DE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7BD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EB5"/>
    <w:rsid w:val="003241F5"/>
    <w:rsid w:val="0032432D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0BC"/>
    <w:rsid w:val="003302BE"/>
    <w:rsid w:val="00330760"/>
    <w:rsid w:val="003307AB"/>
    <w:rsid w:val="00331000"/>
    <w:rsid w:val="00331327"/>
    <w:rsid w:val="00331393"/>
    <w:rsid w:val="0033160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0BE4"/>
    <w:rsid w:val="00351C42"/>
    <w:rsid w:val="00352426"/>
    <w:rsid w:val="00353336"/>
    <w:rsid w:val="003533E3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1E7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B73B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53D"/>
    <w:rsid w:val="003E17F6"/>
    <w:rsid w:val="003E19D4"/>
    <w:rsid w:val="003E2240"/>
    <w:rsid w:val="003E2CA2"/>
    <w:rsid w:val="003E351F"/>
    <w:rsid w:val="003E40AB"/>
    <w:rsid w:val="003E44C2"/>
    <w:rsid w:val="003E4677"/>
    <w:rsid w:val="003E5555"/>
    <w:rsid w:val="003E5B56"/>
    <w:rsid w:val="003E667A"/>
    <w:rsid w:val="003E67CA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5AD"/>
    <w:rsid w:val="00432949"/>
    <w:rsid w:val="00432A9E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E7A"/>
    <w:rsid w:val="00447F3D"/>
    <w:rsid w:val="00450441"/>
    <w:rsid w:val="004504EF"/>
    <w:rsid w:val="00450B4B"/>
    <w:rsid w:val="0045131B"/>
    <w:rsid w:val="004515BF"/>
    <w:rsid w:val="00452D07"/>
    <w:rsid w:val="00452F6C"/>
    <w:rsid w:val="00453204"/>
    <w:rsid w:val="004537C4"/>
    <w:rsid w:val="004537F1"/>
    <w:rsid w:val="00453D94"/>
    <w:rsid w:val="0045433E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8BF"/>
    <w:rsid w:val="00471EE7"/>
    <w:rsid w:val="00472174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6C7"/>
    <w:rsid w:val="004D1BB4"/>
    <w:rsid w:val="004D1CA6"/>
    <w:rsid w:val="004D21C5"/>
    <w:rsid w:val="004D2854"/>
    <w:rsid w:val="004D2A1A"/>
    <w:rsid w:val="004D2A26"/>
    <w:rsid w:val="004D2FF2"/>
    <w:rsid w:val="004D3C79"/>
    <w:rsid w:val="004D4730"/>
    <w:rsid w:val="004D4DA6"/>
    <w:rsid w:val="004D5368"/>
    <w:rsid w:val="004D58E2"/>
    <w:rsid w:val="004D6095"/>
    <w:rsid w:val="004D63DE"/>
    <w:rsid w:val="004D6504"/>
    <w:rsid w:val="004D6549"/>
    <w:rsid w:val="004D66D5"/>
    <w:rsid w:val="004D6F93"/>
    <w:rsid w:val="004D71A7"/>
    <w:rsid w:val="004E0B4A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273B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8BB"/>
    <w:rsid w:val="005A19A5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7272"/>
    <w:rsid w:val="005A73B7"/>
    <w:rsid w:val="005A7675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AB6"/>
    <w:rsid w:val="00622BC8"/>
    <w:rsid w:val="006232FB"/>
    <w:rsid w:val="00623B69"/>
    <w:rsid w:val="006248C7"/>
    <w:rsid w:val="00624BDB"/>
    <w:rsid w:val="00624D0D"/>
    <w:rsid w:val="00624F0B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EF"/>
    <w:rsid w:val="00655CA1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DA2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4D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F16"/>
    <w:rsid w:val="006B437F"/>
    <w:rsid w:val="006B4631"/>
    <w:rsid w:val="006B478E"/>
    <w:rsid w:val="006B4924"/>
    <w:rsid w:val="006B4BF0"/>
    <w:rsid w:val="006B5580"/>
    <w:rsid w:val="006B5646"/>
    <w:rsid w:val="006B5E51"/>
    <w:rsid w:val="006B729C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CA9"/>
    <w:rsid w:val="006C5B2B"/>
    <w:rsid w:val="006C6154"/>
    <w:rsid w:val="006C6316"/>
    <w:rsid w:val="006C654E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8DB"/>
    <w:rsid w:val="006D5DB0"/>
    <w:rsid w:val="006D64FD"/>
    <w:rsid w:val="006D7115"/>
    <w:rsid w:val="006D72BE"/>
    <w:rsid w:val="006D7507"/>
    <w:rsid w:val="006D7652"/>
    <w:rsid w:val="006D7C24"/>
    <w:rsid w:val="006D7C6F"/>
    <w:rsid w:val="006E05A8"/>
    <w:rsid w:val="006E1955"/>
    <w:rsid w:val="006E2105"/>
    <w:rsid w:val="006E21B3"/>
    <w:rsid w:val="006E2E46"/>
    <w:rsid w:val="006E325E"/>
    <w:rsid w:val="006E32B7"/>
    <w:rsid w:val="006E45C5"/>
    <w:rsid w:val="006E555C"/>
    <w:rsid w:val="006E617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88E"/>
    <w:rsid w:val="00712B61"/>
    <w:rsid w:val="00712D31"/>
    <w:rsid w:val="00713118"/>
    <w:rsid w:val="007132B9"/>
    <w:rsid w:val="00714D12"/>
    <w:rsid w:val="00714FAA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86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82A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27F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2A1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24B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7E1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A7D19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415"/>
    <w:rsid w:val="009215A5"/>
    <w:rsid w:val="0092196A"/>
    <w:rsid w:val="00921C09"/>
    <w:rsid w:val="0092231A"/>
    <w:rsid w:val="00922944"/>
    <w:rsid w:val="00922F4D"/>
    <w:rsid w:val="009230B4"/>
    <w:rsid w:val="0092324B"/>
    <w:rsid w:val="009236F5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BB"/>
    <w:rsid w:val="00942603"/>
    <w:rsid w:val="009428DD"/>
    <w:rsid w:val="00942982"/>
    <w:rsid w:val="00942F2B"/>
    <w:rsid w:val="00943389"/>
    <w:rsid w:val="00943921"/>
    <w:rsid w:val="00943A36"/>
    <w:rsid w:val="00944720"/>
    <w:rsid w:val="00945BCA"/>
    <w:rsid w:val="00947827"/>
    <w:rsid w:val="00950788"/>
    <w:rsid w:val="009507E1"/>
    <w:rsid w:val="0095143D"/>
    <w:rsid w:val="0095221A"/>
    <w:rsid w:val="009524D8"/>
    <w:rsid w:val="00953171"/>
    <w:rsid w:val="0095321F"/>
    <w:rsid w:val="0095356D"/>
    <w:rsid w:val="009537B5"/>
    <w:rsid w:val="00954898"/>
    <w:rsid w:val="00954C9C"/>
    <w:rsid w:val="00954E21"/>
    <w:rsid w:val="00955043"/>
    <w:rsid w:val="009552BA"/>
    <w:rsid w:val="009552BB"/>
    <w:rsid w:val="009558F6"/>
    <w:rsid w:val="00955D7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8DC"/>
    <w:rsid w:val="009A59C4"/>
    <w:rsid w:val="009A6281"/>
    <w:rsid w:val="009A62DF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9C1"/>
    <w:rsid w:val="009C1F3E"/>
    <w:rsid w:val="009C238B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35C7"/>
    <w:rsid w:val="00A2375F"/>
    <w:rsid w:val="00A23AFF"/>
    <w:rsid w:val="00A23BB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4256"/>
    <w:rsid w:val="00A55AD6"/>
    <w:rsid w:val="00A56299"/>
    <w:rsid w:val="00A562B7"/>
    <w:rsid w:val="00A565A8"/>
    <w:rsid w:val="00A56885"/>
    <w:rsid w:val="00A57146"/>
    <w:rsid w:val="00A57CB5"/>
    <w:rsid w:val="00A57D20"/>
    <w:rsid w:val="00A6060F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202"/>
    <w:rsid w:val="00A75697"/>
    <w:rsid w:val="00A7576B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E6C"/>
    <w:rsid w:val="00AD01A5"/>
    <w:rsid w:val="00AD02C9"/>
    <w:rsid w:val="00AD03A8"/>
    <w:rsid w:val="00AD07EE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30DA1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724"/>
    <w:rsid w:val="00B61765"/>
    <w:rsid w:val="00B61CFC"/>
    <w:rsid w:val="00B61EE2"/>
    <w:rsid w:val="00B6238B"/>
    <w:rsid w:val="00B63518"/>
    <w:rsid w:val="00B6374D"/>
    <w:rsid w:val="00B641D4"/>
    <w:rsid w:val="00B64348"/>
    <w:rsid w:val="00B651D8"/>
    <w:rsid w:val="00B6680C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372"/>
    <w:rsid w:val="00B77178"/>
    <w:rsid w:val="00B774EE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F7B"/>
    <w:rsid w:val="00B92F87"/>
    <w:rsid w:val="00B9321E"/>
    <w:rsid w:val="00B93F59"/>
    <w:rsid w:val="00B94245"/>
    <w:rsid w:val="00B94307"/>
    <w:rsid w:val="00B948BC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A5B"/>
    <w:rsid w:val="00BA2B3F"/>
    <w:rsid w:val="00BA2BBB"/>
    <w:rsid w:val="00BA2CA7"/>
    <w:rsid w:val="00BA37C4"/>
    <w:rsid w:val="00BA444D"/>
    <w:rsid w:val="00BA61B6"/>
    <w:rsid w:val="00BA6341"/>
    <w:rsid w:val="00BA64E6"/>
    <w:rsid w:val="00BA6647"/>
    <w:rsid w:val="00BA6DDA"/>
    <w:rsid w:val="00BA7E6D"/>
    <w:rsid w:val="00BB0025"/>
    <w:rsid w:val="00BB0177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B9D"/>
    <w:rsid w:val="00BB5BC5"/>
    <w:rsid w:val="00BB729C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6ED5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F11"/>
    <w:rsid w:val="00C20B12"/>
    <w:rsid w:val="00C20DCC"/>
    <w:rsid w:val="00C218A1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24E1"/>
    <w:rsid w:val="00C329A9"/>
    <w:rsid w:val="00C348EF"/>
    <w:rsid w:val="00C34C02"/>
    <w:rsid w:val="00C34ECB"/>
    <w:rsid w:val="00C34F7E"/>
    <w:rsid w:val="00C353BF"/>
    <w:rsid w:val="00C354B2"/>
    <w:rsid w:val="00C35B67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5F4C"/>
    <w:rsid w:val="00C65F88"/>
    <w:rsid w:val="00C661FE"/>
    <w:rsid w:val="00C66412"/>
    <w:rsid w:val="00C6654C"/>
    <w:rsid w:val="00C666A4"/>
    <w:rsid w:val="00C66A34"/>
    <w:rsid w:val="00C66A62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30F"/>
    <w:rsid w:val="00CE5496"/>
    <w:rsid w:val="00CE5877"/>
    <w:rsid w:val="00CE6B7A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40A"/>
    <w:rsid w:val="00D84A71"/>
    <w:rsid w:val="00D84E74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E0B"/>
    <w:rsid w:val="00D93FDF"/>
    <w:rsid w:val="00D942B3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54B"/>
    <w:rsid w:val="00D97AFD"/>
    <w:rsid w:val="00DA00F8"/>
    <w:rsid w:val="00DA02A5"/>
    <w:rsid w:val="00DA04A5"/>
    <w:rsid w:val="00DA04AE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40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146"/>
    <w:rsid w:val="00DC3351"/>
    <w:rsid w:val="00DC3494"/>
    <w:rsid w:val="00DC3FF5"/>
    <w:rsid w:val="00DC4F7C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F87"/>
    <w:rsid w:val="00DD6C6E"/>
    <w:rsid w:val="00DD7A52"/>
    <w:rsid w:val="00DE02FE"/>
    <w:rsid w:val="00DE0B53"/>
    <w:rsid w:val="00DE16BB"/>
    <w:rsid w:val="00DE22A3"/>
    <w:rsid w:val="00DE2F13"/>
    <w:rsid w:val="00DE373D"/>
    <w:rsid w:val="00DE3D95"/>
    <w:rsid w:val="00DE578F"/>
    <w:rsid w:val="00DE65B2"/>
    <w:rsid w:val="00DE681F"/>
    <w:rsid w:val="00DE682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188"/>
    <w:rsid w:val="00E018A1"/>
    <w:rsid w:val="00E01954"/>
    <w:rsid w:val="00E03595"/>
    <w:rsid w:val="00E03F5E"/>
    <w:rsid w:val="00E043A4"/>
    <w:rsid w:val="00E04581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3297"/>
    <w:rsid w:val="00E233DB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26D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658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1D4D"/>
    <w:rsid w:val="00E72163"/>
    <w:rsid w:val="00E72E9E"/>
    <w:rsid w:val="00E72FCB"/>
    <w:rsid w:val="00E72FF6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E6"/>
    <w:rsid w:val="00E927F1"/>
    <w:rsid w:val="00E939D8"/>
    <w:rsid w:val="00E94445"/>
    <w:rsid w:val="00E9488A"/>
    <w:rsid w:val="00E950DB"/>
    <w:rsid w:val="00E953B7"/>
    <w:rsid w:val="00E95DB3"/>
    <w:rsid w:val="00E96569"/>
    <w:rsid w:val="00E9675E"/>
    <w:rsid w:val="00E96951"/>
    <w:rsid w:val="00E97163"/>
    <w:rsid w:val="00E9727C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433"/>
    <w:rsid w:val="00EB363F"/>
    <w:rsid w:val="00EB3766"/>
    <w:rsid w:val="00EB3C02"/>
    <w:rsid w:val="00EB421C"/>
    <w:rsid w:val="00EB4D4B"/>
    <w:rsid w:val="00EB4E6D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640"/>
    <w:rsid w:val="00EE0D62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570"/>
    <w:rsid w:val="00EE6AD0"/>
    <w:rsid w:val="00EE6F9D"/>
    <w:rsid w:val="00EF0FDE"/>
    <w:rsid w:val="00EF1AD5"/>
    <w:rsid w:val="00EF205B"/>
    <w:rsid w:val="00EF25E8"/>
    <w:rsid w:val="00EF2B43"/>
    <w:rsid w:val="00EF46E7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3BD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584B"/>
    <w:rsid w:val="00F25E1F"/>
    <w:rsid w:val="00F26F8E"/>
    <w:rsid w:val="00F278B0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44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AF4"/>
    <w:rsid w:val="00FA337A"/>
    <w:rsid w:val="00FA3975"/>
    <w:rsid w:val="00FA3A03"/>
    <w:rsid w:val="00FA4959"/>
    <w:rsid w:val="00FA4ADD"/>
    <w:rsid w:val="00FA4B59"/>
    <w:rsid w:val="00FA4C12"/>
    <w:rsid w:val="00FA4D78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52E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4BD0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1A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E9A"/>
    <w:rsid w:val="00FF5071"/>
    <w:rsid w:val="00FF5BAC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B1A81D13-4356-4268-886E-66CA0B9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</cp:lastModifiedBy>
  <cp:revision>6</cp:revision>
  <dcterms:created xsi:type="dcterms:W3CDTF">2022-07-11T17:41:00Z</dcterms:created>
  <dcterms:modified xsi:type="dcterms:W3CDTF">2022-07-12T12:25:00Z</dcterms:modified>
</cp:coreProperties>
</file>