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42C5DD99" w:rsidR="005731EF" w:rsidRPr="005731EF" w:rsidRDefault="00DB2EEF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LB266</w:t>
            </w:r>
            <w:r w:rsidR="00864FA1" w:rsidRPr="00864FA1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CR for 9.3.1.</w:t>
            </w:r>
            <w:r w:rsidR="009D5F45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22.</w:t>
            </w:r>
            <w:r w:rsidR="008A7129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2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110F2BA5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3B42FD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07-07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148992B8" w:rsidR="008A2E30" w:rsidRPr="006618F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Yanjun Sun</w:t>
            </w:r>
          </w:p>
        </w:tc>
        <w:tc>
          <w:tcPr>
            <w:tcW w:w="1890" w:type="dxa"/>
            <w:vAlign w:val="center"/>
          </w:tcPr>
          <w:p w14:paraId="1546101D" w14:textId="7CCE4A9F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1111B54B" w:rsidR="008A2E30" w:rsidRPr="00BD7427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F64B7B7" wp14:editId="05E8CD89">
                  <wp:extent cx="1317625" cy="1403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E30" w:rsidRPr="005731EF" w14:paraId="1AE0F2E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33D683F" w14:textId="42D46A2E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35D4F1E8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455133E3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74066CD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CB4B06B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11697308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4BC1546" w14:textId="156EC5BD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034CB4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Alfred Asterjadhi</w:t>
            </w:r>
          </w:p>
        </w:tc>
        <w:tc>
          <w:tcPr>
            <w:tcW w:w="1890" w:type="dxa"/>
            <w:vAlign w:val="center"/>
          </w:tcPr>
          <w:p w14:paraId="3E88D5F4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2284BBF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2BFA20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07278016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63EF84A0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DC38904" w14:textId="76BFDB4B" w:rsidR="008A2E30" w:rsidRPr="00034CB4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618F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George Cherian</w:t>
            </w:r>
          </w:p>
        </w:tc>
        <w:tc>
          <w:tcPr>
            <w:tcW w:w="1890" w:type="dxa"/>
            <w:vAlign w:val="center"/>
          </w:tcPr>
          <w:p w14:paraId="716C2C73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DF23B5A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0DBC40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FC6D06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61DB7CCB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942E737" w14:textId="3C4F6D62" w:rsidR="008A2E30" w:rsidRPr="006618F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C62A3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Abhishek Patil</w:t>
            </w:r>
          </w:p>
        </w:tc>
        <w:tc>
          <w:tcPr>
            <w:tcW w:w="1890" w:type="dxa"/>
            <w:vAlign w:val="center"/>
          </w:tcPr>
          <w:p w14:paraId="76AD13D3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8DE869A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BDEB303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9865799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00B23BA6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4BDC5946" w14:textId="50A6F764" w:rsidR="008A2E30" w:rsidRPr="00C62A3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248C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 Kim</w:t>
            </w:r>
          </w:p>
        </w:tc>
        <w:tc>
          <w:tcPr>
            <w:tcW w:w="1890" w:type="dxa"/>
            <w:vAlign w:val="center"/>
          </w:tcPr>
          <w:p w14:paraId="5F59A30D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0CD114A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C11DF7F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4B7F801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51952BB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061D7A5" w14:textId="62BA0F2C" w:rsidR="008A2E30" w:rsidRPr="006248C7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249AC064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FD381EF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02CA43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BA48528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35C7449A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056D3D1" w14:textId="389F8E14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D0CE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Duncan Ho</w:t>
            </w:r>
          </w:p>
        </w:tc>
        <w:tc>
          <w:tcPr>
            <w:tcW w:w="1890" w:type="dxa"/>
            <w:vAlign w:val="center"/>
          </w:tcPr>
          <w:p w14:paraId="6E08C4FA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17992AB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FFCA10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9BA93DC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04A3F2E3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3F2625" w14:textId="20A9A397" w:rsidR="008A2E30" w:rsidRPr="002D0CEE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A285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Gaurang Naik</w:t>
            </w:r>
          </w:p>
        </w:tc>
        <w:tc>
          <w:tcPr>
            <w:tcW w:w="1890" w:type="dxa"/>
            <w:vAlign w:val="center"/>
          </w:tcPr>
          <w:p w14:paraId="3DA72352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002DE60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919DD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05AC0D2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5209FBD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A9AD3E1" w14:textId="4813D098" w:rsidR="00B276A8" w:rsidRDefault="002902CE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Abdel Karim </w:t>
            </w:r>
            <w:r w:rsidR="00DB2E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Ajami</w:t>
            </w:r>
          </w:p>
        </w:tc>
        <w:tc>
          <w:tcPr>
            <w:tcW w:w="1890" w:type="dxa"/>
            <w:vAlign w:val="center"/>
          </w:tcPr>
          <w:p w14:paraId="50BF42FE" w14:textId="7129FF8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479E57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6364BBE1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2A8882AD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41090E9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FB1B100" w14:textId="14EAC616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7EE00B56" w14:textId="61A51385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741FE73D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6F6F8E3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BB6DB54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4C6B2DD3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18F5280B" w14:textId="0DBDFBA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5A7D544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46C9C56E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2F496AA2" w:rsidR="001146DD" w:rsidRDefault="001146DD" w:rsidP="001146DD">
      <w:pPr>
        <w:spacing w:after="0" w:line="240" w:lineRule="auto"/>
        <w:rPr>
          <w:rFonts w:cstheme="minorHAnsi"/>
          <w:sz w:val="24"/>
        </w:rPr>
      </w:pPr>
      <w:r w:rsidRPr="001146DD">
        <w:rPr>
          <w:rFonts w:cstheme="minorHAnsi"/>
          <w:sz w:val="24"/>
        </w:rPr>
        <w:t>This submission proposes resolutions for</w:t>
      </w:r>
      <w:r w:rsidR="007D478C">
        <w:rPr>
          <w:rFonts w:cstheme="minorHAnsi"/>
          <w:sz w:val="24"/>
        </w:rPr>
        <w:t xml:space="preserve"> </w:t>
      </w:r>
      <w:r w:rsidR="004653ED">
        <w:rPr>
          <w:rFonts w:cstheme="minorHAnsi"/>
          <w:sz w:val="24"/>
        </w:rPr>
        <w:t>the</w:t>
      </w:r>
      <w:r w:rsidR="00DB2EEF">
        <w:rPr>
          <w:rFonts w:cstheme="minorHAnsi"/>
          <w:sz w:val="24"/>
        </w:rPr>
        <w:t xml:space="preserve"> following CIDs</w:t>
      </w:r>
      <w:r w:rsidR="007D478C">
        <w:rPr>
          <w:rFonts w:cstheme="minorHAnsi"/>
          <w:sz w:val="24"/>
        </w:rPr>
        <w:t xml:space="preserve"> </w:t>
      </w:r>
      <w:r w:rsidRPr="001146DD">
        <w:rPr>
          <w:rFonts w:cstheme="minorHAnsi"/>
          <w:sz w:val="24"/>
        </w:rPr>
        <w:t xml:space="preserve">for TGbe </w:t>
      </w:r>
      <w:r w:rsidR="00DB2EEF">
        <w:rPr>
          <w:rFonts w:cstheme="minorHAnsi"/>
          <w:sz w:val="24"/>
        </w:rPr>
        <w:t>LB266</w:t>
      </w:r>
      <w:r w:rsidRPr="001146DD">
        <w:rPr>
          <w:rFonts w:cstheme="minorHAnsi"/>
          <w:sz w:val="24"/>
        </w:rPr>
        <w:t>:</w:t>
      </w:r>
    </w:p>
    <w:p w14:paraId="2E8C95CE" w14:textId="74046233" w:rsidR="004F75A9" w:rsidRPr="004F75A9" w:rsidRDefault="008818BE" w:rsidP="004F75A9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</w:rPr>
      </w:pPr>
      <w:r w:rsidRPr="008818BE">
        <w:rPr>
          <w:rFonts w:cstheme="minorHAnsi"/>
          <w:sz w:val="24"/>
        </w:rPr>
        <w:t>11493,10960,10949,10950,10961,11996,10963,10962</w:t>
      </w:r>
      <w:r w:rsidR="00927A12">
        <w:rPr>
          <w:rFonts w:cstheme="minorHAnsi"/>
          <w:sz w:val="24"/>
        </w:rPr>
        <w:t>,11997</w:t>
      </w:r>
    </w:p>
    <w:p w14:paraId="24DCE740" w14:textId="77777777" w:rsidR="00864FA1" w:rsidRDefault="00864FA1" w:rsidP="002A4C8E">
      <w:pPr>
        <w:spacing w:after="0" w:line="240" w:lineRule="auto"/>
        <w:rPr>
          <w:rFonts w:cstheme="minorHAnsi"/>
          <w:b/>
          <w:bCs/>
          <w:sz w:val="24"/>
        </w:rPr>
      </w:pPr>
    </w:p>
    <w:p w14:paraId="21C5368A" w14:textId="2E022F4A" w:rsidR="00B6680C" w:rsidRPr="001146DD" w:rsidRDefault="00B6680C" w:rsidP="002A4C8E">
      <w:pPr>
        <w:spacing w:after="0" w:line="240" w:lineRule="auto"/>
        <w:rPr>
          <w:rFonts w:cstheme="minorHAnsi"/>
          <w:b/>
          <w:bCs/>
          <w:sz w:val="24"/>
        </w:rPr>
      </w:pPr>
      <w:r w:rsidRPr="001146DD">
        <w:rPr>
          <w:rFonts w:cstheme="minorHAnsi"/>
          <w:b/>
          <w:bCs/>
          <w:sz w:val="24"/>
        </w:rPr>
        <w:t>Revisions:</w:t>
      </w:r>
    </w:p>
    <w:p w14:paraId="23F1A336" w14:textId="1E7A36BF" w:rsidR="00B6680C" w:rsidRDefault="00083AF7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0AF02850" w14:textId="77777777" w:rsidR="00FB052E" w:rsidRDefault="00FB052E" w:rsidP="00FB052E">
      <w:pPr>
        <w:pStyle w:val="ListParagraph"/>
        <w:spacing w:after="0" w:line="240" w:lineRule="auto"/>
        <w:rPr>
          <w:rFonts w:cstheme="minorHAnsi"/>
          <w:sz w:val="24"/>
        </w:rPr>
      </w:pPr>
    </w:p>
    <w:p w14:paraId="62E12D62" w14:textId="7396F672" w:rsidR="005D073A" w:rsidRDefault="005D073A" w:rsidP="008E25C3">
      <w:pPr>
        <w:spacing w:after="0" w:line="240" w:lineRule="auto"/>
        <w:rPr>
          <w:rFonts w:cstheme="minorHAnsi"/>
          <w:b/>
          <w:bCs/>
          <w:sz w:val="24"/>
        </w:rPr>
      </w:pPr>
    </w:p>
    <w:p w14:paraId="46D70253" w14:textId="314C409C" w:rsidR="005D073A" w:rsidRDefault="005D073A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5577FE8" w14:textId="18D2BBF4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7813CDB" w14:textId="640886C2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6269B37" w14:textId="021D658D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CCD7A29" w14:textId="4334A0CC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50984FB" w14:textId="77777777" w:rsidR="00DA43C6" w:rsidRDefault="00DA43C6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8191142" w14:textId="34B7E92B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0E78E872" w14:textId="4F7A1E60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1AEC3539" w14:textId="70A44D91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A40B66C" w14:textId="77777777" w:rsidR="007F3000" w:rsidRDefault="007F3000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2E56148D" w14:textId="77777777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204AB7E" w14:textId="3BE08C19" w:rsidR="00F07CBB" w:rsidRPr="00092E67" w:rsidRDefault="00F07CBB" w:rsidP="00F07CBB">
      <w:pPr>
        <w:pStyle w:val="T"/>
        <w:spacing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Please note </w:t>
      </w:r>
      <w:r w:rsidRPr="00092E67">
        <w:rPr>
          <w:b/>
          <w:i/>
          <w:iCs/>
          <w:highlight w:val="yellow"/>
        </w:rPr>
        <w:t xml:space="preserve">Baseline is </w:t>
      </w:r>
      <w:r w:rsidR="00092E67" w:rsidRPr="00092E67">
        <w:rPr>
          <w:b/>
          <w:i/>
          <w:iCs/>
          <w:highlight w:val="yellow"/>
        </w:rPr>
        <w:t>IEEE 802.11-2020</w:t>
      </w:r>
      <w:r w:rsidRPr="00092E67">
        <w:rPr>
          <w:b/>
          <w:i/>
          <w:iCs/>
          <w:highlight w:val="yellow"/>
        </w:rPr>
        <w:t>, 11ax D8.0, and 11be D</w:t>
      </w:r>
      <w:r w:rsidR="00315B32" w:rsidRPr="00092E67">
        <w:rPr>
          <w:b/>
          <w:i/>
          <w:iCs/>
          <w:highlight w:val="yellow"/>
        </w:rPr>
        <w:t>2</w:t>
      </w:r>
      <w:r w:rsidRPr="00092E67">
        <w:rPr>
          <w:b/>
          <w:i/>
          <w:iCs/>
          <w:highlight w:val="yellow"/>
        </w:rPr>
        <w:t>.</w:t>
      </w:r>
      <w:r w:rsidR="00315B32" w:rsidRPr="00092E67">
        <w:rPr>
          <w:b/>
          <w:i/>
          <w:iCs/>
          <w:highlight w:val="yellow"/>
        </w:rPr>
        <w:t>0</w:t>
      </w:r>
    </w:p>
    <w:p w14:paraId="40F26D2E" w14:textId="77777777" w:rsidR="00B57F51" w:rsidRDefault="00B57F51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tbl>
      <w:tblPr>
        <w:tblStyle w:val="TableGrid"/>
        <w:tblW w:w="1071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87"/>
        <w:gridCol w:w="1034"/>
        <w:gridCol w:w="976"/>
        <w:gridCol w:w="635"/>
        <w:gridCol w:w="2509"/>
        <w:gridCol w:w="2179"/>
        <w:gridCol w:w="2790"/>
      </w:tblGrid>
      <w:tr w:rsidR="00633FBF" w:rsidRPr="00955C14" w14:paraId="0F42626A" w14:textId="77777777" w:rsidTr="00633FBF">
        <w:trPr>
          <w:trHeight w:val="449"/>
        </w:trPr>
        <w:tc>
          <w:tcPr>
            <w:tcW w:w="587" w:type="dxa"/>
            <w:shd w:val="clear" w:color="auto" w:fill="A5A5A5" w:themeFill="accent3"/>
            <w:hideMark/>
          </w:tcPr>
          <w:p w14:paraId="35174F5E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34" w:type="dxa"/>
            <w:shd w:val="clear" w:color="auto" w:fill="A5A5A5" w:themeFill="accent3"/>
            <w:hideMark/>
          </w:tcPr>
          <w:p w14:paraId="5A4C9353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76" w:type="dxa"/>
            <w:shd w:val="clear" w:color="auto" w:fill="A5A5A5" w:themeFill="accent3"/>
            <w:hideMark/>
          </w:tcPr>
          <w:p w14:paraId="46BCD09C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635" w:type="dxa"/>
            <w:shd w:val="clear" w:color="auto" w:fill="A5A5A5" w:themeFill="accent3"/>
            <w:hideMark/>
          </w:tcPr>
          <w:p w14:paraId="549BDB5E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2509" w:type="dxa"/>
            <w:shd w:val="clear" w:color="auto" w:fill="A5A5A5" w:themeFill="accent3"/>
            <w:hideMark/>
          </w:tcPr>
          <w:p w14:paraId="7A3B9829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179" w:type="dxa"/>
            <w:shd w:val="clear" w:color="auto" w:fill="A5A5A5" w:themeFill="accent3"/>
            <w:hideMark/>
          </w:tcPr>
          <w:p w14:paraId="5B495621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790" w:type="dxa"/>
            <w:shd w:val="clear" w:color="auto" w:fill="A5A5A5" w:themeFill="accent3"/>
            <w:hideMark/>
          </w:tcPr>
          <w:p w14:paraId="277A05EF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Resolution</w:t>
            </w:r>
          </w:p>
        </w:tc>
      </w:tr>
      <w:tr w:rsidR="00DA2E5E" w:rsidRPr="00955C14" w14:paraId="33AD359B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2EACD327" w14:textId="3D54E956" w:rsidR="00DA2E5E" w:rsidRPr="00DA2E5E" w:rsidRDefault="00DA2E5E" w:rsidP="00DA2E5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DA2E5E">
              <w:rPr>
                <w:b w:val="0"/>
                <w:sz w:val="16"/>
              </w:rPr>
              <w:t>11493</w:t>
            </w:r>
          </w:p>
        </w:tc>
        <w:tc>
          <w:tcPr>
            <w:tcW w:w="1034" w:type="dxa"/>
            <w:shd w:val="clear" w:color="auto" w:fill="auto"/>
          </w:tcPr>
          <w:p w14:paraId="372D5736" w14:textId="7D885B09" w:rsidR="00DA2E5E" w:rsidRPr="00DA2E5E" w:rsidRDefault="00DA2E5E" w:rsidP="00DA2E5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DA2E5E">
              <w:rPr>
                <w:b w:val="0"/>
                <w:sz w:val="16"/>
              </w:rPr>
              <w:t>Xiaofei Wang</w:t>
            </w:r>
          </w:p>
        </w:tc>
        <w:tc>
          <w:tcPr>
            <w:tcW w:w="976" w:type="dxa"/>
            <w:shd w:val="clear" w:color="auto" w:fill="auto"/>
          </w:tcPr>
          <w:p w14:paraId="61777680" w14:textId="73195D74" w:rsidR="00DA2E5E" w:rsidRPr="00DA2E5E" w:rsidRDefault="00DA2E5E" w:rsidP="00DA2E5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DA2E5E">
              <w:rPr>
                <w:b w:val="0"/>
                <w:sz w:val="16"/>
              </w:rPr>
              <w:t>9.3.1.22.2</w:t>
            </w:r>
          </w:p>
        </w:tc>
        <w:tc>
          <w:tcPr>
            <w:tcW w:w="635" w:type="dxa"/>
            <w:shd w:val="clear" w:color="auto" w:fill="auto"/>
          </w:tcPr>
          <w:p w14:paraId="3F09FC12" w14:textId="2F232EA4" w:rsidR="00DA2E5E" w:rsidRPr="00DA2E5E" w:rsidRDefault="00DA2E5E" w:rsidP="00DA2E5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DA2E5E">
              <w:rPr>
                <w:b w:val="0"/>
                <w:sz w:val="16"/>
              </w:rPr>
              <w:t>145.15</w:t>
            </w:r>
          </w:p>
        </w:tc>
        <w:tc>
          <w:tcPr>
            <w:tcW w:w="2509" w:type="dxa"/>
            <w:shd w:val="clear" w:color="auto" w:fill="auto"/>
          </w:tcPr>
          <w:p w14:paraId="7D1803C5" w14:textId="73C11B06" w:rsidR="00DA2E5E" w:rsidRPr="00DA2E5E" w:rsidRDefault="00DA2E5E" w:rsidP="00DA2E5E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DA2E5E">
              <w:rPr>
                <w:b w:val="0"/>
                <w:sz w:val="16"/>
              </w:rPr>
              <w:t xml:space="preserve">The first sentence is </w:t>
            </w:r>
            <w:proofErr w:type="gramStart"/>
            <w:r w:rsidRPr="00DA2E5E">
              <w:rPr>
                <w:b w:val="0"/>
                <w:sz w:val="16"/>
              </w:rPr>
              <w:t>unnecessary;</w:t>
            </w:r>
            <w:proofErr w:type="gramEnd"/>
            <w:r w:rsidRPr="00DA2E5E">
              <w:rPr>
                <w:b w:val="0"/>
                <w:sz w:val="16"/>
              </w:rPr>
              <w:t xml:space="preserve"> since the behavior of non-EHT STA and EHT are explained clearly in the next two sentences</w:t>
            </w:r>
          </w:p>
        </w:tc>
        <w:tc>
          <w:tcPr>
            <w:tcW w:w="2179" w:type="dxa"/>
            <w:shd w:val="clear" w:color="auto" w:fill="auto"/>
          </w:tcPr>
          <w:p w14:paraId="1D55967A" w14:textId="5236A007" w:rsidR="00DA2E5E" w:rsidRPr="00DA2E5E" w:rsidRDefault="00DA2E5E" w:rsidP="00DA2E5E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DA2E5E">
              <w:rPr>
                <w:b w:val="0"/>
                <w:sz w:val="16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4EF7F37A" w14:textId="77777777" w:rsidR="00DA2E5E" w:rsidRDefault="00DA2E5E" w:rsidP="00DA2E5E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73183DD2" w14:textId="77777777" w:rsidR="00DA2E5E" w:rsidRDefault="00DA2E5E" w:rsidP="00DA2E5E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5606601C" w14:textId="1785E942" w:rsidR="00DA2E5E" w:rsidRDefault="00DA2E5E" w:rsidP="00DA2E5E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Agree with the commenter in principle</w:t>
            </w:r>
            <w:r w:rsidR="00172EA3">
              <w:rPr>
                <w:b w:val="0"/>
                <w:iCs/>
                <w:color w:val="000000"/>
                <w:sz w:val="16"/>
                <w:szCs w:val="16"/>
              </w:rPr>
              <w:t>. Deleted the text as suggested.</w:t>
            </w:r>
          </w:p>
          <w:p w14:paraId="5BEFF255" w14:textId="77777777" w:rsidR="00DA2E5E" w:rsidRDefault="00DA2E5E" w:rsidP="00DA2E5E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777A8E2C" w14:textId="53C44016" w:rsidR="00DA2E5E" w:rsidRDefault="00DA2E5E" w:rsidP="00DA2E5E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</w:t>
            </w:r>
            <w:r w:rsidR="00DC4DE1">
              <w:rPr>
                <w:b w:val="0"/>
                <w:iCs/>
                <w:color w:val="000000"/>
                <w:sz w:val="16"/>
                <w:szCs w:val="16"/>
              </w:rPr>
              <w:t>22/0999r0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#11493</w:t>
            </w:r>
          </w:p>
        </w:tc>
      </w:tr>
      <w:tr w:rsidR="008B1E96" w:rsidRPr="00955C14" w14:paraId="581D9C5B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36657F1B" w14:textId="0EC1CD92" w:rsidR="008B1E96" w:rsidRPr="008B1E96" w:rsidRDefault="008B1E96" w:rsidP="008B1E96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8B1E96">
              <w:rPr>
                <w:b w:val="0"/>
                <w:sz w:val="16"/>
              </w:rPr>
              <w:t>10960</w:t>
            </w:r>
          </w:p>
        </w:tc>
        <w:tc>
          <w:tcPr>
            <w:tcW w:w="1034" w:type="dxa"/>
            <w:shd w:val="clear" w:color="auto" w:fill="auto"/>
          </w:tcPr>
          <w:p w14:paraId="6EC9FB62" w14:textId="3BF80DAA" w:rsidR="008B1E96" w:rsidRPr="008B1E96" w:rsidRDefault="008B1E96" w:rsidP="008B1E96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8B1E96">
              <w:rPr>
                <w:b w:val="0"/>
                <w:sz w:val="16"/>
              </w:rPr>
              <w:t>RUI YANG</w:t>
            </w:r>
          </w:p>
        </w:tc>
        <w:tc>
          <w:tcPr>
            <w:tcW w:w="976" w:type="dxa"/>
            <w:shd w:val="clear" w:color="auto" w:fill="auto"/>
          </w:tcPr>
          <w:p w14:paraId="55BDD0DE" w14:textId="3631125E" w:rsidR="008B1E96" w:rsidRPr="008B1E96" w:rsidRDefault="008B1E96" w:rsidP="008B1E96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8B1E96">
              <w:rPr>
                <w:b w:val="0"/>
                <w:sz w:val="16"/>
              </w:rPr>
              <w:t>9.3.1.22.2</w:t>
            </w:r>
          </w:p>
        </w:tc>
        <w:tc>
          <w:tcPr>
            <w:tcW w:w="635" w:type="dxa"/>
            <w:shd w:val="clear" w:color="auto" w:fill="auto"/>
          </w:tcPr>
          <w:p w14:paraId="6E02AEA3" w14:textId="139A714C" w:rsidR="008B1E96" w:rsidRPr="008B1E96" w:rsidRDefault="008B1E96" w:rsidP="008B1E96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8B1E96">
              <w:rPr>
                <w:b w:val="0"/>
                <w:sz w:val="16"/>
              </w:rPr>
              <w:t>146.51</w:t>
            </w:r>
          </w:p>
        </w:tc>
        <w:tc>
          <w:tcPr>
            <w:tcW w:w="2509" w:type="dxa"/>
            <w:shd w:val="clear" w:color="auto" w:fill="auto"/>
          </w:tcPr>
          <w:p w14:paraId="77F282D2" w14:textId="26F93F96" w:rsidR="008B1E96" w:rsidRPr="008B1E96" w:rsidRDefault="008B1E96" w:rsidP="008B1E96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8B1E96">
              <w:rPr>
                <w:b w:val="0"/>
                <w:sz w:val="16"/>
              </w:rPr>
              <w:t>It is not clear what "share the encoding" means.</w:t>
            </w:r>
          </w:p>
        </w:tc>
        <w:tc>
          <w:tcPr>
            <w:tcW w:w="2179" w:type="dxa"/>
            <w:shd w:val="clear" w:color="auto" w:fill="auto"/>
          </w:tcPr>
          <w:p w14:paraId="2D91A9CD" w14:textId="43092234" w:rsidR="008B1E96" w:rsidRPr="008B1E96" w:rsidRDefault="008B1E96" w:rsidP="008B1E96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8B1E96">
              <w:rPr>
                <w:b w:val="0"/>
                <w:sz w:val="16"/>
              </w:rPr>
              <w:t>Change it to "use the same encoding method"</w:t>
            </w:r>
          </w:p>
        </w:tc>
        <w:tc>
          <w:tcPr>
            <w:tcW w:w="2790" w:type="dxa"/>
            <w:shd w:val="clear" w:color="auto" w:fill="auto"/>
          </w:tcPr>
          <w:p w14:paraId="544272F7" w14:textId="77777777" w:rsidR="008B1E96" w:rsidRDefault="008B1E96" w:rsidP="008B1E96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26891E8B" w14:textId="77777777" w:rsidR="008B1E96" w:rsidRDefault="008B1E96" w:rsidP="008B1E96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547CDE79" w14:textId="77777777" w:rsidR="008B1E96" w:rsidRDefault="008B1E96" w:rsidP="008B1E96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Agree with the commenter in principle</w:t>
            </w:r>
          </w:p>
          <w:p w14:paraId="3A1FB86F" w14:textId="77777777" w:rsidR="008B1E96" w:rsidRDefault="008B1E96" w:rsidP="008B1E96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482BEC86" w14:textId="3CDBC528" w:rsidR="008B1E96" w:rsidRDefault="008B1E96" w:rsidP="008B1E96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</w:t>
            </w:r>
            <w:r w:rsidR="00DC4DE1">
              <w:rPr>
                <w:b w:val="0"/>
                <w:iCs/>
                <w:color w:val="000000"/>
                <w:sz w:val="16"/>
                <w:szCs w:val="16"/>
              </w:rPr>
              <w:t>22/0999r0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#10960</w:t>
            </w:r>
          </w:p>
        </w:tc>
      </w:tr>
      <w:tr w:rsidR="00192D9C" w:rsidRPr="00955C14" w14:paraId="559C2FBD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55254708" w14:textId="42D6DC86" w:rsidR="00192D9C" w:rsidRPr="00192D9C" w:rsidRDefault="00192D9C" w:rsidP="00192D9C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192D9C">
              <w:rPr>
                <w:b w:val="0"/>
                <w:sz w:val="16"/>
              </w:rPr>
              <w:t>10949</w:t>
            </w:r>
          </w:p>
        </w:tc>
        <w:tc>
          <w:tcPr>
            <w:tcW w:w="1034" w:type="dxa"/>
            <w:shd w:val="clear" w:color="auto" w:fill="auto"/>
          </w:tcPr>
          <w:p w14:paraId="1222EA1B" w14:textId="47D6D4D3" w:rsidR="00192D9C" w:rsidRPr="00192D9C" w:rsidRDefault="00192D9C" w:rsidP="00192D9C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192D9C">
              <w:rPr>
                <w:b w:val="0"/>
                <w:sz w:val="16"/>
              </w:rPr>
              <w:t>RUI YANG</w:t>
            </w:r>
          </w:p>
        </w:tc>
        <w:tc>
          <w:tcPr>
            <w:tcW w:w="976" w:type="dxa"/>
            <w:shd w:val="clear" w:color="auto" w:fill="auto"/>
          </w:tcPr>
          <w:p w14:paraId="607BCC5F" w14:textId="17AF7BD2" w:rsidR="00192D9C" w:rsidRPr="00192D9C" w:rsidRDefault="00192D9C" w:rsidP="00192D9C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192D9C">
              <w:rPr>
                <w:b w:val="0"/>
                <w:sz w:val="16"/>
              </w:rPr>
              <w:t>9.3.1.22</w:t>
            </w:r>
          </w:p>
        </w:tc>
        <w:tc>
          <w:tcPr>
            <w:tcW w:w="635" w:type="dxa"/>
            <w:shd w:val="clear" w:color="auto" w:fill="auto"/>
          </w:tcPr>
          <w:p w14:paraId="085C4C0E" w14:textId="422DE09C" w:rsidR="00192D9C" w:rsidRPr="00192D9C" w:rsidRDefault="00192D9C" w:rsidP="00192D9C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192D9C">
              <w:rPr>
                <w:b w:val="0"/>
                <w:sz w:val="16"/>
              </w:rPr>
              <w:t>147.01</w:t>
            </w:r>
          </w:p>
        </w:tc>
        <w:tc>
          <w:tcPr>
            <w:tcW w:w="2509" w:type="dxa"/>
            <w:shd w:val="clear" w:color="auto" w:fill="auto"/>
          </w:tcPr>
          <w:p w14:paraId="57DE6C02" w14:textId="750E98C9" w:rsidR="00192D9C" w:rsidRPr="00192D9C" w:rsidRDefault="00192D9C" w:rsidP="00192D9C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192D9C">
              <w:rPr>
                <w:b w:val="0"/>
                <w:sz w:val="16"/>
              </w:rPr>
              <w:t xml:space="preserve">The instruction </w:t>
            </w:r>
            <w:proofErr w:type="gramStart"/>
            <w:r w:rsidRPr="00192D9C">
              <w:rPr>
                <w:b w:val="0"/>
                <w:sz w:val="16"/>
              </w:rPr>
              <w:t>says</w:t>
            </w:r>
            <w:proofErr w:type="gramEnd"/>
            <w:r w:rsidRPr="00192D9C">
              <w:rPr>
                <w:b w:val="0"/>
                <w:sz w:val="16"/>
              </w:rPr>
              <w:t xml:space="preserve"> "Move the seventh paragraph ...". However, the number for </w:t>
            </w:r>
            <w:r w:rsidRPr="00664EDD">
              <w:rPr>
                <w:bCs/>
                <w:sz w:val="16"/>
              </w:rPr>
              <w:t>the Trigger Type subfield encoding table is changed from Table 92-9C in 11ax to Table 9-46</w:t>
            </w:r>
            <w:r w:rsidRPr="00192D9C">
              <w:rPr>
                <w:b w:val="0"/>
                <w:sz w:val="16"/>
              </w:rPr>
              <w:t>. Since clause 9 is shared by several amendments, it is better to keep it consistent among the baseline amendments and the new one.</w:t>
            </w:r>
          </w:p>
        </w:tc>
        <w:tc>
          <w:tcPr>
            <w:tcW w:w="2179" w:type="dxa"/>
            <w:shd w:val="clear" w:color="auto" w:fill="auto"/>
          </w:tcPr>
          <w:p w14:paraId="0AE2680A" w14:textId="4C08483C" w:rsidR="00192D9C" w:rsidRPr="00192D9C" w:rsidRDefault="00192D9C" w:rsidP="00192D9C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192D9C">
              <w:rPr>
                <w:b w:val="0"/>
                <w:sz w:val="16"/>
              </w:rPr>
              <w:t xml:space="preserve">Present 9.3.1.22 (Trigger frame format) </w:t>
            </w:r>
            <w:proofErr w:type="spellStart"/>
            <w:r w:rsidRPr="00192D9C">
              <w:rPr>
                <w:b w:val="0"/>
                <w:sz w:val="16"/>
              </w:rPr>
              <w:t>subclaus</w:t>
            </w:r>
            <w:proofErr w:type="spellEnd"/>
            <w:r w:rsidRPr="00192D9C">
              <w:rPr>
                <w:b w:val="0"/>
                <w:sz w:val="16"/>
              </w:rPr>
              <w:t xml:space="preserve"> in 802.11be with complete information of all amendments.</w:t>
            </w:r>
          </w:p>
        </w:tc>
        <w:tc>
          <w:tcPr>
            <w:tcW w:w="2790" w:type="dxa"/>
            <w:shd w:val="clear" w:color="auto" w:fill="auto"/>
          </w:tcPr>
          <w:p w14:paraId="2F4C8804" w14:textId="77777777" w:rsidR="00192D9C" w:rsidRDefault="00192D9C" w:rsidP="00192D9C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064443AF" w14:textId="77777777" w:rsidR="00192D9C" w:rsidRDefault="00192D9C" w:rsidP="00192D9C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0F7BA0DC" w14:textId="638FB729" w:rsidR="00192D9C" w:rsidRDefault="00192D9C" w:rsidP="00192D9C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Agree with the commenter in principle</w:t>
            </w:r>
            <w:r w:rsidR="00331D38">
              <w:rPr>
                <w:b w:val="0"/>
                <w:iCs/>
                <w:color w:val="000000"/>
                <w:sz w:val="16"/>
                <w:szCs w:val="16"/>
              </w:rPr>
              <w:t xml:space="preserve"> that the Table </w:t>
            </w:r>
            <w:r w:rsidR="00E770DE">
              <w:rPr>
                <w:b w:val="0"/>
                <w:iCs/>
                <w:color w:val="000000"/>
                <w:sz w:val="16"/>
                <w:szCs w:val="16"/>
              </w:rPr>
              <w:t>ID</w:t>
            </w:r>
            <w:r w:rsidR="00AE69E2">
              <w:rPr>
                <w:b w:val="0"/>
                <w:iCs/>
                <w:color w:val="000000"/>
                <w:sz w:val="16"/>
                <w:szCs w:val="16"/>
              </w:rPr>
              <w:t xml:space="preserve"> change </w:t>
            </w:r>
            <w:proofErr w:type="gramStart"/>
            <w:r w:rsidR="00AE69E2">
              <w:rPr>
                <w:b w:val="0"/>
                <w:iCs/>
                <w:color w:val="000000"/>
                <w:sz w:val="16"/>
                <w:szCs w:val="16"/>
              </w:rPr>
              <w:t>wasn’t</w:t>
            </w:r>
            <w:proofErr w:type="gramEnd"/>
            <w:r w:rsidR="00AE69E2">
              <w:rPr>
                <w:b w:val="0"/>
                <w:iCs/>
                <w:color w:val="000000"/>
                <w:sz w:val="16"/>
                <w:szCs w:val="16"/>
              </w:rPr>
              <w:t xml:space="preserve"> mentioned </w:t>
            </w:r>
            <w:r w:rsidR="00E770DE">
              <w:rPr>
                <w:b w:val="0"/>
                <w:iCs/>
                <w:color w:val="000000"/>
                <w:sz w:val="16"/>
                <w:szCs w:val="16"/>
              </w:rPr>
              <w:t>in the instruction</w:t>
            </w:r>
            <w:r w:rsidR="00CA017B">
              <w:rPr>
                <w:b w:val="0"/>
                <w:iCs/>
                <w:color w:val="000000"/>
                <w:sz w:val="16"/>
                <w:szCs w:val="16"/>
              </w:rPr>
              <w:t>.</w:t>
            </w:r>
            <w:r w:rsidR="00163348">
              <w:rPr>
                <w:b w:val="0"/>
                <w:iCs/>
                <w:color w:val="000000"/>
                <w:sz w:val="16"/>
                <w:szCs w:val="16"/>
              </w:rPr>
              <w:t xml:space="preserve"> The changes look compatible with baseline amendments after a double check.</w:t>
            </w:r>
            <w:r w:rsidR="00896527">
              <w:rPr>
                <w:b w:val="0"/>
                <w:iCs/>
                <w:color w:val="000000"/>
                <w:sz w:val="16"/>
                <w:szCs w:val="16"/>
              </w:rPr>
              <w:t xml:space="preserve"> Instructions on how to change Table IDs have been </w:t>
            </w:r>
            <w:r w:rsidR="00411157">
              <w:rPr>
                <w:b w:val="0"/>
                <w:iCs/>
                <w:color w:val="000000"/>
                <w:sz w:val="16"/>
                <w:szCs w:val="16"/>
              </w:rPr>
              <w:t>added to avoid confusions on how to merge the Tables.</w:t>
            </w:r>
          </w:p>
          <w:p w14:paraId="11C9BCC3" w14:textId="77777777" w:rsidR="00192D9C" w:rsidRDefault="00192D9C" w:rsidP="00192D9C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26C20DFE" w14:textId="3DD4B7C9" w:rsidR="00192D9C" w:rsidRDefault="00192D9C" w:rsidP="00192D9C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</w:t>
            </w:r>
            <w:r w:rsidR="00DC4DE1">
              <w:rPr>
                <w:b w:val="0"/>
                <w:iCs/>
                <w:color w:val="000000"/>
                <w:sz w:val="16"/>
                <w:szCs w:val="16"/>
              </w:rPr>
              <w:t>22/0999r0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#10949</w:t>
            </w:r>
          </w:p>
          <w:p w14:paraId="2ABDFCE9" w14:textId="3CE7E17B" w:rsidR="00192D9C" w:rsidRDefault="00192D9C" w:rsidP="00192D9C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</w:tr>
      <w:tr w:rsidR="004C12FF" w:rsidRPr="00955C14" w14:paraId="096D42D9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1959E358" w14:textId="7499DFDD" w:rsidR="004C12FF" w:rsidRPr="004C12FF" w:rsidRDefault="004C12FF" w:rsidP="004C12FF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4C12FF">
              <w:rPr>
                <w:b w:val="0"/>
                <w:sz w:val="16"/>
              </w:rPr>
              <w:t>10950</w:t>
            </w:r>
          </w:p>
        </w:tc>
        <w:tc>
          <w:tcPr>
            <w:tcW w:w="1034" w:type="dxa"/>
            <w:shd w:val="clear" w:color="auto" w:fill="auto"/>
          </w:tcPr>
          <w:p w14:paraId="28735534" w14:textId="4E2E1499" w:rsidR="004C12FF" w:rsidRPr="004C12FF" w:rsidRDefault="004C12FF" w:rsidP="004C12FF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4C12FF">
              <w:rPr>
                <w:b w:val="0"/>
                <w:sz w:val="16"/>
              </w:rPr>
              <w:t>RUI YANG</w:t>
            </w:r>
          </w:p>
        </w:tc>
        <w:tc>
          <w:tcPr>
            <w:tcW w:w="976" w:type="dxa"/>
            <w:shd w:val="clear" w:color="auto" w:fill="auto"/>
          </w:tcPr>
          <w:p w14:paraId="6B986223" w14:textId="58D92066" w:rsidR="004C12FF" w:rsidRPr="004C12FF" w:rsidRDefault="004C12FF" w:rsidP="004C12FF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4C12FF">
              <w:rPr>
                <w:b w:val="0"/>
                <w:sz w:val="16"/>
              </w:rPr>
              <w:t>9.3.1.22.2</w:t>
            </w:r>
          </w:p>
        </w:tc>
        <w:tc>
          <w:tcPr>
            <w:tcW w:w="635" w:type="dxa"/>
            <w:shd w:val="clear" w:color="auto" w:fill="auto"/>
          </w:tcPr>
          <w:p w14:paraId="4FF9C609" w14:textId="1CBCDBB3" w:rsidR="004C12FF" w:rsidRPr="004C12FF" w:rsidRDefault="004C12FF" w:rsidP="004C12FF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4C12FF">
              <w:rPr>
                <w:b w:val="0"/>
                <w:sz w:val="16"/>
              </w:rPr>
              <w:t>149.27</w:t>
            </w:r>
          </w:p>
        </w:tc>
        <w:tc>
          <w:tcPr>
            <w:tcW w:w="2509" w:type="dxa"/>
            <w:shd w:val="clear" w:color="auto" w:fill="auto"/>
          </w:tcPr>
          <w:p w14:paraId="3C2F21B5" w14:textId="1445120F" w:rsidR="004C12FF" w:rsidRPr="004C12FF" w:rsidRDefault="004C12FF" w:rsidP="004C12FF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4C12FF">
              <w:rPr>
                <w:b w:val="0"/>
                <w:sz w:val="16"/>
              </w:rPr>
              <w:t xml:space="preserve">The sentence should indicate which variant of the Common Info field those </w:t>
            </w:r>
            <w:proofErr w:type="spellStart"/>
            <w:r w:rsidRPr="004C12FF">
              <w:rPr>
                <w:b w:val="0"/>
                <w:sz w:val="16"/>
              </w:rPr>
              <w:t>subfeilds</w:t>
            </w:r>
            <w:proofErr w:type="spellEnd"/>
            <w:r w:rsidRPr="004C12FF">
              <w:rPr>
                <w:b w:val="0"/>
                <w:sz w:val="16"/>
              </w:rPr>
              <w:t xml:space="preserve"> belong to.</w:t>
            </w:r>
          </w:p>
        </w:tc>
        <w:tc>
          <w:tcPr>
            <w:tcW w:w="2179" w:type="dxa"/>
            <w:shd w:val="clear" w:color="auto" w:fill="auto"/>
          </w:tcPr>
          <w:p w14:paraId="772CFFCE" w14:textId="38D28D7C" w:rsidR="004C12FF" w:rsidRPr="004C12FF" w:rsidRDefault="004C12FF" w:rsidP="004C12FF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4C12FF">
              <w:rPr>
                <w:b w:val="0"/>
                <w:sz w:val="16"/>
              </w:rPr>
              <w:t xml:space="preserve">Change the sentence to "B53 of the Common Info field is 0, then the Number Of HE-LTF Symbols </w:t>
            </w:r>
            <w:proofErr w:type="gramStart"/>
            <w:r w:rsidRPr="004C12FF">
              <w:rPr>
                <w:b w:val="0"/>
                <w:sz w:val="16"/>
              </w:rPr>
              <w:t>And</w:t>
            </w:r>
            <w:proofErr w:type="gramEnd"/>
            <w:r w:rsidRPr="004C12FF">
              <w:rPr>
                <w:b w:val="0"/>
                <w:sz w:val="16"/>
              </w:rPr>
              <w:t xml:space="preserve"> Midamble Periodicity subfield of the HE variant Common Info field</w:t>
            </w:r>
            <w:r w:rsidRPr="004C12FF">
              <w:rPr>
                <w:b w:val="0"/>
                <w:sz w:val="16"/>
              </w:rPr>
              <w:br/>
              <w:t>or the Number Of HE/EHT-LTF Symbols subfield of the EHT variant Common Info field indicates the number of HE-LTF symbols present in the HE TB PPDU or EHT-LTF symbols present in the EHT TB PPDU, respectively, is encoded as follows"</w:t>
            </w:r>
          </w:p>
        </w:tc>
        <w:tc>
          <w:tcPr>
            <w:tcW w:w="2790" w:type="dxa"/>
            <w:shd w:val="clear" w:color="auto" w:fill="auto"/>
          </w:tcPr>
          <w:p w14:paraId="7FCEAD11" w14:textId="77777777" w:rsidR="004C12FF" w:rsidRDefault="004C12FF" w:rsidP="004C12FF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3E23C79B" w14:textId="77777777" w:rsidR="004C12FF" w:rsidRDefault="004C12FF" w:rsidP="004C12FF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007E1717" w14:textId="18A494E4" w:rsidR="004C12FF" w:rsidRDefault="00920EBB" w:rsidP="004C12FF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Adopted the suggested changes.</w:t>
            </w:r>
          </w:p>
          <w:p w14:paraId="79B3EF57" w14:textId="77777777" w:rsidR="004C12FF" w:rsidRDefault="004C12FF" w:rsidP="004C12FF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3DE4B0E0" w14:textId="7734D912" w:rsidR="004C12FF" w:rsidRDefault="004C12FF" w:rsidP="004C12FF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</w:t>
            </w:r>
            <w:r w:rsidR="00DC4DE1">
              <w:rPr>
                <w:b w:val="0"/>
                <w:iCs/>
                <w:color w:val="000000"/>
                <w:sz w:val="16"/>
                <w:szCs w:val="16"/>
              </w:rPr>
              <w:t>22/0999r0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#10950</w:t>
            </w:r>
          </w:p>
          <w:p w14:paraId="145E86FD" w14:textId="49BB9F8D" w:rsidR="004C12FF" w:rsidRDefault="004C12FF" w:rsidP="004C12FF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</w:tr>
      <w:tr w:rsidR="00F544E2" w:rsidRPr="00955C14" w14:paraId="527B0FCF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73E844E6" w14:textId="55623A8D" w:rsidR="00F544E2" w:rsidRPr="00F544E2" w:rsidRDefault="00F544E2" w:rsidP="00F544E2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F544E2">
              <w:rPr>
                <w:b w:val="0"/>
                <w:sz w:val="16"/>
              </w:rPr>
              <w:t>10961</w:t>
            </w:r>
          </w:p>
        </w:tc>
        <w:tc>
          <w:tcPr>
            <w:tcW w:w="1034" w:type="dxa"/>
            <w:shd w:val="clear" w:color="auto" w:fill="auto"/>
          </w:tcPr>
          <w:p w14:paraId="30A81B93" w14:textId="346D0AF7" w:rsidR="00F544E2" w:rsidRPr="00F544E2" w:rsidRDefault="00F544E2" w:rsidP="00F544E2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F544E2">
              <w:rPr>
                <w:b w:val="0"/>
                <w:sz w:val="16"/>
              </w:rPr>
              <w:t>RUI YANG</w:t>
            </w:r>
          </w:p>
        </w:tc>
        <w:tc>
          <w:tcPr>
            <w:tcW w:w="976" w:type="dxa"/>
            <w:shd w:val="clear" w:color="auto" w:fill="auto"/>
          </w:tcPr>
          <w:p w14:paraId="3C369F29" w14:textId="564A741B" w:rsidR="00F544E2" w:rsidRPr="00F544E2" w:rsidRDefault="00F544E2" w:rsidP="00F544E2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F544E2">
              <w:rPr>
                <w:b w:val="0"/>
                <w:sz w:val="16"/>
              </w:rPr>
              <w:t>9.3.1.22.2</w:t>
            </w:r>
          </w:p>
        </w:tc>
        <w:tc>
          <w:tcPr>
            <w:tcW w:w="635" w:type="dxa"/>
            <w:shd w:val="clear" w:color="auto" w:fill="auto"/>
          </w:tcPr>
          <w:p w14:paraId="1684A9AF" w14:textId="01550980" w:rsidR="00F544E2" w:rsidRPr="00F544E2" w:rsidRDefault="00F544E2" w:rsidP="00F544E2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F544E2">
              <w:rPr>
                <w:b w:val="0"/>
                <w:sz w:val="16"/>
              </w:rPr>
              <w:t>151.53</w:t>
            </w:r>
          </w:p>
        </w:tc>
        <w:tc>
          <w:tcPr>
            <w:tcW w:w="2509" w:type="dxa"/>
            <w:shd w:val="clear" w:color="auto" w:fill="auto"/>
          </w:tcPr>
          <w:p w14:paraId="7A6E647B" w14:textId="365A373C" w:rsidR="00F544E2" w:rsidRPr="00F544E2" w:rsidRDefault="00F544E2" w:rsidP="00F544E2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F544E2">
              <w:rPr>
                <w:b w:val="0"/>
                <w:sz w:val="16"/>
              </w:rPr>
              <w:t xml:space="preserve">B53 is </w:t>
            </w:r>
            <w:proofErr w:type="gramStart"/>
            <w:r w:rsidRPr="00F544E2">
              <w:rPr>
                <w:b w:val="0"/>
                <w:sz w:val="16"/>
              </w:rPr>
              <w:t>no</w:t>
            </w:r>
            <w:proofErr w:type="gramEnd"/>
            <w:r w:rsidRPr="00F544E2">
              <w:rPr>
                <w:b w:val="0"/>
                <w:sz w:val="16"/>
              </w:rPr>
              <w:t xml:space="preserve"> exactly reserved. B53 = 0 is used a condition to set the value for the Number Of HE-LTF Symbols </w:t>
            </w:r>
            <w:proofErr w:type="gramStart"/>
            <w:r w:rsidRPr="00F544E2">
              <w:rPr>
                <w:b w:val="0"/>
                <w:sz w:val="16"/>
              </w:rPr>
              <w:t>And</w:t>
            </w:r>
            <w:proofErr w:type="gramEnd"/>
            <w:r w:rsidRPr="00F544E2">
              <w:rPr>
                <w:b w:val="0"/>
                <w:sz w:val="16"/>
              </w:rPr>
              <w:t xml:space="preserve"> Midamble Periodicity subfield of the HE variant Common Info field or the Number Of HE/EHT-LTF Symbols </w:t>
            </w:r>
            <w:r w:rsidRPr="00F544E2">
              <w:rPr>
                <w:b w:val="0"/>
                <w:sz w:val="16"/>
              </w:rPr>
              <w:lastRenderedPageBreak/>
              <w:t>subfield of the EHT variant Common Info field.</w:t>
            </w:r>
          </w:p>
        </w:tc>
        <w:tc>
          <w:tcPr>
            <w:tcW w:w="2179" w:type="dxa"/>
            <w:shd w:val="clear" w:color="auto" w:fill="auto"/>
          </w:tcPr>
          <w:p w14:paraId="7811AE94" w14:textId="3E05DA6E" w:rsidR="00F544E2" w:rsidRPr="00F544E2" w:rsidRDefault="00F544E2" w:rsidP="00F544E2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F544E2">
              <w:rPr>
                <w:b w:val="0"/>
                <w:sz w:val="16"/>
              </w:rPr>
              <w:lastRenderedPageBreak/>
              <w:t>Delete this sentence. B53 should be set to 0 for EHT variant Common Info field is mentioned in P146L46.</w:t>
            </w:r>
          </w:p>
        </w:tc>
        <w:tc>
          <w:tcPr>
            <w:tcW w:w="2790" w:type="dxa"/>
            <w:shd w:val="clear" w:color="auto" w:fill="auto"/>
          </w:tcPr>
          <w:p w14:paraId="4C202BEA" w14:textId="77777777" w:rsidR="00F544E2" w:rsidRDefault="00F544E2" w:rsidP="00F544E2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337FEDED" w14:textId="77777777" w:rsidR="00F544E2" w:rsidRDefault="00F544E2" w:rsidP="00F544E2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4142988D" w14:textId="5512B1A3" w:rsidR="00C22CAD" w:rsidRDefault="0099632E" w:rsidP="00F544E2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The comment is correct that</w:t>
            </w:r>
            <w:r w:rsidR="00763668">
              <w:rPr>
                <w:b w:val="0"/>
                <w:iCs/>
                <w:color w:val="000000"/>
                <w:sz w:val="16"/>
                <w:szCs w:val="16"/>
              </w:rPr>
              <w:t xml:space="preserve"> it</w:t>
            </w:r>
            <w:r w:rsidR="00C22CAD">
              <w:rPr>
                <w:b w:val="0"/>
                <w:iCs/>
                <w:color w:val="000000"/>
                <w:sz w:val="16"/>
                <w:szCs w:val="16"/>
              </w:rPr>
              <w:t xml:space="preserve"> looks</w:t>
            </w:r>
            <w:r w:rsidR="00763668">
              <w:rPr>
                <w:b w:val="0"/>
                <w:iCs/>
                <w:color w:val="000000"/>
                <w:sz w:val="16"/>
                <w:szCs w:val="16"/>
              </w:rPr>
              <w:t xml:space="preserve"> confusing whether B53 is a reserved bit in an EHT variant Common Info field </w:t>
            </w:r>
            <w:r w:rsidR="00C22CAD">
              <w:rPr>
                <w:b w:val="0"/>
                <w:iCs/>
                <w:color w:val="000000"/>
                <w:sz w:val="16"/>
                <w:szCs w:val="16"/>
              </w:rPr>
              <w:lastRenderedPageBreak/>
              <w:t>from</w:t>
            </w:r>
            <w:r w:rsidR="00763668">
              <w:rPr>
                <w:b w:val="0"/>
                <w:iCs/>
                <w:color w:val="000000"/>
                <w:sz w:val="16"/>
                <w:szCs w:val="16"/>
              </w:rPr>
              <w:t xml:space="preserve"> the following sentence “</w:t>
            </w:r>
            <w:r w:rsidR="00C22CAD">
              <w:rPr>
                <w:b w:val="0"/>
                <w:iCs/>
                <w:color w:val="000000"/>
                <w:sz w:val="16"/>
                <w:szCs w:val="16"/>
              </w:rPr>
              <w:t xml:space="preserve">If </w:t>
            </w:r>
            <w:r w:rsidR="00624FB1" w:rsidRPr="00624FB1">
              <w:rPr>
                <w:b w:val="0"/>
                <w:iCs/>
                <w:color w:val="000000"/>
                <w:sz w:val="16"/>
                <w:szCs w:val="16"/>
              </w:rPr>
              <w:t>B53 of the Common Info field is 0</w:t>
            </w:r>
            <w:r w:rsidR="00763668">
              <w:rPr>
                <w:b w:val="0"/>
                <w:iCs/>
                <w:color w:val="000000"/>
                <w:sz w:val="16"/>
                <w:szCs w:val="16"/>
              </w:rPr>
              <w:t>”</w:t>
            </w:r>
            <w:r w:rsidR="00C22CAD">
              <w:rPr>
                <w:b w:val="0"/>
                <w:iCs/>
                <w:color w:val="000000"/>
                <w:sz w:val="16"/>
                <w:szCs w:val="16"/>
              </w:rPr>
              <w:t>. This text has been revised to avoid the confusion.</w:t>
            </w:r>
          </w:p>
          <w:p w14:paraId="0CB36014" w14:textId="77777777" w:rsidR="00F544E2" w:rsidRDefault="00F544E2" w:rsidP="00F544E2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5963532F" w14:textId="45C04F6E" w:rsidR="00F544E2" w:rsidRDefault="00F544E2" w:rsidP="00F544E2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</w:t>
            </w:r>
            <w:r w:rsidR="00DC4DE1">
              <w:rPr>
                <w:b w:val="0"/>
                <w:iCs/>
                <w:color w:val="000000"/>
                <w:sz w:val="16"/>
                <w:szCs w:val="16"/>
              </w:rPr>
              <w:t>22/0999r0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#10961</w:t>
            </w:r>
          </w:p>
        </w:tc>
      </w:tr>
      <w:tr w:rsidR="004F125E" w:rsidRPr="00955C14" w14:paraId="77FDA694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22CB1ABE" w14:textId="2C35C1DE" w:rsidR="004F125E" w:rsidRPr="004F125E" w:rsidRDefault="004F125E" w:rsidP="004F125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4F125E">
              <w:rPr>
                <w:b w:val="0"/>
                <w:sz w:val="16"/>
              </w:rPr>
              <w:lastRenderedPageBreak/>
              <w:t>11996</w:t>
            </w:r>
          </w:p>
        </w:tc>
        <w:tc>
          <w:tcPr>
            <w:tcW w:w="1034" w:type="dxa"/>
            <w:shd w:val="clear" w:color="auto" w:fill="auto"/>
          </w:tcPr>
          <w:p w14:paraId="64CDAFE1" w14:textId="255B307A" w:rsidR="004F125E" w:rsidRPr="004F125E" w:rsidRDefault="004F125E" w:rsidP="004F125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4F125E">
              <w:rPr>
                <w:b w:val="0"/>
                <w:sz w:val="16"/>
              </w:rPr>
              <w:t>Eunsung Park</w:t>
            </w:r>
          </w:p>
        </w:tc>
        <w:tc>
          <w:tcPr>
            <w:tcW w:w="976" w:type="dxa"/>
            <w:shd w:val="clear" w:color="auto" w:fill="auto"/>
          </w:tcPr>
          <w:p w14:paraId="41E1482B" w14:textId="365F6F18" w:rsidR="004F125E" w:rsidRPr="004F125E" w:rsidRDefault="004F125E" w:rsidP="004F125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4F125E">
              <w:rPr>
                <w:b w:val="0"/>
                <w:sz w:val="16"/>
              </w:rPr>
              <w:t>9.3.1.22.2</w:t>
            </w:r>
          </w:p>
        </w:tc>
        <w:tc>
          <w:tcPr>
            <w:tcW w:w="635" w:type="dxa"/>
            <w:shd w:val="clear" w:color="auto" w:fill="auto"/>
          </w:tcPr>
          <w:p w14:paraId="7A9A7601" w14:textId="0635BD18" w:rsidR="004F125E" w:rsidRPr="004F125E" w:rsidRDefault="004F125E" w:rsidP="004F125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4F125E">
              <w:rPr>
                <w:b w:val="0"/>
                <w:sz w:val="16"/>
              </w:rPr>
              <w:t>150.59</w:t>
            </w:r>
          </w:p>
        </w:tc>
        <w:tc>
          <w:tcPr>
            <w:tcW w:w="2509" w:type="dxa"/>
            <w:shd w:val="clear" w:color="auto" w:fill="auto"/>
          </w:tcPr>
          <w:p w14:paraId="12AE0325" w14:textId="56A3FF3C" w:rsidR="004F125E" w:rsidRPr="004F125E" w:rsidRDefault="004F125E" w:rsidP="004F125E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4F125E">
              <w:rPr>
                <w:b w:val="0"/>
                <w:sz w:val="16"/>
              </w:rPr>
              <w:t>Only if the Common Info field is an HE variant, UL Spatial Reuse subfield carries the values to be included in the Spatial Reuse fields in the HE-SIG-A field of the solicited HE TB PPDUs.</w:t>
            </w:r>
          </w:p>
        </w:tc>
        <w:tc>
          <w:tcPr>
            <w:tcW w:w="2179" w:type="dxa"/>
            <w:shd w:val="clear" w:color="auto" w:fill="auto"/>
          </w:tcPr>
          <w:p w14:paraId="38BB62CE" w14:textId="6C837F81" w:rsidR="004F125E" w:rsidRPr="004F125E" w:rsidRDefault="004F125E" w:rsidP="004F125E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4F125E">
              <w:rPr>
                <w:b w:val="0"/>
                <w:sz w:val="16"/>
              </w:rPr>
              <w:t>Change "~ the UL Spatial Reuse subfield of the Common Info field ~" to "~ the UL Spatial Reuse subfield of the HE variant Common Info field ~".</w:t>
            </w:r>
          </w:p>
        </w:tc>
        <w:tc>
          <w:tcPr>
            <w:tcW w:w="2790" w:type="dxa"/>
            <w:shd w:val="clear" w:color="auto" w:fill="auto"/>
          </w:tcPr>
          <w:p w14:paraId="7FC7B404" w14:textId="77777777" w:rsidR="004F125E" w:rsidRDefault="004F125E" w:rsidP="004F125E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 w:rsidRPr="002A548B"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04F576EA" w14:textId="77777777" w:rsidR="004F125E" w:rsidRDefault="004F125E" w:rsidP="004F125E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58511504" w14:textId="6B827A0F" w:rsidR="004F125E" w:rsidRDefault="00462D45" w:rsidP="004F125E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Adopted the suggested changes.</w:t>
            </w:r>
          </w:p>
          <w:p w14:paraId="07CA53CD" w14:textId="00DBF9F7" w:rsidR="004F125E" w:rsidRDefault="004F125E" w:rsidP="004F125E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</w:t>
            </w:r>
            <w:r w:rsidR="00DC4DE1">
              <w:rPr>
                <w:b w:val="0"/>
                <w:iCs/>
                <w:color w:val="000000"/>
                <w:sz w:val="16"/>
                <w:szCs w:val="16"/>
              </w:rPr>
              <w:t>22/0999r0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#11996</w:t>
            </w:r>
          </w:p>
        </w:tc>
      </w:tr>
      <w:tr w:rsidR="00AE7FD3" w:rsidRPr="00955C14" w14:paraId="3695E090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207AF7AF" w14:textId="59B2F9BB" w:rsidR="00AE7FD3" w:rsidRPr="00AE7FD3" w:rsidRDefault="00AE7FD3" w:rsidP="00AE7FD3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E7FD3">
              <w:rPr>
                <w:b w:val="0"/>
                <w:sz w:val="16"/>
              </w:rPr>
              <w:t>10963</w:t>
            </w:r>
          </w:p>
        </w:tc>
        <w:tc>
          <w:tcPr>
            <w:tcW w:w="1034" w:type="dxa"/>
            <w:shd w:val="clear" w:color="auto" w:fill="auto"/>
          </w:tcPr>
          <w:p w14:paraId="287CB71D" w14:textId="42235CDD" w:rsidR="00AE7FD3" w:rsidRPr="00AE7FD3" w:rsidRDefault="00AE7FD3" w:rsidP="00AE7FD3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E7FD3">
              <w:rPr>
                <w:b w:val="0"/>
                <w:sz w:val="16"/>
              </w:rPr>
              <w:t>RUI YANG</w:t>
            </w:r>
          </w:p>
        </w:tc>
        <w:tc>
          <w:tcPr>
            <w:tcW w:w="976" w:type="dxa"/>
            <w:shd w:val="clear" w:color="auto" w:fill="auto"/>
          </w:tcPr>
          <w:p w14:paraId="53899266" w14:textId="61AE73A2" w:rsidR="00AE7FD3" w:rsidRPr="00AE7FD3" w:rsidRDefault="00AE7FD3" w:rsidP="00AE7FD3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E7FD3">
              <w:rPr>
                <w:b w:val="0"/>
                <w:sz w:val="16"/>
              </w:rPr>
              <w:t>9.3.1.22.2</w:t>
            </w:r>
          </w:p>
        </w:tc>
        <w:tc>
          <w:tcPr>
            <w:tcW w:w="635" w:type="dxa"/>
            <w:shd w:val="clear" w:color="auto" w:fill="auto"/>
          </w:tcPr>
          <w:p w14:paraId="5FC23C1A" w14:textId="7C96F686" w:rsidR="00AE7FD3" w:rsidRPr="00AE7FD3" w:rsidRDefault="00AE7FD3" w:rsidP="00AE7FD3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E7FD3">
              <w:rPr>
                <w:b w:val="0"/>
                <w:sz w:val="16"/>
              </w:rPr>
              <w:t>151.02</w:t>
            </w:r>
          </w:p>
        </w:tc>
        <w:tc>
          <w:tcPr>
            <w:tcW w:w="2509" w:type="dxa"/>
            <w:shd w:val="clear" w:color="auto" w:fill="auto"/>
          </w:tcPr>
          <w:p w14:paraId="3988A49C" w14:textId="467C695E" w:rsidR="00AE7FD3" w:rsidRPr="00AE7FD3" w:rsidRDefault="00AE7FD3" w:rsidP="00AE7FD3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E7FD3">
              <w:rPr>
                <w:b w:val="0"/>
                <w:sz w:val="16"/>
              </w:rPr>
              <w:t>Bit indices in Figure 9-88b should start from B37 and ended with B53 to match the bit indices in Figure 9-88a.  (P151 L2)</w:t>
            </w:r>
          </w:p>
        </w:tc>
        <w:tc>
          <w:tcPr>
            <w:tcW w:w="2179" w:type="dxa"/>
            <w:shd w:val="clear" w:color="auto" w:fill="auto"/>
          </w:tcPr>
          <w:p w14:paraId="4A1FD57B" w14:textId="2DE30A33" w:rsidR="00AE7FD3" w:rsidRPr="00AE7FD3" w:rsidRDefault="00AE7FD3" w:rsidP="00AE7FD3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E7FD3">
              <w:rPr>
                <w:b w:val="0"/>
                <w:sz w:val="16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32B0D9F7" w14:textId="5E714477" w:rsidR="00AE7FD3" w:rsidRDefault="004209A5" w:rsidP="00AE7FD3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Rejected</w:t>
            </w:r>
          </w:p>
          <w:p w14:paraId="25517168" w14:textId="77777777" w:rsidR="00AE7FD3" w:rsidRDefault="00AE7FD3" w:rsidP="00AE7FD3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6494A802" w14:textId="321D70F2" w:rsidR="00AE7FD3" w:rsidRDefault="00F53B23" w:rsidP="00AE7FD3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 xml:space="preserve">The commenter is correct that the UL Spatial Reuse subfield is mapped to </w:t>
            </w:r>
            <w:r w:rsidR="00875D9F">
              <w:rPr>
                <w:b w:val="0"/>
                <w:iCs/>
                <w:color w:val="000000"/>
                <w:sz w:val="16"/>
                <w:szCs w:val="16"/>
              </w:rPr>
              <w:t>[</w:t>
            </w:r>
            <w:r>
              <w:rPr>
                <w:b w:val="0"/>
                <w:iCs/>
                <w:color w:val="000000"/>
                <w:sz w:val="16"/>
                <w:szCs w:val="16"/>
              </w:rPr>
              <w:t>B37</w:t>
            </w:r>
            <w:r w:rsidR="00875D9F">
              <w:rPr>
                <w:b w:val="0"/>
                <w:iCs/>
                <w:color w:val="000000"/>
                <w:sz w:val="16"/>
                <w:szCs w:val="16"/>
              </w:rPr>
              <w:t xml:space="preserve">:B53] in the Common Info field. However, </w:t>
            </w:r>
            <w:r w:rsidR="001D4E3D">
              <w:rPr>
                <w:b w:val="0"/>
                <w:iCs/>
                <w:color w:val="000000"/>
                <w:sz w:val="16"/>
                <w:szCs w:val="16"/>
              </w:rPr>
              <w:t xml:space="preserve">as </w:t>
            </w:r>
            <w:r w:rsidR="00875D9F">
              <w:rPr>
                <w:b w:val="0"/>
                <w:iCs/>
                <w:color w:val="000000"/>
                <w:sz w:val="16"/>
                <w:szCs w:val="16"/>
              </w:rPr>
              <w:t xml:space="preserve">Figure 9-88b is focusing on the format of this subfield only, </w:t>
            </w:r>
            <w:proofErr w:type="gramStart"/>
            <w:r w:rsidR="001D4E3D">
              <w:rPr>
                <w:b w:val="0"/>
                <w:iCs/>
                <w:color w:val="000000"/>
                <w:sz w:val="16"/>
                <w:szCs w:val="16"/>
              </w:rPr>
              <w:t>it’s</w:t>
            </w:r>
            <w:proofErr w:type="gramEnd"/>
            <w:r w:rsidR="001D4E3D">
              <w:rPr>
                <w:b w:val="0"/>
                <w:iCs/>
                <w:color w:val="000000"/>
                <w:sz w:val="16"/>
                <w:szCs w:val="16"/>
              </w:rPr>
              <w:t xml:space="preserve"> correct to tag </w:t>
            </w:r>
            <w:r w:rsidR="007B5A8F">
              <w:rPr>
                <w:b w:val="0"/>
                <w:iCs/>
                <w:color w:val="000000"/>
                <w:sz w:val="16"/>
                <w:szCs w:val="16"/>
              </w:rPr>
              <w:t>the first bit as B</w:t>
            </w:r>
            <w:r w:rsidR="001D4E3D">
              <w:rPr>
                <w:b w:val="0"/>
                <w:iCs/>
                <w:color w:val="000000"/>
                <w:sz w:val="16"/>
                <w:szCs w:val="16"/>
              </w:rPr>
              <w:t xml:space="preserve">0, similar to </w:t>
            </w:r>
            <w:r w:rsidR="00211926">
              <w:rPr>
                <w:b w:val="0"/>
                <w:iCs/>
                <w:color w:val="000000"/>
                <w:sz w:val="16"/>
                <w:szCs w:val="16"/>
              </w:rPr>
              <w:t xml:space="preserve">the formats for </w:t>
            </w:r>
            <w:r w:rsidR="001D4E3D">
              <w:rPr>
                <w:b w:val="0"/>
                <w:iCs/>
                <w:color w:val="000000"/>
                <w:sz w:val="16"/>
                <w:szCs w:val="16"/>
              </w:rPr>
              <w:t>A-Control subfield</w:t>
            </w:r>
            <w:r w:rsidR="00211926">
              <w:rPr>
                <w:b w:val="0"/>
                <w:iCs/>
                <w:color w:val="000000"/>
                <w:sz w:val="16"/>
                <w:szCs w:val="16"/>
              </w:rPr>
              <w:t>s</w:t>
            </w:r>
            <w:r w:rsidR="001D4E3D">
              <w:rPr>
                <w:b w:val="0"/>
                <w:iCs/>
                <w:color w:val="000000"/>
                <w:sz w:val="16"/>
                <w:szCs w:val="16"/>
              </w:rPr>
              <w:t xml:space="preserve"> in baseline spec</w:t>
            </w:r>
            <w:r w:rsidR="007B5A8F">
              <w:rPr>
                <w:b w:val="0"/>
                <w:iCs/>
                <w:color w:val="000000"/>
                <w:sz w:val="16"/>
                <w:szCs w:val="16"/>
              </w:rPr>
              <w:t>.</w:t>
            </w:r>
          </w:p>
          <w:p w14:paraId="7524AD23" w14:textId="77777777" w:rsidR="00AE7FD3" w:rsidRDefault="00AE7FD3" w:rsidP="00AE7FD3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424D9D3C" w14:textId="393C829A" w:rsidR="00AE7FD3" w:rsidRDefault="00AE7FD3" w:rsidP="00AE7FD3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</w:t>
            </w:r>
            <w:r w:rsidR="00211926">
              <w:rPr>
                <w:b w:val="0"/>
                <w:iCs/>
                <w:color w:val="000000"/>
                <w:sz w:val="16"/>
                <w:szCs w:val="16"/>
              </w:rPr>
              <w:t>, no further action is needed.</w:t>
            </w:r>
          </w:p>
        </w:tc>
      </w:tr>
      <w:tr w:rsidR="001C0E43" w:rsidRPr="00955C14" w14:paraId="5CF7B9E1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22B2035E" w14:textId="569FEDA7" w:rsidR="001C0E43" w:rsidRPr="001C0E43" w:rsidRDefault="001C0E43" w:rsidP="001C0E43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1C0E43">
              <w:rPr>
                <w:b w:val="0"/>
                <w:sz w:val="16"/>
              </w:rPr>
              <w:t>10962</w:t>
            </w:r>
          </w:p>
        </w:tc>
        <w:tc>
          <w:tcPr>
            <w:tcW w:w="1034" w:type="dxa"/>
            <w:shd w:val="clear" w:color="auto" w:fill="auto"/>
          </w:tcPr>
          <w:p w14:paraId="2237E19A" w14:textId="506D13CE" w:rsidR="001C0E43" w:rsidRPr="001C0E43" w:rsidRDefault="001C0E43" w:rsidP="001C0E43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1C0E43">
              <w:rPr>
                <w:b w:val="0"/>
                <w:sz w:val="16"/>
              </w:rPr>
              <w:t>RUI YANG</w:t>
            </w:r>
          </w:p>
        </w:tc>
        <w:tc>
          <w:tcPr>
            <w:tcW w:w="976" w:type="dxa"/>
            <w:shd w:val="clear" w:color="auto" w:fill="auto"/>
          </w:tcPr>
          <w:p w14:paraId="54D68A1D" w14:textId="039DB482" w:rsidR="001C0E43" w:rsidRPr="001C0E43" w:rsidRDefault="001C0E43" w:rsidP="001C0E43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1C0E43">
              <w:rPr>
                <w:b w:val="0"/>
                <w:sz w:val="16"/>
              </w:rPr>
              <w:t>9.3.1.22.2</w:t>
            </w:r>
          </w:p>
        </w:tc>
        <w:tc>
          <w:tcPr>
            <w:tcW w:w="635" w:type="dxa"/>
            <w:shd w:val="clear" w:color="auto" w:fill="auto"/>
          </w:tcPr>
          <w:p w14:paraId="457D6B14" w14:textId="54229D91" w:rsidR="001C0E43" w:rsidRPr="001C0E43" w:rsidRDefault="001C0E43" w:rsidP="001C0E43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1C0E43">
              <w:rPr>
                <w:b w:val="0"/>
                <w:sz w:val="16"/>
              </w:rPr>
              <w:t>151.15</w:t>
            </w:r>
          </w:p>
        </w:tc>
        <w:tc>
          <w:tcPr>
            <w:tcW w:w="2509" w:type="dxa"/>
            <w:shd w:val="clear" w:color="auto" w:fill="auto"/>
          </w:tcPr>
          <w:p w14:paraId="7781B15C" w14:textId="4F03A24F" w:rsidR="001C0E43" w:rsidRPr="001C0E43" w:rsidRDefault="001C0E43" w:rsidP="001C0E43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1C0E43">
              <w:rPr>
                <w:b w:val="0"/>
                <w:sz w:val="16"/>
              </w:rPr>
              <w:t xml:space="preserve">Since a non-AP EHT STA can </w:t>
            </w:r>
            <w:proofErr w:type="spellStart"/>
            <w:r w:rsidRPr="001C0E43">
              <w:rPr>
                <w:b w:val="0"/>
                <w:sz w:val="16"/>
              </w:rPr>
              <w:t>regonize</w:t>
            </w:r>
            <w:proofErr w:type="spellEnd"/>
            <w:r w:rsidRPr="001C0E43">
              <w:rPr>
                <w:b w:val="0"/>
                <w:sz w:val="16"/>
              </w:rPr>
              <w:t xml:space="preserve"> if the Common Info field is HE variant or EHT variant based on B54 and B55, and the values of the Spatial Reuse </w:t>
            </w:r>
            <w:proofErr w:type="spellStart"/>
            <w:r w:rsidRPr="001C0E43">
              <w:rPr>
                <w:b w:val="0"/>
                <w:sz w:val="16"/>
              </w:rPr>
              <w:t>subfieds</w:t>
            </w:r>
            <w:proofErr w:type="spellEnd"/>
            <w:r w:rsidRPr="001C0E43">
              <w:rPr>
                <w:b w:val="0"/>
                <w:sz w:val="16"/>
              </w:rPr>
              <w:t xml:space="preserve"> in the Common Info field of the EHT variant  are only the 1-to-1 functions of the values of the Spatial Reuse subfields in the </w:t>
            </w:r>
            <w:proofErr w:type="spellStart"/>
            <w:r w:rsidRPr="001C0E43">
              <w:rPr>
                <w:b w:val="0"/>
                <w:sz w:val="16"/>
              </w:rPr>
              <w:t>Spectial</w:t>
            </w:r>
            <w:proofErr w:type="spellEnd"/>
            <w:r w:rsidRPr="001C0E43">
              <w:rPr>
                <w:b w:val="0"/>
                <w:sz w:val="16"/>
              </w:rPr>
              <w:t xml:space="preserve"> User Info field, there is no need to keep the Spatial Reuse subfields in the </w:t>
            </w:r>
            <w:proofErr w:type="spellStart"/>
            <w:r w:rsidRPr="001C0E43">
              <w:rPr>
                <w:b w:val="0"/>
                <w:sz w:val="16"/>
              </w:rPr>
              <w:t>Spectial</w:t>
            </w:r>
            <w:proofErr w:type="spellEnd"/>
            <w:r w:rsidRPr="001C0E43">
              <w:rPr>
                <w:b w:val="0"/>
                <w:sz w:val="16"/>
              </w:rPr>
              <w:t xml:space="preserve"> User Info field when "Support For 320 MHz In 6 GHz" in EHT PHY Capability Info field is set to 0 (i.e., not support).</w:t>
            </w:r>
          </w:p>
        </w:tc>
        <w:tc>
          <w:tcPr>
            <w:tcW w:w="2179" w:type="dxa"/>
            <w:shd w:val="clear" w:color="auto" w:fill="auto"/>
          </w:tcPr>
          <w:p w14:paraId="457E011F" w14:textId="59769A59" w:rsidR="001C0E43" w:rsidRPr="001C0E43" w:rsidRDefault="001C0E43" w:rsidP="001C0E43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1C0E43">
              <w:rPr>
                <w:b w:val="0"/>
                <w:sz w:val="16"/>
              </w:rPr>
              <w:t>Rewrite the paragraphs from L16 to L35 (for 20, ..., 160MHz) of Page 151 by allowing AP to set each the Spatial Reuse n subfield, 1&lt;= n &lt;=4, of the Common Info fields directly, but their values are set following the same rules as those described in these paragraphs.</w:t>
            </w:r>
            <w:r w:rsidRPr="001C0E43">
              <w:rPr>
                <w:b w:val="0"/>
                <w:sz w:val="16"/>
              </w:rPr>
              <w:br/>
            </w:r>
            <w:r w:rsidRPr="001C0E43">
              <w:rPr>
                <w:b w:val="0"/>
                <w:sz w:val="16"/>
              </w:rPr>
              <w:br/>
              <w:t>The bits for "the EHT Spatial Reuse1 subfield" and "the EHT Spatial Reuse 2 subfield" of the Special User Info field are either reserved when "Support For 320 MHz In 6 GHz" in EHT PHY Capability Info field is set to 0" or removed.</w:t>
            </w:r>
          </w:p>
        </w:tc>
        <w:tc>
          <w:tcPr>
            <w:tcW w:w="2790" w:type="dxa"/>
            <w:shd w:val="clear" w:color="auto" w:fill="auto"/>
          </w:tcPr>
          <w:p w14:paraId="4D0DB46C" w14:textId="468A9AF7" w:rsidR="001C0E43" w:rsidRDefault="0029622C" w:rsidP="001C0E43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Rejected</w:t>
            </w:r>
          </w:p>
          <w:p w14:paraId="00B81886" w14:textId="5A5CA074" w:rsidR="0029622C" w:rsidRDefault="0029622C" w:rsidP="001C0E43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2E845BD5" w14:textId="34B3F243" w:rsidR="00E41F53" w:rsidRDefault="00FB3B60" w:rsidP="001C0E43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 xml:space="preserve">It is true that the suggested change could </w:t>
            </w:r>
            <w:r w:rsidR="00980E19">
              <w:rPr>
                <w:b w:val="0"/>
                <w:iCs/>
                <w:color w:val="000000"/>
                <w:sz w:val="16"/>
                <w:szCs w:val="16"/>
              </w:rPr>
              <w:t xml:space="preserve">spare a few reserved bits in some cases, </w:t>
            </w:r>
            <w:r w:rsidR="00536EC4">
              <w:rPr>
                <w:b w:val="0"/>
                <w:iCs/>
                <w:color w:val="000000"/>
                <w:sz w:val="16"/>
                <w:szCs w:val="16"/>
              </w:rPr>
              <w:t xml:space="preserve">but </w:t>
            </w:r>
            <w:r w:rsidR="00980E19">
              <w:rPr>
                <w:b w:val="0"/>
                <w:iCs/>
                <w:color w:val="000000"/>
                <w:sz w:val="16"/>
                <w:szCs w:val="16"/>
              </w:rPr>
              <w:t xml:space="preserve">the existing spec text D2.0 has advantage in </w:t>
            </w:r>
            <w:r w:rsidR="00536EC4">
              <w:rPr>
                <w:b w:val="0"/>
                <w:iCs/>
                <w:color w:val="000000"/>
                <w:sz w:val="16"/>
                <w:szCs w:val="16"/>
              </w:rPr>
              <w:t xml:space="preserve">simplicity. </w:t>
            </w:r>
            <w:proofErr w:type="gramStart"/>
            <w:r w:rsidR="00536EC4">
              <w:rPr>
                <w:b w:val="0"/>
                <w:iCs/>
                <w:color w:val="000000"/>
                <w:sz w:val="16"/>
                <w:szCs w:val="16"/>
              </w:rPr>
              <w:t>So</w:t>
            </w:r>
            <w:proofErr w:type="gramEnd"/>
            <w:r w:rsidR="00536EC4">
              <w:rPr>
                <w:b w:val="0"/>
                <w:iCs/>
                <w:color w:val="000000"/>
                <w:sz w:val="16"/>
                <w:szCs w:val="16"/>
              </w:rPr>
              <w:t xml:space="preserve"> it looks better to keep the existing spec text.</w:t>
            </w:r>
          </w:p>
          <w:p w14:paraId="54898DB0" w14:textId="77777777" w:rsidR="00536EC4" w:rsidRDefault="00536EC4" w:rsidP="001C0E43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79174BD3" w14:textId="53D10953" w:rsidR="005C4D08" w:rsidRDefault="005C4D08" w:rsidP="001C0E43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First, there is a motion to always include the EHT Spatial Reuse</w:t>
            </w:r>
            <w:r w:rsidR="00BB211B">
              <w:rPr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="00347A39">
              <w:rPr>
                <w:b w:val="0"/>
                <w:iCs/>
                <w:color w:val="000000"/>
                <w:sz w:val="16"/>
                <w:szCs w:val="16"/>
              </w:rPr>
              <w:t>1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subfield</w:t>
            </w:r>
            <w:r w:rsidR="00347A39">
              <w:rPr>
                <w:b w:val="0"/>
                <w:iCs/>
                <w:color w:val="000000"/>
                <w:sz w:val="16"/>
                <w:szCs w:val="16"/>
              </w:rPr>
              <w:t xml:space="preserve"> and the EHT Spatial Reuse</w:t>
            </w:r>
            <w:r w:rsidR="00BB211B">
              <w:rPr>
                <w:b w:val="0"/>
                <w:iCs/>
                <w:color w:val="000000"/>
                <w:sz w:val="16"/>
                <w:szCs w:val="16"/>
              </w:rPr>
              <w:t xml:space="preserve"> 2</w:t>
            </w:r>
            <w:r w:rsidR="00347A39">
              <w:rPr>
                <w:b w:val="0"/>
                <w:iCs/>
                <w:color w:val="000000"/>
                <w:sz w:val="16"/>
                <w:szCs w:val="16"/>
              </w:rPr>
              <w:t xml:space="preserve"> subfield</w:t>
            </w:r>
            <w:r w:rsidR="004A60E9">
              <w:rPr>
                <w:b w:val="0"/>
                <w:iCs/>
                <w:color w:val="000000"/>
                <w:sz w:val="16"/>
                <w:szCs w:val="16"/>
              </w:rPr>
              <w:t xml:space="preserve"> (</w:t>
            </w:r>
            <w:r w:rsidR="004A60E9" w:rsidRPr="004A60E9">
              <w:rPr>
                <w:b w:val="0"/>
                <w:iCs/>
                <w:color w:val="000000"/>
                <w:sz w:val="16"/>
                <w:szCs w:val="16"/>
              </w:rPr>
              <w:t>[Motion 150, #SP368, [92] and [322]]</w:t>
            </w:r>
            <w:r w:rsidR="004A60E9">
              <w:rPr>
                <w:b w:val="0"/>
                <w:iCs/>
                <w:color w:val="000000"/>
                <w:sz w:val="16"/>
                <w:szCs w:val="16"/>
              </w:rPr>
              <w:t xml:space="preserve">). </w:t>
            </w:r>
            <w:proofErr w:type="gramStart"/>
            <w:r w:rsidR="004A60E9">
              <w:rPr>
                <w:b w:val="0"/>
                <w:iCs/>
                <w:color w:val="000000"/>
                <w:sz w:val="16"/>
                <w:szCs w:val="16"/>
              </w:rPr>
              <w:t>So</w:t>
            </w:r>
            <w:proofErr w:type="gramEnd"/>
            <w:r w:rsidR="004A60E9">
              <w:rPr>
                <w:b w:val="0"/>
                <w:iCs/>
                <w:color w:val="000000"/>
                <w:sz w:val="16"/>
                <w:szCs w:val="16"/>
              </w:rPr>
              <w:t xml:space="preserve"> the fields cannot be removed based on the past </w:t>
            </w:r>
            <w:r w:rsidR="00875583">
              <w:rPr>
                <w:b w:val="0"/>
                <w:iCs/>
                <w:color w:val="000000"/>
                <w:sz w:val="16"/>
                <w:szCs w:val="16"/>
              </w:rPr>
              <w:t>motion</w:t>
            </w:r>
            <w:r w:rsidR="004A60E9">
              <w:rPr>
                <w:b w:val="0"/>
                <w:iCs/>
                <w:color w:val="000000"/>
                <w:sz w:val="16"/>
                <w:szCs w:val="16"/>
              </w:rPr>
              <w:t>.</w:t>
            </w:r>
            <w:r w:rsidR="00BB211B">
              <w:rPr>
                <w:b w:val="0"/>
                <w:iCs/>
                <w:color w:val="000000"/>
                <w:sz w:val="16"/>
                <w:szCs w:val="16"/>
              </w:rPr>
              <w:t xml:space="preserve"> </w:t>
            </w:r>
          </w:p>
          <w:p w14:paraId="0DCF7A05" w14:textId="77777777" w:rsidR="00875583" w:rsidRDefault="00875583" w:rsidP="001C0E43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72E85F12" w14:textId="05CC55FE" w:rsidR="001C0E43" w:rsidRDefault="00875583" w:rsidP="001C0E43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 xml:space="preserve">Second, </w:t>
            </w:r>
            <w:proofErr w:type="gramStart"/>
            <w:r>
              <w:rPr>
                <w:b w:val="0"/>
                <w:iCs/>
                <w:color w:val="000000"/>
                <w:sz w:val="16"/>
                <w:szCs w:val="16"/>
              </w:rPr>
              <w:t>it’s</w:t>
            </w:r>
            <w:proofErr w:type="gram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simpler for a receiver to decode the EHT SR parameters from a fixed location </w:t>
            </w:r>
            <w:r w:rsidR="000D2612">
              <w:rPr>
                <w:b w:val="0"/>
                <w:iCs/>
                <w:color w:val="000000"/>
                <w:sz w:val="16"/>
                <w:szCs w:val="16"/>
              </w:rPr>
              <w:t>compared to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="004340BF">
              <w:rPr>
                <w:b w:val="0"/>
                <w:iCs/>
                <w:color w:val="000000"/>
                <w:sz w:val="16"/>
                <w:szCs w:val="16"/>
              </w:rPr>
              <w:t>from</w:t>
            </w:r>
            <w:r w:rsidR="000D2612">
              <w:rPr>
                <w:b w:val="0"/>
                <w:iCs/>
                <w:color w:val="000000"/>
                <w:sz w:val="16"/>
                <w:szCs w:val="16"/>
              </w:rPr>
              <w:t xml:space="preserve"> a </w:t>
            </w:r>
            <w:r w:rsidR="004340BF">
              <w:rPr>
                <w:b w:val="0"/>
                <w:iCs/>
                <w:color w:val="000000"/>
                <w:sz w:val="16"/>
                <w:szCs w:val="16"/>
              </w:rPr>
              <w:t xml:space="preserve">dynamic </w:t>
            </w:r>
            <w:r w:rsidR="000D2612">
              <w:rPr>
                <w:b w:val="0"/>
                <w:iCs/>
                <w:color w:val="000000"/>
                <w:sz w:val="16"/>
                <w:szCs w:val="16"/>
              </w:rPr>
              <w:t>location based on BW.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</w:t>
            </w:r>
          </w:p>
          <w:p w14:paraId="6943A9C6" w14:textId="77777777" w:rsidR="001C0E43" w:rsidRDefault="001C0E43" w:rsidP="001C0E43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0DFDCEEB" w14:textId="7DDDFB97" w:rsidR="001C0E43" w:rsidRDefault="001C0E43" w:rsidP="001C0E43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</w:t>
            </w:r>
            <w:r w:rsidR="000D2612">
              <w:rPr>
                <w:b w:val="0"/>
                <w:iCs/>
                <w:color w:val="000000"/>
                <w:sz w:val="16"/>
                <w:szCs w:val="16"/>
              </w:rPr>
              <w:t>, no further action is needed.</w:t>
            </w:r>
          </w:p>
        </w:tc>
      </w:tr>
      <w:tr w:rsidR="002F0346" w:rsidRPr="00955C14" w14:paraId="5C787193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59FF17BE" w14:textId="28E591DE" w:rsidR="002F0346" w:rsidRPr="002F0346" w:rsidRDefault="002F0346" w:rsidP="002F0346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F0346">
              <w:rPr>
                <w:b w:val="0"/>
                <w:sz w:val="16"/>
              </w:rPr>
              <w:t>11997</w:t>
            </w:r>
          </w:p>
        </w:tc>
        <w:tc>
          <w:tcPr>
            <w:tcW w:w="1034" w:type="dxa"/>
            <w:shd w:val="clear" w:color="auto" w:fill="auto"/>
          </w:tcPr>
          <w:p w14:paraId="2A3EB6DB" w14:textId="0A19B95C" w:rsidR="002F0346" w:rsidRPr="002F0346" w:rsidRDefault="002F0346" w:rsidP="002F0346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F0346">
              <w:rPr>
                <w:b w:val="0"/>
                <w:sz w:val="16"/>
              </w:rPr>
              <w:t>Eunsung Park</w:t>
            </w:r>
          </w:p>
        </w:tc>
        <w:tc>
          <w:tcPr>
            <w:tcW w:w="976" w:type="dxa"/>
            <w:shd w:val="clear" w:color="auto" w:fill="auto"/>
          </w:tcPr>
          <w:p w14:paraId="42F9B970" w14:textId="17E8AB62" w:rsidR="002F0346" w:rsidRPr="002F0346" w:rsidRDefault="002F0346" w:rsidP="002F0346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F0346">
              <w:rPr>
                <w:b w:val="0"/>
                <w:sz w:val="16"/>
              </w:rPr>
              <w:t>9.3.1.22.2</w:t>
            </w:r>
          </w:p>
        </w:tc>
        <w:tc>
          <w:tcPr>
            <w:tcW w:w="635" w:type="dxa"/>
            <w:shd w:val="clear" w:color="auto" w:fill="auto"/>
          </w:tcPr>
          <w:p w14:paraId="014BDB47" w14:textId="5403817A" w:rsidR="002F0346" w:rsidRPr="002F0346" w:rsidRDefault="002F0346" w:rsidP="002F0346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F0346">
              <w:rPr>
                <w:b w:val="0"/>
                <w:sz w:val="16"/>
              </w:rPr>
              <w:t>151.16</w:t>
            </w:r>
          </w:p>
        </w:tc>
        <w:tc>
          <w:tcPr>
            <w:tcW w:w="2509" w:type="dxa"/>
            <w:shd w:val="clear" w:color="auto" w:fill="auto"/>
          </w:tcPr>
          <w:p w14:paraId="5627E13F" w14:textId="258B0BF9" w:rsidR="002F0346" w:rsidRPr="002F0346" w:rsidRDefault="002F0346" w:rsidP="002F0346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2F0346">
              <w:rPr>
                <w:b w:val="0"/>
                <w:sz w:val="16"/>
              </w:rPr>
              <w:t>Only if the Common Info field is an EHT variant, UL Spatial Reuse subfield is determined based on the EHT Spatial Reuse 1/2 subfield of the Special User Info field.</w:t>
            </w:r>
          </w:p>
        </w:tc>
        <w:tc>
          <w:tcPr>
            <w:tcW w:w="2179" w:type="dxa"/>
            <w:shd w:val="clear" w:color="auto" w:fill="auto"/>
          </w:tcPr>
          <w:p w14:paraId="52F91F67" w14:textId="62572373" w:rsidR="002F0346" w:rsidRPr="002F0346" w:rsidRDefault="002F0346" w:rsidP="002F0346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2F0346">
              <w:rPr>
                <w:b w:val="0"/>
                <w:sz w:val="16"/>
              </w:rPr>
              <w:t>Change "~ of the Common Info field ~" to "~ of the EHT variant Common Info field ~". Ditto P151L20, P151L25, P151L26, P151L31, P151L34 and P151L38.</w:t>
            </w:r>
          </w:p>
        </w:tc>
        <w:tc>
          <w:tcPr>
            <w:tcW w:w="2790" w:type="dxa"/>
            <w:shd w:val="clear" w:color="auto" w:fill="auto"/>
          </w:tcPr>
          <w:p w14:paraId="7B253B2C" w14:textId="77777777" w:rsidR="002F0346" w:rsidRDefault="002F0346" w:rsidP="002F0346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0AC916FB" w14:textId="77777777" w:rsidR="002F0346" w:rsidRDefault="002F0346" w:rsidP="002F0346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4E27FBA4" w14:textId="77777777" w:rsidR="002F0346" w:rsidRDefault="002F0346" w:rsidP="002F0346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Agree with the commenter in principle</w:t>
            </w:r>
          </w:p>
          <w:p w14:paraId="2BECEE2D" w14:textId="77777777" w:rsidR="002F0346" w:rsidRDefault="002F0346" w:rsidP="002F0346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26CBA3E2" w14:textId="5EA74335" w:rsidR="002F0346" w:rsidRDefault="002F0346" w:rsidP="002F0346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11-2</w:t>
            </w:r>
            <w:r w:rsidR="00927A12">
              <w:rPr>
                <w:b w:val="0"/>
                <w:iCs/>
                <w:color w:val="000000"/>
                <w:sz w:val="16"/>
                <w:szCs w:val="16"/>
              </w:rPr>
              <w:t>2</w:t>
            </w:r>
            <w:r>
              <w:rPr>
                <w:b w:val="0"/>
                <w:iCs/>
                <w:color w:val="000000"/>
                <w:sz w:val="16"/>
                <w:szCs w:val="16"/>
              </w:rPr>
              <w:t>/</w:t>
            </w:r>
            <w:r w:rsidR="00927A12">
              <w:rPr>
                <w:b w:val="0"/>
                <w:iCs/>
                <w:color w:val="000000"/>
                <w:sz w:val="16"/>
                <w:szCs w:val="16"/>
              </w:rPr>
              <w:t>0999r0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#11997</w:t>
            </w:r>
          </w:p>
          <w:p w14:paraId="3A369ED7" w14:textId="5795BEF5" w:rsidR="002F0346" w:rsidRDefault="002F0346" w:rsidP="002F0346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</w:tr>
    </w:tbl>
    <w:p w14:paraId="53ADBE35" w14:textId="63A366AF" w:rsidR="00602D1B" w:rsidRDefault="00602D1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0EA7356C" w14:textId="77777777" w:rsidR="006A0DEC" w:rsidRPr="00602D1B" w:rsidRDefault="006A0DEC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77EF0F5C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t>Interpretation of a Motion to Adopt</w:t>
      </w:r>
    </w:p>
    <w:p w14:paraId="292D373B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6ACA12F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67B05E3D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41C4604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</w:t>
      </w:r>
      <w:proofErr w:type="gram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i.e.</w:t>
      </w:r>
      <w:proofErr w:type="gram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BB6EAF4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33609B3C" w14:textId="5D542176" w:rsidR="00F07CBB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94A6C0" w14:textId="04CE0066" w:rsidR="00CF1EE3" w:rsidRDefault="00CF1EE3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p w14:paraId="6DF20B37" w14:textId="13BC91D1" w:rsidR="00CF1EE3" w:rsidRDefault="00CF1EE3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p w14:paraId="4432C9B4" w14:textId="1CB1721A" w:rsidR="00CF1EE3" w:rsidRDefault="00CF1EE3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35B6E277" w14:textId="122B8D7E" w:rsidR="003242A0" w:rsidRPr="00E5702D" w:rsidRDefault="003242A0" w:rsidP="003242A0">
      <w:pPr>
        <w:spacing w:after="0" w:line="240" w:lineRule="auto"/>
        <w:rPr>
          <w:rFonts w:cstheme="minorHAnsi"/>
          <w:b/>
          <w:bCs/>
          <w:sz w:val="24"/>
        </w:rPr>
      </w:pPr>
      <w:r w:rsidRPr="00E5702D">
        <w:rPr>
          <w:rFonts w:cstheme="minorHAnsi"/>
          <w:b/>
          <w:bCs/>
          <w:sz w:val="24"/>
        </w:rPr>
        <w:t>9.3.1.22.</w:t>
      </w:r>
      <w:r w:rsidR="00DD4EBD">
        <w:rPr>
          <w:rFonts w:cstheme="minorHAnsi"/>
          <w:b/>
          <w:bCs/>
          <w:sz w:val="24"/>
        </w:rPr>
        <w:t>2</w:t>
      </w:r>
      <w:r w:rsidRPr="00E5702D">
        <w:rPr>
          <w:rFonts w:cstheme="minorHAnsi"/>
          <w:b/>
          <w:bCs/>
          <w:sz w:val="24"/>
        </w:rPr>
        <w:t xml:space="preserve"> General</w:t>
      </w:r>
    </w:p>
    <w:p w14:paraId="441AC493" w14:textId="77777777" w:rsidR="003242A0" w:rsidRDefault="003242A0" w:rsidP="003242A0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51F410F8" w14:textId="603B23E6" w:rsidR="003242A0" w:rsidRPr="003456CC" w:rsidRDefault="003242A0" w:rsidP="003242A0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TGbe editor: Please update 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the 1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  <w:vertAlign w:val="superscript"/>
        </w:rPr>
        <w:t>st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paragraph in 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subclause 9.3.1.22.</w:t>
      </w:r>
      <w:r w:rsidR="00CB4F6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2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(Starting from P1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4</w:t>
      </w:r>
      <w:r w:rsidR="00CB4F6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5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L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1</w:t>
      </w:r>
      <w:r w:rsidR="00CB4F6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5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in D2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.0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) as follow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s (track change enabled)</w:t>
      </w:r>
      <w:r w:rsidRPr="003456CC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1B3BE492" w14:textId="77777777" w:rsidR="003242A0" w:rsidRPr="003456CC" w:rsidRDefault="003242A0" w:rsidP="003242A0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eastAsia="ko-KR"/>
        </w:rPr>
      </w:pPr>
    </w:p>
    <w:p w14:paraId="07070D87" w14:textId="77777777" w:rsidR="005022D2" w:rsidRDefault="0059526A" w:rsidP="005022D2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  <w:r w:rsidRPr="0059526A">
        <w:rPr>
          <w:rFonts w:eastAsia="DengXian"/>
          <w:b w:val="0"/>
          <w:bCs/>
          <w:sz w:val="20"/>
          <w:highlight w:val="yellow"/>
          <w:lang w:eastAsia="zh-CN"/>
        </w:rPr>
        <w:t>(#1</w:t>
      </w:r>
      <w:r w:rsidR="00CB4F6C">
        <w:rPr>
          <w:rFonts w:eastAsia="DengXian"/>
          <w:b w:val="0"/>
          <w:bCs/>
          <w:sz w:val="20"/>
          <w:highlight w:val="yellow"/>
          <w:lang w:eastAsia="zh-CN"/>
        </w:rPr>
        <w:t>1493</w:t>
      </w:r>
      <w:r w:rsidRPr="0059526A">
        <w:rPr>
          <w:rFonts w:eastAsia="DengXian"/>
          <w:b w:val="0"/>
          <w:bCs/>
          <w:sz w:val="20"/>
          <w:highlight w:val="yellow"/>
          <w:lang w:eastAsia="zh-CN"/>
        </w:rPr>
        <w:t>)</w:t>
      </w:r>
      <w:r w:rsidRPr="0059526A">
        <w:rPr>
          <w:rFonts w:eastAsia="DengXian"/>
          <w:b w:val="0"/>
          <w:bCs/>
          <w:sz w:val="20"/>
          <w:lang w:eastAsia="zh-CN"/>
        </w:rPr>
        <w:t xml:space="preserve"> </w:t>
      </w:r>
      <w:del w:id="0" w:author="Author">
        <w:r w:rsidR="00CA36BA" w:rsidRPr="00CA36BA" w:rsidDel="0059526A">
          <w:rPr>
            <w:rFonts w:eastAsia="DengXian"/>
            <w:b w:val="0"/>
            <w:bCs/>
            <w:sz w:val="20"/>
            <w:lang w:eastAsia="zh-CN"/>
          </w:rPr>
          <w:delText xml:space="preserve">The Common Info field in a Trigger frame is interpreted differently by non-EHT non-AP HE STAs and non-AP EHT STAs. </w:delText>
        </w:r>
      </w:del>
      <w:r w:rsidR="00CA36BA" w:rsidRPr="00CA36BA">
        <w:rPr>
          <w:rFonts w:eastAsia="DengXian"/>
          <w:b w:val="0"/>
          <w:bCs/>
          <w:sz w:val="20"/>
          <w:lang w:eastAsia="zh-CN"/>
        </w:rPr>
        <w:t>A non-EHT non-AP HE STA interprets the Common Info field as HE variant. A non-AP EHT STA interprets the Common Info field as HE variant if B54 and B55 in the Common Info field are equal to 1; and interprets the Common Info field as EHT variant otherwise.</w:t>
      </w:r>
      <w:r w:rsidR="00E01476">
        <w:rPr>
          <w:rFonts w:eastAsia="DengXian"/>
          <w:b w:val="0"/>
          <w:bCs/>
          <w:sz w:val="20"/>
          <w:lang w:eastAsia="zh-CN"/>
        </w:rPr>
        <w:t xml:space="preserve"> </w:t>
      </w:r>
    </w:p>
    <w:p w14:paraId="4622E443" w14:textId="465AACB7" w:rsidR="005022D2" w:rsidRDefault="00DB7134" w:rsidP="00DB7134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  <w:r>
        <w:rPr>
          <w:rFonts w:eastAsia="DengXian"/>
          <w:b w:val="0"/>
          <w:bCs/>
          <w:sz w:val="20"/>
          <w:lang w:eastAsia="zh-CN"/>
        </w:rPr>
        <w:t>… …</w:t>
      </w:r>
    </w:p>
    <w:p w14:paraId="55FD69A3" w14:textId="5949722F" w:rsidR="005022D2" w:rsidRPr="005022D2" w:rsidRDefault="005022D2" w:rsidP="005022D2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TGbe editor: Please update 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the </w:t>
      </w:r>
      <w:r w:rsidR="00DB7134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last 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paragraph in </w:t>
      </w:r>
      <w:r w:rsidR="00DB7134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on </w:t>
      </w:r>
      <w:r w:rsidR="00C94292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P146L51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in D2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.0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as follow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s (track change enabled)</w:t>
      </w:r>
      <w:r w:rsidRPr="003456CC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3E7104C9" w14:textId="120B2F18" w:rsidR="00EC6344" w:rsidRDefault="00E01476" w:rsidP="00E01476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  <w:r w:rsidRPr="00E01476">
        <w:rPr>
          <w:rFonts w:eastAsia="DengXian"/>
          <w:b w:val="0"/>
          <w:bCs/>
          <w:sz w:val="20"/>
          <w:lang w:eastAsia="zh-CN"/>
        </w:rPr>
        <w:t xml:space="preserve">The HE variant Common Info field and the EHT variant Common Info field </w:t>
      </w:r>
      <w:r w:rsidR="009C7FF8" w:rsidRPr="0059526A">
        <w:rPr>
          <w:rFonts w:eastAsia="DengXian"/>
          <w:b w:val="0"/>
          <w:bCs/>
          <w:sz w:val="20"/>
          <w:highlight w:val="yellow"/>
          <w:lang w:eastAsia="zh-CN"/>
        </w:rPr>
        <w:t>(#1</w:t>
      </w:r>
      <w:r w:rsidR="009C7FF8">
        <w:rPr>
          <w:rFonts w:eastAsia="DengXian"/>
          <w:b w:val="0"/>
          <w:bCs/>
          <w:sz w:val="20"/>
          <w:highlight w:val="yellow"/>
          <w:lang w:eastAsia="zh-CN"/>
        </w:rPr>
        <w:t>0960</w:t>
      </w:r>
      <w:r w:rsidR="009C7FF8" w:rsidRPr="0059526A">
        <w:rPr>
          <w:rFonts w:eastAsia="DengXian"/>
          <w:b w:val="0"/>
          <w:bCs/>
          <w:sz w:val="20"/>
          <w:highlight w:val="yellow"/>
          <w:lang w:eastAsia="zh-CN"/>
        </w:rPr>
        <w:t>)</w:t>
      </w:r>
      <w:del w:id="1" w:author="Author">
        <w:r w:rsidRPr="00E01476" w:rsidDel="009C7FF8">
          <w:rPr>
            <w:rFonts w:eastAsia="DengXian"/>
            <w:b w:val="0"/>
            <w:bCs/>
            <w:sz w:val="20"/>
            <w:lang w:eastAsia="zh-CN"/>
          </w:rPr>
          <w:delText xml:space="preserve">share the encoding </w:delText>
        </w:r>
      </w:del>
      <w:ins w:id="2" w:author="Author">
        <w:r w:rsidR="009C7FF8" w:rsidRPr="009C7FF8">
          <w:rPr>
            <w:rFonts w:eastAsia="DengXian"/>
            <w:b w:val="0"/>
            <w:bCs/>
            <w:sz w:val="20"/>
            <w:lang w:eastAsia="zh-CN"/>
          </w:rPr>
          <w:t>use the same encoding method</w:t>
        </w:r>
      </w:ins>
      <w:r w:rsidR="009C7FF8">
        <w:rPr>
          <w:rFonts w:eastAsia="DengXian"/>
          <w:b w:val="0"/>
          <w:bCs/>
          <w:sz w:val="20"/>
          <w:lang w:eastAsia="zh-CN"/>
        </w:rPr>
        <w:t xml:space="preserve"> </w:t>
      </w:r>
      <w:r w:rsidRPr="00E01476">
        <w:rPr>
          <w:rFonts w:eastAsia="DengXian"/>
          <w:b w:val="0"/>
          <w:bCs/>
          <w:sz w:val="20"/>
          <w:lang w:eastAsia="zh-CN"/>
        </w:rPr>
        <w:t>for the Trigger Type, UL Length, More TF, CS Required, LDPC Extra Symbol Segment, AP TX Power, Pre-FEC Pad-ding Factor, PE Disambiguity, and Trigger Dependent Common Info subfields.</w:t>
      </w:r>
    </w:p>
    <w:p w14:paraId="521A5634" w14:textId="5769E25B" w:rsidR="00411157" w:rsidRDefault="00411157" w:rsidP="00E01476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</w:p>
    <w:p w14:paraId="4D808F3F" w14:textId="056292AB" w:rsidR="00411157" w:rsidRDefault="00411157" w:rsidP="00411157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TGbe editor: Please </w:t>
      </w:r>
      <w:r w:rsidR="00966B6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add</w:t>
      </w:r>
      <w:r w:rsidR="00140C4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the following</w:t>
      </w:r>
      <w:r w:rsidR="00966B6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instructions on how to change the IDs for the </w:t>
      </w:r>
      <w:r w:rsidR="005A68C3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11ax </w:t>
      </w:r>
      <w:r w:rsidR="00966B6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Tables</w:t>
      </w:r>
      <w:r w:rsidR="00140C4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that are included into the 11be spec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(track change enabled)</w:t>
      </w:r>
      <w:r w:rsidRPr="003456CC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31A165D7" w14:textId="77777777" w:rsidR="005B1EA6" w:rsidRPr="005022D2" w:rsidRDefault="005B1EA6" w:rsidP="00411157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282837F" w14:textId="5F55E9E2" w:rsidR="00BD604F" w:rsidRDefault="00861DB2" w:rsidP="005B1EA6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  <w:r w:rsidRPr="0059526A">
        <w:rPr>
          <w:rFonts w:eastAsia="DengXian"/>
          <w:b w:val="0"/>
          <w:bCs/>
          <w:sz w:val="20"/>
          <w:highlight w:val="yellow"/>
          <w:lang w:eastAsia="zh-CN"/>
        </w:rPr>
        <w:t>(#1</w:t>
      </w:r>
      <w:r>
        <w:rPr>
          <w:rFonts w:eastAsia="DengXian"/>
          <w:b w:val="0"/>
          <w:bCs/>
          <w:sz w:val="20"/>
          <w:highlight w:val="yellow"/>
          <w:lang w:eastAsia="zh-CN"/>
        </w:rPr>
        <w:t>0949</w:t>
      </w:r>
      <w:r w:rsidRPr="0059526A">
        <w:rPr>
          <w:rFonts w:eastAsia="DengXian"/>
          <w:b w:val="0"/>
          <w:bCs/>
          <w:sz w:val="20"/>
          <w:highlight w:val="yellow"/>
          <w:lang w:eastAsia="zh-CN"/>
        </w:rPr>
        <w:t>)</w:t>
      </w:r>
      <w:r>
        <w:rPr>
          <w:rFonts w:eastAsia="DengXian"/>
          <w:b w:val="0"/>
          <w:bCs/>
          <w:sz w:val="20"/>
          <w:lang w:eastAsia="zh-CN"/>
        </w:rPr>
        <w:t xml:space="preserve"> </w:t>
      </w:r>
      <w:r w:rsidR="00CE5D1E" w:rsidRPr="00CE5D1E">
        <w:rPr>
          <w:rFonts w:eastAsia="DengXian"/>
          <w:b w:val="0"/>
          <w:bCs/>
          <w:sz w:val="20"/>
          <w:lang w:eastAsia="zh-CN"/>
        </w:rPr>
        <w:t xml:space="preserve">Move the seventh paragraph of subclause 9.3.1.22.1 </w:t>
      </w:r>
      <w:ins w:id="3" w:author="Author">
        <w:r w:rsidR="006E2708">
          <w:rPr>
            <w:rFonts w:eastAsia="DengXian"/>
            <w:b w:val="0"/>
            <w:bCs/>
            <w:sz w:val="20"/>
            <w:lang w:eastAsia="zh-CN"/>
          </w:rPr>
          <w:t xml:space="preserve">and the </w:t>
        </w:r>
        <w:r w:rsidR="006E2708" w:rsidRPr="006E2708">
          <w:rPr>
            <w:rFonts w:eastAsia="DengXian"/>
            <w:b w:val="0"/>
            <w:bCs/>
            <w:sz w:val="20"/>
            <w:lang w:eastAsia="zh-CN"/>
          </w:rPr>
          <w:t>Table 9-29</w:t>
        </w:r>
        <w:r w:rsidR="006E2708">
          <w:rPr>
            <w:rFonts w:eastAsia="DengXian"/>
            <w:b w:val="0"/>
            <w:bCs/>
            <w:sz w:val="20"/>
            <w:lang w:eastAsia="zh-CN"/>
          </w:rPr>
          <w:t>c</w:t>
        </w:r>
        <w:r w:rsidR="00315D78">
          <w:rPr>
            <w:rFonts w:eastAsia="DengXian"/>
            <w:b w:val="0"/>
            <w:bCs/>
            <w:sz w:val="20"/>
            <w:lang w:eastAsia="zh-CN"/>
          </w:rPr>
          <w:t xml:space="preserve"> (</w:t>
        </w:r>
        <w:r w:rsidR="00315D78" w:rsidRPr="00315D78">
          <w:rPr>
            <w:rFonts w:eastAsia="DengXian"/>
            <w:b w:val="0"/>
            <w:bCs/>
            <w:sz w:val="20"/>
            <w:lang w:eastAsia="zh-CN"/>
          </w:rPr>
          <w:t>Trigger Type subfield encoding</w:t>
        </w:r>
        <w:r w:rsidR="00315D78">
          <w:rPr>
            <w:rFonts w:eastAsia="DengXian"/>
            <w:b w:val="0"/>
            <w:bCs/>
            <w:sz w:val="20"/>
            <w:lang w:eastAsia="zh-CN"/>
          </w:rPr>
          <w:t>)</w:t>
        </w:r>
        <w:r w:rsidR="00BD64C5">
          <w:rPr>
            <w:rFonts w:eastAsia="DengXian"/>
            <w:b w:val="0"/>
            <w:bCs/>
            <w:sz w:val="20"/>
            <w:lang w:eastAsia="zh-CN"/>
          </w:rPr>
          <w:t xml:space="preserve"> below it</w:t>
        </w:r>
        <w:r w:rsidR="006E2708">
          <w:rPr>
            <w:rFonts w:eastAsia="DengXian"/>
            <w:b w:val="0"/>
            <w:bCs/>
            <w:sz w:val="20"/>
            <w:lang w:eastAsia="zh-CN"/>
          </w:rPr>
          <w:t xml:space="preserve"> </w:t>
        </w:r>
      </w:ins>
      <w:r w:rsidR="00CE5D1E" w:rsidRPr="00CE5D1E">
        <w:rPr>
          <w:rFonts w:eastAsia="DengXian"/>
          <w:b w:val="0"/>
          <w:bCs/>
          <w:sz w:val="20"/>
          <w:lang w:eastAsia="zh-CN"/>
        </w:rPr>
        <w:t>as the sixth paragraph</w:t>
      </w:r>
      <w:ins w:id="4" w:author="Author">
        <w:r w:rsidR="00303164">
          <w:rPr>
            <w:rFonts w:eastAsia="DengXian"/>
            <w:b w:val="0"/>
            <w:bCs/>
            <w:sz w:val="20"/>
            <w:lang w:eastAsia="zh-CN"/>
          </w:rPr>
          <w:t xml:space="preserve"> and the following </w:t>
        </w:r>
        <w:r w:rsidR="002F1377">
          <w:rPr>
            <w:rFonts w:eastAsia="DengXian"/>
            <w:b w:val="0"/>
            <w:bCs/>
            <w:sz w:val="20"/>
            <w:lang w:eastAsia="zh-CN"/>
          </w:rPr>
          <w:t>t</w:t>
        </w:r>
        <w:r w:rsidR="00920282">
          <w:rPr>
            <w:rFonts w:eastAsia="DengXian"/>
            <w:b w:val="0"/>
            <w:bCs/>
            <w:sz w:val="20"/>
            <w:lang w:eastAsia="zh-CN"/>
          </w:rPr>
          <w:t>able</w:t>
        </w:r>
      </w:ins>
      <w:r w:rsidR="00CE5D1E" w:rsidRPr="00CE5D1E">
        <w:rPr>
          <w:rFonts w:eastAsia="DengXian"/>
          <w:b w:val="0"/>
          <w:bCs/>
          <w:sz w:val="20"/>
          <w:lang w:eastAsia="zh-CN"/>
        </w:rPr>
        <w:t xml:space="preserve"> of this child sub-clause:</w:t>
      </w:r>
    </w:p>
    <w:p w14:paraId="7BC59183" w14:textId="0167D92F" w:rsidR="00BD604F" w:rsidRPr="00BD604F" w:rsidRDefault="00BD604F" w:rsidP="005B1EA6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  <w:r>
        <w:rPr>
          <w:rFonts w:eastAsia="DengXian"/>
          <w:b w:val="0"/>
          <w:bCs/>
          <w:sz w:val="20"/>
          <w:lang w:eastAsia="zh-CN"/>
        </w:rPr>
        <w:t>… …</w:t>
      </w:r>
    </w:p>
    <w:p w14:paraId="368620AF" w14:textId="53F39406" w:rsidR="005B1EA6" w:rsidRDefault="005B1EA6" w:rsidP="005B1EA6">
      <w:pPr>
        <w:pStyle w:val="T1"/>
        <w:suppressAutoHyphens/>
        <w:spacing w:after="120"/>
        <w:jc w:val="left"/>
        <w:rPr>
          <w:ins w:id="5" w:author="Author"/>
          <w:rFonts w:eastAsia="DengXian"/>
          <w:b w:val="0"/>
          <w:bCs/>
          <w:sz w:val="20"/>
          <w:lang w:eastAsia="zh-CN"/>
        </w:rPr>
      </w:pPr>
      <w:r w:rsidRPr="0059526A">
        <w:rPr>
          <w:rFonts w:eastAsia="DengXian"/>
          <w:b w:val="0"/>
          <w:bCs/>
          <w:sz w:val="20"/>
          <w:highlight w:val="yellow"/>
          <w:lang w:eastAsia="zh-CN"/>
        </w:rPr>
        <w:t>(#1</w:t>
      </w:r>
      <w:r>
        <w:rPr>
          <w:rFonts w:eastAsia="DengXian"/>
          <w:b w:val="0"/>
          <w:bCs/>
          <w:sz w:val="20"/>
          <w:highlight w:val="yellow"/>
          <w:lang w:eastAsia="zh-CN"/>
        </w:rPr>
        <w:t>0949</w:t>
      </w:r>
      <w:r w:rsidRPr="0059526A">
        <w:rPr>
          <w:rFonts w:eastAsia="DengXian"/>
          <w:b w:val="0"/>
          <w:bCs/>
          <w:sz w:val="20"/>
          <w:highlight w:val="yellow"/>
          <w:lang w:eastAsia="zh-CN"/>
        </w:rPr>
        <w:t>)</w:t>
      </w:r>
      <w:r>
        <w:rPr>
          <w:rFonts w:eastAsia="DengXian"/>
          <w:b w:val="0"/>
          <w:bCs/>
          <w:sz w:val="20"/>
          <w:lang w:eastAsia="zh-CN"/>
        </w:rPr>
        <w:t xml:space="preserve"> </w:t>
      </w:r>
      <w:r w:rsidRPr="005B1EA6">
        <w:rPr>
          <w:rFonts w:eastAsia="DengXian"/>
          <w:b w:val="0"/>
          <w:bCs/>
          <w:sz w:val="20"/>
          <w:lang w:eastAsia="zh-CN"/>
        </w:rPr>
        <w:t xml:space="preserve">Move the ninth, tenth, and eleventh paragraphs </w:t>
      </w:r>
      <w:ins w:id="6" w:author="Author">
        <w:r w:rsidR="00211994">
          <w:rPr>
            <w:rFonts w:eastAsia="DengXian"/>
            <w:b w:val="0"/>
            <w:bCs/>
            <w:sz w:val="20"/>
            <w:lang w:eastAsia="zh-CN"/>
          </w:rPr>
          <w:t xml:space="preserve">and the </w:t>
        </w:r>
        <w:r w:rsidR="00211994" w:rsidRPr="00211994">
          <w:rPr>
            <w:rFonts w:eastAsia="DengXian"/>
            <w:b w:val="0"/>
            <w:bCs/>
            <w:sz w:val="20"/>
            <w:lang w:eastAsia="zh-CN"/>
          </w:rPr>
          <w:t>Table 9-29d</w:t>
        </w:r>
        <w:r w:rsidR="00211994">
          <w:rPr>
            <w:rFonts w:eastAsia="DengXian"/>
            <w:b w:val="0"/>
            <w:bCs/>
            <w:sz w:val="20"/>
            <w:lang w:eastAsia="zh-CN"/>
          </w:rPr>
          <w:t xml:space="preserve"> (</w:t>
        </w:r>
        <w:r w:rsidR="00211994" w:rsidRPr="00211994">
          <w:rPr>
            <w:rFonts w:eastAsia="DengXian"/>
            <w:b w:val="0"/>
            <w:bCs/>
            <w:sz w:val="20"/>
            <w:lang w:eastAsia="zh-CN"/>
          </w:rPr>
          <w:t>UL BW subfield encoding</w:t>
        </w:r>
        <w:r w:rsidR="00211994">
          <w:rPr>
            <w:rFonts w:eastAsia="DengXian"/>
            <w:b w:val="0"/>
            <w:bCs/>
            <w:sz w:val="20"/>
            <w:lang w:eastAsia="zh-CN"/>
          </w:rPr>
          <w:t xml:space="preserve">) </w:t>
        </w:r>
      </w:ins>
      <w:r w:rsidRPr="005B1EA6">
        <w:rPr>
          <w:rFonts w:eastAsia="DengXian"/>
          <w:b w:val="0"/>
          <w:bCs/>
          <w:sz w:val="20"/>
          <w:lang w:eastAsia="zh-CN"/>
        </w:rPr>
        <w:t xml:space="preserve">of subclause 9.3.1.22.1 as the eighth, ninth, and tenth paragraphs </w:t>
      </w:r>
      <w:ins w:id="7" w:author="Author">
        <w:r w:rsidR="00211994">
          <w:rPr>
            <w:rFonts w:eastAsia="DengXian"/>
            <w:b w:val="0"/>
            <w:bCs/>
            <w:sz w:val="20"/>
            <w:lang w:eastAsia="zh-CN"/>
          </w:rPr>
          <w:t xml:space="preserve">and the following table </w:t>
        </w:r>
      </w:ins>
      <w:r w:rsidRPr="005B1EA6">
        <w:rPr>
          <w:rFonts w:eastAsia="DengXian"/>
          <w:b w:val="0"/>
          <w:bCs/>
          <w:sz w:val="20"/>
          <w:lang w:eastAsia="zh-CN"/>
        </w:rPr>
        <w:t>of this child subclause, and change as follows:</w:t>
      </w:r>
    </w:p>
    <w:p w14:paraId="2FAF015C" w14:textId="059982C5" w:rsidR="00211994" w:rsidRDefault="00BD604F" w:rsidP="005B1EA6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  <w:r>
        <w:rPr>
          <w:rFonts w:eastAsia="DengXian"/>
          <w:b w:val="0"/>
          <w:bCs/>
          <w:sz w:val="20"/>
          <w:lang w:eastAsia="zh-CN"/>
        </w:rPr>
        <w:t>… …</w:t>
      </w:r>
    </w:p>
    <w:p w14:paraId="6D3A75F6" w14:textId="5A2EB9D6" w:rsidR="00BD604F" w:rsidRPr="00ED7901" w:rsidRDefault="00BD604F" w:rsidP="00522150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  <w:r w:rsidRPr="0059526A">
        <w:rPr>
          <w:rFonts w:eastAsia="DengXian"/>
          <w:b w:val="0"/>
          <w:bCs/>
          <w:sz w:val="20"/>
          <w:highlight w:val="yellow"/>
          <w:lang w:eastAsia="zh-CN"/>
        </w:rPr>
        <w:t>(#1</w:t>
      </w:r>
      <w:r>
        <w:rPr>
          <w:rFonts w:eastAsia="DengXian"/>
          <w:b w:val="0"/>
          <w:bCs/>
          <w:sz w:val="20"/>
          <w:highlight w:val="yellow"/>
          <w:lang w:eastAsia="zh-CN"/>
        </w:rPr>
        <w:t>0949</w:t>
      </w:r>
      <w:r w:rsidRPr="0059526A">
        <w:rPr>
          <w:rFonts w:eastAsia="DengXian"/>
          <w:b w:val="0"/>
          <w:bCs/>
          <w:sz w:val="20"/>
          <w:highlight w:val="yellow"/>
          <w:lang w:eastAsia="zh-CN"/>
        </w:rPr>
        <w:t>)</w:t>
      </w:r>
      <w:r>
        <w:rPr>
          <w:rFonts w:eastAsia="DengXian"/>
          <w:b w:val="0"/>
          <w:bCs/>
          <w:sz w:val="20"/>
          <w:lang w:eastAsia="zh-CN"/>
        </w:rPr>
        <w:t xml:space="preserve"> </w:t>
      </w:r>
      <w:r w:rsidR="00522150" w:rsidRPr="00522150">
        <w:rPr>
          <w:rFonts w:eastAsia="DengXian"/>
          <w:b w:val="0"/>
          <w:bCs/>
          <w:sz w:val="20"/>
          <w:lang w:eastAsia="zh-CN"/>
        </w:rPr>
        <w:t xml:space="preserve">Move the 12th paragraph </w:t>
      </w:r>
      <w:ins w:id="8" w:author="Author">
        <w:r w:rsidR="002F1377">
          <w:rPr>
            <w:rFonts w:eastAsia="DengXian"/>
            <w:b w:val="0"/>
            <w:bCs/>
            <w:sz w:val="20"/>
            <w:lang w:eastAsia="zh-CN"/>
          </w:rPr>
          <w:t xml:space="preserve">and the </w:t>
        </w:r>
        <w:r w:rsidR="002F1377" w:rsidRPr="002F1377">
          <w:rPr>
            <w:rFonts w:eastAsia="DengXian"/>
            <w:b w:val="0"/>
            <w:bCs/>
            <w:sz w:val="20"/>
            <w:lang w:eastAsia="zh-CN"/>
          </w:rPr>
          <w:t>Table 9-29e</w:t>
        </w:r>
        <w:r w:rsidR="002F1377">
          <w:rPr>
            <w:rFonts w:eastAsia="DengXian"/>
            <w:b w:val="0"/>
            <w:bCs/>
            <w:sz w:val="20"/>
            <w:lang w:eastAsia="zh-CN"/>
          </w:rPr>
          <w:t xml:space="preserve"> (</w:t>
        </w:r>
        <w:r w:rsidR="002F1377" w:rsidRPr="002F1377">
          <w:rPr>
            <w:rFonts w:eastAsia="DengXian"/>
            <w:b w:val="0"/>
            <w:bCs/>
            <w:sz w:val="20"/>
            <w:lang w:eastAsia="zh-CN"/>
          </w:rPr>
          <w:t>GI And HE-LTF Type subfield encoding</w:t>
        </w:r>
        <w:r w:rsidR="002F1377">
          <w:rPr>
            <w:rFonts w:eastAsia="DengXian"/>
            <w:b w:val="0"/>
            <w:bCs/>
            <w:sz w:val="20"/>
            <w:lang w:eastAsia="zh-CN"/>
          </w:rPr>
          <w:t xml:space="preserve">) </w:t>
        </w:r>
      </w:ins>
      <w:r w:rsidR="00522150" w:rsidRPr="00522150">
        <w:rPr>
          <w:rFonts w:eastAsia="DengXian"/>
          <w:b w:val="0"/>
          <w:bCs/>
          <w:sz w:val="20"/>
          <w:lang w:eastAsia="zh-CN"/>
        </w:rPr>
        <w:t xml:space="preserve">of subclause 9.3.1.22.1 as the 13th paragraph </w:t>
      </w:r>
      <w:ins w:id="9" w:author="Author">
        <w:r w:rsidR="002F1377">
          <w:rPr>
            <w:rFonts w:eastAsia="DengXian"/>
            <w:b w:val="0"/>
            <w:bCs/>
            <w:sz w:val="20"/>
            <w:lang w:eastAsia="zh-CN"/>
          </w:rPr>
          <w:t xml:space="preserve">and the following table </w:t>
        </w:r>
      </w:ins>
      <w:r w:rsidR="00522150" w:rsidRPr="00522150">
        <w:rPr>
          <w:rFonts w:eastAsia="DengXian"/>
          <w:b w:val="0"/>
          <w:bCs/>
          <w:sz w:val="20"/>
          <w:lang w:eastAsia="zh-CN"/>
        </w:rPr>
        <w:t>of this child subclause and change as follows:</w:t>
      </w:r>
    </w:p>
    <w:p w14:paraId="40CD5DFA" w14:textId="7A589032" w:rsidR="00CE5D1E" w:rsidRDefault="000A33DB" w:rsidP="00E01476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16"/>
          <w:szCs w:val="16"/>
        </w:rPr>
      </w:pPr>
      <w:r>
        <w:rPr>
          <w:b w:val="0"/>
          <w:bCs/>
          <w:iCs/>
          <w:color w:val="000000"/>
          <w:sz w:val="16"/>
          <w:szCs w:val="16"/>
        </w:rPr>
        <w:t>… …</w:t>
      </w:r>
    </w:p>
    <w:p w14:paraId="101A5FE2" w14:textId="0BD9D44D" w:rsidR="005A722D" w:rsidRDefault="000A33DB" w:rsidP="000A33DB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  <w:r w:rsidRPr="0059526A">
        <w:rPr>
          <w:rFonts w:eastAsia="DengXian"/>
          <w:b w:val="0"/>
          <w:bCs/>
          <w:sz w:val="20"/>
          <w:highlight w:val="yellow"/>
          <w:lang w:eastAsia="zh-CN"/>
        </w:rPr>
        <w:t>(#1</w:t>
      </w:r>
      <w:r>
        <w:rPr>
          <w:rFonts w:eastAsia="DengXian"/>
          <w:b w:val="0"/>
          <w:bCs/>
          <w:sz w:val="20"/>
          <w:highlight w:val="yellow"/>
          <w:lang w:eastAsia="zh-CN"/>
        </w:rPr>
        <w:t>0949</w:t>
      </w:r>
      <w:r w:rsidRPr="0059526A">
        <w:rPr>
          <w:rFonts w:eastAsia="DengXian"/>
          <w:b w:val="0"/>
          <w:bCs/>
          <w:sz w:val="20"/>
          <w:highlight w:val="yellow"/>
          <w:lang w:eastAsia="zh-CN"/>
        </w:rPr>
        <w:t>)</w:t>
      </w:r>
      <w:r>
        <w:rPr>
          <w:rFonts w:eastAsia="DengXian"/>
          <w:b w:val="0"/>
          <w:bCs/>
          <w:sz w:val="20"/>
          <w:lang w:eastAsia="zh-CN"/>
        </w:rPr>
        <w:t xml:space="preserve"> </w:t>
      </w:r>
      <w:r w:rsidRPr="000A33DB">
        <w:rPr>
          <w:rFonts w:eastAsia="DengXian"/>
          <w:b w:val="0"/>
          <w:bCs/>
          <w:sz w:val="20"/>
          <w:lang w:eastAsia="zh-CN"/>
        </w:rPr>
        <w:t xml:space="preserve">Move the 13th and 14th paragraphs </w:t>
      </w:r>
      <w:ins w:id="10" w:author="Author">
        <w:r w:rsidR="00023B3D">
          <w:rPr>
            <w:rFonts w:eastAsia="DengXian"/>
            <w:b w:val="0"/>
            <w:bCs/>
            <w:sz w:val="20"/>
            <w:lang w:eastAsia="zh-CN"/>
          </w:rPr>
          <w:t xml:space="preserve">and the </w:t>
        </w:r>
        <w:r w:rsidR="00023B3D" w:rsidRPr="00023B3D">
          <w:rPr>
            <w:rFonts w:eastAsia="DengXian"/>
            <w:b w:val="0"/>
            <w:bCs/>
            <w:sz w:val="20"/>
            <w:lang w:eastAsia="zh-CN"/>
          </w:rPr>
          <w:t>Table 9-29f</w:t>
        </w:r>
        <w:r w:rsidR="00023B3D">
          <w:rPr>
            <w:rFonts w:eastAsia="DengXian"/>
            <w:b w:val="0"/>
            <w:bCs/>
            <w:sz w:val="20"/>
            <w:lang w:eastAsia="zh-CN"/>
          </w:rPr>
          <w:t xml:space="preserve"> (</w:t>
        </w:r>
        <w:r w:rsidR="00023B3D" w:rsidRPr="00023B3D">
          <w:rPr>
            <w:rFonts w:eastAsia="DengXian"/>
            <w:b w:val="0"/>
            <w:bCs/>
            <w:sz w:val="20"/>
            <w:lang w:eastAsia="zh-CN"/>
          </w:rPr>
          <w:t>MU-MIMO HE-LTF Mode subfield encoding</w:t>
        </w:r>
        <w:r w:rsidR="00023B3D">
          <w:rPr>
            <w:rFonts w:eastAsia="DengXian"/>
            <w:b w:val="0"/>
            <w:bCs/>
            <w:sz w:val="20"/>
            <w:lang w:eastAsia="zh-CN"/>
          </w:rPr>
          <w:t xml:space="preserve">) </w:t>
        </w:r>
      </w:ins>
      <w:r w:rsidRPr="000A33DB">
        <w:rPr>
          <w:rFonts w:eastAsia="DengXian"/>
          <w:b w:val="0"/>
          <w:bCs/>
          <w:sz w:val="20"/>
          <w:lang w:eastAsia="zh-CN"/>
        </w:rPr>
        <w:t>of subclause 9.3.1.22.1 as the 14th and 15th paragraphs</w:t>
      </w:r>
      <w:ins w:id="11" w:author="Author">
        <w:r w:rsidR="00362CD5">
          <w:rPr>
            <w:rFonts w:eastAsia="DengXian"/>
            <w:b w:val="0"/>
            <w:bCs/>
            <w:sz w:val="20"/>
            <w:lang w:eastAsia="zh-CN"/>
          </w:rPr>
          <w:t xml:space="preserve"> and the following </w:t>
        </w:r>
        <w:r w:rsidR="00D72969">
          <w:rPr>
            <w:rFonts w:eastAsia="DengXian"/>
            <w:b w:val="0"/>
            <w:bCs/>
            <w:sz w:val="20"/>
            <w:lang w:eastAsia="zh-CN"/>
          </w:rPr>
          <w:t>t</w:t>
        </w:r>
        <w:r w:rsidR="00362CD5">
          <w:rPr>
            <w:rFonts w:eastAsia="DengXian"/>
            <w:b w:val="0"/>
            <w:bCs/>
            <w:sz w:val="20"/>
            <w:lang w:eastAsia="zh-CN"/>
          </w:rPr>
          <w:t>able</w:t>
        </w:r>
      </w:ins>
      <w:r w:rsidRPr="000A33DB">
        <w:rPr>
          <w:rFonts w:eastAsia="DengXian"/>
          <w:b w:val="0"/>
          <w:bCs/>
          <w:sz w:val="20"/>
          <w:lang w:eastAsia="zh-CN"/>
        </w:rPr>
        <w:t xml:space="preserve"> of this child subclause and change as follows:</w:t>
      </w:r>
    </w:p>
    <w:p w14:paraId="58A15E2A" w14:textId="68B51940" w:rsidR="005A722D" w:rsidRDefault="005A722D" w:rsidP="000A33DB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  <w:r>
        <w:rPr>
          <w:rFonts w:eastAsia="DengXian"/>
          <w:b w:val="0"/>
          <w:bCs/>
          <w:sz w:val="20"/>
          <w:lang w:eastAsia="zh-CN"/>
        </w:rPr>
        <w:t>… …</w:t>
      </w:r>
    </w:p>
    <w:p w14:paraId="499F2B80" w14:textId="19C094EC" w:rsidR="00D409A3" w:rsidRDefault="005A722D" w:rsidP="005A722D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  <w:r w:rsidRPr="0059526A">
        <w:rPr>
          <w:rFonts w:eastAsia="DengXian"/>
          <w:b w:val="0"/>
          <w:bCs/>
          <w:sz w:val="20"/>
          <w:highlight w:val="yellow"/>
          <w:lang w:eastAsia="zh-CN"/>
        </w:rPr>
        <w:t>(#1</w:t>
      </w:r>
      <w:r>
        <w:rPr>
          <w:rFonts w:eastAsia="DengXian"/>
          <w:b w:val="0"/>
          <w:bCs/>
          <w:sz w:val="20"/>
          <w:highlight w:val="yellow"/>
          <w:lang w:eastAsia="zh-CN"/>
        </w:rPr>
        <w:t>0949</w:t>
      </w:r>
      <w:r w:rsidRPr="0059526A">
        <w:rPr>
          <w:rFonts w:eastAsia="DengXian"/>
          <w:b w:val="0"/>
          <w:bCs/>
          <w:sz w:val="20"/>
          <w:highlight w:val="yellow"/>
          <w:lang w:eastAsia="zh-CN"/>
        </w:rPr>
        <w:t>)</w:t>
      </w:r>
      <w:r>
        <w:rPr>
          <w:rFonts w:eastAsia="DengXian"/>
          <w:b w:val="0"/>
          <w:bCs/>
          <w:sz w:val="20"/>
          <w:lang w:eastAsia="zh-CN"/>
        </w:rPr>
        <w:t xml:space="preserve"> </w:t>
      </w:r>
      <w:r w:rsidRPr="005A722D">
        <w:rPr>
          <w:rFonts w:eastAsia="DengXian"/>
          <w:b w:val="0"/>
          <w:bCs/>
          <w:sz w:val="20"/>
          <w:lang w:eastAsia="zh-CN"/>
        </w:rPr>
        <w:t xml:space="preserve">Move the 19th paragraph </w:t>
      </w:r>
      <w:ins w:id="12" w:author="Author">
        <w:r w:rsidR="00D72969">
          <w:rPr>
            <w:rFonts w:eastAsia="DengXian"/>
            <w:b w:val="0"/>
            <w:bCs/>
            <w:sz w:val="20"/>
            <w:lang w:eastAsia="zh-CN"/>
          </w:rPr>
          <w:t xml:space="preserve">and </w:t>
        </w:r>
        <w:r w:rsidR="00D72969" w:rsidRPr="00D72969">
          <w:rPr>
            <w:rFonts w:eastAsia="DengXian"/>
            <w:b w:val="0"/>
            <w:bCs/>
            <w:sz w:val="20"/>
            <w:lang w:eastAsia="zh-CN"/>
          </w:rPr>
          <w:t>Table 9-29g</w:t>
        </w:r>
        <w:r w:rsidR="00D72969">
          <w:rPr>
            <w:rFonts w:eastAsia="DengXian"/>
            <w:b w:val="0"/>
            <w:bCs/>
            <w:sz w:val="20"/>
            <w:lang w:eastAsia="zh-CN"/>
          </w:rPr>
          <w:t xml:space="preserve"> (</w:t>
        </w:r>
        <w:r w:rsidR="00D72969" w:rsidRPr="00D72969">
          <w:rPr>
            <w:rFonts w:eastAsia="DengXian"/>
            <w:b w:val="0"/>
            <w:bCs/>
            <w:sz w:val="20"/>
            <w:lang w:eastAsia="zh-CN"/>
          </w:rPr>
          <w:t>Pre-FEC Padding Factor and PE Disambiguity subfields</w:t>
        </w:r>
        <w:r w:rsidR="00D72969">
          <w:rPr>
            <w:rFonts w:eastAsia="DengXian"/>
            <w:b w:val="0"/>
            <w:bCs/>
            <w:sz w:val="20"/>
            <w:lang w:eastAsia="zh-CN"/>
          </w:rPr>
          <w:t xml:space="preserve">) </w:t>
        </w:r>
      </w:ins>
      <w:r w:rsidRPr="005A722D">
        <w:rPr>
          <w:rFonts w:eastAsia="DengXian"/>
          <w:b w:val="0"/>
          <w:bCs/>
          <w:sz w:val="20"/>
          <w:lang w:eastAsia="zh-CN"/>
        </w:rPr>
        <w:t xml:space="preserve">of subclause 9.3.1.22.1 as the 21st paragraph </w:t>
      </w:r>
      <w:ins w:id="13" w:author="Author">
        <w:r w:rsidR="00D72969">
          <w:rPr>
            <w:rFonts w:eastAsia="DengXian"/>
            <w:b w:val="0"/>
            <w:bCs/>
            <w:sz w:val="20"/>
            <w:lang w:eastAsia="zh-CN"/>
          </w:rPr>
          <w:t xml:space="preserve">and the following table </w:t>
        </w:r>
      </w:ins>
      <w:r w:rsidRPr="005A722D">
        <w:rPr>
          <w:rFonts w:eastAsia="DengXian"/>
          <w:b w:val="0"/>
          <w:bCs/>
          <w:sz w:val="20"/>
          <w:lang w:eastAsia="zh-CN"/>
        </w:rPr>
        <w:t>of this child subclause and change as follows:</w:t>
      </w:r>
    </w:p>
    <w:p w14:paraId="0C1DE818" w14:textId="56C38B1C" w:rsidR="00D409A3" w:rsidRDefault="00D409A3" w:rsidP="005A722D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  <w:r>
        <w:rPr>
          <w:rFonts w:eastAsia="DengXian"/>
          <w:b w:val="0"/>
          <w:bCs/>
          <w:sz w:val="20"/>
          <w:lang w:eastAsia="zh-CN"/>
        </w:rPr>
        <w:t>… …</w:t>
      </w:r>
    </w:p>
    <w:p w14:paraId="26BC841F" w14:textId="456C7CD9" w:rsidR="00D409A3" w:rsidRDefault="00D409A3" w:rsidP="00D409A3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  <w:r w:rsidRPr="0059526A">
        <w:rPr>
          <w:rFonts w:eastAsia="DengXian"/>
          <w:b w:val="0"/>
          <w:bCs/>
          <w:sz w:val="20"/>
          <w:highlight w:val="yellow"/>
          <w:lang w:eastAsia="zh-CN"/>
        </w:rPr>
        <w:lastRenderedPageBreak/>
        <w:t>(#1</w:t>
      </w:r>
      <w:r>
        <w:rPr>
          <w:rFonts w:eastAsia="DengXian"/>
          <w:b w:val="0"/>
          <w:bCs/>
          <w:sz w:val="20"/>
          <w:highlight w:val="yellow"/>
          <w:lang w:eastAsia="zh-CN"/>
        </w:rPr>
        <w:t>0949</w:t>
      </w:r>
      <w:r w:rsidRPr="0059526A">
        <w:rPr>
          <w:rFonts w:eastAsia="DengXian"/>
          <w:b w:val="0"/>
          <w:bCs/>
          <w:sz w:val="20"/>
          <w:highlight w:val="yellow"/>
          <w:lang w:eastAsia="zh-CN"/>
        </w:rPr>
        <w:t>)</w:t>
      </w:r>
      <w:r>
        <w:rPr>
          <w:rFonts w:eastAsia="DengXian"/>
          <w:b w:val="0"/>
          <w:bCs/>
          <w:sz w:val="20"/>
          <w:lang w:eastAsia="zh-CN"/>
        </w:rPr>
        <w:t xml:space="preserve"> </w:t>
      </w:r>
      <w:r w:rsidRPr="00D409A3">
        <w:rPr>
          <w:rFonts w:eastAsia="DengXian"/>
          <w:b w:val="0"/>
          <w:bCs/>
          <w:sz w:val="20"/>
          <w:lang w:eastAsia="zh-CN"/>
        </w:rPr>
        <w:t xml:space="preserve">Move the 20th paragraphs </w:t>
      </w:r>
      <w:ins w:id="14" w:author="Author">
        <w:r w:rsidR="005F07AC">
          <w:rPr>
            <w:rFonts w:eastAsia="DengXian"/>
            <w:b w:val="0"/>
            <w:bCs/>
            <w:sz w:val="20"/>
            <w:lang w:eastAsia="zh-CN"/>
          </w:rPr>
          <w:t xml:space="preserve">and </w:t>
        </w:r>
        <w:r w:rsidR="005F07AC" w:rsidRPr="005F07AC">
          <w:rPr>
            <w:rFonts w:eastAsia="DengXian"/>
            <w:b w:val="0"/>
            <w:bCs/>
            <w:sz w:val="20"/>
            <w:lang w:eastAsia="zh-CN"/>
          </w:rPr>
          <w:t>Figure 9-64c</w:t>
        </w:r>
        <w:r w:rsidR="005F07AC">
          <w:rPr>
            <w:rFonts w:eastAsia="DengXian"/>
            <w:b w:val="0"/>
            <w:bCs/>
            <w:sz w:val="20"/>
            <w:lang w:eastAsia="zh-CN"/>
          </w:rPr>
          <w:t xml:space="preserve"> (</w:t>
        </w:r>
        <w:r w:rsidR="005F07AC" w:rsidRPr="005F07AC">
          <w:rPr>
            <w:rFonts w:eastAsia="DengXian"/>
            <w:b w:val="0"/>
            <w:bCs/>
            <w:sz w:val="20"/>
            <w:lang w:eastAsia="zh-CN"/>
          </w:rPr>
          <w:t>UL Spatial Reuse subfield format</w:t>
        </w:r>
        <w:r w:rsidR="005F07AC">
          <w:rPr>
            <w:rFonts w:eastAsia="DengXian"/>
            <w:b w:val="0"/>
            <w:bCs/>
            <w:sz w:val="20"/>
            <w:lang w:eastAsia="zh-CN"/>
          </w:rPr>
          <w:t xml:space="preserve">) </w:t>
        </w:r>
      </w:ins>
      <w:r w:rsidRPr="00D409A3">
        <w:rPr>
          <w:rFonts w:eastAsia="DengXian"/>
          <w:b w:val="0"/>
          <w:bCs/>
          <w:sz w:val="20"/>
          <w:lang w:eastAsia="zh-CN"/>
        </w:rPr>
        <w:t>of subclause 9.3.1.22.1 as the 22nd paragraph</w:t>
      </w:r>
      <w:ins w:id="15" w:author="Author">
        <w:r w:rsidR="005F07AC">
          <w:rPr>
            <w:rFonts w:eastAsia="DengXian"/>
            <w:b w:val="0"/>
            <w:bCs/>
            <w:sz w:val="20"/>
            <w:lang w:eastAsia="zh-CN"/>
          </w:rPr>
          <w:t xml:space="preserve"> and the following figure</w:t>
        </w:r>
      </w:ins>
      <w:r w:rsidRPr="00D409A3">
        <w:rPr>
          <w:rFonts w:eastAsia="DengXian"/>
          <w:b w:val="0"/>
          <w:bCs/>
          <w:sz w:val="20"/>
          <w:lang w:eastAsia="zh-CN"/>
        </w:rPr>
        <w:t xml:space="preserve"> of this child subclause and changes as follows:</w:t>
      </w:r>
    </w:p>
    <w:p w14:paraId="6DFE7875" w14:textId="5660025C" w:rsidR="00A10A28" w:rsidRDefault="00A10A28" w:rsidP="00D409A3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</w:p>
    <w:p w14:paraId="3C4765F4" w14:textId="1A1F1603" w:rsidR="00A10A28" w:rsidRDefault="00A10A28" w:rsidP="00D409A3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</w:p>
    <w:p w14:paraId="453BBD6E" w14:textId="717C04BA" w:rsidR="00A10A28" w:rsidRPr="005022D2" w:rsidRDefault="00A10A28" w:rsidP="00A10A28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TGbe editor: Please update 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the paragraph in on P14</w:t>
      </w:r>
      <w:r w:rsidR="00AA039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9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L</w:t>
      </w:r>
      <w:r w:rsidR="00AA039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27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in D2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.0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as follow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s (track change enabled)</w:t>
      </w:r>
      <w:r w:rsidRPr="003456CC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359C38CC" w14:textId="0D645689" w:rsidR="00A10A28" w:rsidRDefault="0061540E" w:rsidP="00B2753F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  <w:r w:rsidRPr="0059526A">
        <w:rPr>
          <w:rFonts w:eastAsia="DengXian"/>
          <w:b w:val="0"/>
          <w:bCs/>
          <w:sz w:val="20"/>
          <w:highlight w:val="yellow"/>
          <w:lang w:eastAsia="zh-CN"/>
        </w:rPr>
        <w:t>(#1</w:t>
      </w:r>
      <w:r>
        <w:rPr>
          <w:rFonts w:eastAsia="DengXian"/>
          <w:b w:val="0"/>
          <w:bCs/>
          <w:sz w:val="20"/>
          <w:highlight w:val="yellow"/>
          <w:lang w:eastAsia="zh-CN"/>
        </w:rPr>
        <w:t>09</w:t>
      </w:r>
      <w:r w:rsidR="0099632E">
        <w:rPr>
          <w:rFonts w:eastAsia="DengXian"/>
          <w:b w:val="0"/>
          <w:bCs/>
          <w:sz w:val="20"/>
          <w:highlight w:val="yellow"/>
          <w:lang w:eastAsia="zh-CN"/>
        </w:rPr>
        <w:t>61</w:t>
      </w:r>
      <w:r w:rsidRPr="0059526A">
        <w:rPr>
          <w:rFonts w:eastAsia="DengXian"/>
          <w:b w:val="0"/>
          <w:bCs/>
          <w:sz w:val="20"/>
          <w:highlight w:val="yellow"/>
          <w:lang w:eastAsia="zh-CN"/>
        </w:rPr>
        <w:t>)</w:t>
      </w:r>
      <w:r>
        <w:rPr>
          <w:rFonts w:eastAsia="DengXian"/>
          <w:b w:val="0"/>
          <w:bCs/>
          <w:sz w:val="20"/>
          <w:lang w:eastAsia="zh-CN"/>
        </w:rPr>
        <w:t xml:space="preserve"> </w:t>
      </w:r>
      <w:ins w:id="16" w:author="Author">
        <w:r w:rsidR="00976BA9">
          <w:rPr>
            <w:rFonts w:eastAsia="DengXian"/>
            <w:b w:val="0"/>
            <w:bCs/>
            <w:sz w:val="20"/>
            <w:lang w:eastAsia="zh-CN"/>
          </w:rPr>
          <w:t>In an</w:t>
        </w:r>
        <w:r w:rsidR="001432D6">
          <w:rPr>
            <w:rFonts w:eastAsia="DengXian"/>
            <w:b w:val="0"/>
            <w:bCs/>
            <w:sz w:val="20"/>
            <w:lang w:eastAsia="zh-CN"/>
          </w:rPr>
          <w:t xml:space="preserve"> </w:t>
        </w:r>
        <w:r w:rsidR="00976BA9">
          <w:rPr>
            <w:rFonts w:eastAsia="DengXian"/>
            <w:b w:val="0"/>
            <w:bCs/>
            <w:sz w:val="20"/>
            <w:lang w:eastAsia="zh-CN"/>
          </w:rPr>
          <w:t xml:space="preserve">HE variant Common Info field with </w:t>
        </w:r>
        <w:r w:rsidR="001432D6" w:rsidRPr="001432D6">
          <w:rPr>
            <w:rFonts w:eastAsia="DengXian"/>
            <w:b w:val="0"/>
            <w:bCs/>
            <w:sz w:val="20"/>
            <w:lang w:eastAsia="zh-CN"/>
          </w:rPr>
          <w:t xml:space="preserve">the Doppler subfield </w:t>
        </w:r>
        <w:r w:rsidR="001432D6">
          <w:rPr>
            <w:rFonts w:eastAsia="DengXian"/>
            <w:b w:val="0"/>
            <w:bCs/>
            <w:sz w:val="20"/>
            <w:lang w:eastAsia="zh-CN"/>
          </w:rPr>
          <w:t xml:space="preserve">set to 0 or in an EHT variant Common Info field, </w:t>
        </w:r>
      </w:ins>
      <w:del w:id="17" w:author="Author">
        <w:r w:rsidR="00B2753F" w:rsidRPr="00B2753F" w:rsidDel="001432D6">
          <w:rPr>
            <w:rFonts w:eastAsia="DengXian"/>
            <w:b w:val="0"/>
            <w:bCs/>
            <w:sz w:val="20"/>
            <w:lang w:eastAsia="zh-CN"/>
          </w:rPr>
          <w:delText xml:space="preserve">If B53 of the Common Info field is 0, then </w:delText>
        </w:r>
      </w:del>
      <w:r w:rsidR="00B2753F" w:rsidRPr="00B2753F">
        <w:rPr>
          <w:rFonts w:eastAsia="DengXian"/>
          <w:b w:val="0"/>
          <w:bCs/>
          <w:sz w:val="20"/>
          <w:lang w:eastAsia="zh-CN"/>
        </w:rPr>
        <w:t xml:space="preserve">the Number Of HE-LTF Symbols And Mid-amble Periodicity subfield </w:t>
      </w:r>
      <w:ins w:id="18" w:author="Author">
        <w:r w:rsidR="00AA53C4">
          <w:rPr>
            <w:rFonts w:eastAsia="DengXian"/>
            <w:b w:val="0"/>
            <w:bCs/>
            <w:sz w:val="20"/>
            <w:lang w:eastAsia="zh-CN"/>
          </w:rPr>
          <w:t xml:space="preserve">of the HE variant Common Info field </w:t>
        </w:r>
      </w:ins>
      <w:r w:rsidR="00B2753F" w:rsidRPr="00B2753F">
        <w:rPr>
          <w:rFonts w:eastAsia="DengXian"/>
          <w:b w:val="0"/>
          <w:bCs/>
          <w:sz w:val="20"/>
          <w:lang w:eastAsia="zh-CN"/>
        </w:rPr>
        <w:t xml:space="preserve">or the Number Of HE/EHT-LTF Symbols subfield of the </w:t>
      </w:r>
      <w:ins w:id="19" w:author="Author">
        <w:r w:rsidR="008102DC">
          <w:rPr>
            <w:rFonts w:eastAsia="DengXian"/>
            <w:b w:val="0"/>
            <w:bCs/>
            <w:sz w:val="20"/>
            <w:lang w:eastAsia="zh-CN"/>
          </w:rPr>
          <w:t xml:space="preserve">EHT variant </w:t>
        </w:r>
      </w:ins>
      <w:r w:rsidR="00B2753F" w:rsidRPr="00B2753F">
        <w:rPr>
          <w:rFonts w:eastAsia="DengXian"/>
          <w:b w:val="0"/>
          <w:bCs/>
          <w:sz w:val="20"/>
          <w:lang w:eastAsia="zh-CN"/>
        </w:rPr>
        <w:t xml:space="preserve">Common Info field indicates the number of HE-LTF </w:t>
      </w:r>
      <w:ins w:id="20" w:author="Author">
        <w:r w:rsidR="00891495">
          <w:rPr>
            <w:rFonts w:eastAsia="DengXian"/>
            <w:b w:val="0"/>
            <w:bCs/>
            <w:sz w:val="20"/>
            <w:lang w:eastAsia="zh-CN"/>
          </w:rPr>
          <w:t xml:space="preserve">present in the HE TB PPDU </w:t>
        </w:r>
      </w:ins>
      <w:r w:rsidR="00B2753F" w:rsidRPr="00B2753F">
        <w:rPr>
          <w:rFonts w:eastAsia="DengXian"/>
          <w:b w:val="0"/>
          <w:bCs/>
          <w:sz w:val="20"/>
          <w:lang w:eastAsia="zh-CN"/>
        </w:rPr>
        <w:t xml:space="preserve">or EHT-LTF symbols present in the </w:t>
      </w:r>
      <w:del w:id="21" w:author="Author">
        <w:r w:rsidR="00B2753F" w:rsidRPr="00B2753F" w:rsidDel="00C1129F">
          <w:rPr>
            <w:rFonts w:eastAsia="DengXian"/>
            <w:b w:val="0"/>
            <w:bCs/>
            <w:sz w:val="20"/>
            <w:lang w:eastAsia="zh-CN"/>
          </w:rPr>
          <w:delText xml:space="preserve">HE or </w:delText>
        </w:r>
      </w:del>
      <w:r w:rsidR="00B2753F" w:rsidRPr="00B2753F">
        <w:rPr>
          <w:rFonts w:eastAsia="DengXian"/>
          <w:b w:val="0"/>
          <w:bCs/>
          <w:sz w:val="20"/>
          <w:lang w:eastAsia="zh-CN"/>
        </w:rPr>
        <w:t>EHT TB PPDU</w:t>
      </w:r>
      <w:ins w:id="22" w:author="Author">
        <w:r w:rsidR="00432EF3">
          <w:rPr>
            <w:rFonts w:eastAsia="DengXian"/>
            <w:b w:val="0"/>
            <w:bCs/>
            <w:sz w:val="20"/>
            <w:lang w:eastAsia="zh-CN"/>
          </w:rPr>
          <w:t>, respectively,</w:t>
        </w:r>
      </w:ins>
      <w:r w:rsidR="00B2753F" w:rsidRPr="00B2753F">
        <w:rPr>
          <w:rFonts w:eastAsia="DengXian"/>
          <w:b w:val="0"/>
          <w:bCs/>
          <w:sz w:val="20"/>
          <w:lang w:eastAsia="zh-CN"/>
        </w:rPr>
        <w:t xml:space="preserve"> </w:t>
      </w:r>
      <w:del w:id="23" w:author="Author">
        <w:r w:rsidR="00B2753F" w:rsidRPr="00B2753F" w:rsidDel="005649FA">
          <w:rPr>
            <w:rFonts w:eastAsia="DengXian"/>
            <w:b w:val="0"/>
            <w:bCs/>
            <w:sz w:val="20"/>
            <w:lang w:eastAsia="zh-CN"/>
          </w:rPr>
          <w:delText xml:space="preserve">and </w:delText>
        </w:r>
      </w:del>
      <w:r w:rsidRPr="0059526A">
        <w:rPr>
          <w:rFonts w:eastAsia="DengXian"/>
          <w:b w:val="0"/>
          <w:bCs/>
          <w:sz w:val="20"/>
          <w:highlight w:val="yellow"/>
          <w:lang w:eastAsia="zh-CN"/>
        </w:rPr>
        <w:t>(#1</w:t>
      </w:r>
      <w:r>
        <w:rPr>
          <w:rFonts w:eastAsia="DengXian"/>
          <w:b w:val="0"/>
          <w:bCs/>
          <w:sz w:val="20"/>
          <w:highlight w:val="yellow"/>
          <w:lang w:eastAsia="zh-CN"/>
        </w:rPr>
        <w:t>0950</w:t>
      </w:r>
      <w:r w:rsidRPr="0059526A">
        <w:rPr>
          <w:rFonts w:eastAsia="DengXian"/>
          <w:b w:val="0"/>
          <w:bCs/>
          <w:sz w:val="20"/>
          <w:highlight w:val="yellow"/>
          <w:lang w:eastAsia="zh-CN"/>
        </w:rPr>
        <w:t>)</w:t>
      </w:r>
      <w:r>
        <w:rPr>
          <w:rFonts w:eastAsia="DengXian"/>
          <w:b w:val="0"/>
          <w:bCs/>
          <w:sz w:val="20"/>
          <w:lang w:eastAsia="zh-CN"/>
        </w:rPr>
        <w:t xml:space="preserve"> </w:t>
      </w:r>
      <w:r w:rsidR="00B2753F" w:rsidRPr="00B2753F">
        <w:rPr>
          <w:rFonts w:eastAsia="DengXian"/>
          <w:b w:val="0"/>
          <w:bCs/>
          <w:sz w:val="20"/>
          <w:lang w:eastAsia="zh-CN"/>
        </w:rPr>
        <w:t>is encoded as follows</w:t>
      </w:r>
    </w:p>
    <w:p w14:paraId="1A39D7FE" w14:textId="381FFD9F" w:rsidR="0095617D" w:rsidRDefault="0095617D" w:rsidP="00B2753F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</w:p>
    <w:p w14:paraId="3E518824" w14:textId="58E09C93" w:rsidR="0095617D" w:rsidRDefault="0095617D" w:rsidP="00B2753F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</w:p>
    <w:p w14:paraId="59FC6CA0" w14:textId="79A4CA91" w:rsidR="0095617D" w:rsidRDefault="0095617D" w:rsidP="0095617D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TGbe editor: Please update </w:t>
      </w:r>
      <w:r w:rsidR="00B2615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the beginning of 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the paragraph in on P</w:t>
      </w:r>
      <w:r w:rsidR="00927A12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1</w:t>
      </w:r>
      <w:r w:rsidR="00B2615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50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L</w:t>
      </w:r>
      <w:r w:rsidR="00B2615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59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in D2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.0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as follow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s (track change enabled)</w:t>
      </w:r>
      <w:r w:rsidRPr="003456CC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07AF4632" w14:textId="77777777" w:rsidR="008762A8" w:rsidRPr="005022D2" w:rsidRDefault="008762A8" w:rsidP="0095617D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585DA35" w14:textId="4F41851E" w:rsidR="0095617D" w:rsidRDefault="0095617D" w:rsidP="00844A00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  <w:r w:rsidRPr="0059526A">
        <w:rPr>
          <w:rFonts w:eastAsia="DengXian"/>
          <w:b w:val="0"/>
          <w:bCs/>
          <w:sz w:val="20"/>
          <w:highlight w:val="yellow"/>
          <w:lang w:eastAsia="zh-CN"/>
        </w:rPr>
        <w:t>(#1</w:t>
      </w:r>
      <w:r w:rsidR="00B2615F">
        <w:rPr>
          <w:rFonts w:eastAsia="DengXian"/>
          <w:b w:val="0"/>
          <w:bCs/>
          <w:sz w:val="20"/>
          <w:highlight w:val="yellow"/>
          <w:lang w:eastAsia="zh-CN"/>
        </w:rPr>
        <w:t>1996</w:t>
      </w:r>
      <w:r w:rsidRPr="0059526A">
        <w:rPr>
          <w:rFonts w:eastAsia="DengXian"/>
          <w:b w:val="0"/>
          <w:bCs/>
          <w:sz w:val="20"/>
          <w:highlight w:val="yellow"/>
          <w:lang w:eastAsia="zh-CN"/>
        </w:rPr>
        <w:t>)</w:t>
      </w:r>
      <w:r>
        <w:rPr>
          <w:rFonts w:eastAsia="DengXian"/>
          <w:b w:val="0"/>
          <w:bCs/>
          <w:sz w:val="20"/>
          <w:lang w:eastAsia="zh-CN"/>
        </w:rPr>
        <w:t xml:space="preserve"> </w:t>
      </w:r>
      <w:r w:rsidRPr="0095617D">
        <w:rPr>
          <w:rFonts w:eastAsia="DengXian"/>
          <w:b w:val="0"/>
          <w:bCs/>
          <w:sz w:val="20"/>
          <w:lang w:eastAsia="zh-CN"/>
        </w:rPr>
        <w:t xml:space="preserve">When the Trigger frame solicits </w:t>
      </w:r>
      <w:proofErr w:type="spellStart"/>
      <w:r w:rsidRPr="0095617D">
        <w:rPr>
          <w:rFonts w:eastAsia="DengXian"/>
          <w:b w:val="0"/>
          <w:bCs/>
          <w:sz w:val="20"/>
          <w:lang w:eastAsia="zh-CN"/>
        </w:rPr>
        <w:t>an</w:t>
      </w:r>
      <w:proofErr w:type="spellEnd"/>
      <w:r w:rsidRPr="0095617D">
        <w:rPr>
          <w:rFonts w:eastAsia="DengXian"/>
          <w:b w:val="0"/>
          <w:bCs/>
          <w:sz w:val="20"/>
          <w:lang w:eastAsia="zh-CN"/>
        </w:rPr>
        <w:t xml:space="preserve"> HE TB PPDU, the UL Spatial Reuse subfield of the </w:t>
      </w:r>
      <w:ins w:id="24" w:author="Author">
        <w:r w:rsidR="00844A00">
          <w:rPr>
            <w:rFonts w:eastAsia="DengXian"/>
            <w:b w:val="0"/>
            <w:bCs/>
            <w:sz w:val="20"/>
            <w:lang w:eastAsia="zh-CN"/>
          </w:rPr>
          <w:t xml:space="preserve">HE variant </w:t>
        </w:r>
      </w:ins>
      <w:r w:rsidRPr="0095617D">
        <w:rPr>
          <w:rFonts w:eastAsia="DengXian"/>
          <w:b w:val="0"/>
          <w:bCs/>
          <w:sz w:val="20"/>
          <w:lang w:eastAsia="zh-CN"/>
        </w:rPr>
        <w:t>Common Info field carries the values to be included in the Spatial Reuse fields</w:t>
      </w:r>
      <w:r w:rsidR="00CF312D">
        <w:rPr>
          <w:rFonts w:eastAsia="DengXian"/>
          <w:b w:val="0"/>
          <w:bCs/>
          <w:sz w:val="20"/>
          <w:lang w:eastAsia="zh-CN"/>
        </w:rPr>
        <w:t xml:space="preserve"> </w:t>
      </w:r>
      <w:r w:rsidR="00CF312D" w:rsidRPr="00CF312D">
        <w:rPr>
          <w:rFonts w:eastAsia="DengXian"/>
          <w:b w:val="0"/>
          <w:bCs/>
          <w:sz w:val="20"/>
          <w:lang w:eastAsia="zh-CN"/>
        </w:rPr>
        <w:t>in the HE-SIG-A field of the solicited HE TB PPDUs.</w:t>
      </w:r>
    </w:p>
    <w:p w14:paraId="1F9CB4C1" w14:textId="59CF1652" w:rsidR="008762A8" w:rsidRDefault="008762A8" w:rsidP="00844A00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</w:p>
    <w:p w14:paraId="0071421A" w14:textId="41E187F8" w:rsidR="008762A8" w:rsidRDefault="008762A8" w:rsidP="008762A8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TGbe editor: Please update 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the beginning of the paragraph in on P</w:t>
      </w:r>
      <w:r w:rsidR="00927A12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1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5</w:t>
      </w:r>
      <w:r w:rsidR="00927A12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1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L</w:t>
      </w:r>
      <w:r w:rsidR="00927A12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16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in D2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.0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as follow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s (track change enabled)</w:t>
      </w:r>
      <w:r w:rsidRPr="003456CC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1A608481" w14:textId="77777777" w:rsidR="008762A8" w:rsidRPr="005022D2" w:rsidRDefault="008762A8" w:rsidP="008762A8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8982931" w14:textId="3FD46B78" w:rsidR="008762A8" w:rsidRPr="000A33DB" w:rsidRDefault="008762A8" w:rsidP="00E93EEF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  <w:r w:rsidRPr="0059526A">
        <w:rPr>
          <w:rFonts w:eastAsia="DengXian"/>
          <w:b w:val="0"/>
          <w:bCs/>
          <w:sz w:val="20"/>
          <w:highlight w:val="yellow"/>
          <w:lang w:eastAsia="zh-CN"/>
        </w:rPr>
        <w:t>(#1</w:t>
      </w:r>
      <w:r>
        <w:rPr>
          <w:rFonts w:eastAsia="DengXian"/>
          <w:b w:val="0"/>
          <w:bCs/>
          <w:sz w:val="20"/>
          <w:highlight w:val="yellow"/>
          <w:lang w:eastAsia="zh-CN"/>
        </w:rPr>
        <w:t>1997</w:t>
      </w:r>
      <w:r w:rsidRPr="0059526A">
        <w:rPr>
          <w:rFonts w:eastAsia="DengXian"/>
          <w:b w:val="0"/>
          <w:bCs/>
          <w:sz w:val="20"/>
          <w:highlight w:val="yellow"/>
          <w:lang w:eastAsia="zh-CN"/>
        </w:rPr>
        <w:t>)</w:t>
      </w:r>
      <w:r>
        <w:rPr>
          <w:rFonts w:eastAsia="DengXian"/>
          <w:b w:val="0"/>
          <w:bCs/>
          <w:sz w:val="20"/>
          <w:lang w:eastAsia="zh-CN"/>
        </w:rPr>
        <w:t xml:space="preserve"> </w:t>
      </w:r>
      <w:r w:rsidR="00E93EEF" w:rsidRPr="00E93EEF">
        <w:rPr>
          <w:rFonts w:eastAsia="DengXian"/>
          <w:b w:val="0"/>
          <w:bCs/>
          <w:sz w:val="20"/>
          <w:lang w:eastAsia="zh-CN"/>
        </w:rPr>
        <w:t xml:space="preserve">When the Trigger frame solicits an EHT TB PPDU, each Spatial Reuse n subfield, </w:t>
      </w:r>
      <w:r w:rsidR="00843163">
        <w:rPr>
          <w:noProof/>
        </w:rPr>
        <w:drawing>
          <wp:inline distT="0" distB="0" distL="0" distR="0" wp14:anchorId="59AA8CA1" wp14:editId="7EE1E78F">
            <wp:extent cx="493735" cy="146292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735" cy="14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EEF" w:rsidRPr="00E93EEF">
        <w:rPr>
          <w:rFonts w:eastAsia="DengXian"/>
          <w:b w:val="0"/>
          <w:bCs/>
          <w:sz w:val="20"/>
          <w:lang w:eastAsia="zh-CN"/>
        </w:rPr>
        <w:t xml:space="preserve"> , of the</w:t>
      </w:r>
      <w:r w:rsidR="00843163">
        <w:rPr>
          <w:rFonts w:eastAsia="DengXian"/>
          <w:b w:val="0"/>
          <w:bCs/>
          <w:sz w:val="20"/>
          <w:lang w:eastAsia="zh-CN"/>
        </w:rPr>
        <w:t xml:space="preserve"> </w:t>
      </w:r>
      <w:ins w:id="25" w:author="Author">
        <w:r w:rsidR="005B5849">
          <w:rPr>
            <w:rFonts w:eastAsia="DengXian"/>
            <w:b w:val="0"/>
            <w:bCs/>
            <w:sz w:val="20"/>
            <w:lang w:eastAsia="zh-CN"/>
          </w:rPr>
          <w:t xml:space="preserve">EHT variant </w:t>
        </w:r>
      </w:ins>
      <w:r w:rsidR="00E93EEF" w:rsidRPr="00E93EEF">
        <w:rPr>
          <w:rFonts w:eastAsia="DengXian"/>
          <w:b w:val="0"/>
          <w:bCs/>
          <w:sz w:val="20"/>
          <w:lang w:eastAsia="zh-CN"/>
        </w:rPr>
        <w:t>Common Info field is determined based on either the EHT Spatial Reuse 1 subfield or the EHT Spatial Reuse 2</w:t>
      </w:r>
      <w:r w:rsidR="00843163">
        <w:rPr>
          <w:rFonts w:eastAsia="DengXian"/>
          <w:b w:val="0"/>
          <w:bCs/>
          <w:sz w:val="20"/>
          <w:lang w:eastAsia="zh-CN"/>
        </w:rPr>
        <w:t xml:space="preserve"> </w:t>
      </w:r>
      <w:r w:rsidR="00E93EEF" w:rsidRPr="00E93EEF">
        <w:rPr>
          <w:rFonts w:eastAsia="DengXian"/>
          <w:b w:val="0"/>
          <w:bCs/>
          <w:sz w:val="20"/>
          <w:lang w:eastAsia="zh-CN"/>
        </w:rPr>
        <w:t>subfield of the Special User Info field (see 9.3.1.22.5 (Special User Info field)) as described below.</w:t>
      </w:r>
    </w:p>
    <w:sectPr w:rsidR="008762A8" w:rsidRPr="000A33DB" w:rsidSect="0022620F">
      <w:headerReference w:type="default" r:id="rId10"/>
      <w:footerReference w:type="default" r:id="rId11"/>
      <w:pgSz w:w="12240" w:h="15840"/>
      <w:pgMar w:top="1160" w:right="1340" w:bottom="880" w:left="148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77B1" w14:textId="77777777" w:rsidR="007C13A0" w:rsidRDefault="007C13A0" w:rsidP="00766E54">
      <w:pPr>
        <w:spacing w:after="0" w:line="240" w:lineRule="auto"/>
      </w:pPr>
      <w:r>
        <w:separator/>
      </w:r>
    </w:p>
  </w:endnote>
  <w:endnote w:type="continuationSeparator" w:id="0">
    <w:p w14:paraId="54F50212" w14:textId="77777777" w:rsidR="007C13A0" w:rsidRDefault="007C13A0" w:rsidP="00766E54">
      <w:pPr>
        <w:spacing w:after="0" w:line="240" w:lineRule="auto"/>
      </w:pPr>
      <w:r>
        <w:continuationSeparator/>
      </w:r>
    </w:p>
  </w:endnote>
  <w:endnote w:type="continuationNotice" w:id="1">
    <w:p w14:paraId="5658A6C4" w14:textId="77777777" w:rsidR="007C13A0" w:rsidRDefault="007C13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701E632F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Yanjun Sun, Qualcomm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FE35" w14:textId="77777777" w:rsidR="007C13A0" w:rsidRDefault="007C13A0" w:rsidP="00766E54">
      <w:pPr>
        <w:spacing w:after="0" w:line="240" w:lineRule="auto"/>
      </w:pPr>
      <w:r>
        <w:separator/>
      </w:r>
    </w:p>
  </w:footnote>
  <w:footnote w:type="continuationSeparator" w:id="0">
    <w:p w14:paraId="72B76DD6" w14:textId="77777777" w:rsidR="007C13A0" w:rsidRDefault="007C13A0" w:rsidP="00766E54">
      <w:pPr>
        <w:spacing w:after="0" w:line="240" w:lineRule="auto"/>
      </w:pPr>
      <w:r>
        <w:continuationSeparator/>
      </w:r>
    </w:p>
  </w:footnote>
  <w:footnote w:type="continuationNotice" w:id="1">
    <w:p w14:paraId="770D6BB4" w14:textId="77777777" w:rsidR="007C13A0" w:rsidRDefault="007C13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10514BE5" w:rsidR="007D6180" w:rsidRPr="00B21A42" w:rsidRDefault="009D5F45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</w:t>
    </w:r>
    <w:r w:rsidR="002F28E1">
      <w:rPr>
        <w:sz w:val="28"/>
      </w:rPr>
      <w:t xml:space="preserve"> 202</w:t>
    </w:r>
    <w:r w:rsidR="00864FA1">
      <w:rPr>
        <w:sz w:val="28"/>
      </w:rPr>
      <w:t>2</w:t>
    </w:r>
    <w:r w:rsidR="002F28E1">
      <w:rPr>
        <w:sz w:val="28"/>
      </w:rPr>
      <w:tab/>
      <w:t>IEEE P802.11-2</w:t>
    </w:r>
    <w:r>
      <w:rPr>
        <w:sz w:val="28"/>
      </w:rPr>
      <w:t>2</w:t>
    </w:r>
    <w:r w:rsidR="002F28E1">
      <w:rPr>
        <w:sz w:val="28"/>
      </w:rPr>
      <w:t>/</w:t>
    </w:r>
    <w:r w:rsidR="00864FA1">
      <w:rPr>
        <w:sz w:val="28"/>
      </w:rPr>
      <w:t>0</w:t>
    </w:r>
    <w:r>
      <w:rPr>
        <w:sz w:val="28"/>
      </w:rPr>
      <w:t>99</w:t>
    </w:r>
    <w:r w:rsidR="008A7129">
      <w:rPr>
        <w:sz w:val="28"/>
      </w:rPr>
      <w:t>9</w:t>
    </w:r>
    <w:r w:rsidR="00864FA1">
      <w:rPr>
        <w:sz w:val="28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18D02A"/>
    <w:lvl w:ilvl="0">
      <w:numFmt w:val="bullet"/>
      <w:lvlText w:val="*"/>
      <w:lvlJc w:val="left"/>
    </w:lvl>
  </w:abstractNum>
  <w:abstractNum w:abstractNumId="1" w15:restartNumberingAfterBreak="0">
    <w:nsid w:val="00000407"/>
    <w:multiLevelType w:val="multilevel"/>
    <w:tmpl w:val="0000088A"/>
    <w:lvl w:ilvl="0">
      <w:start w:val="9"/>
      <w:numFmt w:val="decimal"/>
      <w:lvlText w:val="%1"/>
      <w:lvlJc w:val="left"/>
      <w:pPr>
        <w:ind w:left="1098" w:hanging="779"/>
      </w:pPr>
    </w:lvl>
    <w:lvl w:ilvl="1">
      <w:start w:val="3"/>
      <w:numFmt w:val="decimal"/>
      <w:lvlText w:val="%1.%2"/>
      <w:lvlJc w:val="left"/>
      <w:pPr>
        <w:ind w:left="1098" w:hanging="779"/>
      </w:pPr>
    </w:lvl>
    <w:lvl w:ilvl="2">
      <w:start w:val="1"/>
      <w:numFmt w:val="decimal"/>
      <w:lvlText w:val="%1.%2.%3"/>
      <w:lvlJc w:val="left"/>
      <w:pPr>
        <w:ind w:left="1098" w:hanging="779"/>
      </w:pPr>
    </w:lvl>
    <w:lvl w:ilvl="3">
      <w:start w:val="22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26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31" w:hanging="11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598" w:hanging="12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7">
      <w:numFmt w:val="bullet"/>
      <w:lvlText w:val="•"/>
      <w:lvlJc w:val="left"/>
      <w:pPr>
        <w:ind w:left="6068" w:hanging="1279"/>
      </w:pPr>
    </w:lvl>
    <w:lvl w:ilvl="8">
      <w:numFmt w:val="bullet"/>
      <w:lvlText w:val="•"/>
      <w:lvlJc w:val="left"/>
      <w:pPr>
        <w:ind w:left="7185" w:hanging="1279"/>
      </w:pPr>
    </w:lvl>
  </w:abstractNum>
  <w:abstractNum w:abstractNumId="2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w w:val="99"/>
        <w:u w:val="single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4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5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9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06" w:hanging="440"/>
      </w:pPr>
    </w:lvl>
    <w:lvl w:ilvl="2">
      <w:numFmt w:val="bullet"/>
      <w:lvlText w:val="•"/>
      <w:lvlJc w:val="left"/>
      <w:pPr>
        <w:ind w:left="2652" w:hanging="440"/>
      </w:pPr>
    </w:lvl>
    <w:lvl w:ilvl="3">
      <w:numFmt w:val="bullet"/>
      <w:lvlText w:val="•"/>
      <w:lvlJc w:val="left"/>
      <w:pPr>
        <w:ind w:left="3498" w:hanging="440"/>
      </w:pPr>
    </w:lvl>
    <w:lvl w:ilvl="4">
      <w:numFmt w:val="bullet"/>
      <w:lvlText w:val="•"/>
      <w:lvlJc w:val="left"/>
      <w:pPr>
        <w:ind w:left="4344" w:hanging="440"/>
      </w:pPr>
    </w:lvl>
    <w:lvl w:ilvl="5">
      <w:numFmt w:val="bullet"/>
      <w:lvlText w:val="•"/>
      <w:lvlJc w:val="left"/>
      <w:pPr>
        <w:ind w:left="5190" w:hanging="440"/>
      </w:pPr>
    </w:lvl>
    <w:lvl w:ilvl="6">
      <w:numFmt w:val="bullet"/>
      <w:lvlText w:val="•"/>
      <w:lvlJc w:val="left"/>
      <w:pPr>
        <w:ind w:left="6036" w:hanging="440"/>
      </w:pPr>
    </w:lvl>
    <w:lvl w:ilvl="7">
      <w:numFmt w:val="bullet"/>
      <w:lvlText w:val="•"/>
      <w:lvlJc w:val="left"/>
      <w:pPr>
        <w:ind w:left="6882" w:hanging="440"/>
      </w:pPr>
    </w:lvl>
    <w:lvl w:ilvl="8">
      <w:numFmt w:val="bullet"/>
      <w:lvlText w:val="•"/>
      <w:lvlJc w:val="left"/>
      <w:pPr>
        <w:ind w:left="7728" w:hanging="440"/>
      </w:pPr>
    </w:lvl>
  </w:abstractNum>
  <w:abstractNum w:abstractNumId="6" w15:restartNumberingAfterBreak="0">
    <w:nsid w:val="0000041D"/>
    <w:multiLevelType w:val="multilevel"/>
    <w:tmpl w:val="000008A0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4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64" w:hanging="945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3015" w:hanging="281"/>
      </w:pPr>
    </w:lvl>
    <w:lvl w:ilvl="8">
      <w:numFmt w:val="bullet"/>
      <w:lvlText w:val="•"/>
      <w:lvlJc w:val="left"/>
      <w:pPr>
        <w:ind w:left="4970" w:hanging="281"/>
      </w:pPr>
    </w:lvl>
  </w:abstractNum>
  <w:abstractNum w:abstractNumId="7" w15:restartNumberingAfterBreak="0">
    <w:nsid w:val="13B25959"/>
    <w:multiLevelType w:val="hybridMultilevel"/>
    <w:tmpl w:val="F644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069A9"/>
    <w:multiLevelType w:val="hybridMultilevel"/>
    <w:tmpl w:val="43301A7C"/>
    <w:lvl w:ilvl="0" w:tplc="338E1E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514A7"/>
    <w:multiLevelType w:val="hybridMultilevel"/>
    <w:tmpl w:val="95A42E5C"/>
    <w:lvl w:ilvl="0" w:tplc="2A788F8C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F4BE4"/>
    <w:multiLevelType w:val="hybridMultilevel"/>
    <w:tmpl w:val="E9C014E8"/>
    <w:lvl w:ilvl="0" w:tplc="3A38E46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A0B5D"/>
    <w:multiLevelType w:val="hybridMultilevel"/>
    <w:tmpl w:val="4F0606D8"/>
    <w:lvl w:ilvl="0" w:tplc="C114C9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7EA1305B"/>
    <w:multiLevelType w:val="hybridMultilevel"/>
    <w:tmpl w:val="8482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9"/>
  </w:num>
  <w:num w:numId="2" w16cid:durableId="1029528780">
    <w:abstractNumId w:val="5"/>
  </w:num>
  <w:num w:numId="3" w16cid:durableId="1638805147">
    <w:abstractNumId w:val="4"/>
  </w:num>
  <w:num w:numId="4" w16cid:durableId="955257431">
    <w:abstractNumId w:val="3"/>
  </w:num>
  <w:num w:numId="5" w16cid:durableId="925967273">
    <w:abstractNumId w:val="2"/>
  </w:num>
  <w:num w:numId="6" w16cid:durableId="1816682100">
    <w:abstractNumId w:val="1"/>
  </w:num>
  <w:num w:numId="7" w16cid:durableId="1572422708">
    <w:abstractNumId w:val="13"/>
  </w:num>
  <w:num w:numId="8" w16cid:durableId="1151409014">
    <w:abstractNumId w:val="6"/>
  </w:num>
  <w:num w:numId="9" w16cid:durableId="75814244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120425041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 w16cid:durableId="15080959">
    <w:abstractNumId w:val="0"/>
    <w:lvlOverride w:ilvl="0">
      <w:lvl w:ilvl="0">
        <w:start w:val="1"/>
        <w:numFmt w:val="bullet"/>
        <w:lvlText w:val="26.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92015385">
    <w:abstractNumId w:val="0"/>
    <w:lvlOverride w:ilvl="0">
      <w:lvl w:ilvl="0">
        <w:start w:val="1"/>
        <w:numFmt w:val="bullet"/>
        <w:lvlText w:val="26.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581207263">
    <w:abstractNumId w:val="0"/>
    <w:lvlOverride w:ilvl="0">
      <w:lvl w:ilvl="0">
        <w:start w:val="1"/>
        <w:numFmt w:val="bullet"/>
        <w:lvlText w:val="26.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949658430">
    <w:abstractNumId w:val="12"/>
  </w:num>
  <w:num w:numId="15" w16cid:durableId="1673944292">
    <w:abstractNumId w:val="9"/>
  </w:num>
  <w:num w:numId="16" w16cid:durableId="1917977495">
    <w:abstractNumId w:val="7"/>
  </w:num>
  <w:num w:numId="17" w16cid:durableId="131871079">
    <w:abstractNumId w:val="11"/>
  </w:num>
  <w:num w:numId="18" w16cid:durableId="1779793106">
    <w:abstractNumId w:val="8"/>
  </w:num>
  <w:num w:numId="19" w16cid:durableId="8299983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DateAndTime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A75"/>
    <w:rsid w:val="00005F0A"/>
    <w:rsid w:val="00005F0B"/>
    <w:rsid w:val="000060C2"/>
    <w:rsid w:val="000066C2"/>
    <w:rsid w:val="00006C87"/>
    <w:rsid w:val="00006D2D"/>
    <w:rsid w:val="00006E8B"/>
    <w:rsid w:val="000070C1"/>
    <w:rsid w:val="000076F4"/>
    <w:rsid w:val="00010720"/>
    <w:rsid w:val="00011CBC"/>
    <w:rsid w:val="00011DB3"/>
    <w:rsid w:val="00012392"/>
    <w:rsid w:val="00012C7C"/>
    <w:rsid w:val="00013375"/>
    <w:rsid w:val="0001499B"/>
    <w:rsid w:val="00014C1F"/>
    <w:rsid w:val="000159ED"/>
    <w:rsid w:val="000160FB"/>
    <w:rsid w:val="00016500"/>
    <w:rsid w:val="00016845"/>
    <w:rsid w:val="00016CE1"/>
    <w:rsid w:val="00016D8C"/>
    <w:rsid w:val="00017323"/>
    <w:rsid w:val="0001784B"/>
    <w:rsid w:val="00020529"/>
    <w:rsid w:val="000205DC"/>
    <w:rsid w:val="0002140A"/>
    <w:rsid w:val="00021FB5"/>
    <w:rsid w:val="000226C3"/>
    <w:rsid w:val="000231D3"/>
    <w:rsid w:val="00023370"/>
    <w:rsid w:val="000239AC"/>
    <w:rsid w:val="00023B3D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79A"/>
    <w:rsid w:val="0002783D"/>
    <w:rsid w:val="00030529"/>
    <w:rsid w:val="00031008"/>
    <w:rsid w:val="000310FC"/>
    <w:rsid w:val="00031977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61E7"/>
    <w:rsid w:val="000365CA"/>
    <w:rsid w:val="0003731F"/>
    <w:rsid w:val="00037905"/>
    <w:rsid w:val="00037911"/>
    <w:rsid w:val="00041392"/>
    <w:rsid w:val="00041AF5"/>
    <w:rsid w:val="000420C5"/>
    <w:rsid w:val="00042534"/>
    <w:rsid w:val="000429FF"/>
    <w:rsid w:val="00042C36"/>
    <w:rsid w:val="00042F22"/>
    <w:rsid w:val="00043060"/>
    <w:rsid w:val="00044041"/>
    <w:rsid w:val="00044710"/>
    <w:rsid w:val="00044B6F"/>
    <w:rsid w:val="00044BD9"/>
    <w:rsid w:val="0004521B"/>
    <w:rsid w:val="00045800"/>
    <w:rsid w:val="00046078"/>
    <w:rsid w:val="0004661F"/>
    <w:rsid w:val="00046695"/>
    <w:rsid w:val="000470A6"/>
    <w:rsid w:val="00047F4D"/>
    <w:rsid w:val="00047F63"/>
    <w:rsid w:val="0005085F"/>
    <w:rsid w:val="000508ED"/>
    <w:rsid w:val="000516CE"/>
    <w:rsid w:val="00051733"/>
    <w:rsid w:val="00051C73"/>
    <w:rsid w:val="00051EEE"/>
    <w:rsid w:val="00052A44"/>
    <w:rsid w:val="000531F3"/>
    <w:rsid w:val="00053507"/>
    <w:rsid w:val="000542B0"/>
    <w:rsid w:val="00054373"/>
    <w:rsid w:val="0005482C"/>
    <w:rsid w:val="000557CE"/>
    <w:rsid w:val="000569BA"/>
    <w:rsid w:val="00056B2E"/>
    <w:rsid w:val="000573BE"/>
    <w:rsid w:val="00057592"/>
    <w:rsid w:val="00057E2F"/>
    <w:rsid w:val="00057F18"/>
    <w:rsid w:val="000600C9"/>
    <w:rsid w:val="00060131"/>
    <w:rsid w:val="00060E5C"/>
    <w:rsid w:val="000611D3"/>
    <w:rsid w:val="00061378"/>
    <w:rsid w:val="000613F0"/>
    <w:rsid w:val="00061585"/>
    <w:rsid w:val="00061A45"/>
    <w:rsid w:val="00061D84"/>
    <w:rsid w:val="00062293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7009"/>
    <w:rsid w:val="000675DF"/>
    <w:rsid w:val="0006764A"/>
    <w:rsid w:val="000677C4"/>
    <w:rsid w:val="000677D5"/>
    <w:rsid w:val="000700C6"/>
    <w:rsid w:val="000714A4"/>
    <w:rsid w:val="00071D56"/>
    <w:rsid w:val="00071FC6"/>
    <w:rsid w:val="0007223F"/>
    <w:rsid w:val="00072398"/>
    <w:rsid w:val="00072B2B"/>
    <w:rsid w:val="00072E97"/>
    <w:rsid w:val="00072FF7"/>
    <w:rsid w:val="00073372"/>
    <w:rsid w:val="0007361C"/>
    <w:rsid w:val="00073C31"/>
    <w:rsid w:val="00074230"/>
    <w:rsid w:val="00074DF2"/>
    <w:rsid w:val="0007586F"/>
    <w:rsid w:val="00075A89"/>
    <w:rsid w:val="00075B16"/>
    <w:rsid w:val="000765F3"/>
    <w:rsid w:val="000766D1"/>
    <w:rsid w:val="00076906"/>
    <w:rsid w:val="00076CD4"/>
    <w:rsid w:val="00076E10"/>
    <w:rsid w:val="00077583"/>
    <w:rsid w:val="00077A49"/>
    <w:rsid w:val="00080386"/>
    <w:rsid w:val="00080AED"/>
    <w:rsid w:val="000810BB"/>
    <w:rsid w:val="00081218"/>
    <w:rsid w:val="000813B9"/>
    <w:rsid w:val="000815FB"/>
    <w:rsid w:val="00081BB2"/>
    <w:rsid w:val="000824E6"/>
    <w:rsid w:val="00083AF7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AEA"/>
    <w:rsid w:val="00086F98"/>
    <w:rsid w:val="00087602"/>
    <w:rsid w:val="000879E4"/>
    <w:rsid w:val="0009047E"/>
    <w:rsid w:val="00090B76"/>
    <w:rsid w:val="00090F08"/>
    <w:rsid w:val="0009291B"/>
    <w:rsid w:val="00092E1D"/>
    <w:rsid w:val="00092E67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695"/>
    <w:rsid w:val="000A0CDF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3DB"/>
    <w:rsid w:val="000A3470"/>
    <w:rsid w:val="000A36D4"/>
    <w:rsid w:val="000A45FA"/>
    <w:rsid w:val="000A4A37"/>
    <w:rsid w:val="000A4A45"/>
    <w:rsid w:val="000A5918"/>
    <w:rsid w:val="000A5CCE"/>
    <w:rsid w:val="000A639B"/>
    <w:rsid w:val="000A6595"/>
    <w:rsid w:val="000A6DD8"/>
    <w:rsid w:val="000A707C"/>
    <w:rsid w:val="000A73B4"/>
    <w:rsid w:val="000A79B5"/>
    <w:rsid w:val="000A7B13"/>
    <w:rsid w:val="000B070A"/>
    <w:rsid w:val="000B2710"/>
    <w:rsid w:val="000B283A"/>
    <w:rsid w:val="000B2F7D"/>
    <w:rsid w:val="000B44C7"/>
    <w:rsid w:val="000B4EDD"/>
    <w:rsid w:val="000B5065"/>
    <w:rsid w:val="000B58C4"/>
    <w:rsid w:val="000B58C5"/>
    <w:rsid w:val="000B6B6C"/>
    <w:rsid w:val="000B78DC"/>
    <w:rsid w:val="000B7EA1"/>
    <w:rsid w:val="000C03CC"/>
    <w:rsid w:val="000C05E8"/>
    <w:rsid w:val="000C0918"/>
    <w:rsid w:val="000C0C00"/>
    <w:rsid w:val="000C0CF7"/>
    <w:rsid w:val="000C192B"/>
    <w:rsid w:val="000C1ABD"/>
    <w:rsid w:val="000C1BB8"/>
    <w:rsid w:val="000C2285"/>
    <w:rsid w:val="000C2380"/>
    <w:rsid w:val="000C272C"/>
    <w:rsid w:val="000C2C5B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166"/>
    <w:rsid w:val="000D1833"/>
    <w:rsid w:val="000D188E"/>
    <w:rsid w:val="000D1A2C"/>
    <w:rsid w:val="000D206A"/>
    <w:rsid w:val="000D22AE"/>
    <w:rsid w:val="000D2612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68C2"/>
    <w:rsid w:val="000D72DD"/>
    <w:rsid w:val="000D7713"/>
    <w:rsid w:val="000D7934"/>
    <w:rsid w:val="000E0144"/>
    <w:rsid w:val="000E0273"/>
    <w:rsid w:val="000E055B"/>
    <w:rsid w:val="000E07AF"/>
    <w:rsid w:val="000E09AB"/>
    <w:rsid w:val="000E11DB"/>
    <w:rsid w:val="000E20B6"/>
    <w:rsid w:val="000E2401"/>
    <w:rsid w:val="000E262E"/>
    <w:rsid w:val="000E2BDC"/>
    <w:rsid w:val="000E3963"/>
    <w:rsid w:val="000E3B39"/>
    <w:rsid w:val="000E4177"/>
    <w:rsid w:val="000E4BF3"/>
    <w:rsid w:val="000E4EFF"/>
    <w:rsid w:val="000E5BED"/>
    <w:rsid w:val="000E62CB"/>
    <w:rsid w:val="000E6553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80E"/>
    <w:rsid w:val="000F3330"/>
    <w:rsid w:val="000F3338"/>
    <w:rsid w:val="000F36AE"/>
    <w:rsid w:val="000F39C3"/>
    <w:rsid w:val="000F4A69"/>
    <w:rsid w:val="000F4D0E"/>
    <w:rsid w:val="000F4ED3"/>
    <w:rsid w:val="000F674C"/>
    <w:rsid w:val="000F6892"/>
    <w:rsid w:val="000F69BB"/>
    <w:rsid w:val="000F6C43"/>
    <w:rsid w:val="000F6F1D"/>
    <w:rsid w:val="000F7636"/>
    <w:rsid w:val="000F796C"/>
    <w:rsid w:val="000F7D30"/>
    <w:rsid w:val="00100B26"/>
    <w:rsid w:val="00100D37"/>
    <w:rsid w:val="00101608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5313"/>
    <w:rsid w:val="001056D1"/>
    <w:rsid w:val="00105DA0"/>
    <w:rsid w:val="0010638C"/>
    <w:rsid w:val="001064DA"/>
    <w:rsid w:val="001069DA"/>
    <w:rsid w:val="0010752B"/>
    <w:rsid w:val="00107D7E"/>
    <w:rsid w:val="0011053C"/>
    <w:rsid w:val="001105AA"/>
    <w:rsid w:val="0011119F"/>
    <w:rsid w:val="001114AE"/>
    <w:rsid w:val="0011153A"/>
    <w:rsid w:val="00111987"/>
    <w:rsid w:val="00112C15"/>
    <w:rsid w:val="00112DCB"/>
    <w:rsid w:val="0011321B"/>
    <w:rsid w:val="00114688"/>
    <w:rsid w:val="001146DD"/>
    <w:rsid w:val="001157EB"/>
    <w:rsid w:val="00115A5F"/>
    <w:rsid w:val="00115C73"/>
    <w:rsid w:val="00115DD8"/>
    <w:rsid w:val="00116FB7"/>
    <w:rsid w:val="001170D6"/>
    <w:rsid w:val="0011769A"/>
    <w:rsid w:val="0012002A"/>
    <w:rsid w:val="001209ED"/>
    <w:rsid w:val="00120E30"/>
    <w:rsid w:val="001217DC"/>
    <w:rsid w:val="00121868"/>
    <w:rsid w:val="00122190"/>
    <w:rsid w:val="00122B35"/>
    <w:rsid w:val="00122B97"/>
    <w:rsid w:val="00122E2E"/>
    <w:rsid w:val="00123016"/>
    <w:rsid w:val="001237D9"/>
    <w:rsid w:val="00123A6C"/>
    <w:rsid w:val="00123C10"/>
    <w:rsid w:val="00123C3E"/>
    <w:rsid w:val="00124C87"/>
    <w:rsid w:val="001250CE"/>
    <w:rsid w:val="00125D02"/>
    <w:rsid w:val="001263C0"/>
    <w:rsid w:val="00126445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95B"/>
    <w:rsid w:val="00131C82"/>
    <w:rsid w:val="0013208F"/>
    <w:rsid w:val="001323A6"/>
    <w:rsid w:val="00132B0B"/>
    <w:rsid w:val="00132EF6"/>
    <w:rsid w:val="00133E77"/>
    <w:rsid w:val="00133EDE"/>
    <w:rsid w:val="00133EF7"/>
    <w:rsid w:val="001350D0"/>
    <w:rsid w:val="00135313"/>
    <w:rsid w:val="00135855"/>
    <w:rsid w:val="00136060"/>
    <w:rsid w:val="00136F61"/>
    <w:rsid w:val="00137763"/>
    <w:rsid w:val="001378B5"/>
    <w:rsid w:val="00137ED8"/>
    <w:rsid w:val="00140269"/>
    <w:rsid w:val="00140782"/>
    <w:rsid w:val="00140A9B"/>
    <w:rsid w:val="00140C4F"/>
    <w:rsid w:val="001415B6"/>
    <w:rsid w:val="001417E9"/>
    <w:rsid w:val="00141C15"/>
    <w:rsid w:val="00142166"/>
    <w:rsid w:val="001432D6"/>
    <w:rsid w:val="001437FB"/>
    <w:rsid w:val="001439A2"/>
    <w:rsid w:val="00143BAF"/>
    <w:rsid w:val="00144570"/>
    <w:rsid w:val="0014522B"/>
    <w:rsid w:val="0014528E"/>
    <w:rsid w:val="00146006"/>
    <w:rsid w:val="00146BA4"/>
    <w:rsid w:val="00147D05"/>
    <w:rsid w:val="00150F17"/>
    <w:rsid w:val="00151BFE"/>
    <w:rsid w:val="00151FC2"/>
    <w:rsid w:val="0015228D"/>
    <w:rsid w:val="00152341"/>
    <w:rsid w:val="00152880"/>
    <w:rsid w:val="00152C00"/>
    <w:rsid w:val="0015400A"/>
    <w:rsid w:val="00154155"/>
    <w:rsid w:val="0015438C"/>
    <w:rsid w:val="00155063"/>
    <w:rsid w:val="00155C23"/>
    <w:rsid w:val="00156F44"/>
    <w:rsid w:val="0015729D"/>
    <w:rsid w:val="00157C42"/>
    <w:rsid w:val="00157E17"/>
    <w:rsid w:val="00160A23"/>
    <w:rsid w:val="00160D65"/>
    <w:rsid w:val="00160DB2"/>
    <w:rsid w:val="001615CF"/>
    <w:rsid w:val="00161CC9"/>
    <w:rsid w:val="00163348"/>
    <w:rsid w:val="001633AC"/>
    <w:rsid w:val="0016358E"/>
    <w:rsid w:val="0016372A"/>
    <w:rsid w:val="001638D6"/>
    <w:rsid w:val="00163EBC"/>
    <w:rsid w:val="00164470"/>
    <w:rsid w:val="00164623"/>
    <w:rsid w:val="001648A4"/>
    <w:rsid w:val="00164D1D"/>
    <w:rsid w:val="0016504E"/>
    <w:rsid w:val="00165343"/>
    <w:rsid w:val="0016576F"/>
    <w:rsid w:val="00165A0C"/>
    <w:rsid w:val="00166146"/>
    <w:rsid w:val="001667FF"/>
    <w:rsid w:val="001675BD"/>
    <w:rsid w:val="001679B4"/>
    <w:rsid w:val="00167EB8"/>
    <w:rsid w:val="001701D7"/>
    <w:rsid w:val="00170362"/>
    <w:rsid w:val="001710B5"/>
    <w:rsid w:val="00171528"/>
    <w:rsid w:val="00172456"/>
    <w:rsid w:val="001727D0"/>
    <w:rsid w:val="00172928"/>
    <w:rsid w:val="00172EA3"/>
    <w:rsid w:val="00172EBB"/>
    <w:rsid w:val="001730B8"/>
    <w:rsid w:val="001732D4"/>
    <w:rsid w:val="001733B3"/>
    <w:rsid w:val="00173D4A"/>
    <w:rsid w:val="00173E34"/>
    <w:rsid w:val="00173F4E"/>
    <w:rsid w:val="001746D4"/>
    <w:rsid w:val="00176225"/>
    <w:rsid w:val="00176489"/>
    <w:rsid w:val="00180A54"/>
    <w:rsid w:val="00180B59"/>
    <w:rsid w:val="00180BC4"/>
    <w:rsid w:val="001815B0"/>
    <w:rsid w:val="00181782"/>
    <w:rsid w:val="00182250"/>
    <w:rsid w:val="00182BCF"/>
    <w:rsid w:val="00182E94"/>
    <w:rsid w:val="00182FEF"/>
    <w:rsid w:val="00183574"/>
    <w:rsid w:val="00183CF8"/>
    <w:rsid w:val="001840BB"/>
    <w:rsid w:val="00184E09"/>
    <w:rsid w:val="00185706"/>
    <w:rsid w:val="0018582B"/>
    <w:rsid w:val="0018597F"/>
    <w:rsid w:val="00185DAA"/>
    <w:rsid w:val="001860C8"/>
    <w:rsid w:val="001860ED"/>
    <w:rsid w:val="00186580"/>
    <w:rsid w:val="00186618"/>
    <w:rsid w:val="00186A91"/>
    <w:rsid w:val="00186DEF"/>
    <w:rsid w:val="00186F3B"/>
    <w:rsid w:val="001870DA"/>
    <w:rsid w:val="001873B1"/>
    <w:rsid w:val="0018788E"/>
    <w:rsid w:val="00187AED"/>
    <w:rsid w:val="00190C86"/>
    <w:rsid w:val="00190CCF"/>
    <w:rsid w:val="00190E17"/>
    <w:rsid w:val="00191075"/>
    <w:rsid w:val="00192C52"/>
    <w:rsid w:val="00192D9C"/>
    <w:rsid w:val="001933A0"/>
    <w:rsid w:val="00193827"/>
    <w:rsid w:val="00193ED4"/>
    <w:rsid w:val="00194688"/>
    <w:rsid w:val="001950A3"/>
    <w:rsid w:val="001950ED"/>
    <w:rsid w:val="00195731"/>
    <w:rsid w:val="00195801"/>
    <w:rsid w:val="00195DC5"/>
    <w:rsid w:val="001961AA"/>
    <w:rsid w:val="00196429"/>
    <w:rsid w:val="0019741E"/>
    <w:rsid w:val="0019769F"/>
    <w:rsid w:val="001A05B4"/>
    <w:rsid w:val="001A0FA3"/>
    <w:rsid w:val="001A13E8"/>
    <w:rsid w:val="001A188D"/>
    <w:rsid w:val="001A258D"/>
    <w:rsid w:val="001A2840"/>
    <w:rsid w:val="001A3483"/>
    <w:rsid w:val="001A3F6B"/>
    <w:rsid w:val="001A4516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38C1"/>
    <w:rsid w:val="001B39C1"/>
    <w:rsid w:val="001B42BA"/>
    <w:rsid w:val="001B4350"/>
    <w:rsid w:val="001B44DB"/>
    <w:rsid w:val="001B49A9"/>
    <w:rsid w:val="001B60D4"/>
    <w:rsid w:val="001B6346"/>
    <w:rsid w:val="001B6BFB"/>
    <w:rsid w:val="001B7BF6"/>
    <w:rsid w:val="001C0A07"/>
    <w:rsid w:val="001C0A83"/>
    <w:rsid w:val="001C0E43"/>
    <w:rsid w:val="001C16EE"/>
    <w:rsid w:val="001C1B9E"/>
    <w:rsid w:val="001C1BF5"/>
    <w:rsid w:val="001C21B9"/>
    <w:rsid w:val="001C25C1"/>
    <w:rsid w:val="001C28D4"/>
    <w:rsid w:val="001C2A06"/>
    <w:rsid w:val="001C486C"/>
    <w:rsid w:val="001C52DB"/>
    <w:rsid w:val="001C52E7"/>
    <w:rsid w:val="001C550E"/>
    <w:rsid w:val="001C551C"/>
    <w:rsid w:val="001C5830"/>
    <w:rsid w:val="001C5B9D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AF7"/>
    <w:rsid w:val="001D15D5"/>
    <w:rsid w:val="001D16E9"/>
    <w:rsid w:val="001D222D"/>
    <w:rsid w:val="001D2348"/>
    <w:rsid w:val="001D29F7"/>
    <w:rsid w:val="001D2BD1"/>
    <w:rsid w:val="001D2FC4"/>
    <w:rsid w:val="001D3181"/>
    <w:rsid w:val="001D4A17"/>
    <w:rsid w:val="001D4B03"/>
    <w:rsid w:val="001D4E3D"/>
    <w:rsid w:val="001D5588"/>
    <w:rsid w:val="001D5CB3"/>
    <w:rsid w:val="001D619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5133"/>
    <w:rsid w:val="001E56F2"/>
    <w:rsid w:val="001E57C3"/>
    <w:rsid w:val="001E5832"/>
    <w:rsid w:val="001E608C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E43"/>
    <w:rsid w:val="001F2069"/>
    <w:rsid w:val="001F2448"/>
    <w:rsid w:val="001F2C35"/>
    <w:rsid w:val="001F2F1B"/>
    <w:rsid w:val="001F2FB8"/>
    <w:rsid w:val="001F3EA3"/>
    <w:rsid w:val="001F4113"/>
    <w:rsid w:val="001F58B9"/>
    <w:rsid w:val="001F5CD1"/>
    <w:rsid w:val="001F720E"/>
    <w:rsid w:val="001F72BA"/>
    <w:rsid w:val="001F72C2"/>
    <w:rsid w:val="001F780C"/>
    <w:rsid w:val="001F7851"/>
    <w:rsid w:val="002004CB"/>
    <w:rsid w:val="00200C52"/>
    <w:rsid w:val="0020156F"/>
    <w:rsid w:val="00201BD4"/>
    <w:rsid w:val="002020E0"/>
    <w:rsid w:val="0020297D"/>
    <w:rsid w:val="0020314F"/>
    <w:rsid w:val="002032BC"/>
    <w:rsid w:val="00203373"/>
    <w:rsid w:val="00203D6C"/>
    <w:rsid w:val="00203E18"/>
    <w:rsid w:val="00203F66"/>
    <w:rsid w:val="0020557F"/>
    <w:rsid w:val="002058A8"/>
    <w:rsid w:val="0020593F"/>
    <w:rsid w:val="002060CB"/>
    <w:rsid w:val="002066E4"/>
    <w:rsid w:val="00206928"/>
    <w:rsid w:val="00206E38"/>
    <w:rsid w:val="0020736D"/>
    <w:rsid w:val="00207421"/>
    <w:rsid w:val="00207537"/>
    <w:rsid w:val="00211449"/>
    <w:rsid w:val="002115F1"/>
    <w:rsid w:val="00211633"/>
    <w:rsid w:val="00211687"/>
    <w:rsid w:val="00211926"/>
    <w:rsid w:val="00211994"/>
    <w:rsid w:val="00211C5E"/>
    <w:rsid w:val="00211E69"/>
    <w:rsid w:val="00211F13"/>
    <w:rsid w:val="00212452"/>
    <w:rsid w:val="0021324C"/>
    <w:rsid w:val="0021374F"/>
    <w:rsid w:val="00213D10"/>
    <w:rsid w:val="00214BCE"/>
    <w:rsid w:val="00214CA8"/>
    <w:rsid w:val="00215963"/>
    <w:rsid w:val="002159B2"/>
    <w:rsid w:val="002166B9"/>
    <w:rsid w:val="00216B0D"/>
    <w:rsid w:val="00216D62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EB6"/>
    <w:rsid w:val="00223DCE"/>
    <w:rsid w:val="0022413F"/>
    <w:rsid w:val="00224689"/>
    <w:rsid w:val="00224D82"/>
    <w:rsid w:val="0022531A"/>
    <w:rsid w:val="0022603F"/>
    <w:rsid w:val="00226066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60A"/>
    <w:rsid w:val="0023263C"/>
    <w:rsid w:val="0023270D"/>
    <w:rsid w:val="00232985"/>
    <w:rsid w:val="00232DAA"/>
    <w:rsid w:val="00233502"/>
    <w:rsid w:val="002337D2"/>
    <w:rsid w:val="00233E38"/>
    <w:rsid w:val="00234479"/>
    <w:rsid w:val="0023449F"/>
    <w:rsid w:val="00234A08"/>
    <w:rsid w:val="00234D8F"/>
    <w:rsid w:val="00235292"/>
    <w:rsid w:val="002365CA"/>
    <w:rsid w:val="002368BD"/>
    <w:rsid w:val="00236982"/>
    <w:rsid w:val="00240257"/>
    <w:rsid w:val="002402BA"/>
    <w:rsid w:val="002404BD"/>
    <w:rsid w:val="0024069E"/>
    <w:rsid w:val="0024148F"/>
    <w:rsid w:val="00243016"/>
    <w:rsid w:val="00243CB7"/>
    <w:rsid w:val="00243D52"/>
    <w:rsid w:val="002453DA"/>
    <w:rsid w:val="00245899"/>
    <w:rsid w:val="002458E4"/>
    <w:rsid w:val="00245C27"/>
    <w:rsid w:val="00245CBD"/>
    <w:rsid w:val="0024612D"/>
    <w:rsid w:val="002467DE"/>
    <w:rsid w:val="00246ABA"/>
    <w:rsid w:val="00247D69"/>
    <w:rsid w:val="0025160A"/>
    <w:rsid w:val="002516C2"/>
    <w:rsid w:val="00251976"/>
    <w:rsid w:val="00251B46"/>
    <w:rsid w:val="0025289A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F35"/>
    <w:rsid w:val="00256DD8"/>
    <w:rsid w:val="00256FBC"/>
    <w:rsid w:val="00257034"/>
    <w:rsid w:val="00257068"/>
    <w:rsid w:val="00257A2D"/>
    <w:rsid w:val="002600EC"/>
    <w:rsid w:val="002604DA"/>
    <w:rsid w:val="0026072C"/>
    <w:rsid w:val="0026079D"/>
    <w:rsid w:val="00261696"/>
    <w:rsid w:val="00261985"/>
    <w:rsid w:val="00261CFC"/>
    <w:rsid w:val="00261D97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633E"/>
    <w:rsid w:val="00266AD3"/>
    <w:rsid w:val="002670C0"/>
    <w:rsid w:val="002671A4"/>
    <w:rsid w:val="00267A90"/>
    <w:rsid w:val="00267B19"/>
    <w:rsid w:val="00267B8A"/>
    <w:rsid w:val="00267C70"/>
    <w:rsid w:val="00267CE9"/>
    <w:rsid w:val="00270643"/>
    <w:rsid w:val="00271499"/>
    <w:rsid w:val="00271695"/>
    <w:rsid w:val="00271C16"/>
    <w:rsid w:val="00272129"/>
    <w:rsid w:val="002729E6"/>
    <w:rsid w:val="00273125"/>
    <w:rsid w:val="00273537"/>
    <w:rsid w:val="00274315"/>
    <w:rsid w:val="00274692"/>
    <w:rsid w:val="0027529F"/>
    <w:rsid w:val="00275C5C"/>
    <w:rsid w:val="00275DBA"/>
    <w:rsid w:val="00277440"/>
    <w:rsid w:val="00277B5D"/>
    <w:rsid w:val="00277BFD"/>
    <w:rsid w:val="002813BB"/>
    <w:rsid w:val="002818A3"/>
    <w:rsid w:val="00281B68"/>
    <w:rsid w:val="00281BB5"/>
    <w:rsid w:val="00281F35"/>
    <w:rsid w:val="00282182"/>
    <w:rsid w:val="0028232E"/>
    <w:rsid w:val="002823C7"/>
    <w:rsid w:val="00283108"/>
    <w:rsid w:val="00283147"/>
    <w:rsid w:val="00283796"/>
    <w:rsid w:val="00283931"/>
    <w:rsid w:val="00283B9E"/>
    <w:rsid w:val="002840D4"/>
    <w:rsid w:val="00284F11"/>
    <w:rsid w:val="0028501F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6E"/>
    <w:rsid w:val="00293B31"/>
    <w:rsid w:val="00293D1F"/>
    <w:rsid w:val="00294199"/>
    <w:rsid w:val="002941E4"/>
    <w:rsid w:val="002941F0"/>
    <w:rsid w:val="00294A48"/>
    <w:rsid w:val="0029622C"/>
    <w:rsid w:val="0029633E"/>
    <w:rsid w:val="0029683C"/>
    <w:rsid w:val="002971EB"/>
    <w:rsid w:val="002972D3"/>
    <w:rsid w:val="00297885"/>
    <w:rsid w:val="002A0379"/>
    <w:rsid w:val="002A0AD5"/>
    <w:rsid w:val="002A1346"/>
    <w:rsid w:val="002A226A"/>
    <w:rsid w:val="002A285E"/>
    <w:rsid w:val="002A2AD2"/>
    <w:rsid w:val="002A300D"/>
    <w:rsid w:val="002A3145"/>
    <w:rsid w:val="002A3696"/>
    <w:rsid w:val="002A3FAC"/>
    <w:rsid w:val="002A41A2"/>
    <w:rsid w:val="002A4925"/>
    <w:rsid w:val="002A4AC1"/>
    <w:rsid w:val="002A4C8E"/>
    <w:rsid w:val="002A4F4F"/>
    <w:rsid w:val="002A548B"/>
    <w:rsid w:val="002A54D3"/>
    <w:rsid w:val="002A558C"/>
    <w:rsid w:val="002A5914"/>
    <w:rsid w:val="002A69AE"/>
    <w:rsid w:val="002A724B"/>
    <w:rsid w:val="002A7962"/>
    <w:rsid w:val="002A7BB3"/>
    <w:rsid w:val="002B02A8"/>
    <w:rsid w:val="002B08E1"/>
    <w:rsid w:val="002B0BA1"/>
    <w:rsid w:val="002B0BCE"/>
    <w:rsid w:val="002B11ED"/>
    <w:rsid w:val="002B183F"/>
    <w:rsid w:val="002B2115"/>
    <w:rsid w:val="002B212A"/>
    <w:rsid w:val="002B3817"/>
    <w:rsid w:val="002B3BAC"/>
    <w:rsid w:val="002B3F4E"/>
    <w:rsid w:val="002B48B4"/>
    <w:rsid w:val="002B6D55"/>
    <w:rsid w:val="002B6DFB"/>
    <w:rsid w:val="002B6E74"/>
    <w:rsid w:val="002B7F98"/>
    <w:rsid w:val="002C0018"/>
    <w:rsid w:val="002C0107"/>
    <w:rsid w:val="002C0736"/>
    <w:rsid w:val="002C0A74"/>
    <w:rsid w:val="002C0BB8"/>
    <w:rsid w:val="002C12FB"/>
    <w:rsid w:val="002C1482"/>
    <w:rsid w:val="002C1680"/>
    <w:rsid w:val="002C1965"/>
    <w:rsid w:val="002C234C"/>
    <w:rsid w:val="002C2638"/>
    <w:rsid w:val="002C2769"/>
    <w:rsid w:val="002C3A3E"/>
    <w:rsid w:val="002C3B88"/>
    <w:rsid w:val="002C44EE"/>
    <w:rsid w:val="002C4591"/>
    <w:rsid w:val="002C4A10"/>
    <w:rsid w:val="002C580C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2433"/>
    <w:rsid w:val="002D2576"/>
    <w:rsid w:val="002D289A"/>
    <w:rsid w:val="002D28DE"/>
    <w:rsid w:val="002D2956"/>
    <w:rsid w:val="002D2D3C"/>
    <w:rsid w:val="002D2FB5"/>
    <w:rsid w:val="002D3CDF"/>
    <w:rsid w:val="002D3D41"/>
    <w:rsid w:val="002D42D4"/>
    <w:rsid w:val="002D4BCF"/>
    <w:rsid w:val="002D540E"/>
    <w:rsid w:val="002D5C01"/>
    <w:rsid w:val="002D66DD"/>
    <w:rsid w:val="002D7172"/>
    <w:rsid w:val="002D7722"/>
    <w:rsid w:val="002E035A"/>
    <w:rsid w:val="002E04C2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EA8"/>
    <w:rsid w:val="002E3F64"/>
    <w:rsid w:val="002E41C9"/>
    <w:rsid w:val="002E426F"/>
    <w:rsid w:val="002E4F92"/>
    <w:rsid w:val="002E606F"/>
    <w:rsid w:val="002E635F"/>
    <w:rsid w:val="002E65F7"/>
    <w:rsid w:val="002F01AD"/>
    <w:rsid w:val="002F0346"/>
    <w:rsid w:val="002F0403"/>
    <w:rsid w:val="002F10B2"/>
    <w:rsid w:val="002F114F"/>
    <w:rsid w:val="002F12A8"/>
    <w:rsid w:val="002F1377"/>
    <w:rsid w:val="002F13DE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41A0"/>
    <w:rsid w:val="002F543B"/>
    <w:rsid w:val="002F5E6B"/>
    <w:rsid w:val="002F67ED"/>
    <w:rsid w:val="002F6A1B"/>
    <w:rsid w:val="002F6BED"/>
    <w:rsid w:val="002F6E35"/>
    <w:rsid w:val="002F7142"/>
    <w:rsid w:val="002F7523"/>
    <w:rsid w:val="002F791F"/>
    <w:rsid w:val="002F7975"/>
    <w:rsid w:val="00300262"/>
    <w:rsid w:val="00300AF2"/>
    <w:rsid w:val="00301120"/>
    <w:rsid w:val="00301542"/>
    <w:rsid w:val="003017BD"/>
    <w:rsid w:val="00301DA4"/>
    <w:rsid w:val="00302128"/>
    <w:rsid w:val="00302A7F"/>
    <w:rsid w:val="00302B23"/>
    <w:rsid w:val="00303164"/>
    <w:rsid w:val="0030327C"/>
    <w:rsid w:val="003037F4"/>
    <w:rsid w:val="00303D6D"/>
    <w:rsid w:val="003049F5"/>
    <w:rsid w:val="00305A4C"/>
    <w:rsid w:val="00306329"/>
    <w:rsid w:val="00306CAA"/>
    <w:rsid w:val="00306E5D"/>
    <w:rsid w:val="003074DC"/>
    <w:rsid w:val="00307A1B"/>
    <w:rsid w:val="00307D2C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4296"/>
    <w:rsid w:val="003147D6"/>
    <w:rsid w:val="00314CD2"/>
    <w:rsid w:val="003159A0"/>
    <w:rsid w:val="00315B32"/>
    <w:rsid w:val="00315C04"/>
    <w:rsid w:val="00315D78"/>
    <w:rsid w:val="0031605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92B"/>
    <w:rsid w:val="00323A05"/>
    <w:rsid w:val="00323A35"/>
    <w:rsid w:val="00323EB5"/>
    <w:rsid w:val="003241F5"/>
    <w:rsid w:val="003242A0"/>
    <w:rsid w:val="0032432D"/>
    <w:rsid w:val="0032498E"/>
    <w:rsid w:val="00324EC0"/>
    <w:rsid w:val="003266C3"/>
    <w:rsid w:val="00326B92"/>
    <w:rsid w:val="00326F73"/>
    <w:rsid w:val="003270D7"/>
    <w:rsid w:val="0032710F"/>
    <w:rsid w:val="00327929"/>
    <w:rsid w:val="00330032"/>
    <w:rsid w:val="003302BE"/>
    <w:rsid w:val="00330760"/>
    <w:rsid w:val="003307AB"/>
    <w:rsid w:val="00331000"/>
    <w:rsid w:val="00331327"/>
    <w:rsid w:val="00331393"/>
    <w:rsid w:val="00331606"/>
    <w:rsid w:val="00331B28"/>
    <w:rsid w:val="00331D38"/>
    <w:rsid w:val="003320A7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763C"/>
    <w:rsid w:val="00337A37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97F"/>
    <w:rsid w:val="00344AF5"/>
    <w:rsid w:val="00344D3C"/>
    <w:rsid w:val="00344EDA"/>
    <w:rsid w:val="00345313"/>
    <w:rsid w:val="00345493"/>
    <w:rsid w:val="00345718"/>
    <w:rsid w:val="00345F0A"/>
    <w:rsid w:val="003460E0"/>
    <w:rsid w:val="00346264"/>
    <w:rsid w:val="003464EE"/>
    <w:rsid w:val="00346647"/>
    <w:rsid w:val="00347024"/>
    <w:rsid w:val="003471C1"/>
    <w:rsid w:val="00347622"/>
    <w:rsid w:val="00347A39"/>
    <w:rsid w:val="00347EB4"/>
    <w:rsid w:val="00350298"/>
    <w:rsid w:val="00351C42"/>
    <w:rsid w:val="00352426"/>
    <w:rsid w:val="00353336"/>
    <w:rsid w:val="003533E3"/>
    <w:rsid w:val="00353FA8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CD5"/>
    <w:rsid w:val="00362EEE"/>
    <w:rsid w:val="00363674"/>
    <w:rsid w:val="00363DF3"/>
    <w:rsid w:val="00364E8E"/>
    <w:rsid w:val="00365369"/>
    <w:rsid w:val="00365938"/>
    <w:rsid w:val="00365C1A"/>
    <w:rsid w:val="0036607F"/>
    <w:rsid w:val="00366930"/>
    <w:rsid w:val="003670ED"/>
    <w:rsid w:val="0036712D"/>
    <w:rsid w:val="00367C97"/>
    <w:rsid w:val="003707A8"/>
    <w:rsid w:val="00370879"/>
    <w:rsid w:val="00370D5A"/>
    <w:rsid w:val="0037117E"/>
    <w:rsid w:val="00371936"/>
    <w:rsid w:val="00371AFB"/>
    <w:rsid w:val="00372BCB"/>
    <w:rsid w:val="00373145"/>
    <w:rsid w:val="0037355D"/>
    <w:rsid w:val="00373833"/>
    <w:rsid w:val="003738BD"/>
    <w:rsid w:val="00373E6C"/>
    <w:rsid w:val="00374335"/>
    <w:rsid w:val="00374792"/>
    <w:rsid w:val="003748EE"/>
    <w:rsid w:val="00375402"/>
    <w:rsid w:val="00375642"/>
    <w:rsid w:val="00375711"/>
    <w:rsid w:val="00376AF7"/>
    <w:rsid w:val="00376C4E"/>
    <w:rsid w:val="00377030"/>
    <w:rsid w:val="00377285"/>
    <w:rsid w:val="0037762E"/>
    <w:rsid w:val="00377821"/>
    <w:rsid w:val="00377C02"/>
    <w:rsid w:val="003801E7"/>
    <w:rsid w:val="00380D37"/>
    <w:rsid w:val="003811D4"/>
    <w:rsid w:val="00381ABC"/>
    <w:rsid w:val="003820C4"/>
    <w:rsid w:val="00382FF3"/>
    <w:rsid w:val="0038411D"/>
    <w:rsid w:val="003847C8"/>
    <w:rsid w:val="0038488E"/>
    <w:rsid w:val="00384989"/>
    <w:rsid w:val="00384CCD"/>
    <w:rsid w:val="00384DE4"/>
    <w:rsid w:val="00385ACC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43"/>
    <w:rsid w:val="003938BA"/>
    <w:rsid w:val="003939DB"/>
    <w:rsid w:val="00393AFE"/>
    <w:rsid w:val="00394B88"/>
    <w:rsid w:val="003952CB"/>
    <w:rsid w:val="003956EE"/>
    <w:rsid w:val="00395F5C"/>
    <w:rsid w:val="00396540"/>
    <w:rsid w:val="003969D9"/>
    <w:rsid w:val="0039749E"/>
    <w:rsid w:val="00397ABD"/>
    <w:rsid w:val="003A0180"/>
    <w:rsid w:val="003A0E04"/>
    <w:rsid w:val="003A10B8"/>
    <w:rsid w:val="003A1386"/>
    <w:rsid w:val="003A1A38"/>
    <w:rsid w:val="003A3196"/>
    <w:rsid w:val="003A31AB"/>
    <w:rsid w:val="003A3FD8"/>
    <w:rsid w:val="003A4481"/>
    <w:rsid w:val="003A57E5"/>
    <w:rsid w:val="003A62D0"/>
    <w:rsid w:val="003A68B1"/>
    <w:rsid w:val="003A6A32"/>
    <w:rsid w:val="003A799C"/>
    <w:rsid w:val="003A7C0A"/>
    <w:rsid w:val="003A7F6D"/>
    <w:rsid w:val="003B068E"/>
    <w:rsid w:val="003B0796"/>
    <w:rsid w:val="003B28FE"/>
    <w:rsid w:val="003B299D"/>
    <w:rsid w:val="003B3133"/>
    <w:rsid w:val="003B3D69"/>
    <w:rsid w:val="003B3DFE"/>
    <w:rsid w:val="003B42FD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B0"/>
    <w:rsid w:val="003C050B"/>
    <w:rsid w:val="003C09AC"/>
    <w:rsid w:val="003C1087"/>
    <w:rsid w:val="003C1A35"/>
    <w:rsid w:val="003C1B71"/>
    <w:rsid w:val="003C1E70"/>
    <w:rsid w:val="003C2809"/>
    <w:rsid w:val="003C30EC"/>
    <w:rsid w:val="003C327E"/>
    <w:rsid w:val="003C3BCE"/>
    <w:rsid w:val="003C3CFB"/>
    <w:rsid w:val="003C3D83"/>
    <w:rsid w:val="003C444B"/>
    <w:rsid w:val="003C4C30"/>
    <w:rsid w:val="003C5057"/>
    <w:rsid w:val="003C51A0"/>
    <w:rsid w:val="003C51FB"/>
    <w:rsid w:val="003C5224"/>
    <w:rsid w:val="003C547F"/>
    <w:rsid w:val="003C54B9"/>
    <w:rsid w:val="003C5E33"/>
    <w:rsid w:val="003C5EF0"/>
    <w:rsid w:val="003C62BB"/>
    <w:rsid w:val="003C6657"/>
    <w:rsid w:val="003C6C4D"/>
    <w:rsid w:val="003C749A"/>
    <w:rsid w:val="003C7874"/>
    <w:rsid w:val="003C7D73"/>
    <w:rsid w:val="003C7FC5"/>
    <w:rsid w:val="003C7FC7"/>
    <w:rsid w:val="003D0CA2"/>
    <w:rsid w:val="003D144F"/>
    <w:rsid w:val="003D20A7"/>
    <w:rsid w:val="003D2387"/>
    <w:rsid w:val="003D2A3F"/>
    <w:rsid w:val="003D2DFA"/>
    <w:rsid w:val="003D2E89"/>
    <w:rsid w:val="003D3283"/>
    <w:rsid w:val="003D350E"/>
    <w:rsid w:val="003D35FC"/>
    <w:rsid w:val="003D37AA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6550"/>
    <w:rsid w:val="003D65B8"/>
    <w:rsid w:val="003D6E91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CA2"/>
    <w:rsid w:val="003E351F"/>
    <w:rsid w:val="003E40AB"/>
    <w:rsid w:val="003E4677"/>
    <w:rsid w:val="003E5555"/>
    <w:rsid w:val="003E5B56"/>
    <w:rsid w:val="003E667A"/>
    <w:rsid w:val="003E67CA"/>
    <w:rsid w:val="003E7167"/>
    <w:rsid w:val="003E7399"/>
    <w:rsid w:val="003E7980"/>
    <w:rsid w:val="003E7D82"/>
    <w:rsid w:val="003E7ECD"/>
    <w:rsid w:val="003F059A"/>
    <w:rsid w:val="003F06F1"/>
    <w:rsid w:val="003F0A71"/>
    <w:rsid w:val="003F0C3D"/>
    <w:rsid w:val="003F0CB0"/>
    <w:rsid w:val="003F1E18"/>
    <w:rsid w:val="003F1E8B"/>
    <w:rsid w:val="003F20C9"/>
    <w:rsid w:val="003F3535"/>
    <w:rsid w:val="003F3721"/>
    <w:rsid w:val="003F40AB"/>
    <w:rsid w:val="003F4723"/>
    <w:rsid w:val="003F4873"/>
    <w:rsid w:val="003F4914"/>
    <w:rsid w:val="003F4DC0"/>
    <w:rsid w:val="003F5A7F"/>
    <w:rsid w:val="003F5C87"/>
    <w:rsid w:val="003F673D"/>
    <w:rsid w:val="003F68FA"/>
    <w:rsid w:val="003F6B12"/>
    <w:rsid w:val="003F7443"/>
    <w:rsid w:val="003F7990"/>
    <w:rsid w:val="003F7C15"/>
    <w:rsid w:val="003F7E61"/>
    <w:rsid w:val="004012E0"/>
    <w:rsid w:val="00401AA2"/>
    <w:rsid w:val="00401AE2"/>
    <w:rsid w:val="00401B68"/>
    <w:rsid w:val="00401EB0"/>
    <w:rsid w:val="004025C6"/>
    <w:rsid w:val="00402FE5"/>
    <w:rsid w:val="00404670"/>
    <w:rsid w:val="0040497D"/>
    <w:rsid w:val="00405960"/>
    <w:rsid w:val="00405D78"/>
    <w:rsid w:val="00406140"/>
    <w:rsid w:val="00406493"/>
    <w:rsid w:val="00406ABA"/>
    <w:rsid w:val="0040768B"/>
    <w:rsid w:val="004079FA"/>
    <w:rsid w:val="004102BE"/>
    <w:rsid w:val="00410AD8"/>
    <w:rsid w:val="00411157"/>
    <w:rsid w:val="004112C4"/>
    <w:rsid w:val="00411F0E"/>
    <w:rsid w:val="00412E4D"/>
    <w:rsid w:val="00412EB8"/>
    <w:rsid w:val="0041365E"/>
    <w:rsid w:val="00413EAB"/>
    <w:rsid w:val="00414067"/>
    <w:rsid w:val="004140EB"/>
    <w:rsid w:val="0041472E"/>
    <w:rsid w:val="004157AB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09A5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F08"/>
    <w:rsid w:val="00423125"/>
    <w:rsid w:val="00423267"/>
    <w:rsid w:val="00424118"/>
    <w:rsid w:val="004241A5"/>
    <w:rsid w:val="00425338"/>
    <w:rsid w:val="004256F5"/>
    <w:rsid w:val="00427484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B05"/>
    <w:rsid w:val="00432BDA"/>
    <w:rsid w:val="00432EF3"/>
    <w:rsid w:val="004333AD"/>
    <w:rsid w:val="00433761"/>
    <w:rsid w:val="004340BF"/>
    <w:rsid w:val="00434F9D"/>
    <w:rsid w:val="00435378"/>
    <w:rsid w:val="00435A91"/>
    <w:rsid w:val="00435FCE"/>
    <w:rsid w:val="00436C45"/>
    <w:rsid w:val="004373D6"/>
    <w:rsid w:val="004402BE"/>
    <w:rsid w:val="00440342"/>
    <w:rsid w:val="004404A9"/>
    <w:rsid w:val="00440612"/>
    <w:rsid w:val="00440627"/>
    <w:rsid w:val="004410BA"/>
    <w:rsid w:val="004411D4"/>
    <w:rsid w:val="0044140B"/>
    <w:rsid w:val="00441416"/>
    <w:rsid w:val="00441960"/>
    <w:rsid w:val="004419A3"/>
    <w:rsid w:val="00441E3A"/>
    <w:rsid w:val="004422DC"/>
    <w:rsid w:val="00442DDB"/>
    <w:rsid w:val="004435B0"/>
    <w:rsid w:val="00443894"/>
    <w:rsid w:val="00443CAD"/>
    <w:rsid w:val="004445AF"/>
    <w:rsid w:val="00445C20"/>
    <w:rsid w:val="004460E2"/>
    <w:rsid w:val="004467AB"/>
    <w:rsid w:val="004468CD"/>
    <w:rsid w:val="00447E7A"/>
    <w:rsid w:val="00447F3D"/>
    <w:rsid w:val="00450441"/>
    <w:rsid w:val="004504EF"/>
    <w:rsid w:val="00450B4B"/>
    <w:rsid w:val="0045131B"/>
    <w:rsid w:val="004515BF"/>
    <w:rsid w:val="00452F6C"/>
    <w:rsid w:val="004537C4"/>
    <w:rsid w:val="004537F1"/>
    <w:rsid w:val="00453D94"/>
    <w:rsid w:val="0045433E"/>
    <w:rsid w:val="004560AF"/>
    <w:rsid w:val="00456733"/>
    <w:rsid w:val="0045717F"/>
    <w:rsid w:val="00457780"/>
    <w:rsid w:val="00457A6E"/>
    <w:rsid w:val="00457BCE"/>
    <w:rsid w:val="004607AE"/>
    <w:rsid w:val="00460A8E"/>
    <w:rsid w:val="00460CE1"/>
    <w:rsid w:val="00460ED9"/>
    <w:rsid w:val="004612E9"/>
    <w:rsid w:val="00461622"/>
    <w:rsid w:val="00462431"/>
    <w:rsid w:val="00462578"/>
    <w:rsid w:val="00462704"/>
    <w:rsid w:val="00462AF4"/>
    <w:rsid w:val="00462D45"/>
    <w:rsid w:val="00462E62"/>
    <w:rsid w:val="00463593"/>
    <w:rsid w:val="00463674"/>
    <w:rsid w:val="00463C6D"/>
    <w:rsid w:val="004643A9"/>
    <w:rsid w:val="00464683"/>
    <w:rsid w:val="0046518E"/>
    <w:rsid w:val="004653ED"/>
    <w:rsid w:val="00465710"/>
    <w:rsid w:val="00465F90"/>
    <w:rsid w:val="00466126"/>
    <w:rsid w:val="004668EC"/>
    <w:rsid w:val="00466E11"/>
    <w:rsid w:val="004670E9"/>
    <w:rsid w:val="00467670"/>
    <w:rsid w:val="004679DE"/>
    <w:rsid w:val="00467B53"/>
    <w:rsid w:val="004703AF"/>
    <w:rsid w:val="004707C1"/>
    <w:rsid w:val="00470CA6"/>
    <w:rsid w:val="004718BF"/>
    <w:rsid w:val="00471EE7"/>
    <w:rsid w:val="00472174"/>
    <w:rsid w:val="004730CB"/>
    <w:rsid w:val="00473587"/>
    <w:rsid w:val="004735BA"/>
    <w:rsid w:val="00473ABD"/>
    <w:rsid w:val="00473D1A"/>
    <w:rsid w:val="00473E91"/>
    <w:rsid w:val="004743C7"/>
    <w:rsid w:val="00474F13"/>
    <w:rsid w:val="004752B3"/>
    <w:rsid w:val="004755A2"/>
    <w:rsid w:val="004757F0"/>
    <w:rsid w:val="004758DA"/>
    <w:rsid w:val="00475939"/>
    <w:rsid w:val="00477683"/>
    <w:rsid w:val="00477704"/>
    <w:rsid w:val="0048022C"/>
    <w:rsid w:val="00480E74"/>
    <w:rsid w:val="00480F4E"/>
    <w:rsid w:val="0048143A"/>
    <w:rsid w:val="004827CC"/>
    <w:rsid w:val="00483065"/>
    <w:rsid w:val="0048321A"/>
    <w:rsid w:val="00483517"/>
    <w:rsid w:val="0048363B"/>
    <w:rsid w:val="004836EC"/>
    <w:rsid w:val="00483715"/>
    <w:rsid w:val="004837D7"/>
    <w:rsid w:val="0048433B"/>
    <w:rsid w:val="00484D05"/>
    <w:rsid w:val="004850C8"/>
    <w:rsid w:val="00485538"/>
    <w:rsid w:val="00485631"/>
    <w:rsid w:val="00485CCA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E9F"/>
    <w:rsid w:val="00491929"/>
    <w:rsid w:val="0049252E"/>
    <w:rsid w:val="00492628"/>
    <w:rsid w:val="00492859"/>
    <w:rsid w:val="00492ADD"/>
    <w:rsid w:val="00492B4B"/>
    <w:rsid w:val="00492D9A"/>
    <w:rsid w:val="00493038"/>
    <w:rsid w:val="004931D0"/>
    <w:rsid w:val="004937E3"/>
    <w:rsid w:val="004946D6"/>
    <w:rsid w:val="0049539A"/>
    <w:rsid w:val="00495AE6"/>
    <w:rsid w:val="00496101"/>
    <w:rsid w:val="0049655D"/>
    <w:rsid w:val="004969F8"/>
    <w:rsid w:val="004A0CBA"/>
    <w:rsid w:val="004A1423"/>
    <w:rsid w:val="004A1A8F"/>
    <w:rsid w:val="004A2036"/>
    <w:rsid w:val="004A27DA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E79"/>
    <w:rsid w:val="004A60E9"/>
    <w:rsid w:val="004A6553"/>
    <w:rsid w:val="004A676B"/>
    <w:rsid w:val="004A71AF"/>
    <w:rsid w:val="004A7340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50AF"/>
    <w:rsid w:val="004B56C5"/>
    <w:rsid w:val="004B5812"/>
    <w:rsid w:val="004B5937"/>
    <w:rsid w:val="004B6310"/>
    <w:rsid w:val="004B65B1"/>
    <w:rsid w:val="004B7743"/>
    <w:rsid w:val="004C0211"/>
    <w:rsid w:val="004C0791"/>
    <w:rsid w:val="004C08D1"/>
    <w:rsid w:val="004C0D55"/>
    <w:rsid w:val="004C12FF"/>
    <w:rsid w:val="004C2CFD"/>
    <w:rsid w:val="004C2DBC"/>
    <w:rsid w:val="004C2E84"/>
    <w:rsid w:val="004C39B5"/>
    <w:rsid w:val="004C4592"/>
    <w:rsid w:val="004C45AE"/>
    <w:rsid w:val="004C69C7"/>
    <w:rsid w:val="004C70F7"/>
    <w:rsid w:val="004C7985"/>
    <w:rsid w:val="004D0206"/>
    <w:rsid w:val="004D0BD7"/>
    <w:rsid w:val="004D101E"/>
    <w:rsid w:val="004D160B"/>
    <w:rsid w:val="004D1BB4"/>
    <w:rsid w:val="004D1CA6"/>
    <w:rsid w:val="004D21C5"/>
    <w:rsid w:val="004D2854"/>
    <w:rsid w:val="004D2A1A"/>
    <w:rsid w:val="004D2A26"/>
    <w:rsid w:val="004D2FF2"/>
    <w:rsid w:val="004D3C79"/>
    <w:rsid w:val="004D4730"/>
    <w:rsid w:val="004D4DA6"/>
    <w:rsid w:val="004D5368"/>
    <w:rsid w:val="004D58E2"/>
    <w:rsid w:val="004D6095"/>
    <w:rsid w:val="004D63DE"/>
    <w:rsid w:val="004D6504"/>
    <w:rsid w:val="004D6549"/>
    <w:rsid w:val="004D66D5"/>
    <w:rsid w:val="004D6F93"/>
    <w:rsid w:val="004D71A7"/>
    <w:rsid w:val="004E0B4A"/>
    <w:rsid w:val="004E1CB0"/>
    <w:rsid w:val="004E2296"/>
    <w:rsid w:val="004E25E6"/>
    <w:rsid w:val="004E2C29"/>
    <w:rsid w:val="004E3048"/>
    <w:rsid w:val="004E3526"/>
    <w:rsid w:val="004E3F6A"/>
    <w:rsid w:val="004E496A"/>
    <w:rsid w:val="004E49EB"/>
    <w:rsid w:val="004E4EA3"/>
    <w:rsid w:val="004E5271"/>
    <w:rsid w:val="004E58AE"/>
    <w:rsid w:val="004E5C21"/>
    <w:rsid w:val="004E620E"/>
    <w:rsid w:val="004E6251"/>
    <w:rsid w:val="004E6958"/>
    <w:rsid w:val="004E6D7F"/>
    <w:rsid w:val="004E6E38"/>
    <w:rsid w:val="004E70A3"/>
    <w:rsid w:val="004E7508"/>
    <w:rsid w:val="004E7AA5"/>
    <w:rsid w:val="004F014E"/>
    <w:rsid w:val="004F07F8"/>
    <w:rsid w:val="004F0BA4"/>
    <w:rsid w:val="004F0DFD"/>
    <w:rsid w:val="004F0FDA"/>
    <w:rsid w:val="004F125E"/>
    <w:rsid w:val="004F1891"/>
    <w:rsid w:val="004F1C97"/>
    <w:rsid w:val="004F1D57"/>
    <w:rsid w:val="004F2213"/>
    <w:rsid w:val="004F32FE"/>
    <w:rsid w:val="004F3A66"/>
    <w:rsid w:val="004F458F"/>
    <w:rsid w:val="004F4D33"/>
    <w:rsid w:val="004F5AFC"/>
    <w:rsid w:val="004F5F53"/>
    <w:rsid w:val="004F7130"/>
    <w:rsid w:val="004F75A9"/>
    <w:rsid w:val="004F7627"/>
    <w:rsid w:val="004F7754"/>
    <w:rsid w:val="004F7806"/>
    <w:rsid w:val="004F7DC8"/>
    <w:rsid w:val="004F7E97"/>
    <w:rsid w:val="00500014"/>
    <w:rsid w:val="00500798"/>
    <w:rsid w:val="00501BA8"/>
    <w:rsid w:val="00501DEE"/>
    <w:rsid w:val="00501F97"/>
    <w:rsid w:val="005022D2"/>
    <w:rsid w:val="00502736"/>
    <w:rsid w:val="00503133"/>
    <w:rsid w:val="00503943"/>
    <w:rsid w:val="0050460B"/>
    <w:rsid w:val="005046A2"/>
    <w:rsid w:val="00504A6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10691"/>
    <w:rsid w:val="00510A5A"/>
    <w:rsid w:val="00511A8B"/>
    <w:rsid w:val="00511B03"/>
    <w:rsid w:val="00511B08"/>
    <w:rsid w:val="00512EC2"/>
    <w:rsid w:val="00513323"/>
    <w:rsid w:val="005135CD"/>
    <w:rsid w:val="00513710"/>
    <w:rsid w:val="00513974"/>
    <w:rsid w:val="00514462"/>
    <w:rsid w:val="00514898"/>
    <w:rsid w:val="00514CA3"/>
    <w:rsid w:val="005155F9"/>
    <w:rsid w:val="00515872"/>
    <w:rsid w:val="00515A59"/>
    <w:rsid w:val="005160C2"/>
    <w:rsid w:val="00517A2B"/>
    <w:rsid w:val="00517E47"/>
    <w:rsid w:val="005200A8"/>
    <w:rsid w:val="00520BCB"/>
    <w:rsid w:val="00520D37"/>
    <w:rsid w:val="0052113E"/>
    <w:rsid w:val="00521223"/>
    <w:rsid w:val="0052156E"/>
    <w:rsid w:val="00522150"/>
    <w:rsid w:val="0052242C"/>
    <w:rsid w:val="0052273B"/>
    <w:rsid w:val="00524613"/>
    <w:rsid w:val="00524A9E"/>
    <w:rsid w:val="00525D35"/>
    <w:rsid w:val="0052606A"/>
    <w:rsid w:val="0052662B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6F7"/>
    <w:rsid w:val="00536733"/>
    <w:rsid w:val="00536ACB"/>
    <w:rsid w:val="00536EC4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D4C"/>
    <w:rsid w:val="005423EF"/>
    <w:rsid w:val="00542495"/>
    <w:rsid w:val="00542671"/>
    <w:rsid w:val="00542B69"/>
    <w:rsid w:val="00542C74"/>
    <w:rsid w:val="00542D99"/>
    <w:rsid w:val="0054332C"/>
    <w:rsid w:val="00543416"/>
    <w:rsid w:val="00544018"/>
    <w:rsid w:val="00544600"/>
    <w:rsid w:val="00545EC1"/>
    <w:rsid w:val="00546938"/>
    <w:rsid w:val="00547364"/>
    <w:rsid w:val="005475DD"/>
    <w:rsid w:val="005502F3"/>
    <w:rsid w:val="00550563"/>
    <w:rsid w:val="00550C78"/>
    <w:rsid w:val="00551602"/>
    <w:rsid w:val="00551B0C"/>
    <w:rsid w:val="00551DB1"/>
    <w:rsid w:val="0055205E"/>
    <w:rsid w:val="00552AD6"/>
    <w:rsid w:val="0055303C"/>
    <w:rsid w:val="00553536"/>
    <w:rsid w:val="00553B7C"/>
    <w:rsid w:val="00554450"/>
    <w:rsid w:val="00554C94"/>
    <w:rsid w:val="00555240"/>
    <w:rsid w:val="005558F8"/>
    <w:rsid w:val="00555A28"/>
    <w:rsid w:val="005565E5"/>
    <w:rsid w:val="005567A4"/>
    <w:rsid w:val="005568FB"/>
    <w:rsid w:val="00556F46"/>
    <w:rsid w:val="00557F24"/>
    <w:rsid w:val="005610C7"/>
    <w:rsid w:val="005611B0"/>
    <w:rsid w:val="005619BD"/>
    <w:rsid w:val="00561B9F"/>
    <w:rsid w:val="0056221F"/>
    <w:rsid w:val="005622B5"/>
    <w:rsid w:val="00563236"/>
    <w:rsid w:val="00563644"/>
    <w:rsid w:val="005649FA"/>
    <w:rsid w:val="00564D8C"/>
    <w:rsid w:val="00565FD8"/>
    <w:rsid w:val="00567F85"/>
    <w:rsid w:val="0057018F"/>
    <w:rsid w:val="0057066A"/>
    <w:rsid w:val="005712CA"/>
    <w:rsid w:val="00571712"/>
    <w:rsid w:val="00572FAA"/>
    <w:rsid w:val="005731EF"/>
    <w:rsid w:val="005734E1"/>
    <w:rsid w:val="00573ACB"/>
    <w:rsid w:val="005741D1"/>
    <w:rsid w:val="005743C2"/>
    <w:rsid w:val="0057455A"/>
    <w:rsid w:val="00574650"/>
    <w:rsid w:val="005749E7"/>
    <w:rsid w:val="00574EEF"/>
    <w:rsid w:val="0057554A"/>
    <w:rsid w:val="00575E1E"/>
    <w:rsid w:val="00576831"/>
    <w:rsid w:val="005769AE"/>
    <w:rsid w:val="00576DFF"/>
    <w:rsid w:val="00576FAE"/>
    <w:rsid w:val="005778AA"/>
    <w:rsid w:val="00577BE0"/>
    <w:rsid w:val="0058008C"/>
    <w:rsid w:val="005813BE"/>
    <w:rsid w:val="00581943"/>
    <w:rsid w:val="00581962"/>
    <w:rsid w:val="005823C4"/>
    <w:rsid w:val="005827B4"/>
    <w:rsid w:val="005827BF"/>
    <w:rsid w:val="00582C17"/>
    <w:rsid w:val="00582DEB"/>
    <w:rsid w:val="00582FE1"/>
    <w:rsid w:val="00584258"/>
    <w:rsid w:val="00584512"/>
    <w:rsid w:val="00585307"/>
    <w:rsid w:val="00585FA4"/>
    <w:rsid w:val="00586654"/>
    <w:rsid w:val="005877E9"/>
    <w:rsid w:val="00587AAA"/>
    <w:rsid w:val="005900A7"/>
    <w:rsid w:val="005903BD"/>
    <w:rsid w:val="005906C8"/>
    <w:rsid w:val="00590C84"/>
    <w:rsid w:val="00590D43"/>
    <w:rsid w:val="00590F7C"/>
    <w:rsid w:val="00590F98"/>
    <w:rsid w:val="0059159F"/>
    <w:rsid w:val="00592624"/>
    <w:rsid w:val="005926CD"/>
    <w:rsid w:val="005932D5"/>
    <w:rsid w:val="00593B4B"/>
    <w:rsid w:val="0059445A"/>
    <w:rsid w:val="0059526A"/>
    <w:rsid w:val="005954D0"/>
    <w:rsid w:val="0059563F"/>
    <w:rsid w:val="005958C6"/>
    <w:rsid w:val="00596179"/>
    <w:rsid w:val="005962F3"/>
    <w:rsid w:val="00596339"/>
    <w:rsid w:val="005969C9"/>
    <w:rsid w:val="00596BC5"/>
    <w:rsid w:val="00597A89"/>
    <w:rsid w:val="005A007C"/>
    <w:rsid w:val="005A0FDE"/>
    <w:rsid w:val="005A1882"/>
    <w:rsid w:val="005A19A5"/>
    <w:rsid w:val="005A23A5"/>
    <w:rsid w:val="005A2502"/>
    <w:rsid w:val="005A2913"/>
    <w:rsid w:val="005A3315"/>
    <w:rsid w:val="005A341B"/>
    <w:rsid w:val="005A43FB"/>
    <w:rsid w:val="005A4834"/>
    <w:rsid w:val="005A48D0"/>
    <w:rsid w:val="005A57FA"/>
    <w:rsid w:val="005A5C8A"/>
    <w:rsid w:val="005A5D3B"/>
    <w:rsid w:val="005A6842"/>
    <w:rsid w:val="005A68C3"/>
    <w:rsid w:val="005A6BB9"/>
    <w:rsid w:val="005A722D"/>
    <w:rsid w:val="005A7272"/>
    <w:rsid w:val="005A73B7"/>
    <w:rsid w:val="005A7675"/>
    <w:rsid w:val="005B0C9E"/>
    <w:rsid w:val="005B0E28"/>
    <w:rsid w:val="005B1659"/>
    <w:rsid w:val="005B182B"/>
    <w:rsid w:val="005B1BF0"/>
    <w:rsid w:val="005B1EA6"/>
    <w:rsid w:val="005B27B3"/>
    <w:rsid w:val="005B2817"/>
    <w:rsid w:val="005B2E6E"/>
    <w:rsid w:val="005B3145"/>
    <w:rsid w:val="005B34A6"/>
    <w:rsid w:val="005B3FA3"/>
    <w:rsid w:val="005B4719"/>
    <w:rsid w:val="005B4902"/>
    <w:rsid w:val="005B547B"/>
    <w:rsid w:val="005B555F"/>
    <w:rsid w:val="005B55BF"/>
    <w:rsid w:val="005B5849"/>
    <w:rsid w:val="005B6BE7"/>
    <w:rsid w:val="005B770C"/>
    <w:rsid w:val="005C05BD"/>
    <w:rsid w:val="005C07DE"/>
    <w:rsid w:val="005C0B92"/>
    <w:rsid w:val="005C0F60"/>
    <w:rsid w:val="005C104C"/>
    <w:rsid w:val="005C12F9"/>
    <w:rsid w:val="005C17B5"/>
    <w:rsid w:val="005C20E6"/>
    <w:rsid w:val="005C22D0"/>
    <w:rsid w:val="005C2F71"/>
    <w:rsid w:val="005C4067"/>
    <w:rsid w:val="005C41A4"/>
    <w:rsid w:val="005C42D9"/>
    <w:rsid w:val="005C4458"/>
    <w:rsid w:val="005C4B04"/>
    <w:rsid w:val="005C4D08"/>
    <w:rsid w:val="005C51F9"/>
    <w:rsid w:val="005C6591"/>
    <w:rsid w:val="005C6DB6"/>
    <w:rsid w:val="005C6EB5"/>
    <w:rsid w:val="005C706A"/>
    <w:rsid w:val="005C728A"/>
    <w:rsid w:val="005C7832"/>
    <w:rsid w:val="005C7D05"/>
    <w:rsid w:val="005D05F2"/>
    <w:rsid w:val="005D073A"/>
    <w:rsid w:val="005D0FF4"/>
    <w:rsid w:val="005D1526"/>
    <w:rsid w:val="005D1631"/>
    <w:rsid w:val="005D1ABF"/>
    <w:rsid w:val="005D1FFC"/>
    <w:rsid w:val="005D219E"/>
    <w:rsid w:val="005D3549"/>
    <w:rsid w:val="005D39D6"/>
    <w:rsid w:val="005D3F25"/>
    <w:rsid w:val="005D3FD5"/>
    <w:rsid w:val="005D3FDF"/>
    <w:rsid w:val="005D4982"/>
    <w:rsid w:val="005D4FE2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A9B"/>
    <w:rsid w:val="005E0D8E"/>
    <w:rsid w:val="005E1768"/>
    <w:rsid w:val="005E1B4D"/>
    <w:rsid w:val="005E1FEC"/>
    <w:rsid w:val="005E2DB4"/>
    <w:rsid w:val="005E3531"/>
    <w:rsid w:val="005E361D"/>
    <w:rsid w:val="005E403D"/>
    <w:rsid w:val="005E4CEF"/>
    <w:rsid w:val="005E5874"/>
    <w:rsid w:val="005E676A"/>
    <w:rsid w:val="005E690A"/>
    <w:rsid w:val="005E6AAE"/>
    <w:rsid w:val="005E6BF5"/>
    <w:rsid w:val="005E7167"/>
    <w:rsid w:val="005E7429"/>
    <w:rsid w:val="005E7B76"/>
    <w:rsid w:val="005E7DFA"/>
    <w:rsid w:val="005E7F80"/>
    <w:rsid w:val="005F0112"/>
    <w:rsid w:val="005F07AC"/>
    <w:rsid w:val="005F0807"/>
    <w:rsid w:val="005F0810"/>
    <w:rsid w:val="005F1065"/>
    <w:rsid w:val="005F123A"/>
    <w:rsid w:val="005F1981"/>
    <w:rsid w:val="005F2517"/>
    <w:rsid w:val="005F2E79"/>
    <w:rsid w:val="005F3C79"/>
    <w:rsid w:val="005F3EAE"/>
    <w:rsid w:val="005F4997"/>
    <w:rsid w:val="005F5AEA"/>
    <w:rsid w:val="005F61F3"/>
    <w:rsid w:val="005F6917"/>
    <w:rsid w:val="005F7851"/>
    <w:rsid w:val="005F79A6"/>
    <w:rsid w:val="006009C0"/>
    <w:rsid w:val="00600A16"/>
    <w:rsid w:val="00600FF9"/>
    <w:rsid w:val="00601170"/>
    <w:rsid w:val="0060127B"/>
    <w:rsid w:val="00602804"/>
    <w:rsid w:val="00602D1B"/>
    <w:rsid w:val="0060328B"/>
    <w:rsid w:val="00603495"/>
    <w:rsid w:val="00603DCB"/>
    <w:rsid w:val="00603F11"/>
    <w:rsid w:val="00604206"/>
    <w:rsid w:val="00604465"/>
    <w:rsid w:val="00604576"/>
    <w:rsid w:val="00605F01"/>
    <w:rsid w:val="006063F3"/>
    <w:rsid w:val="00606933"/>
    <w:rsid w:val="00606A96"/>
    <w:rsid w:val="00607528"/>
    <w:rsid w:val="00607906"/>
    <w:rsid w:val="0061032D"/>
    <w:rsid w:val="006109AC"/>
    <w:rsid w:val="00610EA6"/>
    <w:rsid w:val="006110BD"/>
    <w:rsid w:val="006113ED"/>
    <w:rsid w:val="00611465"/>
    <w:rsid w:val="00611945"/>
    <w:rsid w:val="00612204"/>
    <w:rsid w:val="006126D1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E01"/>
    <w:rsid w:val="00615155"/>
    <w:rsid w:val="0061540E"/>
    <w:rsid w:val="00615667"/>
    <w:rsid w:val="00616115"/>
    <w:rsid w:val="00617C3A"/>
    <w:rsid w:val="006200F7"/>
    <w:rsid w:val="0062080C"/>
    <w:rsid w:val="00620895"/>
    <w:rsid w:val="0062147A"/>
    <w:rsid w:val="006219BA"/>
    <w:rsid w:val="00621EF8"/>
    <w:rsid w:val="00622AB6"/>
    <w:rsid w:val="00622BC8"/>
    <w:rsid w:val="006232FB"/>
    <w:rsid w:val="00623B69"/>
    <w:rsid w:val="006248C7"/>
    <w:rsid w:val="00624BDB"/>
    <w:rsid w:val="00624D0D"/>
    <w:rsid w:val="00624F0B"/>
    <w:rsid w:val="00624FB1"/>
    <w:rsid w:val="00625A3A"/>
    <w:rsid w:val="006265DD"/>
    <w:rsid w:val="006265E2"/>
    <w:rsid w:val="006274D4"/>
    <w:rsid w:val="00627F8E"/>
    <w:rsid w:val="006301CB"/>
    <w:rsid w:val="00630D88"/>
    <w:rsid w:val="00631C98"/>
    <w:rsid w:val="00631D3D"/>
    <w:rsid w:val="006327DC"/>
    <w:rsid w:val="0063280E"/>
    <w:rsid w:val="00632AD5"/>
    <w:rsid w:val="00632D35"/>
    <w:rsid w:val="006334C1"/>
    <w:rsid w:val="00633BA5"/>
    <w:rsid w:val="00633CFF"/>
    <w:rsid w:val="00633FBF"/>
    <w:rsid w:val="006340AE"/>
    <w:rsid w:val="006346CF"/>
    <w:rsid w:val="00634AEE"/>
    <w:rsid w:val="0063562F"/>
    <w:rsid w:val="00635F0E"/>
    <w:rsid w:val="00636530"/>
    <w:rsid w:val="00636AEE"/>
    <w:rsid w:val="00636CC0"/>
    <w:rsid w:val="0063750F"/>
    <w:rsid w:val="006376D5"/>
    <w:rsid w:val="006377CD"/>
    <w:rsid w:val="00637BE3"/>
    <w:rsid w:val="00637CEF"/>
    <w:rsid w:val="00637E66"/>
    <w:rsid w:val="00637E94"/>
    <w:rsid w:val="00640251"/>
    <w:rsid w:val="00640508"/>
    <w:rsid w:val="006415B7"/>
    <w:rsid w:val="006416D5"/>
    <w:rsid w:val="00641BB3"/>
    <w:rsid w:val="00641C90"/>
    <w:rsid w:val="006421C6"/>
    <w:rsid w:val="006430E5"/>
    <w:rsid w:val="00643C91"/>
    <w:rsid w:val="006443A9"/>
    <w:rsid w:val="00644E03"/>
    <w:rsid w:val="00644ECB"/>
    <w:rsid w:val="0064570F"/>
    <w:rsid w:val="00645A78"/>
    <w:rsid w:val="00645AA4"/>
    <w:rsid w:val="006465C9"/>
    <w:rsid w:val="00647847"/>
    <w:rsid w:val="00650AA3"/>
    <w:rsid w:val="00650B44"/>
    <w:rsid w:val="006515B2"/>
    <w:rsid w:val="00651C70"/>
    <w:rsid w:val="00651EB3"/>
    <w:rsid w:val="00652DBC"/>
    <w:rsid w:val="00652E75"/>
    <w:rsid w:val="0065314D"/>
    <w:rsid w:val="00654965"/>
    <w:rsid w:val="00654998"/>
    <w:rsid w:val="00654E1D"/>
    <w:rsid w:val="006559EF"/>
    <w:rsid w:val="00655CA1"/>
    <w:rsid w:val="006564F3"/>
    <w:rsid w:val="00656E02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4EDD"/>
    <w:rsid w:val="0066537E"/>
    <w:rsid w:val="006654FE"/>
    <w:rsid w:val="00665AB1"/>
    <w:rsid w:val="00666643"/>
    <w:rsid w:val="0066723C"/>
    <w:rsid w:val="00667463"/>
    <w:rsid w:val="006674AE"/>
    <w:rsid w:val="0066779A"/>
    <w:rsid w:val="0067103B"/>
    <w:rsid w:val="006710B9"/>
    <w:rsid w:val="006716CF"/>
    <w:rsid w:val="00671DC6"/>
    <w:rsid w:val="00672A2E"/>
    <w:rsid w:val="00672AF8"/>
    <w:rsid w:val="00673DA2"/>
    <w:rsid w:val="006745D3"/>
    <w:rsid w:val="00674CC0"/>
    <w:rsid w:val="00675A11"/>
    <w:rsid w:val="00675BFD"/>
    <w:rsid w:val="0067607C"/>
    <w:rsid w:val="006772DD"/>
    <w:rsid w:val="006775A5"/>
    <w:rsid w:val="006776A2"/>
    <w:rsid w:val="00677EE6"/>
    <w:rsid w:val="006801D8"/>
    <w:rsid w:val="006803B6"/>
    <w:rsid w:val="006813DC"/>
    <w:rsid w:val="00681B48"/>
    <w:rsid w:val="00681E32"/>
    <w:rsid w:val="006824D3"/>
    <w:rsid w:val="00682C6C"/>
    <w:rsid w:val="00683397"/>
    <w:rsid w:val="00683B62"/>
    <w:rsid w:val="00684426"/>
    <w:rsid w:val="0068562C"/>
    <w:rsid w:val="00685F2A"/>
    <w:rsid w:val="0068626F"/>
    <w:rsid w:val="00686C73"/>
    <w:rsid w:val="006902C8"/>
    <w:rsid w:val="00690547"/>
    <w:rsid w:val="00690A30"/>
    <w:rsid w:val="006910E5"/>
    <w:rsid w:val="006912D0"/>
    <w:rsid w:val="006917E2"/>
    <w:rsid w:val="00692D42"/>
    <w:rsid w:val="00692ED8"/>
    <w:rsid w:val="006937B2"/>
    <w:rsid w:val="00693BEF"/>
    <w:rsid w:val="00693ED9"/>
    <w:rsid w:val="0069437C"/>
    <w:rsid w:val="00694554"/>
    <w:rsid w:val="00694DAC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948"/>
    <w:rsid w:val="006A1AF8"/>
    <w:rsid w:val="006A253D"/>
    <w:rsid w:val="006A281D"/>
    <w:rsid w:val="006A2958"/>
    <w:rsid w:val="006A2A70"/>
    <w:rsid w:val="006A2D85"/>
    <w:rsid w:val="006A3147"/>
    <w:rsid w:val="006A320A"/>
    <w:rsid w:val="006A3245"/>
    <w:rsid w:val="006A3716"/>
    <w:rsid w:val="006A3791"/>
    <w:rsid w:val="006A3B0B"/>
    <w:rsid w:val="006A3D83"/>
    <w:rsid w:val="006A448F"/>
    <w:rsid w:val="006A5F20"/>
    <w:rsid w:val="006A6084"/>
    <w:rsid w:val="006A62E1"/>
    <w:rsid w:val="006A6310"/>
    <w:rsid w:val="006A6B6F"/>
    <w:rsid w:val="006B0B06"/>
    <w:rsid w:val="006B0B98"/>
    <w:rsid w:val="006B1888"/>
    <w:rsid w:val="006B21E4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7797"/>
    <w:rsid w:val="006B7890"/>
    <w:rsid w:val="006B7A44"/>
    <w:rsid w:val="006C0022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429F"/>
    <w:rsid w:val="006C4449"/>
    <w:rsid w:val="006C46B7"/>
    <w:rsid w:val="006C4CA9"/>
    <w:rsid w:val="006C5B2B"/>
    <w:rsid w:val="006C6154"/>
    <w:rsid w:val="006C6316"/>
    <w:rsid w:val="006C654E"/>
    <w:rsid w:val="006C6E94"/>
    <w:rsid w:val="006C7897"/>
    <w:rsid w:val="006C78B4"/>
    <w:rsid w:val="006C7BF2"/>
    <w:rsid w:val="006D09BA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D"/>
    <w:rsid w:val="006D3426"/>
    <w:rsid w:val="006D3561"/>
    <w:rsid w:val="006D3A10"/>
    <w:rsid w:val="006D3D7A"/>
    <w:rsid w:val="006D3E6F"/>
    <w:rsid w:val="006D488D"/>
    <w:rsid w:val="006D4CCE"/>
    <w:rsid w:val="006D4FDB"/>
    <w:rsid w:val="006D5458"/>
    <w:rsid w:val="006D5DB0"/>
    <w:rsid w:val="006D64FD"/>
    <w:rsid w:val="006D7115"/>
    <w:rsid w:val="006D72BE"/>
    <w:rsid w:val="006D7507"/>
    <w:rsid w:val="006D7652"/>
    <w:rsid w:val="006D7C24"/>
    <w:rsid w:val="006D7C6F"/>
    <w:rsid w:val="006E05A8"/>
    <w:rsid w:val="006E1955"/>
    <w:rsid w:val="006E2105"/>
    <w:rsid w:val="006E21B3"/>
    <w:rsid w:val="006E2708"/>
    <w:rsid w:val="006E2E46"/>
    <w:rsid w:val="006E325E"/>
    <w:rsid w:val="006E32B7"/>
    <w:rsid w:val="006E45C5"/>
    <w:rsid w:val="006E555C"/>
    <w:rsid w:val="006E617B"/>
    <w:rsid w:val="006E66EC"/>
    <w:rsid w:val="006E6E83"/>
    <w:rsid w:val="006E6FBB"/>
    <w:rsid w:val="006F1453"/>
    <w:rsid w:val="006F1C09"/>
    <w:rsid w:val="006F220C"/>
    <w:rsid w:val="006F264C"/>
    <w:rsid w:val="006F27C3"/>
    <w:rsid w:val="006F3590"/>
    <w:rsid w:val="006F3885"/>
    <w:rsid w:val="006F38B8"/>
    <w:rsid w:val="006F4C30"/>
    <w:rsid w:val="006F555A"/>
    <w:rsid w:val="006F5EBE"/>
    <w:rsid w:val="006F60EE"/>
    <w:rsid w:val="006F6391"/>
    <w:rsid w:val="006F70A5"/>
    <w:rsid w:val="006F7215"/>
    <w:rsid w:val="00700027"/>
    <w:rsid w:val="00700217"/>
    <w:rsid w:val="00701297"/>
    <w:rsid w:val="00701996"/>
    <w:rsid w:val="00701C50"/>
    <w:rsid w:val="00703958"/>
    <w:rsid w:val="00703B90"/>
    <w:rsid w:val="007044FF"/>
    <w:rsid w:val="00704856"/>
    <w:rsid w:val="0070505F"/>
    <w:rsid w:val="007056E4"/>
    <w:rsid w:val="00705B97"/>
    <w:rsid w:val="00706B66"/>
    <w:rsid w:val="00706F2C"/>
    <w:rsid w:val="0070780A"/>
    <w:rsid w:val="0071105A"/>
    <w:rsid w:val="0071184B"/>
    <w:rsid w:val="007118FA"/>
    <w:rsid w:val="00711E0C"/>
    <w:rsid w:val="0071288E"/>
    <w:rsid w:val="00712B61"/>
    <w:rsid w:val="00712D31"/>
    <w:rsid w:val="00713118"/>
    <w:rsid w:val="007132B9"/>
    <w:rsid w:val="00714D12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142A"/>
    <w:rsid w:val="00721D96"/>
    <w:rsid w:val="00722AE1"/>
    <w:rsid w:val="0072349E"/>
    <w:rsid w:val="0072392A"/>
    <w:rsid w:val="00723CC0"/>
    <w:rsid w:val="00723ECD"/>
    <w:rsid w:val="007240B2"/>
    <w:rsid w:val="00724B5D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DA2"/>
    <w:rsid w:val="007352B7"/>
    <w:rsid w:val="0073533D"/>
    <w:rsid w:val="0073548C"/>
    <w:rsid w:val="007365EA"/>
    <w:rsid w:val="00736945"/>
    <w:rsid w:val="00737C77"/>
    <w:rsid w:val="00737F84"/>
    <w:rsid w:val="00740590"/>
    <w:rsid w:val="00740A78"/>
    <w:rsid w:val="00740BC3"/>
    <w:rsid w:val="00740BC5"/>
    <w:rsid w:val="0074110F"/>
    <w:rsid w:val="007420C6"/>
    <w:rsid w:val="00742C94"/>
    <w:rsid w:val="00742F37"/>
    <w:rsid w:val="00743393"/>
    <w:rsid w:val="00743994"/>
    <w:rsid w:val="00744204"/>
    <w:rsid w:val="0074427F"/>
    <w:rsid w:val="007445DC"/>
    <w:rsid w:val="00744AB8"/>
    <w:rsid w:val="00744B79"/>
    <w:rsid w:val="0074528A"/>
    <w:rsid w:val="007456C5"/>
    <w:rsid w:val="007458E1"/>
    <w:rsid w:val="00745982"/>
    <w:rsid w:val="00745BF5"/>
    <w:rsid w:val="00746FA3"/>
    <w:rsid w:val="0074782B"/>
    <w:rsid w:val="00747846"/>
    <w:rsid w:val="00750017"/>
    <w:rsid w:val="00750389"/>
    <w:rsid w:val="00750430"/>
    <w:rsid w:val="00750444"/>
    <w:rsid w:val="00750536"/>
    <w:rsid w:val="007506A4"/>
    <w:rsid w:val="00750D22"/>
    <w:rsid w:val="00752318"/>
    <w:rsid w:val="00752994"/>
    <w:rsid w:val="00752AC5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DFE"/>
    <w:rsid w:val="00756927"/>
    <w:rsid w:val="00756F17"/>
    <w:rsid w:val="00756F49"/>
    <w:rsid w:val="00757DDB"/>
    <w:rsid w:val="0076010A"/>
    <w:rsid w:val="00760156"/>
    <w:rsid w:val="007605F4"/>
    <w:rsid w:val="00760819"/>
    <w:rsid w:val="00760D81"/>
    <w:rsid w:val="00760DD9"/>
    <w:rsid w:val="00760F6C"/>
    <w:rsid w:val="007610FD"/>
    <w:rsid w:val="00762B2E"/>
    <w:rsid w:val="00762B49"/>
    <w:rsid w:val="00763668"/>
    <w:rsid w:val="0076368D"/>
    <w:rsid w:val="007640CC"/>
    <w:rsid w:val="00765863"/>
    <w:rsid w:val="00765ADD"/>
    <w:rsid w:val="00766E54"/>
    <w:rsid w:val="00767680"/>
    <w:rsid w:val="00767B10"/>
    <w:rsid w:val="00767B94"/>
    <w:rsid w:val="00770323"/>
    <w:rsid w:val="00770745"/>
    <w:rsid w:val="007707B8"/>
    <w:rsid w:val="0077087F"/>
    <w:rsid w:val="0077102D"/>
    <w:rsid w:val="007715AC"/>
    <w:rsid w:val="007715AE"/>
    <w:rsid w:val="0077292C"/>
    <w:rsid w:val="00774346"/>
    <w:rsid w:val="00775414"/>
    <w:rsid w:val="007758FA"/>
    <w:rsid w:val="0077767E"/>
    <w:rsid w:val="007777A2"/>
    <w:rsid w:val="00780769"/>
    <w:rsid w:val="007807BD"/>
    <w:rsid w:val="00780CD2"/>
    <w:rsid w:val="0078121B"/>
    <w:rsid w:val="0078180C"/>
    <w:rsid w:val="00782161"/>
    <w:rsid w:val="00782399"/>
    <w:rsid w:val="00782522"/>
    <w:rsid w:val="00782739"/>
    <w:rsid w:val="007836BB"/>
    <w:rsid w:val="00783771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63D1"/>
    <w:rsid w:val="00786403"/>
    <w:rsid w:val="007868FC"/>
    <w:rsid w:val="00786ADB"/>
    <w:rsid w:val="00786D70"/>
    <w:rsid w:val="00787798"/>
    <w:rsid w:val="00790DE3"/>
    <w:rsid w:val="00791B34"/>
    <w:rsid w:val="007927F3"/>
    <w:rsid w:val="007928B9"/>
    <w:rsid w:val="00793751"/>
    <w:rsid w:val="00794CDF"/>
    <w:rsid w:val="007963FF"/>
    <w:rsid w:val="00796BF3"/>
    <w:rsid w:val="00796C76"/>
    <w:rsid w:val="00797E9A"/>
    <w:rsid w:val="007A05C4"/>
    <w:rsid w:val="007A1B70"/>
    <w:rsid w:val="007A282A"/>
    <w:rsid w:val="007A36BC"/>
    <w:rsid w:val="007A39DC"/>
    <w:rsid w:val="007A4113"/>
    <w:rsid w:val="007A49D8"/>
    <w:rsid w:val="007A4ABA"/>
    <w:rsid w:val="007A4CBE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300"/>
    <w:rsid w:val="007B15DA"/>
    <w:rsid w:val="007B19C1"/>
    <w:rsid w:val="007B1EB9"/>
    <w:rsid w:val="007B257E"/>
    <w:rsid w:val="007B3B4B"/>
    <w:rsid w:val="007B5490"/>
    <w:rsid w:val="007B58BB"/>
    <w:rsid w:val="007B5904"/>
    <w:rsid w:val="007B5A8F"/>
    <w:rsid w:val="007B5DE6"/>
    <w:rsid w:val="007B5E8D"/>
    <w:rsid w:val="007B67FE"/>
    <w:rsid w:val="007B7794"/>
    <w:rsid w:val="007B7B1B"/>
    <w:rsid w:val="007C030D"/>
    <w:rsid w:val="007C088D"/>
    <w:rsid w:val="007C0B2B"/>
    <w:rsid w:val="007C13A0"/>
    <w:rsid w:val="007C1811"/>
    <w:rsid w:val="007C260E"/>
    <w:rsid w:val="007C2668"/>
    <w:rsid w:val="007C2890"/>
    <w:rsid w:val="007C318A"/>
    <w:rsid w:val="007C32F2"/>
    <w:rsid w:val="007C341A"/>
    <w:rsid w:val="007C3A55"/>
    <w:rsid w:val="007C3C78"/>
    <w:rsid w:val="007C4322"/>
    <w:rsid w:val="007C4399"/>
    <w:rsid w:val="007C48FC"/>
    <w:rsid w:val="007C5499"/>
    <w:rsid w:val="007C5C41"/>
    <w:rsid w:val="007C603A"/>
    <w:rsid w:val="007C6089"/>
    <w:rsid w:val="007C65EB"/>
    <w:rsid w:val="007C7462"/>
    <w:rsid w:val="007C7AAA"/>
    <w:rsid w:val="007C7FFD"/>
    <w:rsid w:val="007D0A62"/>
    <w:rsid w:val="007D0C82"/>
    <w:rsid w:val="007D20C8"/>
    <w:rsid w:val="007D220D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8E6"/>
    <w:rsid w:val="007D590D"/>
    <w:rsid w:val="007D598D"/>
    <w:rsid w:val="007D6167"/>
    <w:rsid w:val="007D6180"/>
    <w:rsid w:val="007D6EBF"/>
    <w:rsid w:val="007E03CF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D68"/>
    <w:rsid w:val="007E51C1"/>
    <w:rsid w:val="007E5341"/>
    <w:rsid w:val="007E5DF0"/>
    <w:rsid w:val="007E5E22"/>
    <w:rsid w:val="007E6370"/>
    <w:rsid w:val="007E648D"/>
    <w:rsid w:val="007E6644"/>
    <w:rsid w:val="007E6710"/>
    <w:rsid w:val="007E6D72"/>
    <w:rsid w:val="007E6F27"/>
    <w:rsid w:val="007E7102"/>
    <w:rsid w:val="007F047A"/>
    <w:rsid w:val="007F07CA"/>
    <w:rsid w:val="007F1BF9"/>
    <w:rsid w:val="007F1C6D"/>
    <w:rsid w:val="007F2DB3"/>
    <w:rsid w:val="007F3000"/>
    <w:rsid w:val="007F3E6F"/>
    <w:rsid w:val="007F48C9"/>
    <w:rsid w:val="007F4953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2327"/>
    <w:rsid w:val="00802F91"/>
    <w:rsid w:val="00803140"/>
    <w:rsid w:val="00803344"/>
    <w:rsid w:val="00803385"/>
    <w:rsid w:val="008039FF"/>
    <w:rsid w:val="00803EE6"/>
    <w:rsid w:val="00804138"/>
    <w:rsid w:val="00804B2B"/>
    <w:rsid w:val="00804B9D"/>
    <w:rsid w:val="00804C19"/>
    <w:rsid w:val="00806459"/>
    <w:rsid w:val="008069EC"/>
    <w:rsid w:val="00806AEC"/>
    <w:rsid w:val="00806B9F"/>
    <w:rsid w:val="008071B1"/>
    <w:rsid w:val="00807A02"/>
    <w:rsid w:val="00807EEA"/>
    <w:rsid w:val="00810145"/>
    <w:rsid w:val="008102DC"/>
    <w:rsid w:val="0081118E"/>
    <w:rsid w:val="0081135F"/>
    <w:rsid w:val="00812B44"/>
    <w:rsid w:val="00812CE6"/>
    <w:rsid w:val="008138DD"/>
    <w:rsid w:val="00813FD2"/>
    <w:rsid w:val="00814012"/>
    <w:rsid w:val="00814434"/>
    <w:rsid w:val="00815110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4A0"/>
    <w:rsid w:val="00822367"/>
    <w:rsid w:val="0082276C"/>
    <w:rsid w:val="00822842"/>
    <w:rsid w:val="00822FBF"/>
    <w:rsid w:val="00822FDC"/>
    <w:rsid w:val="0082317F"/>
    <w:rsid w:val="008232F4"/>
    <w:rsid w:val="008234F1"/>
    <w:rsid w:val="0082391B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AEB"/>
    <w:rsid w:val="00831650"/>
    <w:rsid w:val="00831DBF"/>
    <w:rsid w:val="00831FDF"/>
    <w:rsid w:val="008322AF"/>
    <w:rsid w:val="008322DA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3163"/>
    <w:rsid w:val="00843320"/>
    <w:rsid w:val="008438DD"/>
    <w:rsid w:val="00843C32"/>
    <w:rsid w:val="00843F87"/>
    <w:rsid w:val="0084447E"/>
    <w:rsid w:val="00844A00"/>
    <w:rsid w:val="00844B92"/>
    <w:rsid w:val="00844FC7"/>
    <w:rsid w:val="00845107"/>
    <w:rsid w:val="00845204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12DC"/>
    <w:rsid w:val="008517E5"/>
    <w:rsid w:val="00851AE5"/>
    <w:rsid w:val="00851DD9"/>
    <w:rsid w:val="00852648"/>
    <w:rsid w:val="0085284B"/>
    <w:rsid w:val="00852CD9"/>
    <w:rsid w:val="008536E6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60ACA"/>
    <w:rsid w:val="008613DE"/>
    <w:rsid w:val="00861414"/>
    <w:rsid w:val="00861721"/>
    <w:rsid w:val="00861DB2"/>
    <w:rsid w:val="00862192"/>
    <w:rsid w:val="0086231A"/>
    <w:rsid w:val="00862A6B"/>
    <w:rsid w:val="00862C24"/>
    <w:rsid w:val="008637BA"/>
    <w:rsid w:val="00863A45"/>
    <w:rsid w:val="00864330"/>
    <w:rsid w:val="008645D1"/>
    <w:rsid w:val="00864FA1"/>
    <w:rsid w:val="00865531"/>
    <w:rsid w:val="00865BEF"/>
    <w:rsid w:val="00865CBB"/>
    <w:rsid w:val="00865EFB"/>
    <w:rsid w:val="008662D2"/>
    <w:rsid w:val="008663D9"/>
    <w:rsid w:val="00866589"/>
    <w:rsid w:val="008668CE"/>
    <w:rsid w:val="00867331"/>
    <w:rsid w:val="00867410"/>
    <w:rsid w:val="008678E8"/>
    <w:rsid w:val="00867EE9"/>
    <w:rsid w:val="00870294"/>
    <w:rsid w:val="008709B9"/>
    <w:rsid w:val="00870D2B"/>
    <w:rsid w:val="008713B4"/>
    <w:rsid w:val="008717E6"/>
    <w:rsid w:val="00871E52"/>
    <w:rsid w:val="008727F0"/>
    <w:rsid w:val="0087346A"/>
    <w:rsid w:val="00873563"/>
    <w:rsid w:val="00873A23"/>
    <w:rsid w:val="00873F4C"/>
    <w:rsid w:val="00875052"/>
    <w:rsid w:val="00875395"/>
    <w:rsid w:val="00875583"/>
    <w:rsid w:val="008756AC"/>
    <w:rsid w:val="00875D9F"/>
    <w:rsid w:val="00875E78"/>
    <w:rsid w:val="008762A8"/>
    <w:rsid w:val="00876BDD"/>
    <w:rsid w:val="00876F4C"/>
    <w:rsid w:val="00877DE4"/>
    <w:rsid w:val="00877E7E"/>
    <w:rsid w:val="008805A2"/>
    <w:rsid w:val="00880F7E"/>
    <w:rsid w:val="00880F8A"/>
    <w:rsid w:val="008810CE"/>
    <w:rsid w:val="0088126C"/>
    <w:rsid w:val="008816A4"/>
    <w:rsid w:val="008818BE"/>
    <w:rsid w:val="00881FE8"/>
    <w:rsid w:val="0088225E"/>
    <w:rsid w:val="00882841"/>
    <w:rsid w:val="00882D09"/>
    <w:rsid w:val="0088383A"/>
    <w:rsid w:val="00883D71"/>
    <w:rsid w:val="00885291"/>
    <w:rsid w:val="008852B5"/>
    <w:rsid w:val="00885E52"/>
    <w:rsid w:val="0088612B"/>
    <w:rsid w:val="0088635F"/>
    <w:rsid w:val="008867FC"/>
    <w:rsid w:val="00886EC0"/>
    <w:rsid w:val="008873EF"/>
    <w:rsid w:val="00887B28"/>
    <w:rsid w:val="008904C1"/>
    <w:rsid w:val="00890ACF"/>
    <w:rsid w:val="00890DFB"/>
    <w:rsid w:val="00891495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E"/>
    <w:rsid w:val="00893D0B"/>
    <w:rsid w:val="0089496F"/>
    <w:rsid w:val="00895277"/>
    <w:rsid w:val="008953EA"/>
    <w:rsid w:val="008955D9"/>
    <w:rsid w:val="00896107"/>
    <w:rsid w:val="0089648C"/>
    <w:rsid w:val="00896527"/>
    <w:rsid w:val="00896650"/>
    <w:rsid w:val="0089670E"/>
    <w:rsid w:val="00897310"/>
    <w:rsid w:val="008A0FD9"/>
    <w:rsid w:val="008A1247"/>
    <w:rsid w:val="008A12FB"/>
    <w:rsid w:val="008A158F"/>
    <w:rsid w:val="008A2E30"/>
    <w:rsid w:val="008A33BE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7056"/>
    <w:rsid w:val="008A7129"/>
    <w:rsid w:val="008A7748"/>
    <w:rsid w:val="008A78A6"/>
    <w:rsid w:val="008A7924"/>
    <w:rsid w:val="008A7A67"/>
    <w:rsid w:val="008A7AD7"/>
    <w:rsid w:val="008B0F4C"/>
    <w:rsid w:val="008B0FA3"/>
    <w:rsid w:val="008B14C5"/>
    <w:rsid w:val="008B156F"/>
    <w:rsid w:val="008B1E96"/>
    <w:rsid w:val="008B3825"/>
    <w:rsid w:val="008B4B00"/>
    <w:rsid w:val="008B4EF8"/>
    <w:rsid w:val="008B4FF5"/>
    <w:rsid w:val="008B515E"/>
    <w:rsid w:val="008B5A1A"/>
    <w:rsid w:val="008B60BC"/>
    <w:rsid w:val="008B614A"/>
    <w:rsid w:val="008B648C"/>
    <w:rsid w:val="008B64A9"/>
    <w:rsid w:val="008B72CA"/>
    <w:rsid w:val="008B7452"/>
    <w:rsid w:val="008B75E7"/>
    <w:rsid w:val="008C0124"/>
    <w:rsid w:val="008C08EF"/>
    <w:rsid w:val="008C0ADE"/>
    <w:rsid w:val="008C1560"/>
    <w:rsid w:val="008C190C"/>
    <w:rsid w:val="008C2384"/>
    <w:rsid w:val="008C27F7"/>
    <w:rsid w:val="008C297D"/>
    <w:rsid w:val="008C2F70"/>
    <w:rsid w:val="008C352F"/>
    <w:rsid w:val="008C39B0"/>
    <w:rsid w:val="008C3CCD"/>
    <w:rsid w:val="008C40EB"/>
    <w:rsid w:val="008C467B"/>
    <w:rsid w:val="008C4776"/>
    <w:rsid w:val="008C4F02"/>
    <w:rsid w:val="008C4F83"/>
    <w:rsid w:val="008C51F7"/>
    <w:rsid w:val="008C52C9"/>
    <w:rsid w:val="008C57C1"/>
    <w:rsid w:val="008C6011"/>
    <w:rsid w:val="008C66CD"/>
    <w:rsid w:val="008C6C60"/>
    <w:rsid w:val="008C72AA"/>
    <w:rsid w:val="008C7ACA"/>
    <w:rsid w:val="008C7B79"/>
    <w:rsid w:val="008D0C95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41"/>
    <w:rsid w:val="008D622F"/>
    <w:rsid w:val="008D6699"/>
    <w:rsid w:val="008D710C"/>
    <w:rsid w:val="008D7E46"/>
    <w:rsid w:val="008E008D"/>
    <w:rsid w:val="008E09A7"/>
    <w:rsid w:val="008E196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9CC"/>
    <w:rsid w:val="008E7435"/>
    <w:rsid w:val="008E7C95"/>
    <w:rsid w:val="008E7EDB"/>
    <w:rsid w:val="008F0D6E"/>
    <w:rsid w:val="008F0EB4"/>
    <w:rsid w:val="008F105F"/>
    <w:rsid w:val="008F1109"/>
    <w:rsid w:val="008F1E5B"/>
    <w:rsid w:val="008F26E1"/>
    <w:rsid w:val="008F2BA6"/>
    <w:rsid w:val="008F304D"/>
    <w:rsid w:val="008F3105"/>
    <w:rsid w:val="008F32A8"/>
    <w:rsid w:val="008F363B"/>
    <w:rsid w:val="008F3A01"/>
    <w:rsid w:val="008F474E"/>
    <w:rsid w:val="008F4A5F"/>
    <w:rsid w:val="008F4DEC"/>
    <w:rsid w:val="008F5FDB"/>
    <w:rsid w:val="008F6AFD"/>
    <w:rsid w:val="008F6DA2"/>
    <w:rsid w:val="008F7965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D6"/>
    <w:rsid w:val="009068AE"/>
    <w:rsid w:val="00906940"/>
    <w:rsid w:val="009069CD"/>
    <w:rsid w:val="00906CB3"/>
    <w:rsid w:val="009074C7"/>
    <w:rsid w:val="0090774F"/>
    <w:rsid w:val="009100DD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34B"/>
    <w:rsid w:val="00914395"/>
    <w:rsid w:val="00914495"/>
    <w:rsid w:val="00914BDF"/>
    <w:rsid w:val="0091527D"/>
    <w:rsid w:val="00915402"/>
    <w:rsid w:val="00916AD0"/>
    <w:rsid w:val="009170D1"/>
    <w:rsid w:val="00917C6E"/>
    <w:rsid w:val="00920095"/>
    <w:rsid w:val="00920140"/>
    <w:rsid w:val="0092019E"/>
    <w:rsid w:val="00920282"/>
    <w:rsid w:val="00920DD3"/>
    <w:rsid w:val="00920EBB"/>
    <w:rsid w:val="0092136D"/>
    <w:rsid w:val="009215A5"/>
    <w:rsid w:val="0092196A"/>
    <w:rsid w:val="00921C09"/>
    <w:rsid w:val="00922944"/>
    <w:rsid w:val="00922F4D"/>
    <w:rsid w:val="009230B4"/>
    <w:rsid w:val="0092324B"/>
    <w:rsid w:val="00923AA2"/>
    <w:rsid w:val="00924098"/>
    <w:rsid w:val="00925398"/>
    <w:rsid w:val="009254FE"/>
    <w:rsid w:val="00925DF5"/>
    <w:rsid w:val="009264CC"/>
    <w:rsid w:val="00926F97"/>
    <w:rsid w:val="00927113"/>
    <w:rsid w:val="00927A12"/>
    <w:rsid w:val="00927E80"/>
    <w:rsid w:val="0093013F"/>
    <w:rsid w:val="009301AA"/>
    <w:rsid w:val="0093052D"/>
    <w:rsid w:val="00930CC0"/>
    <w:rsid w:val="00930F47"/>
    <w:rsid w:val="0093130F"/>
    <w:rsid w:val="009313B6"/>
    <w:rsid w:val="0093141F"/>
    <w:rsid w:val="00931EA8"/>
    <w:rsid w:val="00932830"/>
    <w:rsid w:val="00932DC2"/>
    <w:rsid w:val="0093317E"/>
    <w:rsid w:val="0093358B"/>
    <w:rsid w:val="009335A3"/>
    <w:rsid w:val="00934098"/>
    <w:rsid w:val="00934305"/>
    <w:rsid w:val="00934F97"/>
    <w:rsid w:val="009352B9"/>
    <w:rsid w:val="00935677"/>
    <w:rsid w:val="00935EEF"/>
    <w:rsid w:val="009360B9"/>
    <w:rsid w:val="00937C66"/>
    <w:rsid w:val="0094063C"/>
    <w:rsid w:val="00940D42"/>
    <w:rsid w:val="009414D4"/>
    <w:rsid w:val="009420AE"/>
    <w:rsid w:val="009423BB"/>
    <w:rsid w:val="00942603"/>
    <w:rsid w:val="009428DD"/>
    <w:rsid w:val="00942982"/>
    <w:rsid w:val="00942F2B"/>
    <w:rsid w:val="00943389"/>
    <w:rsid w:val="00943921"/>
    <w:rsid w:val="00943A36"/>
    <w:rsid w:val="00944720"/>
    <w:rsid w:val="00945BCA"/>
    <w:rsid w:val="00947827"/>
    <w:rsid w:val="00950788"/>
    <w:rsid w:val="009507E1"/>
    <w:rsid w:val="0095143D"/>
    <w:rsid w:val="0095221A"/>
    <w:rsid w:val="009524D8"/>
    <w:rsid w:val="00953171"/>
    <w:rsid w:val="0095321F"/>
    <w:rsid w:val="0095356D"/>
    <w:rsid w:val="009537B5"/>
    <w:rsid w:val="00954898"/>
    <w:rsid w:val="00954C9C"/>
    <w:rsid w:val="00954E21"/>
    <w:rsid w:val="00955043"/>
    <w:rsid w:val="009552BA"/>
    <w:rsid w:val="009552BB"/>
    <w:rsid w:val="009558F6"/>
    <w:rsid w:val="00955FA2"/>
    <w:rsid w:val="0095617D"/>
    <w:rsid w:val="009567B5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4F07"/>
    <w:rsid w:val="00965651"/>
    <w:rsid w:val="009656C6"/>
    <w:rsid w:val="00965B17"/>
    <w:rsid w:val="009667D7"/>
    <w:rsid w:val="00966B6B"/>
    <w:rsid w:val="0096705D"/>
    <w:rsid w:val="00967F56"/>
    <w:rsid w:val="00970106"/>
    <w:rsid w:val="009706D9"/>
    <w:rsid w:val="00970DBD"/>
    <w:rsid w:val="00972796"/>
    <w:rsid w:val="00973C50"/>
    <w:rsid w:val="00974638"/>
    <w:rsid w:val="009756FE"/>
    <w:rsid w:val="00975D6E"/>
    <w:rsid w:val="00975EE4"/>
    <w:rsid w:val="00976012"/>
    <w:rsid w:val="00976101"/>
    <w:rsid w:val="00976755"/>
    <w:rsid w:val="00976806"/>
    <w:rsid w:val="0097690A"/>
    <w:rsid w:val="00976BA9"/>
    <w:rsid w:val="00976BDA"/>
    <w:rsid w:val="009771A1"/>
    <w:rsid w:val="009777E2"/>
    <w:rsid w:val="00977874"/>
    <w:rsid w:val="00977886"/>
    <w:rsid w:val="009778DD"/>
    <w:rsid w:val="0097791E"/>
    <w:rsid w:val="00977A03"/>
    <w:rsid w:val="00980516"/>
    <w:rsid w:val="00980E19"/>
    <w:rsid w:val="0098189A"/>
    <w:rsid w:val="009818A5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903"/>
    <w:rsid w:val="00983C2D"/>
    <w:rsid w:val="0098486C"/>
    <w:rsid w:val="0098501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172"/>
    <w:rsid w:val="00992A96"/>
    <w:rsid w:val="00992C67"/>
    <w:rsid w:val="00993071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632E"/>
    <w:rsid w:val="0099635C"/>
    <w:rsid w:val="009966DC"/>
    <w:rsid w:val="00996B3D"/>
    <w:rsid w:val="0099755E"/>
    <w:rsid w:val="00997882"/>
    <w:rsid w:val="00997924"/>
    <w:rsid w:val="00997DF9"/>
    <w:rsid w:val="00997E96"/>
    <w:rsid w:val="009A0A60"/>
    <w:rsid w:val="009A0E77"/>
    <w:rsid w:val="009A129B"/>
    <w:rsid w:val="009A15F4"/>
    <w:rsid w:val="009A215C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A02"/>
    <w:rsid w:val="009A41C3"/>
    <w:rsid w:val="009A4C56"/>
    <w:rsid w:val="009A58DC"/>
    <w:rsid w:val="009A59C4"/>
    <w:rsid w:val="009A6281"/>
    <w:rsid w:val="009A62DF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D0C"/>
    <w:rsid w:val="009B24FD"/>
    <w:rsid w:val="009B2598"/>
    <w:rsid w:val="009B3198"/>
    <w:rsid w:val="009B31B5"/>
    <w:rsid w:val="009B352C"/>
    <w:rsid w:val="009B3CC6"/>
    <w:rsid w:val="009B4B1D"/>
    <w:rsid w:val="009B4B7E"/>
    <w:rsid w:val="009B6A8E"/>
    <w:rsid w:val="009B77D8"/>
    <w:rsid w:val="009B7ECE"/>
    <w:rsid w:val="009C00E1"/>
    <w:rsid w:val="009C1019"/>
    <w:rsid w:val="009C1129"/>
    <w:rsid w:val="009C1490"/>
    <w:rsid w:val="009C14C3"/>
    <w:rsid w:val="009C19C1"/>
    <w:rsid w:val="009C1F3E"/>
    <w:rsid w:val="009C238B"/>
    <w:rsid w:val="009C2D4D"/>
    <w:rsid w:val="009C2DAD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C7FF8"/>
    <w:rsid w:val="009D076F"/>
    <w:rsid w:val="009D0A3D"/>
    <w:rsid w:val="009D0BE3"/>
    <w:rsid w:val="009D0CDF"/>
    <w:rsid w:val="009D1051"/>
    <w:rsid w:val="009D14C5"/>
    <w:rsid w:val="009D2A34"/>
    <w:rsid w:val="009D2C1C"/>
    <w:rsid w:val="009D2DCD"/>
    <w:rsid w:val="009D2E0E"/>
    <w:rsid w:val="009D2F1C"/>
    <w:rsid w:val="009D3816"/>
    <w:rsid w:val="009D434C"/>
    <w:rsid w:val="009D4403"/>
    <w:rsid w:val="009D5300"/>
    <w:rsid w:val="009D5512"/>
    <w:rsid w:val="009D55F0"/>
    <w:rsid w:val="009D56BE"/>
    <w:rsid w:val="009D57E5"/>
    <w:rsid w:val="009D5F45"/>
    <w:rsid w:val="009D6A96"/>
    <w:rsid w:val="009D6C5D"/>
    <w:rsid w:val="009D708A"/>
    <w:rsid w:val="009D7513"/>
    <w:rsid w:val="009D7BB9"/>
    <w:rsid w:val="009D7EE7"/>
    <w:rsid w:val="009D7F23"/>
    <w:rsid w:val="009E0574"/>
    <w:rsid w:val="009E07CA"/>
    <w:rsid w:val="009E0C87"/>
    <w:rsid w:val="009E0CA7"/>
    <w:rsid w:val="009E0EF1"/>
    <w:rsid w:val="009E0F1B"/>
    <w:rsid w:val="009E1BC7"/>
    <w:rsid w:val="009E1EA5"/>
    <w:rsid w:val="009E20E0"/>
    <w:rsid w:val="009E2578"/>
    <w:rsid w:val="009E28FB"/>
    <w:rsid w:val="009E2A1A"/>
    <w:rsid w:val="009E2DA9"/>
    <w:rsid w:val="009E2E23"/>
    <w:rsid w:val="009E34EB"/>
    <w:rsid w:val="009E4118"/>
    <w:rsid w:val="009E42BD"/>
    <w:rsid w:val="009E473B"/>
    <w:rsid w:val="009E4A47"/>
    <w:rsid w:val="009E5492"/>
    <w:rsid w:val="009E553B"/>
    <w:rsid w:val="009E573D"/>
    <w:rsid w:val="009E6348"/>
    <w:rsid w:val="009E66EC"/>
    <w:rsid w:val="009E6F9E"/>
    <w:rsid w:val="009F0338"/>
    <w:rsid w:val="009F095F"/>
    <w:rsid w:val="009F0FDC"/>
    <w:rsid w:val="009F14ED"/>
    <w:rsid w:val="009F191E"/>
    <w:rsid w:val="009F1B63"/>
    <w:rsid w:val="009F284F"/>
    <w:rsid w:val="009F2BFC"/>
    <w:rsid w:val="009F2C43"/>
    <w:rsid w:val="009F36A8"/>
    <w:rsid w:val="009F3DA7"/>
    <w:rsid w:val="009F3FCF"/>
    <w:rsid w:val="009F446B"/>
    <w:rsid w:val="009F4617"/>
    <w:rsid w:val="009F4DCD"/>
    <w:rsid w:val="009F4ED6"/>
    <w:rsid w:val="009F552B"/>
    <w:rsid w:val="009F58A7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1119"/>
    <w:rsid w:val="00A019C5"/>
    <w:rsid w:val="00A01DA6"/>
    <w:rsid w:val="00A025B7"/>
    <w:rsid w:val="00A028AF"/>
    <w:rsid w:val="00A03361"/>
    <w:rsid w:val="00A035AB"/>
    <w:rsid w:val="00A0385F"/>
    <w:rsid w:val="00A042CF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28"/>
    <w:rsid w:val="00A10A90"/>
    <w:rsid w:val="00A10ED3"/>
    <w:rsid w:val="00A1171E"/>
    <w:rsid w:val="00A1192F"/>
    <w:rsid w:val="00A122A5"/>
    <w:rsid w:val="00A128E0"/>
    <w:rsid w:val="00A12990"/>
    <w:rsid w:val="00A12B2A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22193"/>
    <w:rsid w:val="00A235C7"/>
    <w:rsid w:val="00A2375F"/>
    <w:rsid w:val="00A23AFF"/>
    <w:rsid w:val="00A23BB4"/>
    <w:rsid w:val="00A25328"/>
    <w:rsid w:val="00A26257"/>
    <w:rsid w:val="00A26A44"/>
    <w:rsid w:val="00A26D0B"/>
    <w:rsid w:val="00A27581"/>
    <w:rsid w:val="00A27C58"/>
    <w:rsid w:val="00A303D7"/>
    <w:rsid w:val="00A30D08"/>
    <w:rsid w:val="00A31229"/>
    <w:rsid w:val="00A31531"/>
    <w:rsid w:val="00A3182E"/>
    <w:rsid w:val="00A31842"/>
    <w:rsid w:val="00A325E1"/>
    <w:rsid w:val="00A333C1"/>
    <w:rsid w:val="00A33F29"/>
    <w:rsid w:val="00A344A5"/>
    <w:rsid w:val="00A35543"/>
    <w:rsid w:val="00A35957"/>
    <w:rsid w:val="00A35D54"/>
    <w:rsid w:val="00A3611D"/>
    <w:rsid w:val="00A36157"/>
    <w:rsid w:val="00A367D9"/>
    <w:rsid w:val="00A368BC"/>
    <w:rsid w:val="00A3695B"/>
    <w:rsid w:val="00A37A12"/>
    <w:rsid w:val="00A37CC9"/>
    <w:rsid w:val="00A37DEF"/>
    <w:rsid w:val="00A405C8"/>
    <w:rsid w:val="00A41001"/>
    <w:rsid w:val="00A41702"/>
    <w:rsid w:val="00A420F5"/>
    <w:rsid w:val="00A42124"/>
    <w:rsid w:val="00A425B4"/>
    <w:rsid w:val="00A4300F"/>
    <w:rsid w:val="00A43A6C"/>
    <w:rsid w:val="00A440A1"/>
    <w:rsid w:val="00A465BC"/>
    <w:rsid w:val="00A46776"/>
    <w:rsid w:val="00A46ED3"/>
    <w:rsid w:val="00A47484"/>
    <w:rsid w:val="00A476D1"/>
    <w:rsid w:val="00A476DA"/>
    <w:rsid w:val="00A47EAB"/>
    <w:rsid w:val="00A51DBD"/>
    <w:rsid w:val="00A5209F"/>
    <w:rsid w:val="00A52441"/>
    <w:rsid w:val="00A52678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5A8"/>
    <w:rsid w:val="00A56885"/>
    <w:rsid w:val="00A57146"/>
    <w:rsid w:val="00A57CB5"/>
    <w:rsid w:val="00A57D20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266"/>
    <w:rsid w:val="00A64B09"/>
    <w:rsid w:val="00A654E3"/>
    <w:rsid w:val="00A659D0"/>
    <w:rsid w:val="00A6600D"/>
    <w:rsid w:val="00A6638C"/>
    <w:rsid w:val="00A66981"/>
    <w:rsid w:val="00A67584"/>
    <w:rsid w:val="00A676A7"/>
    <w:rsid w:val="00A67849"/>
    <w:rsid w:val="00A6799D"/>
    <w:rsid w:val="00A67D9B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D50"/>
    <w:rsid w:val="00A74201"/>
    <w:rsid w:val="00A7428D"/>
    <w:rsid w:val="00A74490"/>
    <w:rsid w:val="00A75202"/>
    <w:rsid w:val="00A75697"/>
    <w:rsid w:val="00A7576B"/>
    <w:rsid w:val="00A75DE8"/>
    <w:rsid w:val="00A75E63"/>
    <w:rsid w:val="00A76246"/>
    <w:rsid w:val="00A76984"/>
    <w:rsid w:val="00A77C1E"/>
    <w:rsid w:val="00A77C58"/>
    <w:rsid w:val="00A802C9"/>
    <w:rsid w:val="00A80595"/>
    <w:rsid w:val="00A80AD6"/>
    <w:rsid w:val="00A80FBB"/>
    <w:rsid w:val="00A819DC"/>
    <w:rsid w:val="00A81A94"/>
    <w:rsid w:val="00A826EB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32"/>
    <w:rsid w:val="00A87C1E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5723"/>
    <w:rsid w:val="00A95C0C"/>
    <w:rsid w:val="00A95C5C"/>
    <w:rsid w:val="00A95C95"/>
    <w:rsid w:val="00A96CF6"/>
    <w:rsid w:val="00A96D9F"/>
    <w:rsid w:val="00A970CF"/>
    <w:rsid w:val="00A9725A"/>
    <w:rsid w:val="00A9727A"/>
    <w:rsid w:val="00A97655"/>
    <w:rsid w:val="00A977EC"/>
    <w:rsid w:val="00A978B3"/>
    <w:rsid w:val="00A97EBD"/>
    <w:rsid w:val="00AA0094"/>
    <w:rsid w:val="00AA039F"/>
    <w:rsid w:val="00AA0A99"/>
    <w:rsid w:val="00AA0B0E"/>
    <w:rsid w:val="00AA12FA"/>
    <w:rsid w:val="00AA1494"/>
    <w:rsid w:val="00AA1C22"/>
    <w:rsid w:val="00AA1E58"/>
    <w:rsid w:val="00AA2615"/>
    <w:rsid w:val="00AA310F"/>
    <w:rsid w:val="00AA3B78"/>
    <w:rsid w:val="00AA41E4"/>
    <w:rsid w:val="00AA4324"/>
    <w:rsid w:val="00AA43E7"/>
    <w:rsid w:val="00AA45A1"/>
    <w:rsid w:val="00AA4FCA"/>
    <w:rsid w:val="00AA53C4"/>
    <w:rsid w:val="00AA5D15"/>
    <w:rsid w:val="00AA6287"/>
    <w:rsid w:val="00AA6579"/>
    <w:rsid w:val="00AA6F0E"/>
    <w:rsid w:val="00AA727A"/>
    <w:rsid w:val="00AA7494"/>
    <w:rsid w:val="00AB0CB2"/>
    <w:rsid w:val="00AB0DF9"/>
    <w:rsid w:val="00AB1004"/>
    <w:rsid w:val="00AB121E"/>
    <w:rsid w:val="00AB1230"/>
    <w:rsid w:val="00AB2757"/>
    <w:rsid w:val="00AB2B73"/>
    <w:rsid w:val="00AB2E61"/>
    <w:rsid w:val="00AB2ECF"/>
    <w:rsid w:val="00AB3135"/>
    <w:rsid w:val="00AB3478"/>
    <w:rsid w:val="00AB3E64"/>
    <w:rsid w:val="00AB3FC7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104B"/>
    <w:rsid w:val="00AC32E7"/>
    <w:rsid w:val="00AC3390"/>
    <w:rsid w:val="00AC37FF"/>
    <w:rsid w:val="00AC3824"/>
    <w:rsid w:val="00AC3B27"/>
    <w:rsid w:val="00AC45AF"/>
    <w:rsid w:val="00AC4AEA"/>
    <w:rsid w:val="00AC4AEE"/>
    <w:rsid w:val="00AC5A06"/>
    <w:rsid w:val="00AC5DE7"/>
    <w:rsid w:val="00AC6A55"/>
    <w:rsid w:val="00AC7E6C"/>
    <w:rsid w:val="00AD01A5"/>
    <w:rsid w:val="00AD03A8"/>
    <w:rsid w:val="00AD07EE"/>
    <w:rsid w:val="00AD0F4B"/>
    <w:rsid w:val="00AD1253"/>
    <w:rsid w:val="00AD1425"/>
    <w:rsid w:val="00AD1A74"/>
    <w:rsid w:val="00AD1B78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10C8"/>
    <w:rsid w:val="00AE2164"/>
    <w:rsid w:val="00AE245B"/>
    <w:rsid w:val="00AE356B"/>
    <w:rsid w:val="00AE39A5"/>
    <w:rsid w:val="00AE39DB"/>
    <w:rsid w:val="00AE3C4E"/>
    <w:rsid w:val="00AE4BD2"/>
    <w:rsid w:val="00AE54DF"/>
    <w:rsid w:val="00AE5BC5"/>
    <w:rsid w:val="00AE60F1"/>
    <w:rsid w:val="00AE68C4"/>
    <w:rsid w:val="00AE69E2"/>
    <w:rsid w:val="00AE7C06"/>
    <w:rsid w:val="00AE7C63"/>
    <w:rsid w:val="00AE7FD3"/>
    <w:rsid w:val="00AF012E"/>
    <w:rsid w:val="00AF01C2"/>
    <w:rsid w:val="00AF0472"/>
    <w:rsid w:val="00AF06BC"/>
    <w:rsid w:val="00AF1FE5"/>
    <w:rsid w:val="00AF21F2"/>
    <w:rsid w:val="00AF2550"/>
    <w:rsid w:val="00AF28BA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7552"/>
    <w:rsid w:val="00AF7B41"/>
    <w:rsid w:val="00AF7E0E"/>
    <w:rsid w:val="00B0039A"/>
    <w:rsid w:val="00B008B2"/>
    <w:rsid w:val="00B00BDD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A1A"/>
    <w:rsid w:val="00B04C33"/>
    <w:rsid w:val="00B04E89"/>
    <w:rsid w:val="00B050A4"/>
    <w:rsid w:val="00B05481"/>
    <w:rsid w:val="00B056D1"/>
    <w:rsid w:val="00B064C4"/>
    <w:rsid w:val="00B06880"/>
    <w:rsid w:val="00B06A12"/>
    <w:rsid w:val="00B070BB"/>
    <w:rsid w:val="00B07119"/>
    <w:rsid w:val="00B07297"/>
    <w:rsid w:val="00B0739B"/>
    <w:rsid w:val="00B07A22"/>
    <w:rsid w:val="00B07E9B"/>
    <w:rsid w:val="00B10C99"/>
    <w:rsid w:val="00B10E3E"/>
    <w:rsid w:val="00B11A37"/>
    <w:rsid w:val="00B11D5E"/>
    <w:rsid w:val="00B135EC"/>
    <w:rsid w:val="00B1363C"/>
    <w:rsid w:val="00B13903"/>
    <w:rsid w:val="00B13AA5"/>
    <w:rsid w:val="00B1407B"/>
    <w:rsid w:val="00B15B89"/>
    <w:rsid w:val="00B15BC8"/>
    <w:rsid w:val="00B1631D"/>
    <w:rsid w:val="00B16762"/>
    <w:rsid w:val="00B16A55"/>
    <w:rsid w:val="00B17041"/>
    <w:rsid w:val="00B17AE5"/>
    <w:rsid w:val="00B17B91"/>
    <w:rsid w:val="00B17D8E"/>
    <w:rsid w:val="00B216CB"/>
    <w:rsid w:val="00B2190A"/>
    <w:rsid w:val="00B21A42"/>
    <w:rsid w:val="00B21E05"/>
    <w:rsid w:val="00B22A06"/>
    <w:rsid w:val="00B230C5"/>
    <w:rsid w:val="00B2323B"/>
    <w:rsid w:val="00B233ED"/>
    <w:rsid w:val="00B235C4"/>
    <w:rsid w:val="00B23655"/>
    <w:rsid w:val="00B2379F"/>
    <w:rsid w:val="00B239E5"/>
    <w:rsid w:val="00B2413F"/>
    <w:rsid w:val="00B24566"/>
    <w:rsid w:val="00B24E19"/>
    <w:rsid w:val="00B24E1F"/>
    <w:rsid w:val="00B2615F"/>
    <w:rsid w:val="00B264F6"/>
    <w:rsid w:val="00B26AD4"/>
    <w:rsid w:val="00B26B0D"/>
    <w:rsid w:val="00B270F0"/>
    <w:rsid w:val="00B27136"/>
    <w:rsid w:val="00B2753F"/>
    <w:rsid w:val="00B276A8"/>
    <w:rsid w:val="00B27A53"/>
    <w:rsid w:val="00B27AF3"/>
    <w:rsid w:val="00B30DA1"/>
    <w:rsid w:val="00B31FBD"/>
    <w:rsid w:val="00B32177"/>
    <w:rsid w:val="00B32A6C"/>
    <w:rsid w:val="00B338A2"/>
    <w:rsid w:val="00B33F95"/>
    <w:rsid w:val="00B346A0"/>
    <w:rsid w:val="00B34728"/>
    <w:rsid w:val="00B34C98"/>
    <w:rsid w:val="00B34D3B"/>
    <w:rsid w:val="00B34F39"/>
    <w:rsid w:val="00B35420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22A"/>
    <w:rsid w:val="00B41668"/>
    <w:rsid w:val="00B420AC"/>
    <w:rsid w:val="00B423C6"/>
    <w:rsid w:val="00B42A97"/>
    <w:rsid w:val="00B42DB5"/>
    <w:rsid w:val="00B438FB"/>
    <w:rsid w:val="00B43DED"/>
    <w:rsid w:val="00B447CA"/>
    <w:rsid w:val="00B45068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F23"/>
    <w:rsid w:val="00B50862"/>
    <w:rsid w:val="00B50D68"/>
    <w:rsid w:val="00B513AF"/>
    <w:rsid w:val="00B514FF"/>
    <w:rsid w:val="00B51CAC"/>
    <w:rsid w:val="00B52310"/>
    <w:rsid w:val="00B53AC5"/>
    <w:rsid w:val="00B540AC"/>
    <w:rsid w:val="00B54341"/>
    <w:rsid w:val="00B5500D"/>
    <w:rsid w:val="00B550C2"/>
    <w:rsid w:val="00B551AF"/>
    <w:rsid w:val="00B55380"/>
    <w:rsid w:val="00B5547F"/>
    <w:rsid w:val="00B55752"/>
    <w:rsid w:val="00B55B8A"/>
    <w:rsid w:val="00B56411"/>
    <w:rsid w:val="00B56A2A"/>
    <w:rsid w:val="00B56A58"/>
    <w:rsid w:val="00B56F85"/>
    <w:rsid w:val="00B57494"/>
    <w:rsid w:val="00B57F51"/>
    <w:rsid w:val="00B60346"/>
    <w:rsid w:val="00B60D5F"/>
    <w:rsid w:val="00B60F88"/>
    <w:rsid w:val="00B60F9D"/>
    <w:rsid w:val="00B61724"/>
    <w:rsid w:val="00B61765"/>
    <w:rsid w:val="00B61CFC"/>
    <w:rsid w:val="00B61EE2"/>
    <w:rsid w:val="00B6238B"/>
    <w:rsid w:val="00B63518"/>
    <w:rsid w:val="00B6374D"/>
    <w:rsid w:val="00B641D4"/>
    <w:rsid w:val="00B64348"/>
    <w:rsid w:val="00B651D8"/>
    <w:rsid w:val="00B6680C"/>
    <w:rsid w:val="00B67C68"/>
    <w:rsid w:val="00B700E6"/>
    <w:rsid w:val="00B70426"/>
    <w:rsid w:val="00B718EE"/>
    <w:rsid w:val="00B72341"/>
    <w:rsid w:val="00B7285E"/>
    <w:rsid w:val="00B72FAD"/>
    <w:rsid w:val="00B73E87"/>
    <w:rsid w:val="00B7495A"/>
    <w:rsid w:val="00B7545F"/>
    <w:rsid w:val="00B75D61"/>
    <w:rsid w:val="00B76372"/>
    <w:rsid w:val="00B77178"/>
    <w:rsid w:val="00B77C41"/>
    <w:rsid w:val="00B80CDE"/>
    <w:rsid w:val="00B81AAF"/>
    <w:rsid w:val="00B81F63"/>
    <w:rsid w:val="00B826F8"/>
    <w:rsid w:val="00B82CC3"/>
    <w:rsid w:val="00B82DB2"/>
    <w:rsid w:val="00B82F90"/>
    <w:rsid w:val="00B83AA6"/>
    <w:rsid w:val="00B83C47"/>
    <w:rsid w:val="00B83DEA"/>
    <w:rsid w:val="00B841D4"/>
    <w:rsid w:val="00B8562E"/>
    <w:rsid w:val="00B85960"/>
    <w:rsid w:val="00B85CD7"/>
    <w:rsid w:val="00B861D4"/>
    <w:rsid w:val="00B86612"/>
    <w:rsid w:val="00B87413"/>
    <w:rsid w:val="00B875E8"/>
    <w:rsid w:val="00B87DF1"/>
    <w:rsid w:val="00B87FC4"/>
    <w:rsid w:val="00B90C11"/>
    <w:rsid w:val="00B90D56"/>
    <w:rsid w:val="00B90FED"/>
    <w:rsid w:val="00B926B0"/>
    <w:rsid w:val="00B92F7B"/>
    <w:rsid w:val="00B92F87"/>
    <w:rsid w:val="00B9321E"/>
    <w:rsid w:val="00B93F59"/>
    <w:rsid w:val="00B94245"/>
    <w:rsid w:val="00B94307"/>
    <w:rsid w:val="00B948BC"/>
    <w:rsid w:val="00B95B3A"/>
    <w:rsid w:val="00B95CB0"/>
    <w:rsid w:val="00B96455"/>
    <w:rsid w:val="00B967CE"/>
    <w:rsid w:val="00B96D68"/>
    <w:rsid w:val="00B97451"/>
    <w:rsid w:val="00B9766E"/>
    <w:rsid w:val="00BA042F"/>
    <w:rsid w:val="00BA0BE4"/>
    <w:rsid w:val="00BA1FEA"/>
    <w:rsid w:val="00BA22E4"/>
    <w:rsid w:val="00BA2A5B"/>
    <w:rsid w:val="00BA2B3F"/>
    <w:rsid w:val="00BA2BBB"/>
    <w:rsid w:val="00BA2CA7"/>
    <w:rsid w:val="00BA37C4"/>
    <w:rsid w:val="00BA444D"/>
    <w:rsid w:val="00BA61B6"/>
    <w:rsid w:val="00BA6341"/>
    <w:rsid w:val="00BA64E6"/>
    <w:rsid w:val="00BA6647"/>
    <w:rsid w:val="00BA6DDA"/>
    <w:rsid w:val="00BA7E6D"/>
    <w:rsid w:val="00BB0025"/>
    <w:rsid w:val="00BB01C7"/>
    <w:rsid w:val="00BB0237"/>
    <w:rsid w:val="00BB05D6"/>
    <w:rsid w:val="00BB0A74"/>
    <w:rsid w:val="00BB0AD7"/>
    <w:rsid w:val="00BB0C2E"/>
    <w:rsid w:val="00BB19F2"/>
    <w:rsid w:val="00BB211B"/>
    <w:rsid w:val="00BB2EA7"/>
    <w:rsid w:val="00BB33CC"/>
    <w:rsid w:val="00BB33D3"/>
    <w:rsid w:val="00BB3DA8"/>
    <w:rsid w:val="00BB41B6"/>
    <w:rsid w:val="00BB43C6"/>
    <w:rsid w:val="00BB475F"/>
    <w:rsid w:val="00BB49F2"/>
    <w:rsid w:val="00BB5B9D"/>
    <w:rsid w:val="00BB5BC5"/>
    <w:rsid w:val="00BB7544"/>
    <w:rsid w:val="00BC058B"/>
    <w:rsid w:val="00BC059E"/>
    <w:rsid w:val="00BC081E"/>
    <w:rsid w:val="00BC14A3"/>
    <w:rsid w:val="00BC17F9"/>
    <w:rsid w:val="00BC24E3"/>
    <w:rsid w:val="00BC2829"/>
    <w:rsid w:val="00BC3572"/>
    <w:rsid w:val="00BC3783"/>
    <w:rsid w:val="00BC399A"/>
    <w:rsid w:val="00BC4C41"/>
    <w:rsid w:val="00BC4D59"/>
    <w:rsid w:val="00BC4E6C"/>
    <w:rsid w:val="00BC4EFB"/>
    <w:rsid w:val="00BC54CE"/>
    <w:rsid w:val="00BC6135"/>
    <w:rsid w:val="00BC6171"/>
    <w:rsid w:val="00BC67E5"/>
    <w:rsid w:val="00BC6C92"/>
    <w:rsid w:val="00BC7538"/>
    <w:rsid w:val="00BC7C2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6D5"/>
    <w:rsid w:val="00BD5F03"/>
    <w:rsid w:val="00BD604F"/>
    <w:rsid w:val="00BD64C5"/>
    <w:rsid w:val="00BD6BEA"/>
    <w:rsid w:val="00BD7427"/>
    <w:rsid w:val="00BD751C"/>
    <w:rsid w:val="00BE03E4"/>
    <w:rsid w:val="00BE07D3"/>
    <w:rsid w:val="00BE086F"/>
    <w:rsid w:val="00BE0990"/>
    <w:rsid w:val="00BE1349"/>
    <w:rsid w:val="00BE1B6A"/>
    <w:rsid w:val="00BE1BE6"/>
    <w:rsid w:val="00BE24BC"/>
    <w:rsid w:val="00BE26F3"/>
    <w:rsid w:val="00BE3953"/>
    <w:rsid w:val="00BE432A"/>
    <w:rsid w:val="00BE4E4C"/>
    <w:rsid w:val="00BE4ED6"/>
    <w:rsid w:val="00BE5F11"/>
    <w:rsid w:val="00BE6207"/>
    <w:rsid w:val="00BE650E"/>
    <w:rsid w:val="00BE6CB7"/>
    <w:rsid w:val="00BF088B"/>
    <w:rsid w:val="00BF0E27"/>
    <w:rsid w:val="00BF154B"/>
    <w:rsid w:val="00BF1A02"/>
    <w:rsid w:val="00BF1A72"/>
    <w:rsid w:val="00BF206E"/>
    <w:rsid w:val="00BF2C81"/>
    <w:rsid w:val="00BF2F12"/>
    <w:rsid w:val="00BF39FF"/>
    <w:rsid w:val="00BF3AC9"/>
    <w:rsid w:val="00BF40D2"/>
    <w:rsid w:val="00BF514D"/>
    <w:rsid w:val="00BF53CD"/>
    <w:rsid w:val="00BF54F9"/>
    <w:rsid w:val="00BF5D55"/>
    <w:rsid w:val="00BF66BC"/>
    <w:rsid w:val="00C0056E"/>
    <w:rsid w:val="00C00C35"/>
    <w:rsid w:val="00C0119A"/>
    <w:rsid w:val="00C012BF"/>
    <w:rsid w:val="00C013AA"/>
    <w:rsid w:val="00C01DC4"/>
    <w:rsid w:val="00C03A32"/>
    <w:rsid w:val="00C0409A"/>
    <w:rsid w:val="00C04ADD"/>
    <w:rsid w:val="00C0528F"/>
    <w:rsid w:val="00C0533F"/>
    <w:rsid w:val="00C057FC"/>
    <w:rsid w:val="00C059E7"/>
    <w:rsid w:val="00C05D35"/>
    <w:rsid w:val="00C06745"/>
    <w:rsid w:val="00C06B66"/>
    <w:rsid w:val="00C06CDA"/>
    <w:rsid w:val="00C070C7"/>
    <w:rsid w:val="00C07310"/>
    <w:rsid w:val="00C074AB"/>
    <w:rsid w:val="00C07530"/>
    <w:rsid w:val="00C10845"/>
    <w:rsid w:val="00C11053"/>
    <w:rsid w:val="00C1129F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593C"/>
    <w:rsid w:val="00C168DC"/>
    <w:rsid w:val="00C16BB9"/>
    <w:rsid w:val="00C179BE"/>
    <w:rsid w:val="00C17ABB"/>
    <w:rsid w:val="00C17F11"/>
    <w:rsid w:val="00C20B12"/>
    <w:rsid w:val="00C20DCC"/>
    <w:rsid w:val="00C218A1"/>
    <w:rsid w:val="00C2266E"/>
    <w:rsid w:val="00C22A92"/>
    <w:rsid w:val="00C22B8D"/>
    <w:rsid w:val="00C22CAD"/>
    <w:rsid w:val="00C2321C"/>
    <w:rsid w:val="00C2382A"/>
    <w:rsid w:val="00C24474"/>
    <w:rsid w:val="00C24993"/>
    <w:rsid w:val="00C24BE0"/>
    <w:rsid w:val="00C24E47"/>
    <w:rsid w:val="00C24F5B"/>
    <w:rsid w:val="00C25222"/>
    <w:rsid w:val="00C257E2"/>
    <w:rsid w:val="00C25815"/>
    <w:rsid w:val="00C26419"/>
    <w:rsid w:val="00C268CB"/>
    <w:rsid w:val="00C26EBA"/>
    <w:rsid w:val="00C2747A"/>
    <w:rsid w:val="00C306CB"/>
    <w:rsid w:val="00C30854"/>
    <w:rsid w:val="00C30AE5"/>
    <w:rsid w:val="00C30C3A"/>
    <w:rsid w:val="00C30DFC"/>
    <w:rsid w:val="00C3114E"/>
    <w:rsid w:val="00C324E1"/>
    <w:rsid w:val="00C329A9"/>
    <w:rsid w:val="00C348EF"/>
    <w:rsid w:val="00C34C02"/>
    <w:rsid w:val="00C34ECB"/>
    <w:rsid w:val="00C34F7E"/>
    <w:rsid w:val="00C353BF"/>
    <w:rsid w:val="00C354B2"/>
    <w:rsid w:val="00C35B67"/>
    <w:rsid w:val="00C374A7"/>
    <w:rsid w:val="00C37705"/>
    <w:rsid w:val="00C40440"/>
    <w:rsid w:val="00C408F3"/>
    <w:rsid w:val="00C40993"/>
    <w:rsid w:val="00C40F55"/>
    <w:rsid w:val="00C413D5"/>
    <w:rsid w:val="00C41F38"/>
    <w:rsid w:val="00C421BA"/>
    <w:rsid w:val="00C42204"/>
    <w:rsid w:val="00C42257"/>
    <w:rsid w:val="00C425B6"/>
    <w:rsid w:val="00C42756"/>
    <w:rsid w:val="00C42E5D"/>
    <w:rsid w:val="00C42F94"/>
    <w:rsid w:val="00C43180"/>
    <w:rsid w:val="00C432BD"/>
    <w:rsid w:val="00C43373"/>
    <w:rsid w:val="00C43661"/>
    <w:rsid w:val="00C44119"/>
    <w:rsid w:val="00C44130"/>
    <w:rsid w:val="00C44296"/>
    <w:rsid w:val="00C45D1D"/>
    <w:rsid w:val="00C46100"/>
    <w:rsid w:val="00C46CF2"/>
    <w:rsid w:val="00C47B40"/>
    <w:rsid w:val="00C50422"/>
    <w:rsid w:val="00C519E8"/>
    <w:rsid w:val="00C51E44"/>
    <w:rsid w:val="00C52AB8"/>
    <w:rsid w:val="00C52B3B"/>
    <w:rsid w:val="00C5305F"/>
    <w:rsid w:val="00C53151"/>
    <w:rsid w:val="00C532E2"/>
    <w:rsid w:val="00C53827"/>
    <w:rsid w:val="00C546F7"/>
    <w:rsid w:val="00C550AA"/>
    <w:rsid w:val="00C55656"/>
    <w:rsid w:val="00C558EA"/>
    <w:rsid w:val="00C564AE"/>
    <w:rsid w:val="00C56C2D"/>
    <w:rsid w:val="00C56FB5"/>
    <w:rsid w:val="00C57714"/>
    <w:rsid w:val="00C60298"/>
    <w:rsid w:val="00C604A2"/>
    <w:rsid w:val="00C60735"/>
    <w:rsid w:val="00C62627"/>
    <w:rsid w:val="00C629F8"/>
    <w:rsid w:val="00C62A3B"/>
    <w:rsid w:val="00C62A69"/>
    <w:rsid w:val="00C62CBD"/>
    <w:rsid w:val="00C62F17"/>
    <w:rsid w:val="00C63A5F"/>
    <w:rsid w:val="00C63CFA"/>
    <w:rsid w:val="00C63D7B"/>
    <w:rsid w:val="00C640E2"/>
    <w:rsid w:val="00C647F1"/>
    <w:rsid w:val="00C65689"/>
    <w:rsid w:val="00C65F4C"/>
    <w:rsid w:val="00C661FE"/>
    <w:rsid w:val="00C66412"/>
    <w:rsid w:val="00C6654C"/>
    <w:rsid w:val="00C666A4"/>
    <w:rsid w:val="00C66A34"/>
    <w:rsid w:val="00C66E97"/>
    <w:rsid w:val="00C66FC0"/>
    <w:rsid w:val="00C67209"/>
    <w:rsid w:val="00C672EB"/>
    <w:rsid w:val="00C6798B"/>
    <w:rsid w:val="00C7000E"/>
    <w:rsid w:val="00C70186"/>
    <w:rsid w:val="00C70B26"/>
    <w:rsid w:val="00C70B39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425"/>
    <w:rsid w:val="00C7366D"/>
    <w:rsid w:val="00C73750"/>
    <w:rsid w:val="00C73DA5"/>
    <w:rsid w:val="00C74809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9A9"/>
    <w:rsid w:val="00C77C20"/>
    <w:rsid w:val="00C8057C"/>
    <w:rsid w:val="00C8062B"/>
    <w:rsid w:val="00C8119D"/>
    <w:rsid w:val="00C8122D"/>
    <w:rsid w:val="00C81580"/>
    <w:rsid w:val="00C81A70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760"/>
    <w:rsid w:val="00C8795D"/>
    <w:rsid w:val="00C87AF3"/>
    <w:rsid w:val="00C9096F"/>
    <w:rsid w:val="00C91B8A"/>
    <w:rsid w:val="00C926F9"/>
    <w:rsid w:val="00C9286A"/>
    <w:rsid w:val="00C92AFF"/>
    <w:rsid w:val="00C92CAB"/>
    <w:rsid w:val="00C9347B"/>
    <w:rsid w:val="00C93B65"/>
    <w:rsid w:val="00C94117"/>
    <w:rsid w:val="00C94292"/>
    <w:rsid w:val="00C9437E"/>
    <w:rsid w:val="00C94627"/>
    <w:rsid w:val="00C9470F"/>
    <w:rsid w:val="00C94C69"/>
    <w:rsid w:val="00C94FD8"/>
    <w:rsid w:val="00C952C1"/>
    <w:rsid w:val="00C960BE"/>
    <w:rsid w:val="00C9623D"/>
    <w:rsid w:val="00C96543"/>
    <w:rsid w:val="00C970E8"/>
    <w:rsid w:val="00C97116"/>
    <w:rsid w:val="00CA017B"/>
    <w:rsid w:val="00CA04BD"/>
    <w:rsid w:val="00CA0843"/>
    <w:rsid w:val="00CA0DB6"/>
    <w:rsid w:val="00CA0DFD"/>
    <w:rsid w:val="00CA130C"/>
    <w:rsid w:val="00CA1D9F"/>
    <w:rsid w:val="00CA25AF"/>
    <w:rsid w:val="00CA2C0D"/>
    <w:rsid w:val="00CA36BA"/>
    <w:rsid w:val="00CA3735"/>
    <w:rsid w:val="00CA3BB8"/>
    <w:rsid w:val="00CA4194"/>
    <w:rsid w:val="00CA48B3"/>
    <w:rsid w:val="00CA53AC"/>
    <w:rsid w:val="00CA55B2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4F6C"/>
    <w:rsid w:val="00CB5059"/>
    <w:rsid w:val="00CB50E1"/>
    <w:rsid w:val="00CB51FF"/>
    <w:rsid w:val="00CB5596"/>
    <w:rsid w:val="00CB59E4"/>
    <w:rsid w:val="00CB5F35"/>
    <w:rsid w:val="00CB6518"/>
    <w:rsid w:val="00CB6A7D"/>
    <w:rsid w:val="00CB6AB5"/>
    <w:rsid w:val="00CB7245"/>
    <w:rsid w:val="00CB7933"/>
    <w:rsid w:val="00CB7B8A"/>
    <w:rsid w:val="00CC055C"/>
    <w:rsid w:val="00CC0B01"/>
    <w:rsid w:val="00CC0C59"/>
    <w:rsid w:val="00CC0DC5"/>
    <w:rsid w:val="00CC0F0E"/>
    <w:rsid w:val="00CC131E"/>
    <w:rsid w:val="00CC1523"/>
    <w:rsid w:val="00CC16CC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20D0"/>
    <w:rsid w:val="00CD3493"/>
    <w:rsid w:val="00CD3CBB"/>
    <w:rsid w:val="00CD3E29"/>
    <w:rsid w:val="00CD4080"/>
    <w:rsid w:val="00CD4647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41F3"/>
    <w:rsid w:val="00CE43AE"/>
    <w:rsid w:val="00CE4AF5"/>
    <w:rsid w:val="00CE4E3D"/>
    <w:rsid w:val="00CE530F"/>
    <w:rsid w:val="00CE5496"/>
    <w:rsid w:val="00CE5877"/>
    <w:rsid w:val="00CE5D1E"/>
    <w:rsid w:val="00CE6B7A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2D3D"/>
    <w:rsid w:val="00CF312D"/>
    <w:rsid w:val="00CF3437"/>
    <w:rsid w:val="00CF35FA"/>
    <w:rsid w:val="00CF5116"/>
    <w:rsid w:val="00CF51D2"/>
    <w:rsid w:val="00CF55D8"/>
    <w:rsid w:val="00CF5CED"/>
    <w:rsid w:val="00CF640E"/>
    <w:rsid w:val="00CF69C0"/>
    <w:rsid w:val="00CF6B6A"/>
    <w:rsid w:val="00CF6F61"/>
    <w:rsid w:val="00CF70A6"/>
    <w:rsid w:val="00CF7218"/>
    <w:rsid w:val="00CF7667"/>
    <w:rsid w:val="00D002A8"/>
    <w:rsid w:val="00D0078E"/>
    <w:rsid w:val="00D00880"/>
    <w:rsid w:val="00D010C7"/>
    <w:rsid w:val="00D01859"/>
    <w:rsid w:val="00D02393"/>
    <w:rsid w:val="00D03278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10278"/>
    <w:rsid w:val="00D10392"/>
    <w:rsid w:val="00D108FF"/>
    <w:rsid w:val="00D10AF4"/>
    <w:rsid w:val="00D11EAB"/>
    <w:rsid w:val="00D12521"/>
    <w:rsid w:val="00D12F32"/>
    <w:rsid w:val="00D13C86"/>
    <w:rsid w:val="00D13CEC"/>
    <w:rsid w:val="00D13E0A"/>
    <w:rsid w:val="00D1403F"/>
    <w:rsid w:val="00D1407C"/>
    <w:rsid w:val="00D15517"/>
    <w:rsid w:val="00D15A51"/>
    <w:rsid w:val="00D16205"/>
    <w:rsid w:val="00D169E9"/>
    <w:rsid w:val="00D16A8E"/>
    <w:rsid w:val="00D17BE0"/>
    <w:rsid w:val="00D17C9B"/>
    <w:rsid w:val="00D17D48"/>
    <w:rsid w:val="00D20C48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30FC6"/>
    <w:rsid w:val="00D31456"/>
    <w:rsid w:val="00D3148F"/>
    <w:rsid w:val="00D33D6D"/>
    <w:rsid w:val="00D342A2"/>
    <w:rsid w:val="00D347B1"/>
    <w:rsid w:val="00D348E7"/>
    <w:rsid w:val="00D34941"/>
    <w:rsid w:val="00D34CD8"/>
    <w:rsid w:val="00D34D48"/>
    <w:rsid w:val="00D3577C"/>
    <w:rsid w:val="00D35AD6"/>
    <w:rsid w:val="00D360ED"/>
    <w:rsid w:val="00D36764"/>
    <w:rsid w:val="00D36F53"/>
    <w:rsid w:val="00D37741"/>
    <w:rsid w:val="00D37CB9"/>
    <w:rsid w:val="00D37D9C"/>
    <w:rsid w:val="00D4036A"/>
    <w:rsid w:val="00D409A3"/>
    <w:rsid w:val="00D42D77"/>
    <w:rsid w:val="00D437D6"/>
    <w:rsid w:val="00D4421C"/>
    <w:rsid w:val="00D443F6"/>
    <w:rsid w:val="00D448B7"/>
    <w:rsid w:val="00D44ED1"/>
    <w:rsid w:val="00D450F4"/>
    <w:rsid w:val="00D46602"/>
    <w:rsid w:val="00D46E89"/>
    <w:rsid w:val="00D4765A"/>
    <w:rsid w:val="00D47BC3"/>
    <w:rsid w:val="00D5011E"/>
    <w:rsid w:val="00D504ED"/>
    <w:rsid w:val="00D5098B"/>
    <w:rsid w:val="00D50B3F"/>
    <w:rsid w:val="00D51538"/>
    <w:rsid w:val="00D519F6"/>
    <w:rsid w:val="00D51E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67"/>
    <w:rsid w:val="00D60522"/>
    <w:rsid w:val="00D605BC"/>
    <w:rsid w:val="00D60676"/>
    <w:rsid w:val="00D609E5"/>
    <w:rsid w:val="00D6127C"/>
    <w:rsid w:val="00D613FA"/>
    <w:rsid w:val="00D62837"/>
    <w:rsid w:val="00D628A1"/>
    <w:rsid w:val="00D63045"/>
    <w:rsid w:val="00D63314"/>
    <w:rsid w:val="00D636D1"/>
    <w:rsid w:val="00D646C6"/>
    <w:rsid w:val="00D64B4F"/>
    <w:rsid w:val="00D64CC5"/>
    <w:rsid w:val="00D65DE4"/>
    <w:rsid w:val="00D661C8"/>
    <w:rsid w:val="00D67603"/>
    <w:rsid w:val="00D67C6A"/>
    <w:rsid w:val="00D67CCF"/>
    <w:rsid w:val="00D67F60"/>
    <w:rsid w:val="00D706DC"/>
    <w:rsid w:val="00D70E30"/>
    <w:rsid w:val="00D7109A"/>
    <w:rsid w:val="00D72025"/>
    <w:rsid w:val="00D723BD"/>
    <w:rsid w:val="00D72558"/>
    <w:rsid w:val="00D72969"/>
    <w:rsid w:val="00D74A8A"/>
    <w:rsid w:val="00D74AEC"/>
    <w:rsid w:val="00D74DDD"/>
    <w:rsid w:val="00D752EF"/>
    <w:rsid w:val="00D75601"/>
    <w:rsid w:val="00D7581A"/>
    <w:rsid w:val="00D76276"/>
    <w:rsid w:val="00D762EB"/>
    <w:rsid w:val="00D76361"/>
    <w:rsid w:val="00D765AC"/>
    <w:rsid w:val="00D76D79"/>
    <w:rsid w:val="00D76F7C"/>
    <w:rsid w:val="00D77281"/>
    <w:rsid w:val="00D7747C"/>
    <w:rsid w:val="00D77881"/>
    <w:rsid w:val="00D779B3"/>
    <w:rsid w:val="00D77ED4"/>
    <w:rsid w:val="00D80133"/>
    <w:rsid w:val="00D80320"/>
    <w:rsid w:val="00D81018"/>
    <w:rsid w:val="00D8159B"/>
    <w:rsid w:val="00D81C8A"/>
    <w:rsid w:val="00D81CF2"/>
    <w:rsid w:val="00D81D29"/>
    <w:rsid w:val="00D82524"/>
    <w:rsid w:val="00D83146"/>
    <w:rsid w:val="00D83A5E"/>
    <w:rsid w:val="00D84A71"/>
    <w:rsid w:val="00D84E74"/>
    <w:rsid w:val="00D85756"/>
    <w:rsid w:val="00D85888"/>
    <w:rsid w:val="00D87E74"/>
    <w:rsid w:val="00D87FF8"/>
    <w:rsid w:val="00D9001D"/>
    <w:rsid w:val="00D90301"/>
    <w:rsid w:val="00D90A44"/>
    <w:rsid w:val="00D90A6F"/>
    <w:rsid w:val="00D916EB"/>
    <w:rsid w:val="00D9330A"/>
    <w:rsid w:val="00D937A6"/>
    <w:rsid w:val="00D93FDF"/>
    <w:rsid w:val="00D942B3"/>
    <w:rsid w:val="00D9505D"/>
    <w:rsid w:val="00D95175"/>
    <w:rsid w:val="00D9588A"/>
    <w:rsid w:val="00D959CA"/>
    <w:rsid w:val="00D95D41"/>
    <w:rsid w:val="00D95F4E"/>
    <w:rsid w:val="00D95F68"/>
    <w:rsid w:val="00D95F83"/>
    <w:rsid w:val="00D9600C"/>
    <w:rsid w:val="00D96206"/>
    <w:rsid w:val="00D96DBD"/>
    <w:rsid w:val="00D9734A"/>
    <w:rsid w:val="00D974A3"/>
    <w:rsid w:val="00D9754B"/>
    <w:rsid w:val="00D97AFD"/>
    <w:rsid w:val="00DA00F8"/>
    <w:rsid w:val="00DA02A5"/>
    <w:rsid w:val="00DA04A5"/>
    <w:rsid w:val="00DA083B"/>
    <w:rsid w:val="00DA0C06"/>
    <w:rsid w:val="00DA2A56"/>
    <w:rsid w:val="00DA2AB5"/>
    <w:rsid w:val="00DA2E5E"/>
    <w:rsid w:val="00DA2F6E"/>
    <w:rsid w:val="00DA32C4"/>
    <w:rsid w:val="00DA3309"/>
    <w:rsid w:val="00DA34E4"/>
    <w:rsid w:val="00DA3668"/>
    <w:rsid w:val="00DA43C6"/>
    <w:rsid w:val="00DA4AAC"/>
    <w:rsid w:val="00DA53DC"/>
    <w:rsid w:val="00DA589B"/>
    <w:rsid w:val="00DA5FB7"/>
    <w:rsid w:val="00DA5FF6"/>
    <w:rsid w:val="00DA62D8"/>
    <w:rsid w:val="00DA63A9"/>
    <w:rsid w:val="00DA6C4C"/>
    <w:rsid w:val="00DA76E1"/>
    <w:rsid w:val="00DA7A77"/>
    <w:rsid w:val="00DA7BA2"/>
    <w:rsid w:val="00DB1BF3"/>
    <w:rsid w:val="00DB1DFF"/>
    <w:rsid w:val="00DB2BA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50A9"/>
    <w:rsid w:val="00DB52F3"/>
    <w:rsid w:val="00DB533D"/>
    <w:rsid w:val="00DB57A2"/>
    <w:rsid w:val="00DB5FF1"/>
    <w:rsid w:val="00DB603B"/>
    <w:rsid w:val="00DB656E"/>
    <w:rsid w:val="00DB68F1"/>
    <w:rsid w:val="00DB6F7E"/>
    <w:rsid w:val="00DB7134"/>
    <w:rsid w:val="00DB74FB"/>
    <w:rsid w:val="00DB7D01"/>
    <w:rsid w:val="00DC1114"/>
    <w:rsid w:val="00DC1233"/>
    <w:rsid w:val="00DC143F"/>
    <w:rsid w:val="00DC2507"/>
    <w:rsid w:val="00DC2567"/>
    <w:rsid w:val="00DC3351"/>
    <w:rsid w:val="00DC3494"/>
    <w:rsid w:val="00DC3FF5"/>
    <w:rsid w:val="00DC4DE1"/>
    <w:rsid w:val="00DC4F7C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D0352"/>
    <w:rsid w:val="00DD04A5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4EBD"/>
    <w:rsid w:val="00DD5F87"/>
    <w:rsid w:val="00DD6C6E"/>
    <w:rsid w:val="00DD7A52"/>
    <w:rsid w:val="00DE02FE"/>
    <w:rsid w:val="00DE0B53"/>
    <w:rsid w:val="00DE16BB"/>
    <w:rsid w:val="00DE22A3"/>
    <w:rsid w:val="00DE2F13"/>
    <w:rsid w:val="00DE373D"/>
    <w:rsid w:val="00DE3D95"/>
    <w:rsid w:val="00DE578F"/>
    <w:rsid w:val="00DE65B2"/>
    <w:rsid w:val="00DE681F"/>
    <w:rsid w:val="00DE6825"/>
    <w:rsid w:val="00DF0CDE"/>
    <w:rsid w:val="00DF1663"/>
    <w:rsid w:val="00DF186D"/>
    <w:rsid w:val="00DF1A91"/>
    <w:rsid w:val="00DF23E4"/>
    <w:rsid w:val="00DF258C"/>
    <w:rsid w:val="00DF287E"/>
    <w:rsid w:val="00DF30B5"/>
    <w:rsid w:val="00DF4435"/>
    <w:rsid w:val="00DF44DB"/>
    <w:rsid w:val="00DF47E5"/>
    <w:rsid w:val="00DF4B05"/>
    <w:rsid w:val="00DF4BE0"/>
    <w:rsid w:val="00DF4FE8"/>
    <w:rsid w:val="00DF56A1"/>
    <w:rsid w:val="00DF62F0"/>
    <w:rsid w:val="00DF6DA7"/>
    <w:rsid w:val="00DF72EE"/>
    <w:rsid w:val="00DF739B"/>
    <w:rsid w:val="00DF764A"/>
    <w:rsid w:val="00DF79DC"/>
    <w:rsid w:val="00DF7AE4"/>
    <w:rsid w:val="00DF7BE9"/>
    <w:rsid w:val="00E00140"/>
    <w:rsid w:val="00E00A8E"/>
    <w:rsid w:val="00E00C0E"/>
    <w:rsid w:val="00E00C26"/>
    <w:rsid w:val="00E00C55"/>
    <w:rsid w:val="00E00E09"/>
    <w:rsid w:val="00E01019"/>
    <w:rsid w:val="00E01476"/>
    <w:rsid w:val="00E018A1"/>
    <w:rsid w:val="00E01954"/>
    <w:rsid w:val="00E03595"/>
    <w:rsid w:val="00E03F5E"/>
    <w:rsid w:val="00E043A4"/>
    <w:rsid w:val="00E04581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3520"/>
    <w:rsid w:val="00E135FE"/>
    <w:rsid w:val="00E1390D"/>
    <w:rsid w:val="00E13DA9"/>
    <w:rsid w:val="00E145D5"/>
    <w:rsid w:val="00E14D77"/>
    <w:rsid w:val="00E153D1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58D"/>
    <w:rsid w:val="00E2185F"/>
    <w:rsid w:val="00E23297"/>
    <w:rsid w:val="00E233DB"/>
    <w:rsid w:val="00E23DD2"/>
    <w:rsid w:val="00E23F40"/>
    <w:rsid w:val="00E24595"/>
    <w:rsid w:val="00E24B9C"/>
    <w:rsid w:val="00E24EBE"/>
    <w:rsid w:val="00E255A2"/>
    <w:rsid w:val="00E25AF2"/>
    <w:rsid w:val="00E262CC"/>
    <w:rsid w:val="00E26813"/>
    <w:rsid w:val="00E2772D"/>
    <w:rsid w:val="00E279FE"/>
    <w:rsid w:val="00E3043B"/>
    <w:rsid w:val="00E307F5"/>
    <w:rsid w:val="00E30DF3"/>
    <w:rsid w:val="00E30F19"/>
    <w:rsid w:val="00E3109A"/>
    <w:rsid w:val="00E31417"/>
    <w:rsid w:val="00E3147A"/>
    <w:rsid w:val="00E32D3B"/>
    <w:rsid w:val="00E331EC"/>
    <w:rsid w:val="00E33CDC"/>
    <w:rsid w:val="00E33D65"/>
    <w:rsid w:val="00E35260"/>
    <w:rsid w:val="00E365E9"/>
    <w:rsid w:val="00E37283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1F53"/>
    <w:rsid w:val="00E42375"/>
    <w:rsid w:val="00E42A85"/>
    <w:rsid w:val="00E42C41"/>
    <w:rsid w:val="00E42EE6"/>
    <w:rsid w:val="00E438D2"/>
    <w:rsid w:val="00E43B0B"/>
    <w:rsid w:val="00E43B5A"/>
    <w:rsid w:val="00E445E6"/>
    <w:rsid w:val="00E44D48"/>
    <w:rsid w:val="00E45049"/>
    <w:rsid w:val="00E46090"/>
    <w:rsid w:val="00E466AC"/>
    <w:rsid w:val="00E46C92"/>
    <w:rsid w:val="00E46DD9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53B2"/>
    <w:rsid w:val="00E555FD"/>
    <w:rsid w:val="00E55FCB"/>
    <w:rsid w:val="00E565A3"/>
    <w:rsid w:val="00E5748C"/>
    <w:rsid w:val="00E57F6A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7D"/>
    <w:rsid w:val="00E62A93"/>
    <w:rsid w:val="00E62B77"/>
    <w:rsid w:val="00E63429"/>
    <w:rsid w:val="00E63A42"/>
    <w:rsid w:val="00E64075"/>
    <w:rsid w:val="00E646C5"/>
    <w:rsid w:val="00E6494E"/>
    <w:rsid w:val="00E64F97"/>
    <w:rsid w:val="00E657B3"/>
    <w:rsid w:val="00E65841"/>
    <w:rsid w:val="00E664DE"/>
    <w:rsid w:val="00E668EE"/>
    <w:rsid w:val="00E67503"/>
    <w:rsid w:val="00E67DDC"/>
    <w:rsid w:val="00E67FC7"/>
    <w:rsid w:val="00E70000"/>
    <w:rsid w:val="00E70D5A"/>
    <w:rsid w:val="00E71106"/>
    <w:rsid w:val="00E7114A"/>
    <w:rsid w:val="00E71D37"/>
    <w:rsid w:val="00E71D4D"/>
    <w:rsid w:val="00E72163"/>
    <w:rsid w:val="00E72E9E"/>
    <w:rsid w:val="00E72FCB"/>
    <w:rsid w:val="00E72FF6"/>
    <w:rsid w:val="00E73B00"/>
    <w:rsid w:val="00E73C2E"/>
    <w:rsid w:val="00E75006"/>
    <w:rsid w:val="00E770DE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42F2"/>
    <w:rsid w:val="00E846FC"/>
    <w:rsid w:val="00E8494D"/>
    <w:rsid w:val="00E84A4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D5"/>
    <w:rsid w:val="00E91FD1"/>
    <w:rsid w:val="00E923A3"/>
    <w:rsid w:val="00E927E6"/>
    <w:rsid w:val="00E927F1"/>
    <w:rsid w:val="00E939D8"/>
    <w:rsid w:val="00E93EEF"/>
    <w:rsid w:val="00E94445"/>
    <w:rsid w:val="00E9488A"/>
    <w:rsid w:val="00E950DB"/>
    <w:rsid w:val="00E953B7"/>
    <w:rsid w:val="00E95DB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12DF"/>
    <w:rsid w:val="00EA247B"/>
    <w:rsid w:val="00EA307C"/>
    <w:rsid w:val="00EA322B"/>
    <w:rsid w:val="00EA36D1"/>
    <w:rsid w:val="00EA3868"/>
    <w:rsid w:val="00EA3CD7"/>
    <w:rsid w:val="00EA4479"/>
    <w:rsid w:val="00EA4BDD"/>
    <w:rsid w:val="00EA5A3E"/>
    <w:rsid w:val="00EA627F"/>
    <w:rsid w:val="00EA6D2B"/>
    <w:rsid w:val="00EB0479"/>
    <w:rsid w:val="00EB08AB"/>
    <w:rsid w:val="00EB09AB"/>
    <w:rsid w:val="00EB09DE"/>
    <w:rsid w:val="00EB0E44"/>
    <w:rsid w:val="00EB1CBA"/>
    <w:rsid w:val="00EB1DDF"/>
    <w:rsid w:val="00EB225F"/>
    <w:rsid w:val="00EB22D2"/>
    <w:rsid w:val="00EB27F2"/>
    <w:rsid w:val="00EB2E3A"/>
    <w:rsid w:val="00EB3237"/>
    <w:rsid w:val="00EB3433"/>
    <w:rsid w:val="00EB363F"/>
    <w:rsid w:val="00EB3766"/>
    <w:rsid w:val="00EB3C02"/>
    <w:rsid w:val="00EB421C"/>
    <w:rsid w:val="00EB4D4B"/>
    <w:rsid w:val="00EB4E6D"/>
    <w:rsid w:val="00EB5E67"/>
    <w:rsid w:val="00EB66E7"/>
    <w:rsid w:val="00EB6E70"/>
    <w:rsid w:val="00EB7407"/>
    <w:rsid w:val="00EB793A"/>
    <w:rsid w:val="00EB7CF7"/>
    <w:rsid w:val="00EC1498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34D"/>
    <w:rsid w:val="00EC4C26"/>
    <w:rsid w:val="00EC53FF"/>
    <w:rsid w:val="00EC5AC0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9D2"/>
    <w:rsid w:val="00ED15B2"/>
    <w:rsid w:val="00ED1D9D"/>
    <w:rsid w:val="00ED2103"/>
    <w:rsid w:val="00ED26CF"/>
    <w:rsid w:val="00ED27FC"/>
    <w:rsid w:val="00ED28B3"/>
    <w:rsid w:val="00ED29C8"/>
    <w:rsid w:val="00ED2BBB"/>
    <w:rsid w:val="00ED3094"/>
    <w:rsid w:val="00ED43A5"/>
    <w:rsid w:val="00ED43E2"/>
    <w:rsid w:val="00ED4E84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901"/>
    <w:rsid w:val="00ED7E81"/>
    <w:rsid w:val="00EE025D"/>
    <w:rsid w:val="00EE02AD"/>
    <w:rsid w:val="00EE0640"/>
    <w:rsid w:val="00EE0D62"/>
    <w:rsid w:val="00EE15B1"/>
    <w:rsid w:val="00EE1C78"/>
    <w:rsid w:val="00EE2606"/>
    <w:rsid w:val="00EE2E45"/>
    <w:rsid w:val="00EE34DD"/>
    <w:rsid w:val="00EE35F8"/>
    <w:rsid w:val="00EE3B05"/>
    <w:rsid w:val="00EE4567"/>
    <w:rsid w:val="00EE4695"/>
    <w:rsid w:val="00EE46C1"/>
    <w:rsid w:val="00EE4759"/>
    <w:rsid w:val="00EE4B2D"/>
    <w:rsid w:val="00EE579E"/>
    <w:rsid w:val="00EE5F7E"/>
    <w:rsid w:val="00EE6570"/>
    <w:rsid w:val="00EE6AD0"/>
    <w:rsid w:val="00EE6F9D"/>
    <w:rsid w:val="00EF0FDE"/>
    <w:rsid w:val="00EF1AD5"/>
    <w:rsid w:val="00EF205B"/>
    <w:rsid w:val="00EF25E8"/>
    <w:rsid w:val="00EF2B43"/>
    <w:rsid w:val="00EF5B9E"/>
    <w:rsid w:val="00EF6866"/>
    <w:rsid w:val="00EF68A5"/>
    <w:rsid w:val="00EF7084"/>
    <w:rsid w:val="00EF7311"/>
    <w:rsid w:val="00EF7D54"/>
    <w:rsid w:val="00EF7FEC"/>
    <w:rsid w:val="00F00342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68D7"/>
    <w:rsid w:val="00F06A03"/>
    <w:rsid w:val="00F074E1"/>
    <w:rsid w:val="00F07CBB"/>
    <w:rsid w:val="00F07DBA"/>
    <w:rsid w:val="00F07FB4"/>
    <w:rsid w:val="00F101EA"/>
    <w:rsid w:val="00F1096A"/>
    <w:rsid w:val="00F111CA"/>
    <w:rsid w:val="00F132F5"/>
    <w:rsid w:val="00F136BA"/>
    <w:rsid w:val="00F13CF1"/>
    <w:rsid w:val="00F13F4F"/>
    <w:rsid w:val="00F14912"/>
    <w:rsid w:val="00F14A0A"/>
    <w:rsid w:val="00F14CF3"/>
    <w:rsid w:val="00F14D8F"/>
    <w:rsid w:val="00F151ED"/>
    <w:rsid w:val="00F1613A"/>
    <w:rsid w:val="00F1649A"/>
    <w:rsid w:val="00F16630"/>
    <w:rsid w:val="00F16B8B"/>
    <w:rsid w:val="00F16BE6"/>
    <w:rsid w:val="00F16CEE"/>
    <w:rsid w:val="00F17944"/>
    <w:rsid w:val="00F1794A"/>
    <w:rsid w:val="00F17FAD"/>
    <w:rsid w:val="00F20223"/>
    <w:rsid w:val="00F20EC0"/>
    <w:rsid w:val="00F23559"/>
    <w:rsid w:val="00F238AE"/>
    <w:rsid w:val="00F2584B"/>
    <w:rsid w:val="00F25E1F"/>
    <w:rsid w:val="00F26F8E"/>
    <w:rsid w:val="00F278B0"/>
    <w:rsid w:val="00F27BC0"/>
    <w:rsid w:val="00F30A8C"/>
    <w:rsid w:val="00F30ACD"/>
    <w:rsid w:val="00F30C54"/>
    <w:rsid w:val="00F31013"/>
    <w:rsid w:val="00F3122F"/>
    <w:rsid w:val="00F32AD9"/>
    <w:rsid w:val="00F33622"/>
    <w:rsid w:val="00F33693"/>
    <w:rsid w:val="00F33777"/>
    <w:rsid w:val="00F342FD"/>
    <w:rsid w:val="00F3435A"/>
    <w:rsid w:val="00F34867"/>
    <w:rsid w:val="00F348CC"/>
    <w:rsid w:val="00F34C94"/>
    <w:rsid w:val="00F35B4D"/>
    <w:rsid w:val="00F35DC1"/>
    <w:rsid w:val="00F35F07"/>
    <w:rsid w:val="00F364B7"/>
    <w:rsid w:val="00F36EB7"/>
    <w:rsid w:val="00F370EC"/>
    <w:rsid w:val="00F37132"/>
    <w:rsid w:val="00F371EA"/>
    <w:rsid w:val="00F371F3"/>
    <w:rsid w:val="00F37967"/>
    <w:rsid w:val="00F37D51"/>
    <w:rsid w:val="00F4055D"/>
    <w:rsid w:val="00F4058F"/>
    <w:rsid w:val="00F40DBE"/>
    <w:rsid w:val="00F41507"/>
    <w:rsid w:val="00F41A6C"/>
    <w:rsid w:val="00F42006"/>
    <w:rsid w:val="00F4226A"/>
    <w:rsid w:val="00F42420"/>
    <w:rsid w:val="00F42616"/>
    <w:rsid w:val="00F430F8"/>
    <w:rsid w:val="00F4437E"/>
    <w:rsid w:val="00F44952"/>
    <w:rsid w:val="00F44C75"/>
    <w:rsid w:val="00F45B08"/>
    <w:rsid w:val="00F46733"/>
    <w:rsid w:val="00F46E6F"/>
    <w:rsid w:val="00F46F8F"/>
    <w:rsid w:val="00F47092"/>
    <w:rsid w:val="00F47802"/>
    <w:rsid w:val="00F478D7"/>
    <w:rsid w:val="00F50792"/>
    <w:rsid w:val="00F50B79"/>
    <w:rsid w:val="00F50C48"/>
    <w:rsid w:val="00F5135D"/>
    <w:rsid w:val="00F5140F"/>
    <w:rsid w:val="00F5155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3"/>
    <w:rsid w:val="00F53B24"/>
    <w:rsid w:val="00F53BE4"/>
    <w:rsid w:val="00F54003"/>
    <w:rsid w:val="00F544E2"/>
    <w:rsid w:val="00F5454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F4A"/>
    <w:rsid w:val="00F6275D"/>
    <w:rsid w:val="00F62A97"/>
    <w:rsid w:val="00F63582"/>
    <w:rsid w:val="00F64179"/>
    <w:rsid w:val="00F64212"/>
    <w:rsid w:val="00F656BC"/>
    <w:rsid w:val="00F65D06"/>
    <w:rsid w:val="00F66405"/>
    <w:rsid w:val="00F6656C"/>
    <w:rsid w:val="00F6673F"/>
    <w:rsid w:val="00F66E4D"/>
    <w:rsid w:val="00F70039"/>
    <w:rsid w:val="00F71CF5"/>
    <w:rsid w:val="00F72071"/>
    <w:rsid w:val="00F721ED"/>
    <w:rsid w:val="00F7278E"/>
    <w:rsid w:val="00F7290F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69EA"/>
    <w:rsid w:val="00F76BEF"/>
    <w:rsid w:val="00F77175"/>
    <w:rsid w:val="00F77A54"/>
    <w:rsid w:val="00F80139"/>
    <w:rsid w:val="00F80F02"/>
    <w:rsid w:val="00F819F1"/>
    <w:rsid w:val="00F81C01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9B6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B1"/>
    <w:rsid w:val="00F90212"/>
    <w:rsid w:val="00F904D4"/>
    <w:rsid w:val="00F90C7E"/>
    <w:rsid w:val="00F90D83"/>
    <w:rsid w:val="00F90EE5"/>
    <w:rsid w:val="00F91648"/>
    <w:rsid w:val="00F916AD"/>
    <w:rsid w:val="00F91C5D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C17"/>
    <w:rsid w:val="00FA10A1"/>
    <w:rsid w:val="00FA1606"/>
    <w:rsid w:val="00FA17DC"/>
    <w:rsid w:val="00FA2AF4"/>
    <w:rsid w:val="00FA337A"/>
    <w:rsid w:val="00FA3975"/>
    <w:rsid w:val="00FA3A03"/>
    <w:rsid w:val="00FA4959"/>
    <w:rsid w:val="00FA4ADD"/>
    <w:rsid w:val="00FA4B59"/>
    <w:rsid w:val="00FA4C12"/>
    <w:rsid w:val="00FA5725"/>
    <w:rsid w:val="00FA689F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301"/>
    <w:rsid w:val="00FB38C1"/>
    <w:rsid w:val="00FB39CC"/>
    <w:rsid w:val="00FB3B60"/>
    <w:rsid w:val="00FB4D60"/>
    <w:rsid w:val="00FB54A7"/>
    <w:rsid w:val="00FB5527"/>
    <w:rsid w:val="00FB5A3F"/>
    <w:rsid w:val="00FB5B63"/>
    <w:rsid w:val="00FB5B8D"/>
    <w:rsid w:val="00FB5EBF"/>
    <w:rsid w:val="00FB629F"/>
    <w:rsid w:val="00FB62E0"/>
    <w:rsid w:val="00FB6875"/>
    <w:rsid w:val="00FB6DA4"/>
    <w:rsid w:val="00FC0098"/>
    <w:rsid w:val="00FC087A"/>
    <w:rsid w:val="00FC092E"/>
    <w:rsid w:val="00FC10AF"/>
    <w:rsid w:val="00FC170E"/>
    <w:rsid w:val="00FC20CD"/>
    <w:rsid w:val="00FC2152"/>
    <w:rsid w:val="00FC3515"/>
    <w:rsid w:val="00FC39AB"/>
    <w:rsid w:val="00FC42C6"/>
    <w:rsid w:val="00FC4BD0"/>
    <w:rsid w:val="00FC5349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64D4"/>
    <w:rsid w:val="00FD6EF6"/>
    <w:rsid w:val="00FD7200"/>
    <w:rsid w:val="00FD7261"/>
    <w:rsid w:val="00FD745C"/>
    <w:rsid w:val="00FE04D9"/>
    <w:rsid w:val="00FE0579"/>
    <w:rsid w:val="00FE1136"/>
    <w:rsid w:val="00FE2C1C"/>
    <w:rsid w:val="00FE2FFB"/>
    <w:rsid w:val="00FE314A"/>
    <w:rsid w:val="00FE3180"/>
    <w:rsid w:val="00FE35A2"/>
    <w:rsid w:val="00FE45C2"/>
    <w:rsid w:val="00FE5A38"/>
    <w:rsid w:val="00FE5C7A"/>
    <w:rsid w:val="00FE65B7"/>
    <w:rsid w:val="00FE6ABB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443"/>
    <w:rsid w:val="00FF3487"/>
    <w:rsid w:val="00FF3AE7"/>
    <w:rsid w:val="00FF3EA5"/>
    <w:rsid w:val="00FF4E9A"/>
    <w:rsid w:val="00FF5071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5C4184D7-B929-4794-8489-F427A1C9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1658</Words>
  <Characters>9454</Characters>
  <Application>Microsoft Office Word</Application>
  <DocSecurity>0</DocSecurity>
  <Lines>78</Lines>
  <Paragraphs>22</Paragraphs>
  <ScaleCrop>false</ScaleCrop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R0</cp:lastModifiedBy>
  <cp:revision>2</cp:revision>
  <dcterms:created xsi:type="dcterms:W3CDTF">2022-07-08T23:16:00Z</dcterms:created>
  <dcterms:modified xsi:type="dcterms:W3CDTF">2022-07-08T23:17:00Z</dcterms:modified>
</cp:coreProperties>
</file>